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EFA13" w14:textId="77777777" w:rsidR="001B61FE" w:rsidRDefault="001B61F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010" w:type="dxa"/>
        <w:tblInd w:w="648" w:type="dxa"/>
        <w:tblBorders>
          <w:top w:val="nil"/>
          <w:left w:val="nil"/>
          <w:bottom w:val="nil"/>
          <w:right w:val="nil"/>
          <w:insideH w:val="nil"/>
          <w:insideV w:val="nil"/>
        </w:tblBorders>
        <w:tblLayout w:type="fixed"/>
        <w:tblLook w:val="0400" w:firstRow="0" w:lastRow="0" w:firstColumn="0" w:lastColumn="0" w:noHBand="0" w:noVBand="1"/>
      </w:tblPr>
      <w:tblGrid>
        <w:gridCol w:w="9010"/>
      </w:tblGrid>
      <w:tr w:rsidR="001B61FE" w14:paraId="7ED35B87" w14:textId="77777777">
        <w:trPr>
          <w:trHeight w:val="6900"/>
        </w:trPr>
        <w:tc>
          <w:tcPr>
            <w:tcW w:w="9010" w:type="dxa"/>
            <w:vAlign w:val="bottom"/>
          </w:tcPr>
          <w:p w14:paraId="532C6A37" w14:textId="77777777" w:rsidR="001B61FE" w:rsidRDefault="009B3435">
            <w:pPr>
              <w:pBdr>
                <w:top w:val="nil"/>
                <w:left w:val="nil"/>
                <w:bottom w:val="nil"/>
                <w:right w:val="nil"/>
                <w:between w:val="nil"/>
              </w:pBdr>
              <w:rPr>
                <w:rFonts w:ascii="Arial" w:eastAsia="Arial" w:hAnsi="Arial" w:cs="Arial"/>
                <w:b/>
                <w:color w:val="0A1F24"/>
                <w:sz w:val="78"/>
                <w:szCs w:val="78"/>
              </w:rPr>
            </w:pPr>
            <w:commentRangeStart w:id="1"/>
            <w:commentRangeStart w:id="2"/>
            <w:r>
              <w:rPr>
                <w:rFonts w:ascii="Arial" w:eastAsia="Arial" w:hAnsi="Arial" w:cs="Arial"/>
                <w:b/>
                <w:color w:val="0A1F24"/>
                <w:sz w:val="78"/>
                <w:szCs w:val="78"/>
              </w:rPr>
              <w:t xml:space="preserve">Draft Initial Report </w:t>
            </w:r>
          </w:p>
          <w:p w14:paraId="69F3AC79" w14:textId="77777777" w:rsidR="001B61FE" w:rsidRDefault="009B3435">
            <w:pPr>
              <w:pBdr>
                <w:top w:val="nil"/>
                <w:left w:val="nil"/>
                <w:bottom w:val="nil"/>
                <w:right w:val="nil"/>
                <w:between w:val="nil"/>
              </w:pBdr>
              <w:rPr>
                <w:rFonts w:ascii="Arial" w:eastAsia="Arial" w:hAnsi="Arial" w:cs="Arial"/>
                <w:b/>
                <w:color w:val="0A1F24"/>
                <w:sz w:val="78"/>
                <w:szCs w:val="78"/>
              </w:rPr>
            </w:pPr>
            <w:r>
              <w:rPr>
                <w:rFonts w:ascii="Arial" w:eastAsia="Arial" w:hAnsi="Arial" w:cs="Arial"/>
                <w:b/>
                <w:color w:val="0A1F24"/>
                <w:sz w:val="78"/>
                <w:szCs w:val="78"/>
              </w:rPr>
              <w:t xml:space="preserve">of the new gTLD Auction Proceeds </w:t>
            </w:r>
          </w:p>
          <w:p w14:paraId="442C9EC2" w14:textId="77777777" w:rsidR="001B61FE" w:rsidRDefault="009B3435">
            <w:pPr>
              <w:pBdr>
                <w:top w:val="nil"/>
                <w:left w:val="nil"/>
                <w:bottom w:val="nil"/>
                <w:right w:val="nil"/>
                <w:between w:val="nil"/>
              </w:pBdr>
              <w:rPr>
                <w:rFonts w:ascii="Arial" w:eastAsia="Arial" w:hAnsi="Arial" w:cs="Arial"/>
                <w:b/>
                <w:color w:val="0A1F24"/>
                <w:sz w:val="78"/>
                <w:szCs w:val="78"/>
              </w:rPr>
            </w:pPr>
            <w:r>
              <w:rPr>
                <w:rFonts w:ascii="Arial" w:eastAsia="Arial" w:hAnsi="Arial" w:cs="Arial"/>
                <w:b/>
                <w:color w:val="0A1F24"/>
                <w:sz w:val="78"/>
                <w:szCs w:val="78"/>
              </w:rPr>
              <w:t>Cross Community Working Group</w:t>
            </w:r>
            <w:commentRangeEnd w:id="1"/>
            <w:r w:rsidR="0008411E">
              <w:rPr>
                <w:rStyle w:val="CommentReference"/>
                <w:rFonts w:ascii="Times New Roman" w:eastAsia="Times New Roman" w:hAnsi="Times New Roman" w:cs="Times New Roman"/>
              </w:rPr>
              <w:commentReference w:id="1"/>
            </w:r>
            <w:commentRangeEnd w:id="2"/>
            <w:r w:rsidR="0008411E">
              <w:rPr>
                <w:rStyle w:val="CommentReference"/>
                <w:rFonts w:ascii="Times New Roman" w:eastAsia="Times New Roman" w:hAnsi="Times New Roman" w:cs="Times New Roman"/>
              </w:rPr>
              <w:commentReference w:id="2"/>
            </w:r>
          </w:p>
        </w:tc>
      </w:tr>
      <w:tr w:rsidR="001B61FE" w14:paraId="68C9DC19" w14:textId="77777777">
        <w:trPr>
          <w:trHeight w:val="420"/>
        </w:trPr>
        <w:tc>
          <w:tcPr>
            <w:tcW w:w="9010" w:type="dxa"/>
          </w:tcPr>
          <w:p w14:paraId="0D6B4F32" w14:textId="77777777" w:rsidR="001B61FE" w:rsidRDefault="001B61FE">
            <w:pPr>
              <w:pBdr>
                <w:top w:val="nil"/>
                <w:left w:val="nil"/>
                <w:bottom w:val="nil"/>
                <w:right w:val="nil"/>
                <w:between w:val="nil"/>
              </w:pBdr>
              <w:rPr>
                <w:rFonts w:ascii="Arial" w:eastAsia="Arial" w:hAnsi="Arial" w:cs="Arial"/>
                <w:color w:val="0A1F24"/>
                <w:sz w:val="32"/>
                <w:szCs w:val="32"/>
              </w:rPr>
            </w:pPr>
          </w:p>
        </w:tc>
      </w:tr>
      <w:tr w:rsidR="001B61FE" w14:paraId="5926FE1A" w14:textId="77777777">
        <w:trPr>
          <w:trHeight w:val="1860"/>
        </w:trPr>
        <w:tc>
          <w:tcPr>
            <w:tcW w:w="9010" w:type="dxa"/>
          </w:tcPr>
          <w:p w14:paraId="230D87FF" w14:textId="77777777" w:rsidR="001B61FE" w:rsidRDefault="009B3435">
            <w:pPr>
              <w:pBdr>
                <w:top w:val="nil"/>
                <w:left w:val="nil"/>
                <w:bottom w:val="nil"/>
                <w:right w:val="nil"/>
                <w:between w:val="nil"/>
              </w:pBdr>
              <w:rPr>
                <w:rFonts w:ascii="Arial" w:eastAsia="Arial" w:hAnsi="Arial" w:cs="Arial"/>
                <w:color w:val="0A1F24"/>
                <w:sz w:val="22"/>
                <w:szCs w:val="22"/>
              </w:rPr>
            </w:pPr>
            <w:r>
              <w:rPr>
                <w:rFonts w:ascii="Arial" w:eastAsia="Arial" w:hAnsi="Arial" w:cs="Arial"/>
                <w:color w:val="000000"/>
                <w:sz w:val="22"/>
                <w:szCs w:val="22"/>
              </w:rPr>
              <w:t>This is the Initial Report by the new gTLD Auction Proceeds CCWG, prepared by ICANN Staff for publication in conjunction with the opening of a public comment forum. Following review of the input received on this Initial Report, the CCWG will finalize its report and recommendations for submission to the CCWG’s Chartering Organisations for their consideration.</w:t>
            </w:r>
          </w:p>
        </w:tc>
      </w:tr>
      <w:tr w:rsidR="001B61FE" w14:paraId="3B060C86" w14:textId="77777777">
        <w:tc>
          <w:tcPr>
            <w:tcW w:w="9010" w:type="dxa"/>
          </w:tcPr>
          <w:p w14:paraId="47EF1BB0" w14:textId="77777777" w:rsidR="001B61FE" w:rsidRDefault="009B3435">
            <w:pPr>
              <w:pBdr>
                <w:top w:val="nil"/>
                <w:left w:val="nil"/>
                <w:bottom w:val="nil"/>
                <w:right w:val="nil"/>
                <w:between w:val="nil"/>
              </w:pBdr>
              <w:rPr>
                <w:rFonts w:ascii="Arial" w:eastAsia="Arial" w:hAnsi="Arial" w:cs="Arial"/>
                <w:color w:val="0A1F24"/>
                <w:sz w:val="32"/>
                <w:szCs w:val="32"/>
              </w:rPr>
            </w:pPr>
            <w:r>
              <w:rPr>
                <w:rFonts w:ascii="Arial" w:eastAsia="Arial" w:hAnsi="Arial" w:cs="Arial"/>
                <w:color w:val="0A1F24"/>
                <w:sz w:val="32"/>
                <w:szCs w:val="32"/>
              </w:rPr>
              <w:t>[Date] October 2018</w:t>
            </w:r>
          </w:p>
        </w:tc>
      </w:tr>
      <w:tr w:rsidR="001B61FE" w14:paraId="1B460AA8" w14:textId="77777777">
        <w:tc>
          <w:tcPr>
            <w:tcW w:w="9010" w:type="dxa"/>
          </w:tcPr>
          <w:p w14:paraId="721B457F" w14:textId="77777777" w:rsidR="001B61FE" w:rsidRDefault="009B3435">
            <w:pPr>
              <w:pBdr>
                <w:top w:val="nil"/>
                <w:left w:val="nil"/>
                <w:bottom w:val="nil"/>
                <w:right w:val="nil"/>
                <w:between w:val="nil"/>
              </w:pBdr>
              <w:rPr>
                <w:rFonts w:ascii="Arial" w:eastAsia="Arial" w:hAnsi="Arial" w:cs="Arial"/>
                <w:color w:val="0A1F24"/>
                <w:sz w:val="32"/>
                <w:szCs w:val="32"/>
              </w:rPr>
            </w:pPr>
            <w:r>
              <w:rPr>
                <w:rFonts w:ascii="Arial" w:eastAsia="Arial" w:hAnsi="Arial" w:cs="Arial"/>
                <w:color w:val="0A1F24"/>
                <w:sz w:val="32"/>
                <w:szCs w:val="32"/>
                <w:highlight w:val="yellow"/>
              </w:rPr>
              <w:t xml:space="preserve">     </w:t>
            </w:r>
          </w:p>
        </w:tc>
      </w:tr>
      <w:tr w:rsidR="001B61FE" w14:paraId="2D967A7C" w14:textId="77777777">
        <w:trPr>
          <w:trHeight w:val="1580"/>
        </w:trPr>
        <w:tc>
          <w:tcPr>
            <w:tcW w:w="9010" w:type="dxa"/>
          </w:tcPr>
          <w:p w14:paraId="691389B3" w14:textId="77777777" w:rsidR="001B61FE" w:rsidRDefault="001B61FE">
            <w:pPr>
              <w:pBdr>
                <w:top w:val="nil"/>
                <w:left w:val="nil"/>
                <w:bottom w:val="nil"/>
                <w:right w:val="nil"/>
                <w:between w:val="nil"/>
              </w:pBdr>
              <w:rPr>
                <w:rFonts w:ascii="Arial" w:eastAsia="Arial" w:hAnsi="Arial" w:cs="Arial"/>
                <w:color w:val="0A1F24"/>
                <w:sz w:val="32"/>
                <w:szCs w:val="32"/>
              </w:rPr>
            </w:pPr>
          </w:p>
        </w:tc>
      </w:tr>
    </w:tbl>
    <w:p w14:paraId="00E5B474" w14:textId="77777777" w:rsidR="001B61FE" w:rsidRDefault="001B61FE">
      <w:pPr>
        <w:pBdr>
          <w:top w:val="nil"/>
          <w:left w:val="nil"/>
          <w:bottom w:val="nil"/>
          <w:right w:val="nil"/>
          <w:between w:val="nil"/>
        </w:pBdr>
        <w:rPr>
          <w:rFonts w:ascii="Arial" w:eastAsia="Arial" w:hAnsi="Arial" w:cs="Arial"/>
          <w:color w:val="000000"/>
        </w:rPr>
      </w:pPr>
    </w:p>
    <w:p w14:paraId="07486B9C" w14:textId="77777777" w:rsidR="001B61FE" w:rsidRDefault="009B3435">
      <w:pPr>
        <w:pBdr>
          <w:top w:val="nil"/>
          <w:left w:val="nil"/>
          <w:bottom w:val="nil"/>
          <w:right w:val="nil"/>
          <w:between w:val="nil"/>
        </w:pBdr>
        <w:rPr>
          <w:rFonts w:ascii="Arial" w:eastAsia="Arial" w:hAnsi="Arial" w:cs="Arial"/>
          <w:color w:val="000000"/>
        </w:rPr>
      </w:pPr>
      <w:r>
        <w:br w:type="page"/>
      </w:r>
    </w:p>
    <w:p w14:paraId="0054EC42" w14:textId="77777777" w:rsidR="001B61FE" w:rsidRDefault="009B3435">
      <w:pPr>
        <w:rPr>
          <w:rFonts w:ascii="Arial" w:eastAsia="Arial" w:hAnsi="Arial" w:cs="Arial"/>
          <w:b/>
          <w:color w:val="0B5394"/>
          <w:sz w:val="28"/>
          <w:szCs w:val="28"/>
        </w:rPr>
      </w:pPr>
      <w:r>
        <w:rPr>
          <w:rFonts w:ascii="Arial" w:eastAsia="Arial" w:hAnsi="Arial" w:cs="Arial"/>
          <w:b/>
          <w:color w:val="0B5394"/>
          <w:sz w:val="28"/>
          <w:szCs w:val="28"/>
        </w:rPr>
        <w:lastRenderedPageBreak/>
        <w:t>TABLE OF CONTENTS</w:t>
      </w:r>
    </w:p>
    <w:p w14:paraId="54F861E0" w14:textId="77777777" w:rsidR="001B61FE" w:rsidRDefault="001B61FE">
      <w:pPr>
        <w:rPr>
          <w:rFonts w:ascii="Arial" w:eastAsia="Arial" w:hAnsi="Arial" w:cs="Arial"/>
        </w:rPr>
      </w:pPr>
    </w:p>
    <w:p w14:paraId="57CFB1EB" w14:textId="77777777" w:rsidR="001B61FE" w:rsidRPr="002B2F2C" w:rsidRDefault="001B61FE">
      <w:pPr>
        <w:rPr>
          <w:rFonts w:ascii="Arial" w:eastAsia="Arial" w:hAnsi="Arial" w:cs="Arial"/>
        </w:rPr>
      </w:pPr>
    </w:p>
    <w:sdt>
      <w:sdtPr>
        <w:rPr>
          <w:rFonts w:ascii="Arial" w:hAnsi="Arial" w:cs="Arial"/>
        </w:rPr>
        <w:id w:val="385765286"/>
        <w:docPartObj>
          <w:docPartGallery w:val="Table of Contents"/>
          <w:docPartUnique/>
        </w:docPartObj>
      </w:sdtPr>
      <w:sdtContent>
        <w:p w14:paraId="7B71A246" w14:textId="3EE3CFD8" w:rsidR="002B2F2C" w:rsidRPr="002B2F2C" w:rsidRDefault="009B3435">
          <w:pPr>
            <w:pStyle w:val="TOC1"/>
            <w:rPr>
              <w:rFonts w:ascii="Arial" w:eastAsiaTheme="minorEastAsia" w:hAnsi="Arial" w:cs="Arial"/>
              <w:noProof/>
            </w:rPr>
          </w:pPr>
          <w:r w:rsidRPr="002B2F2C">
            <w:rPr>
              <w:rFonts w:ascii="Arial" w:hAnsi="Arial" w:cs="Arial"/>
            </w:rPr>
            <w:fldChar w:fldCharType="begin"/>
          </w:r>
          <w:r w:rsidRPr="002B2F2C">
            <w:rPr>
              <w:rFonts w:ascii="Arial" w:hAnsi="Arial" w:cs="Arial"/>
            </w:rPr>
            <w:instrText xml:space="preserve"> TOC \h \u \z </w:instrText>
          </w:r>
          <w:r w:rsidRPr="002B2F2C">
            <w:rPr>
              <w:rFonts w:ascii="Arial" w:hAnsi="Arial" w:cs="Arial"/>
            </w:rPr>
            <w:fldChar w:fldCharType="separate"/>
          </w:r>
          <w:hyperlink w:anchor="_Toc525224949" w:history="1">
            <w:r w:rsidR="002B2F2C" w:rsidRPr="002B2F2C">
              <w:rPr>
                <w:rStyle w:val="Hyperlink"/>
                <w:rFonts w:ascii="Arial" w:eastAsia="Arial" w:hAnsi="Arial" w:cs="Arial"/>
                <w:noProof/>
              </w:rPr>
              <w:t>1.</w:t>
            </w:r>
            <w:r w:rsidR="002B2F2C" w:rsidRPr="002B2F2C">
              <w:rPr>
                <w:rFonts w:ascii="Arial" w:eastAsiaTheme="minorEastAsia" w:hAnsi="Arial" w:cs="Arial"/>
                <w:noProof/>
              </w:rPr>
              <w:tab/>
            </w:r>
            <w:r w:rsidR="002B2F2C" w:rsidRPr="002B2F2C">
              <w:rPr>
                <w:rStyle w:val="Hyperlink"/>
                <w:rFonts w:ascii="Arial" w:eastAsia="Arial" w:hAnsi="Arial" w:cs="Arial"/>
                <w:noProof/>
              </w:rPr>
              <w:t>Executive summary</w:t>
            </w:r>
            <w:r w:rsidR="002B2F2C" w:rsidRPr="002B2F2C">
              <w:rPr>
                <w:rFonts w:ascii="Arial" w:hAnsi="Arial" w:cs="Arial"/>
                <w:noProof/>
                <w:webHidden/>
              </w:rPr>
              <w:tab/>
            </w:r>
            <w:r w:rsidR="002B2F2C" w:rsidRPr="002B2F2C">
              <w:rPr>
                <w:rFonts w:ascii="Arial" w:hAnsi="Arial" w:cs="Arial"/>
                <w:noProof/>
                <w:webHidden/>
              </w:rPr>
              <w:fldChar w:fldCharType="begin"/>
            </w:r>
            <w:r w:rsidR="002B2F2C" w:rsidRPr="002B2F2C">
              <w:rPr>
                <w:rFonts w:ascii="Arial" w:hAnsi="Arial" w:cs="Arial"/>
                <w:noProof/>
                <w:webHidden/>
              </w:rPr>
              <w:instrText xml:space="preserve"> PAGEREF _Toc525224949 \h </w:instrText>
            </w:r>
            <w:r w:rsidR="002B2F2C" w:rsidRPr="002B2F2C">
              <w:rPr>
                <w:rFonts w:ascii="Arial" w:hAnsi="Arial" w:cs="Arial"/>
                <w:noProof/>
                <w:webHidden/>
              </w:rPr>
            </w:r>
            <w:r w:rsidR="002B2F2C" w:rsidRPr="002B2F2C">
              <w:rPr>
                <w:rFonts w:ascii="Arial" w:hAnsi="Arial" w:cs="Arial"/>
                <w:noProof/>
                <w:webHidden/>
              </w:rPr>
              <w:fldChar w:fldCharType="separate"/>
            </w:r>
            <w:r w:rsidR="002B2F2C" w:rsidRPr="002B2F2C">
              <w:rPr>
                <w:rFonts w:ascii="Arial" w:hAnsi="Arial" w:cs="Arial"/>
                <w:noProof/>
                <w:webHidden/>
              </w:rPr>
              <w:t>3</w:t>
            </w:r>
            <w:r w:rsidR="002B2F2C" w:rsidRPr="002B2F2C">
              <w:rPr>
                <w:rFonts w:ascii="Arial" w:hAnsi="Arial" w:cs="Arial"/>
                <w:noProof/>
                <w:webHidden/>
              </w:rPr>
              <w:fldChar w:fldCharType="end"/>
            </w:r>
          </w:hyperlink>
        </w:p>
        <w:p w14:paraId="516B4786" w14:textId="32FF41F1" w:rsidR="002B2F2C" w:rsidRPr="002B2F2C" w:rsidRDefault="002B2F2C">
          <w:pPr>
            <w:pStyle w:val="TOC5"/>
            <w:tabs>
              <w:tab w:val="left" w:pos="1680"/>
              <w:tab w:val="right" w:pos="9019"/>
            </w:tabs>
            <w:rPr>
              <w:rFonts w:ascii="Arial" w:eastAsiaTheme="minorEastAsia" w:hAnsi="Arial" w:cs="Arial"/>
              <w:noProof/>
            </w:rPr>
          </w:pPr>
          <w:hyperlink w:anchor="_Toc525224950" w:history="1">
            <w:r w:rsidRPr="002B2F2C">
              <w:rPr>
                <w:rStyle w:val="Hyperlink"/>
                <w:rFonts w:ascii="Arial" w:eastAsia="Arial" w:hAnsi="Arial" w:cs="Arial"/>
                <w:noProof/>
              </w:rPr>
              <w:t>1.1.</w:t>
            </w:r>
            <w:r w:rsidRPr="002B2F2C">
              <w:rPr>
                <w:rFonts w:ascii="Arial" w:eastAsiaTheme="minorEastAsia" w:hAnsi="Arial" w:cs="Arial"/>
                <w:noProof/>
              </w:rPr>
              <w:tab/>
            </w:r>
            <w:r w:rsidRPr="002B2F2C">
              <w:rPr>
                <w:rStyle w:val="Hyperlink"/>
                <w:rFonts w:ascii="Arial" w:eastAsia="Arial" w:hAnsi="Arial" w:cs="Arial"/>
                <w:noProof/>
              </w:rPr>
              <w:t>Background</w:t>
            </w:r>
            <w:r w:rsidRPr="002B2F2C">
              <w:rPr>
                <w:rFonts w:ascii="Arial" w:hAnsi="Arial" w:cs="Arial"/>
                <w:noProof/>
                <w:webHidden/>
              </w:rPr>
              <w:tab/>
            </w:r>
            <w:r w:rsidRPr="002B2F2C">
              <w:rPr>
                <w:rFonts w:ascii="Arial" w:hAnsi="Arial" w:cs="Arial"/>
                <w:noProof/>
                <w:webHidden/>
              </w:rPr>
              <w:fldChar w:fldCharType="begin"/>
            </w:r>
            <w:r w:rsidRPr="002B2F2C">
              <w:rPr>
                <w:rFonts w:ascii="Arial" w:hAnsi="Arial" w:cs="Arial"/>
                <w:noProof/>
                <w:webHidden/>
              </w:rPr>
              <w:instrText xml:space="preserve"> PAGEREF _Toc525224950 \h </w:instrText>
            </w:r>
            <w:r w:rsidRPr="002B2F2C">
              <w:rPr>
                <w:rFonts w:ascii="Arial" w:hAnsi="Arial" w:cs="Arial"/>
                <w:noProof/>
                <w:webHidden/>
              </w:rPr>
            </w:r>
            <w:r w:rsidRPr="002B2F2C">
              <w:rPr>
                <w:rFonts w:ascii="Arial" w:hAnsi="Arial" w:cs="Arial"/>
                <w:noProof/>
                <w:webHidden/>
              </w:rPr>
              <w:fldChar w:fldCharType="separate"/>
            </w:r>
            <w:r w:rsidRPr="002B2F2C">
              <w:rPr>
                <w:rFonts w:ascii="Arial" w:hAnsi="Arial" w:cs="Arial"/>
                <w:noProof/>
                <w:webHidden/>
              </w:rPr>
              <w:t>3</w:t>
            </w:r>
            <w:r w:rsidRPr="002B2F2C">
              <w:rPr>
                <w:rFonts w:ascii="Arial" w:hAnsi="Arial" w:cs="Arial"/>
                <w:noProof/>
                <w:webHidden/>
              </w:rPr>
              <w:fldChar w:fldCharType="end"/>
            </w:r>
          </w:hyperlink>
        </w:p>
        <w:p w14:paraId="1BA3AF55" w14:textId="39F434A9" w:rsidR="002B2F2C" w:rsidRPr="002B2F2C" w:rsidRDefault="002B2F2C">
          <w:pPr>
            <w:pStyle w:val="TOC5"/>
            <w:tabs>
              <w:tab w:val="left" w:pos="1680"/>
              <w:tab w:val="right" w:pos="9019"/>
            </w:tabs>
            <w:rPr>
              <w:rFonts w:ascii="Arial" w:eastAsiaTheme="minorEastAsia" w:hAnsi="Arial" w:cs="Arial"/>
              <w:noProof/>
            </w:rPr>
          </w:pPr>
          <w:hyperlink w:anchor="_Toc525224951" w:history="1">
            <w:r w:rsidRPr="002B2F2C">
              <w:rPr>
                <w:rStyle w:val="Hyperlink"/>
                <w:rFonts w:ascii="Arial" w:eastAsia="Arial" w:hAnsi="Arial" w:cs="Arial"/>
                <w:noProof/>
              </w:rPr>
              <w:t>1.2.</w:t>
            </w:r>
            <w:r w:rsidRPr="002B2F2C">
              <w:rPr>
                <w:rFonts w:ascii="Arial" w:eastAsiaTheme="minorEastAsia" w:hAnsi="Arial" w:cs="Arial"/>
                <w:noProof/>
              </w:rPr>
              <w:tab/>
            </w:r>
            <w:r w:rsidRPr="002B2F2C">
              <w:rPr>
                <w:rStyle w:val="Hyperlink"/>
                <w:rFonts w:ascii="Arial" w:eastAsia="Arial" w:hAnsi="Arial" w:cs="Arial"/>
                <w:noProof/>
              </w:rPr>
              <w:t>Objective</w:t>
            </w:r>
            <w:r w:rsidRPr="002B2F2C">
              <w:rPr>
                <w:rFonts w:ascii="Arial" w:hAnsi="Arial" w:cs="Arial"/>
                <w:noProof/>
                <w:webHidden/>
              </w:rPr>
              <w:tab/>
            </w:r>
            <w:r w:rsidRPr="002B2F2C">
              <w:rPr>
                <w:rFonts w:ascii="Arial" w:hAnsi="Arial" w:cs="Arial"/>
                <w:noProof/>
                <w:webHidden/>
              </w:rPr>
              <w:fldChar w:fldCharType="begin"/>
            </w:r>
            <w:r w:rsidRPr="002B2F2C">
              <w:rPr>
                <w:rFonts w:ascii="Arial" w:hAnsi="Arial" w:cs="Arial"/>
                <w:noProof/>
                <w:webHidden/>
              </w:rPr>
              <w:instrText xml:space="preserve"> PAGEREF _Toc525224951 \h </w:instrText>
            </w:r>
            <w:r w:rsidRPr="002B2F2C">
              <w:rPr>
                <w:rFonts w:ascii="Arial" w:hAnsi="Arial" w:cs="Arial"/>
                <w:noProof/>
                <w:webHidden/>
              </w:rPr>
            </w:r>
            <w:r w:rsidRPr="002B2F2C">
              <w:rPr>
                <w:rFonts w:ascii="Arial" w:hAnsi="Arial" w:cs="Arial"/>
                <w:noProof/>
                <w:webHidden/>
              </w:rPr>
              <w:fldChar w:fldCharType="separate"/>
            </w:r>
            <w:r w:rsidRPr="002B2F2C">
              <w:rPr>
                <w:rFonts w:ascii="Arial" w:hAnsi="Arial" w:cs="Arial"/>
                <w:noProof/>
                <w:webHidden/>
              </w:rPr>
              <w:t>3</w:t>
            </w:r>
            <w:r w:rsidRPr="002B2F2C">
              <w:rPr>
                <w:rFonts w:ascii="Arial" w:hAnsi="Arial" w:cs="Arial"/>
                <w:noProof/>
                <w:webHidden/>
              </w:rPr>
              <w:fldChar w:fldCharType="end"/>
            </w:r>
          </w:hyperlink>
        </w:p>
        <w:p w14:paraId="718A0693" w14:textId="387B4B36" w:rsidR="002B2F2C" w:rsidRPr="002B2F2C" w:rsidRDefault="002B2F2C">
          <w:pPr>
            <w:pStyle w:val="TOC5"/>
            <w:tabs>
              <w:tab w:val="left" w:pos="1680"/>
              <w:tab w:val="right" w:pos="9019"/>
            </w:tabs>
            <w:rPr>
              <w:rFonts w:ascii="Arial" w:eastAsiaTheme="minorEastAsia" w:hAnsi="Arial" w:cs="Arial"/>
              <w:noProof/>
            </w:rPr>
          </w:pPr>
          <w:hyperlink w:anchor="_Toc525224952" w:history="1">
            <w:r w:rsidRPr="002B2F2C">
              <w:rPr>
                <w:rStyle w:val="Hyperlink"/>
                <w:rFonts w:ascii="Arial" w:eastAsia="Arial" w:hAnsi="Arial" w:cs="Arial"/>
                <w:noProof/>
              </w:rPr>
              <w:t>1.3.</w:t>
            </w:r>
            <w:r w:rsidRPr="002B2F2C">
              <w:rPr>
                <w:rFonts w:ascii="Arial" w:eastAsiaTheme="minorEastAsia" w:hAnsi="Arial" w:cs="Arial"/>
                <w:noProof/>
              </w:rPr>
              <w:tab/>
            </w:r>
            <w:r w:rsidRPr="002B2F2C">
              <w:rPr>
                <w:rStyle w:val="Hyperlink"/>
                <w:rFonts w:ascii="Arial" w:eastAsia="Arial" w:hAnsi="Arial" w:cs="Arial"/>
                <w:noProof/>
              </w:rPr>
              <w:t>About the CCWG</w:t>
            </w:r>
            <w:r w:rsidRPr="002B2F2C">
              <w:rPr>
                <w:rFonts w:ascii="Arial" w:hAnsi="Arial" w:cs="Arial"/>
                <w:noProof/>
                <w:webHidden/>
              </w:rPr>
              <w:tab/>
            </w:r>
            <w:r w:rsidRPr="002B2F2C">
              <w:rPr>
                <w:rFonts w:ascii="Arial" w:hAnsi="Arial" w:cs="Arial"/>
                <w:noProof/>
                <w:webHidden/>
              </w:rPr>
              <w:fldChar w:fldCharType="begin"/>
            </w:r>
            <w:r w:rsidRPr="002B2F2C">
              <w:rPr>
                <w:rFonts w:ascii="Arial" w:hAnsi="Arial" w:cs="Arial"/>
                <w:noProof/>
                <w:webHidden/>
              </w:rPr>
              <w:instrText xml:space="preserve"> PAGEREF _Toc525224952 \h </w:instrText>
            </w:r>
            <w:r w:rsidRPr="002B2F2C">
              <w:rPr>
                <w:rFonts w:ascii="Arial" w:hAnsi="Arial" w:cs="Arial"/>
                <w:noProof/>
                <w:webHidden/>
              </w:rPr>
            </w:r>
            <w:r w:rsidRPr="002B2F2C">
              <w:rPr>
                <w:rFonts w:ascii="Arial" w:hAnsi="Arial" w:cs="Arial"/>
                <w:noProof/>
                <w:webHidden/>
              </w:rPr>
              <w:fldChar w:fldCharType="separate"/>
            </w:r>
            <w:r w:rsidRPr="002B2F2C">
              <w:rPr>
                <w:rFonts w:ascii="Arial" w:hAnsi="Arial" w:cs="Arial"/>
                <w:noProof/>
                <w:webHidden/>
              </w:rPr>
              <w:t>3</w:t>
            </w:r>
            <w:r w:rsidRPr="002B2F2C">
              <w:rPr>
                <w:rFonts w:ascii="Arial" w:hAnsi="Arial" w:cs="Arial"/>
                <w:noProof/>
                <w:webHidden/>
              </w:rPr>
              <w:fldChar w:fldCharType="end"/>
            </w:r>
          </w:hyperlink>
        </w:p>
        <w:p w14:paraId="572B262B" w14:textId="6305BAA8" w:rsidR="002B2F2C" w:rsidRPr="002B2F2C" w:rsidRDefault="002B2F2C">
          <w:pPr>
            <w:pStyle w:val="TOC5"/>
            <w:tabs>
              <w:tab w:val="left" w:pos="1680"/>
              <w:tab w:val="right" w:pos="9019"/>
            </w:tabs>
            <w:rPr>
              <w:rFonts w:ascii="Arial" w:eastAsiaTheme="minorEastAsia" w:hAnsi="Arial" w:cs="Arial"/>
              <w:noProof/>
            </w:rPr>
          </w:pPr>
          <w:hyperlink w:anchor="_Toc525224953" w:history="1">
            <w:r w:rsidRPr="002B2F2C">
              <w:rPr>
                <w:rStyle w:val="Hyperlink"/>
                <w:rFonts w:ascii="Arial" w:eastAsia="Arial" w:hAnsi="Arial" w:cs="Arial"/>
                <w:noProof/>
              </w:rPr>
              <w:t>1.4.</w:t>
            </w:r>
            <w:r w:rsidRPr="002B2F2C">
              <w:rPr>
                <w:rFonts w:ascii="Arial" w:eastAsiaTheme="minorEastAsia" w:hAnsi="Arial" w:cs="Arial"/>
                <w:noProof/>
              </w:rPr>
              <w:tab/>
            </w:r>
            <w:r w:rsidRPr="002B2F2C">
              <w:rPr>
                <w:rStyle w:val="Hyperlink"/>
                <w:rFonts w:ascii="Arial" w:eastAsia="Arial" w:hAnsi="Arial" w:cs="Arial"/>
                <w:noProof/>
              </w:rPr>
              <w:t>Deliberations &amp; Recommendations</w:t>
            </w:r>
            <w:r w:rsidRPr="002B2F2C">
              <w:rPr>
                <w:rFonts w:ascii="Arial" w:hAnsi="Arial" w:cs="Arial"/>
                <w:noProof/>
                <w:webHidden/>
              </w:rPr>
              <w:tab/>
            </w:r>
            <w:r w:rsidRPr="002B2F2C">
              <w:rPr>
                <w:rFonts w:ascii="Arial" w:hAnsi="Arial" w:cs="Arial"/>
                <w:noProof/>
                <w:webHidden/>
              </w:rPr>
              <w:fldChar w:fldCharType="begin"/>
            </w:r>
            <w:r w:rsidRPr="002B2F2C">
              <w:rPr>
                <w:rFonts w:ascii="Arial" w:hAnsi="Arial" w:cs="Arial"/>
                <w:noProof/>
                <w:webHidden/>
              </w:rPr>
              <w:instrText xml:space="preserve"> PAGEREF _Toc525224953 \h </w:instrText>
            </w:r>
            <w:r w:rsidRPr="002B2F2C">
              <w:rPr>
                <w:rFonts w:ascii="Arial" w:hAnsi="Arial" w:cs="Arial"/>
                <w:noProof/>
                <w:webHidden/>
              </w:rPr>
            </w:r>
            <w:r w:rsidRPr="002B2F2C">
              <w:rPr>
                <w:rFonts w:ascii="Arial" w:hAnsi="Arial" w:cs="Arial"/>
                <w:noProof/>
                <w:webHidden/>
              </w:rPr>
              <w:fldChar w:fldCharType="separate"/>
            </w:r>
            <w:r w:rsidRPr="002B2F2C">
              <w:rPr>
                <w:rFonts w:ascii="Arial" w:hAnsi="Arial" w:cs="Arial"/>
                <w:noProof/>
                <w:webHidden/>
              </w:rPr>
              <w:t>4</w:t>
            </w:r>
            <w:r w:rsidRPr="002B2F2C">
              <w:rPr>
                <w:rFonts w:ascii="Arial" w:hAnsi="Arial" w:cs="Arial"/>
                <w:noProof/>
                <w:webHidden/>
              </w:rPr>
              <w:fldChar w:fldCharType="end"/>
            </w:r>
          </w:hyperlink>
        </w:p>
        <w:p w14:paraId="2D6427B3" w14:textId="5D48EDF5" w:rsidR="002B2F2C" w:rsidRPr="002B2F2C" w:rsidRDefault="002B2F2C">
          <w:pPr>
            <w:pStyle w:val="TOC5"/>
            <w:tabs>
              <w:tab w:val="left" w:pos="1680"/>
              <w:tab w:val="right" w:pos="9019"/>
            </w:tabs>
            <w:rPr>
              <w:rFonts w:ascii="Arial" w:eastAsiaTheme="minorEastAsia" w:hAnsi="Arial" w:cs="Arial"/>
              <w:noProof/>
            </w:rPr>
          </w:pPr>
          <w:hyperlink w:anchor="_Toc525224954" w:history="1">
            <w:r w:rsidRPr="002B2F2C">
              <w:rPr>
                <w:rStyle w:val="Hyperlink"/>
                <w:rFonts w:ascii="Arial" w:eastAsia="Arial" w:hAnsi="Arial" w:cs="Arial"/>
                <w:noProof/>
              </w:rPr>
              <w:t>1.5.</w:t>
            </w:r>
            <w:r w:rsidRPr="002B2F2C">
              <w:rPr>
                <w:rFonts w:ascii="Arial" w:eastAsiaTheme="minorEastAsia" w:hAnsi="Arial" w:cs="Arial"/>
                <w:noProof/>
              </w:rPr>
              <w:tab/>
            </w:r>
            <w:r w:rsidRPr="002B2F2C">
              <w:rPr>
                <w:rStyle w:val="Hyperlink"/>
                <w:rFonts w:ascii="Arial" w:eastAsia="Arial" w:hAnsi="Arial" w:cs="Arial"/>
                <w:noProof/>
              </w:rPr>
              <w:t>Next Steps</w:t>
            </w:r>
            <w:r w:rsidRPr="002B2F2C">
              <w:rPr>
                <w:rFonts w:ascii="Arial" w:hAnsi="Arial" w:cs="Arial"/>
                <w:noProof/>
                <w:webHidden/>
              </w:rPr>
              <w:tab/>
            </w:r>
            <w:r w:rsidRPr="002B2F2C">
              <w:rPr>
                <w:rFonts w:ascii="Arial" w:hAnsi="Arial" w:cs="Arial"/>
                <w:noProof/>
                <w:webHidden/>
              </w:rPr>
              <w:fldChar w:fldCharType="begin"/>
            </w:r>
            <w:r w:rsidRPr="002B2F2C">
              <w:rPr>
                <w:rFonts w:ascii="Arial" w:hAnsi="Arial" w:cs="Arial"/>
                <w:noProof/>
                <w:webHidden/>
              </w:rPr>
              <w:instrText xml:space="preserve"> PAGEREF _Toc525224954 \h </w:instrText>
            </w:r>
            <w:r w:rsidRPr="002B2F2C">
              <w:rPr>
                <w:rFonts w:ascii="Arial" w:hAnsi="Arial" w:cs="Arial"/>
                <w:noProof/>
                <w:webHidden/>
              </w:rPr>
            </w:r>
            <w:r w:rsidRPr="002B2F2C">
              <w:rPr>
                <w:rFonts w:ascii="Arial" w:hAnsi="Arial" w:cs="Arial"/>
                <w:noProof/>
                <w:webHidden/>
              </w:rPr>
              <w:fldChar w:fldCharType="separate"/>
            </w:r>
            <w:r w:rsidRPr="002B2F2C">
              <w:rPr>
                <w:rFonts w:ascii="Arial" w:hAnsi="Arial" w:cs="Arial"/>
                <w:noProof/>
                <w:webHidden/>
              </w:rPr>
              <w:t>6</w:t>
            </w:r>
            <w:r w:rsidRPr="002B2F2C">
              <w:rPr>
                <w:rFonts w:ascii="Arial" w:hAnsi="Arial" w:cs="Arial"/>
                <w:noProof/>
                <w:webHidden/>
              </w:rPr>
              <w:fldChar w:fldCharType="end"/>
            </w:r>
          </w:hyperlink>
        </w:p>
        <w:p w14:paraId="7653BCF7" w14:textId="421F7A3E" w:rsidR="002B2F2C" w:rsidRPr="002B2F2C" w:rsidRDefault="002B2F2C">
          <w:pPr>
            <w:pStyle w:val="TOC1"/>
            <w:rPr>
              <w:rFonts w:ascii="Arial" w:eastAsiaTheme="minorEastAsia" w:hAnsi="Arial" w:cs="Arial"/>
              <w:noProof/>
            </w:rPr>
          </w:pPr>
          <w:hyperlink w:anchor="_Toc525224955" w:history="1">
            <w:r w:rsidRPr="002B2F2C">
              <w:rPr>
                <w:rStyle w:val="Hyperlink"/>
                <w:rFonts w:ascii="Arial" w:eastAsia="Arial" w:hAnsi="Arial" w:cs="Arial"/>
                <w:noProof/>
              </w:rPr>
              <w:t>2.</w:t>
            </w:r>
            <w:r w:rsidRPr="002B2F2C">
              <w:rPr>
                <w:rFonts w:ascii="Arial" w:eastAsiaTheme="minorEastAsia" w:hAnsi="Arial" w:cs="Arial"/>
                <w:noProof/>
              </w:rPr>
              <w:tab/>
            </w:r>
            <w:r w:rsidRPr="002B2F2C">
              <w:rPr>
                <w:rStyle w:val="Hyperlink"/>
                <w:rFonts w:ascii="Arial" w:eastAsia="Arial" w:hAnsi="Arial" w:cs="Arial"/>
                <w:noProof/>
              </w:rPr>
              <w:t>Objective and next steps</w:t>
            </w:r>
            <w:r w:rsidRPr="002B2F2C">
              <w:rPr>
                <w:rFonts w:ascii="Arial" w:hAnsi="Arial" w:cs="Arial"/>
                <w:noProof/>
                <w:webHidden/>
              </w:rPr>
              <w:tab/>
            </w:r>
            <w:r w:rsidRPr="002B2F2C">
              <w:rPr>
                <w:rFonts w:ascii="Arial" w:hAnsi="Arial" w:cs="Arial"/>
                <w:noProof/>
                <w:webHidden/>
              </w:rPr>
              <w:fldChar w:fldCharType="begin"/>
            </w:r>
            <w:r w:rsidRPr="002B2F2C">
              <w:rPr>
                <w:rFonts w:ascii="Arial" w:hAnsi="Arial" w:cs="Arial"/>
                <w:noProof/>
                <w:webHidden/>
              </w:rPr>
              <w:instrText xml:space="preserve"> PAGEREF _Toc525224955 \h </w:instrText>
            </w:r>
            <w:r w:rsidRPr="002B2F2C">
              <w:rPr>
                <w:rFonts w:ascii="Arial" w:hAnsi="Arial" w:cs="Arial"/>
                <w:noProof/>
                <w:webHidden/>
              </w:rPr>
            </w:r>
            <w:r w:rsidRPr="002B2F2C">
              <w:rPr>
                <w:rFonts w:ascii="Arial" w:hAnsi="Arial" w:cs="Arial"/>
                <w:noProof/>
                <w:webHidden/>
              </w:rPr>
              <w:fldChar w:fldCharType="separate"/>
            </w:r>
            <w:r w:rsidRPr="002B2F2C">
              <w:rPr>
                <w:rFonts w:ascii="Arial" w:hAnsi="Arial" w:cs="Arial"/>
                <w:noProof/>
                <w:webHidden/>
              </w:rPr>
              <w:t>7</w:t>
            </w:r>
            <w:r w:rsidRPr="002B2F2C">
              <w:rPr>
                <w:rFonts w:ascii="Arial" w:hAnsi="Arial" w:cs="Arial"/>
                <w:noProof/>
                <w:webHidden/>
              </w:rPr>
              <w:fldChar w:fldCharType="end"/>
            </w:r>
          </w:hyperlink>
        </w:p>
        <w:p w14:paraId="05853FC1" w14:textId="673B76FE" w:rsidR="002B2F2C" w:rsidRPr="002B2F2C" w:rsidRDefault="002B2F2C">
          <w:pPr>
            <w:pStyle w:val="TOC1"/>
            <w:rPr>
              <w:rFonts w:ascii="Arial" w:eastAsiaTheme="minorEastAsia" w:hAnsi="Arial" w:cs="Arial"/>
              <w:noProof/>
            </w:rPr>
          </w:pPr>
          <w:hyperlink w:anchor="_Toc525224956" w:history="1">
            <w:r w:rsidRPr="002B2F2C">
              <w:rPr>
                <w:rStyle w:val="Hyperlink"/>
                <w:rFonts w:ascii="Arial" w:eastAsia="Arial" w:hAnsi="Arial" w:cs="Arial"/>
                <w:noProof/>
              </w:rPr>
              <w:t>3.</w:t>
            </w:r>
            <w:r w:rsidRPr="002B2F2C">
              <w:rPr>
                <w:rFonts w:ascii="Arial" w:eastAsiaTheme="minorEastAsia" w:hAnsi="Arial" w:cs="Arial"/>
                <w:noProof/>
              </w:rPr>
              <w:tab/>
            </w:r>
            <w:r w:rsidRPr="002B2F2C">
              <w:rPr>
                <w:rStyle w:val="Hyperlink"/>
                <w:rFonts w:ascii="Arial" w:eastAsia="Arial" w:hAnsi="Arial" w:cs="Arial"/>
                <w:noProof/>
              </w:rPr>
              <w:t>Methodology</w:t>
            </w:r>
            <w:r w:rsidRPr="002B2F2C">
              <w:rPr>
                <w:rFonts w:ascii="Arial" w:hAnsi="Arial" w:cs="Arial"/>
                <w:noProof/>
                <w:webHidden/>
              </w:rPr>
              <w:tab/>
            </w:r>
            <w:r w:rsidRPr="002B2F2C">
              <w:rPr>
                <w:rFonts w:ascii="Arial" w:hAnsi="Arial" w:cs="Arial"/>
                <w:noProof/>
                <w:webHidden/>
              </w:rPr>
              <w:fldChar w:fldCharType="begin"/>
            </w:r>
            <w:r w:rsidRPr="002B2F2C">
              <w:rPr>
                <w:rFonts w:ascii="Arial" w:hAnsi="Arial" w:cs="Arial"/>
                <w:noProof/>
                <w:webHidden/>
              </w:rPr>
              <w:instrText xml:space="preserve"> PAGEREF _Toc525224956 \h </w:instrText>
            </w:r>
            <w:r w:rsidRPr="002B2F2C">
              <w:rPr>
                <w:rFonts w:ascii="Arial" w:hAnsi="Arial" w:cs="Arial"/>
                <w:noProof/>
                <w:webHidden/>
              </w:rPr>
            </w:r>
            <w:r w:rsidRPr="002B2F2C">
              <w:rPr>
                <w:rFonts w:ascii="Arial" w:hAnsi="Arial" w:cs="Arial"/>
                <w:noProof/>
                <w:webHidden/>
              </w:rPr>
              <w:fldChar w:fldCharType="separate"/>
            </w:r>
            <w:r w:rsidRPr="002B2F2C">
              <w:rPr>
                <w:rFonts w:ascii="Arial" w:hAnsi="Arial" w:cs="Arial"/>
                <w:noProof/>
                <w:webHidden/>
              </w:rPr>
              <w:t>8</w:t>
            </w:r>
            <w:r w:rsidRPr="002B2F2C">
              <w:rPr>
                <w:rFonts w:ascii="Arial" w:hAnsi="Arial" w:cs="Arial"/>
                <w:noProof/>
                <w:webHidden/>
              </w:rPr>
              <w:fldChar w:fldCharType="end"/>
            </w:r>
          </w:hyperlink>
        </w:p>
        <w:p w14:paraId="63EB7181" w14:textId="0C332E84" w:rsidR="002B2F2C" w:rsidRPr="002B2F2C" w:rsidRDefault="002B2F2C">
          <w:pPr>
            <w:pStyle w:val="TOC1"/>
            <w:rPr>
              <w:rFonts w:ascii="Arial" w:eastAsiaTheme="minorEastAsia" w:hAnsi="Arial" w:cs="Arial"/>
              <w:noProof/>
            </w:rPr>
          </w:pPr>
          <w:hyperlink w:anchor="_Toc525224957" w:history="1">
            <w:r w:rsidRPr="002B2F2C">
              <w:rPr>
                <w:rStyle w:val="Hyperlink"/>
                <w:rFonts w:ascii="Arial" w:eastAsia="Arial" w:hAnsi="Arial" w:cs="Arial"/>
                <w:noProof/>
              </w:rPr>
              <w:t>4.</w:t>
            </w:r>
            <w:r w:rsidRPr="002B2F2C">
              <w:rPr>
                <w:rFonts w:ascii="Arial" w:eastAsiaTheme="minorEastAsia" w:hAnsi="Arial" w:cs="Arial"/>
                <w:noProof/>
              </w:rPr>
              <w:tab/>
            </w:r>
            <w:r w:rsidRPr="002B2F2C">
              <w:rPr>
                <w:rStyle w:val="Hyperlink"/>
                <w:rFonts w:ascii="Arial" w:eastAsia="Arial" w:hAnsi="Arial" w:cs="Arial"/>
                <w:noProof/>
              </w:rPr>
              <w:t>Summary of Deliberations</w:t>
            </w:r>
            <w:r w:rsidRPr="002B2F2C">
              <w:rPr>
                <w:rFonts w:ascii="Arial" w:hAnsi="Arial" w:cs="Arial"/>
                <w:noProof/>
                <w:webHidden/>
              </w:rPr>
              <w:tab/>
            </w:r>
            <w:r w:rsidRPr="002B2F2C">
              <w:rPr>
                <w:rFonts w:ascii="Arial" w:hAnsi="Arial" w:cs="Arial"/>
                <w:noProof/>
                <w:webHidden/>
              </w:rPr>
              <w:fldChar w:fldCharType="begin"/>
            </w:r>
            <w:r w:rsidRPr="002B2F2C">
              <w:rPr>
                <w:rFonts w:ascii="Arial" w:hAnsi="Arial" w:cs="Arial"/>
                <w:noProof/>
                <w:webHidden/>
              </w:rPr>
              <w:instrText xml:space="preserve"> PAGEREF _Toc525224957 \h </w:instrText>
            </w:r>
            <w:r w:rsidRPr="002B2F2C">
              <w:rPr>
                <w:rFonts w:ascii="Arial" w:hAnsi="Arial" w:cs="Arial"/>
                <w:noProof/>
                <w:webHidden/>
              </w:rPr>
            </w:r>
            <w:r w:rsidRPr="002B2F2C">
              <w:rPr>
                <w:rFonts w:ascii="Arial" w:hAnsi="Arial" w:cs="Arial"/>
                <w:noProof/>
                <w:webHidden/>
              </w:rPr>
              <w:fldChar w:fldCharType="separate"/>
            </w:r>
            <w:r w:rsidRPr="002B2F2C">
              <w:rPr>
                <w:rFonts w:ascii="Arial" w:hAnsi="Arial" w:cs="Arial"/>
                <w:noProof/>
                <w:webHidden/>
              </w:rPr>
              <w:t>9</w:t>
            </w:r>
            <w:r w:rsidRPr="002B2F2C">
              <w:rPr>
                <w:rFonts w:ascii="Arial" w:hAnsi="Arial" w:cs="Arial"/>
                <w:noProof/>
                <w:webHidden/>
              </w:rPr>
              <w:fldChar w:fldCharType="end"/>
            </w:r>
          </w:hyperlink>
        </w:p>
        <w:p w14:paraId="5A6E4A03" w14:textId="794B03DE" w:rsidR="002B2F2C" w:rsidRPr="002B2F2C" w:rsidRDefault="002B2F2C">
          <w:pPr>
            <w:pStyle w:val="TOC5"/>
            <w:tabs>
              <w:tab w:val="left" w:pos="1680"/>
              <w:tab w:val="right" w:pos="9019"/>
            </w:tabs>
            <w:rPr>
              <w:rFonts w:ascii="Arial" w:eastAsiaTheme="minorEastAsia" w:hAnsi="Arial" w:cs="Arial"/>
              <w:noProof/>
            </w:rPr>
          </w:pPr>
          <w:hyperlink w:anchor="_Toc525224958" w:history="1">
            <w:r w:rsidRPr="002B2F2C">
              <w:rPr>
                <w:rStyle w:val="Hyperlink"/>
                <w:rFonts w:ascii="Arial" w:eastAsia="Arial" w:hAnsi="Arial" w:cs="Arial"/>
                <w:noProof/>
              </w:rPr>
              <w:t>4.1.</w:t>
            </w:r>
            <w:r w:rsidRPr="002B2F2C">
              <w:rPr>
                <w:rFonts w:ascii="Arial" w:eastAsiaTheme="minorEastAsia" w:hAnsi="Arial" w:cs="Arial"/>
                <w:noProof/>
              </w:rPr>
              <w:tab/>
            </w:r>
            <w:r w:rsidRPr="002B2F2C">
              <w:rPr>
                <w:rStyle w:val="Hyperlink"/>
                <w:rFonts w:ascii="Arial" w:eastAsia="Arial" w:hAnsi="Arial" w:cs="Arial"/>
                <w:noProof/>
              </w:rPr>
              <w:t>Mechanisms identified</w:t>
            </w:r>
            <w:r w:rsidRPr="002B2F2C">
              <w:rPr>
                <w:rFonts w:ascii="Arial" w:hAnsi="Arial" w:cs="Arial"/>
                <w:noProof/>
                <w:webHidden/>
              </w:rPr>
              <w:tab/>
            </w:r>
            <w:r w:rsidRPr="002B2F2C">
              <w:rPr>
                <w:rFonts w:ascii="Arial" w:hAnsi="Arial" w:cs="Arial"/>
                <w:noProof/>
                <w:webHidden/>
              </w:rPr>
              <w:fldChar w:fldCharType="begin"/>
            </w:r>
            <w:r w:rsidRPr="002B2F2C">
              <w:rPr>
                <w:rFonts w:ascii="Arial" w:hAnsi="Arial" w:cs="Arial"/>
                <w:noProof/>
                <w:webHidden/>
              </w:rPr>
              <w:instrText xml:space="preserve"> PAGEREF _Toc525224958 \h </w:instrText>
            </w:r>
            <w:r w:rsidRPr="002B2F2C">
              <w:rPr>
                <w:rFonts w:ascii="Arial" w:hAnsi="Arial" w:cs="Arial"/>
                <w:noProof/>
                <w:webHidden/>
              </w:rPr>
            </w:r>
            <w:r w:rsidRPr="002B2F2C">
              <w:rPr>
                <w:rFonts w:ascii="Arial" w:hAnsi="Arial" w:cs="Arial"/>
                <w:noProof/>
                <w:webHidden/>
              </w:rPr>
              <w:fldChar w:fldCharType="separate"/>
            </w:r>
            <w:r w:rsidRPr="002B2F2C">
              <w:rPr>
                <w:rFonts w:ascii="Arial" w:hAnsi="Arial" w:cs="Arial"/>
                <w:noProof/>
                <w:webHidden/>
              </w:rPr>
              <w:t>9</w:t>
            </w:r>
            <w:r w:rsidRPr="002B2F2C">
              <w:rPr>
                <w:rFonts w:ascii="Arial" w:hAnsi="Arial" w:cs="Arial"/>
                <w:noProof/>
                <w:webHidden/>
              </w:rPr>
              <w:fldChar w:fldCharType="end"/>
            </w:r>
          </w:hyperlink>
        </w:p>
        <w:p w14:paraId="541A415C" w14:textId="33A94683" w:rsidR="002B2F2C" w:rsidRPr="002B2F2C" w:rsidRDefault="002B2F2C">
          <w:pPr>
            <w:pStyle w:val="TOC5"/>
            <w:tabs>
              <w:tab w:val="left" w:pos="1680"/>
              <w:tab w:val="right" w:pos="9019"/>
            </w:tabs>
            <w:rPr>
              <w:rFonts w:ascii="Arial" w:eastAsiaTheme="minorEastAsia" w:hAnsi="Arial" w:cs="Arial"/>
              <w:noProof/>
            </w:rPr>
          </w:pPr>
          <w:hyperlink w:anchor="_Toc525224959" w:history="1">
            <w:r w:rsidRPr="002B2F2C">
              <w:rPr>
                <w:rStyle w:val="Hyperlink"/>
                <w:rFonts w:ascii="Arial" w:eastAsia="Arial" w:hAnsi="Arial" w:cs="Arial"/>
                <w:noProof/>
              </w:rPr>
              <w:t>4.2.</w:t>
            </w:r>
            <w:r w:rsidRPr="002B2F2C">
              <w:rPr>
                <w:rFonts w:ascii="Arial" w:eastAsiaTheme="minorEastAsia" w:hAnsi="Arial" w:cs="Arial"/>
                <w:noProof/>
              </w:rPr>
              <w:tab/>
            </w:r>
            <w:r w:rsidRPr="002B2F2C">
              <w:rPr>
                <w:rStyle w:val="Hyperlink"/>
                <w:rFonts w:ascii="Arial" w:eastAsia="Arial" w:hAnsi="Arial" w:cs="Arial"/>
                <w:noProof/>
              </w:rPr>
              <w:t>Objectives of Fund Allocation</w:t>
            </w:r>
            <w:r w:rsidRPr="002B2F2C">
              <w:rPr>
                <w:rFonts w:ascii="Arial" w:hAnsi="Arial" w:cs="Arial"/>
                <w:noProof/>
                <w:webHidden/>
              </w:rPr>
              <w:tab/>
            </w:r>
            <w:r w:rsidRPr="002B2F2C">
              <w:rPr>
                <w:rFonts w:ascii="Arial" w:hAnsi="Arial" w:cs="Arial"/>
                <w:noProof/>
                <w:webHidden/>
              </w:rPr>
              <w:fldChar w:fldCharType="begin"/>
            </w:r>
            <w:r w:rsidRPr="002B2F2C">
              <w:rPr>
                <w:rFonts w:ascii="Arial" w:hAnsi="Arial" w:cs="Arial"/>
                <w:noProof/>
                <w:webHidden/>
              </w:rPr>
              <w:instrText xml:space="preserve"> PAGEREF _Toc525224959 \h </w:instrText>
            </w:r>
            <w:r w:rsidRPr="002B2F2C">
              <w:rPr>
                <w:rFonts w:ascii="Arial" w:hAnsi="Arial" w:cs="Arial"/>
                <w:noProof/>
                <w:webHidden/>
              </w:rPr>
            </w:r>
            <w:r w:rsidRPr="002B2F2C">
              <w:rPr>
                <w:rFonts w:ascii="Arial" w:hAnsi="Arial" w:cs="Arial"/>
                <w:noProof/>
                <w:webHidden/>
              </w:rPr>
              <w:fldChar w:fldCharType="separate"/>
            </w:r>
            <w:r w:rsidRPr="002B2F2C">
              <w:rPr>
                <w:rFonts w:ascii="Arial" w:hAnsi="Arial" w:cs="Arial"/>
                <w:noProof/>
                <w:webHidden/>
              </w:rPr>
              <w:t>13</w:t>
            </w:r>
            <w:r w:rsidRPr="002B2F2C">
              <w:rPr>
                <w:rFonts w:ascii="Arial" w:hAnsi="Arial" w:cs="Arial"/>
                <w:noProof/>
                <w:webHidden/>
              </w:rPr>
              <w:fldChar w:fldCharType="end"/>
            </w:r>
          </w:hyperlink>
        </w:p>
        <w:p w14:paraId="0E4A5252" w14:textId="08CAE945" w:rsidR="002B2F2C" w:rsidRPr="002B2F2C" w:rsidRDefault="002B2F2C">
          <w:pPr>
            <w:pStyle w:val="TOC5"/>
            <w:tabs>
              <w:tab w:val="left" w:pos="1680"/>
              <w:tab w:val="right" w:pos="9019"/>
            </w:tabs>
            <w:rPr>
              <w:rFonts w:ascii="Arial" w:eastAsiaTheme="minorEastAsia" w:hAnsi="Arial" w:cs="Arial"/>
              <w:noProof/>
            </w:rPr>
          </w:pPr>
          <w:hyperlink w:anchor="_Toc525224960" w:history="1">
            <w:r w:rsidRPr="002B2F2C">
              <w:rPr>
                <w:rStyle w:val="Hyperlink"/>
                <w:rFonts w:ascii="Arial" w:eastAsia="Arial" w:hAnsi="Arial" w:cs="Arial"/>
                <w:noProof/>
              </w:rPr>
              <w:t>4.3.</w:t>
            </w:r>
            <w:r w:rsidRPr="002B2F2C">
              <w:rPr>
                <w:rFonts w:ascii="Arial" w:eastAsiaTheme="minorEastAsia" w:hAnsi="Arial" w:cs="Arial"/>
                <w:noProof/>
              </w:rPr>
              <w:tab/>
            </w:r>
            <w:r w:rsidRPr="002B2F2C">
              <w:rPr>
                <w:rStyle w:val="Hyperlink"/>
                <w:rFonts w:ascii="Arial" w:eastAsia="Arial" w:hAnsi="Arial" w:cs="Arial"/>
                <w:noProof/>
              </w:rPr>
              <w:t>Criteria</w:t>
            </w:r>
            <w:r w:rsidRPr="002B2F2C">
              <w:rPr>
                <w:rFonts w:ascii="Arial" w:hAnsi="Arial" w:cs="Arial"/>
                <w:noProof/>
                <w:webHidden/>
              </w:rPr>
              <w:tab/>
            </w:r>
            <w:r w:rsidRPr="002B2F2C">
              <w:rPr>
                <w:rFonts w:ascii="Arial" w:hAnsi="Arial" w:cs="Arial"/>
                <w:noProof/>
                <w:webHidden/>
              </w:rPr>
              <w:fldChar w:fldCharType="begin"/>
            </w:r>
            <w:r w:rsidRPr="002B2F2C">
              <w:rPr>
                <w:rFonts w:ascii="Arial" w:hAnsi="Arial" w:cs="Arial"/>
                <w:noProof/>
                <w:webHidden/>
              </w:rPr>
              <w:instrText xml:space="preserve"> PAGEREF _Toc525224960 \h </w:instrText>
            </w:r>
            <w:r w:rsidRPr="002B2F2C">
              <w:rPr>
                <w:rFonts w:ascii="Arial" w:hAnsi="Arial" w:cs="Arial"/>
                <w:noProof/>
                <w:webHidden/>
              </w:rPr>
            </w:r>
            <w:r w:rsidRPr="002B2F2C">
              <w:rPr>
                <w:rFonts w:ascii="Arial" w:hAnsi="Arial" w:cs="Arial"/>
                <w:noProof/>
                <w:webHidden/>
              </w:rPr>
              <w:fldChar w:fldCharType="separate"/>
            </w:r>
            <w:r w:rsidRPr="002B2F2C">
              <w:rPr>
                <w:rFonts w:ascii="Arial" w:hAnsi="Arial" w:cs="Arial"/>
                <w:noProof/>
                <w:webHidden/>
              </w:rPr>
              <w:t>14</w:t>
            </w:r>
            <w:r w:rsidRPr="002B2F2C">
              <w:rPr>
                <w:rFonts w:ascii="Arial" w:hAnsi="Arial" w:cs="Arial"/>
                <w:noProof/>
                <w:webHidden/>
              </w:rPr>
              <w:fldChar w:fldCharType="end"/>
            </w:r>
          </w:hyperlink>
        </w:p>
        <w:p w14:paraId="5444DCD8" w14:textId="6918F519" w:rsidR="002B2F2C" w:rsidRPr="002B2F2C" w:rsidRDefault="002B2F2C">
          <w:pPr>
            <w:pStyle w:val="TOC5"/>
            <w:tabs>
              <w:tab w:val="left" w:pos="1680"/>
              <w:tab w:val="right" w:pos="9019"/>
            </w:tabs>
            <w:rPr>
              <w:rFonts w:ascii="Arial" w:eastAsiaTheme="minorEastAsia" w:hAnsi="Arial" w:cs="Arial"/>
              <w:noProof/>
            </w:rPr>
          </w:pPr>
          <w:hyperlink w:anchor="_Toc525224961" w:history="1">
            <w:r w:rsidRPr="002B2F2C">
              <w:rPr>
                <w:rStyle w:val="Hyperlink"/>
                <w:rFonts w:ascii="Arial" w:eastAsia="Arial" w:hAnsi="Arial" w:cs="Arial"/>
                <w:noProof/>
              </w:rPr>
              <w:t>4.4.</w:t>
            </w:r>
            <w:r w:rsidRPr="002B2F2C">
              <w:rPr>
                <w:rFonts w:ascii="Arial" w:eastAsiaTheme="minorEastAsia" w:hAnsi="Arial" w:cs="Arial"/>
                <w:noProof/>
              </w:rPr>
              <w:tab/>
            </w:r>
            <w:r w:rsidRPr="002B2F2C">
              <w:rPr>
                <w:rStyle w:val="Hyperlink"/>
                <w:rFonts w:ascii="Arial" w:eastAsia="Arial" w:hAnsi="Arial" w:cs="Arial"/>
                <w:noProof/>
              </w:rPr>
              <w:t>Input provided by the ICANN Board</w:t>
            </w:r>
            <w:r w:rsidRPr="002B2F2C">
              <w:rPr>
                <w:rFonts w:ascii="Arial" w:hAnsi="Arial" w:cs="Arial"/>
                <w:noProof/>
                <w:webHidden/>
              </w:rPr>
              <w:tab/>
            </w:r>
            <w:r w:rsidRPr="002B2F2C">
              <w:rPr>
                <w:rFonts w:ascii="Arial" w:hAnsi="Arial" w:cs="Arial"/>
                <w:noProof/>
                <w:webHidden/>
              </w:rPr>
              <w:fldChar w:fldCharType="begin"/>
            </w:r>
            <w:r w:rsidRPr="002B2F2C">
              <w:rPr>
                <w:rFonts w:ascii="Arial" w:hAnsi="Arial" w:cs="Arial"/>
                <w:noProof/>
                <w:webHidden/>
              </w:rPr>
              <w:instrText xml:space="preserve"> PAGEREF _Toc525224961 \h </w:instrText>
            </w:r>
            <w:r w:rsidRPr="002B2F2C">
              <w:rPr>
                <w:rFonts w:ascii="Arial" w:hAnsi="Arial" w:cs="Arial"/>
                <w:noProof/>
                <w:webHidden/>
              </w:rPr>
            </w:r>
            <w:r w:rsidRPr="002B2F2C">
              <w:rPr>
                <w:rFonts w:ascii="Arial" w:hAnsi="Arial" w:cs="Arial"/>
                <w:noProof/>
                <w:webHidden/>
              </w:rPr>
              <w:fldChar w:fldCharType="separate"/>
            </w:r>
            <w:r w:rsidRPr="002B2F2C">
              <w:rPr>
                <w:rFonts w:ascii="Arial" w:hAnsi="Arial" w:cs="Arial"/>
                <w:noProof/>
                <w:webHidden/>
              </w:rPr>
              <w:t>14</w:t>
            </w:r>
            <w:r w:rsidRPr="002B2F2C">
              <w:rPr>
                <w:rFonts w:ascii="Arial" w:hAnsi="Arial" w:cs="Arial"/>
                <w:noProof/>
                <w:webHidden/>
              </w:rPr>
              <w:fldChar w:fldCharType="end"/>
            </w:r>
          </w:hyperlink>
        </w:p>
        <w:p w14:paraId="70D92820" w14:textId="23E1BD2B" w:rsidR="002B2F2C" w:rsidRPr="002B2F2C" w:rsidRDefault="002B2F2C">
          <w:pPr>
            <w:pStyle w:val="TOC5"/>
            <w:tabs>
              <w:tab w:val="left" w:pos="1680"/>
              <w:tab w:val="right" w:pos="9019"/>
            </w:tabs>
            <w:rPr>
              <w:rFonts w:ascii="Arial" w:eastAsiaTheme="minorEastAsia" w:hAnsi="Arial" w:cs="Arial"/>
              <w:noProof/>
            </w:rPr>
          </w:pPr>
          <w:hyperlink w:anchor="_Toc525224962" w:history="1">
            <w:r w:rsidRPr="002B2F2C">
              <w:rPr>
                <w:rStyle w:val="Hyperlink"/>
                <w:rFonts w:ascii="Arial" w:eastAsia="Arial" w:hAnsi="Arial" w:cs="Arial"/>
                <w:noProof/>
              </w:rPr>
              <w:t>4.5.</w:t>
            </w:r>
            <w:r w:rsidRPr="002B2F2C">
              <w:rPr>
                <w:rFonts w:ascii="Arial" w:eastAsiaTheme="minorEastAsia" w:hAnsi="Arial" w:cs="Arial"/>
                <w:noProof/>
              </w:rPr>
              <w:tab/>
            </w:r>
            <w:r w:rsidRPr="002B2F2C">
              <w:rPr>
                <w:rStyle w:val="Hyperlink"/>
                <w:rFonts w:ascii="Arial" w:eastAsia="Arial" w:hAnsi="Arial" w:cs="Arial"/>
                <w:noProof/>
              </w:rPr>
              <w:t>Ranking mechanisms</w:t>
            </w:r>
            <w:r w:rsidRPr="002B2F2C">
              <w:rPr>
                <w:rFonts w:ascii="Arial" w:hAnsi="Arial" w:cs="Arial"/>
                <w:noProof/>
                <w:webHidden/>
              </w:rPr>
              <w:tab/>
            </w:r>
            <w:r w:rsidRPr="002B2F2C">
              <w:rPr>
                <w:rFonts w:ascii="Arial" w:hAnsi="Arial" w:cs="Arial"/>
                <w:noProof/>
                <w:webHidden/>
              </w:rPr>
              <w:fldChar w:fldCharType="begin"/>
            </w:r>
            <w:r w:rsidRPr="002B2F2C">
              <w:rPr>
                <w:rFonts w:ascii="Arial" w:hAnsi="Arial" w:cs="Arial"/>
                <w:noProof/>
                <w:webHidden/>
              </w:rPr>
              <w:instrText xml:space="preserve"> PAGEREF _Toc525224962 \h </w:instrText>
            </w:r>
            <w:r w:rsidRPr="002B2F2C">
              <w:rPr>
                <w:rFonts w:ascii="Arial" w:hAnsi="Arial" w:cs="Arial"/>
                <w:noProof/>
                <w:webHidden/>
              </w:rPr>
            </w:r>
            <w:r w:rsidRPr="002B2F2C">
              <w:rPr>
                <w:rFonts w:ascii="Arial" w:hAnsi="Arial" w:cs="Arial"/>
                <w:noProof/>
                <w:webHidden/>
              </w:rPr>
              <w:fldChar w:fldCharType="separate"/>
            </w:r>
            <w:r w:rsidRPr="002B2F2C">
              <w:rPr>
                <w:rFonts w:ascii="Arial" w:hAnsi="Arial" w:cs="Arial"/>
                <w:noProof/>
                <w:webHidden/>
              </w:rPr>
              <w:t>15</w:t>
            </w:r>
            <w:r w:rsidRPr="002B2F2C">
              <w:rPr>
                <w:rFonts w:ascii="Arial" w:hAnsi="Arial" w:cs="Arial"/>
                <w:noProof/>
                <w:webHidden/>
              </w:rPr>
              <w:fldChar w:fldCharType="end"/>
            </w:r>
          </w:hyperlink>
        </w:p>
        <w:p w14:paraId="55E555C6" w14:textId="2026E84F" w:rsidR="002B2F2C" w:rsidRPr="002B2F2C" w:rsidRDefault="002B2F2C">
          <w:pPr>
            <w:pStyle w:val="TOC5"/>
            <w:tabs>
              <w:tab w:val="left" w:pos="1680"/>
              <w:tab w:val="right" w:pos="9019"/>
            </w:tabs>
            <w:rPr>
              <w:rFonts w:ascii="Arial" w:eastAsiaTheme="minorEastAsia" w:hAnsi="Arial" w:cs="Arial"/>
              <w:noProof/>
            </w:rPr>
          </w:pPr>
          <w:hyperlink w:anchor="_Toc525224963" w:history="1">
            <w:r w:rsidRPr="002B2F2C">
              <w:rPr>
                <w:rStyle w:val="Hyperlink"/>
                <w:rFonts w:ascii="Arial" w:eastAsia="Arial" w:hAnsi="Arial" w:cs="Arial"/>
                <w:noProof/>
              </w:rPr>
              <w:t>4.6.</w:t>
            </w:r>
            <w:r w:rsidRPr="002B2F2C">
              <w:rPr>
                <w:rFonts w:ascii="Arial" w:eastAsiaTheme="minorEastAsia" w:hAnsi="Arial" w:cs="Arial"/>
                <w:noProof/>
              </w:rPr>
              <w:tab/>
            </w:r>
            <w:r w:rsidRPr="002B2F2C">
              <w:rPr>
                <w:rStyle w:val="Hyperlink"/>
                <w:rFonts w:ascii="Arial" w:eastAsia="Arial" w:hAnsi="Arial" w:cs="Arial"/>
                <w:noProof/>
              </w:rPr>
              <w:t>Conclusion</w:t>
            </w:r>
            <w:r w:rsidRPr="002B2F2C">
              <w:rPr>
                <w:rFonts w:ascii="Arial" w:hAnsi="Arial" w:cs="Arial"/>
                <w:noProof/>
                <w:webHidden/>
              </w:rPr>
              <w:tab/>
            </w:r>
            <w:r w:rsidRPr="002B2F2C">
              <w:rPr>
                <w:rFonts w:ascii="Arial" w:hAnsi="Arial" w:cs="Arial"/>
                <w:noProof/>
                <w:webHidden/>
              </w:rPr>
              <w:fldChar w:fldCharType="begin"/>
            </w:r>
            <w:r w:rsidRPr="002B2F2C">
              <w:rPr>
                <w:rFonts w:ascii="Arial" w:hAnsi="Arial" w:cs="Arial"/>
                <w:noProof/>
                <w:webHidden/>
              </w:rPr>
              <w:instrText xml:space="preserve"> PAGEREF _Toc525224963 \h </w:instrText>
            </w:r>
            <w:r w:rsidRPr="002B2F2C">
              <w:rPr>
                <w:rFonts w:ascii="Arial" w:hAnsi="Arial" w:cs="Arial"/>
                <w:noProof/>
                <w:webHidden/>
              </w:rPr>
            </w:r>
            <w:r w:rsidRPr="002B2F2C">
              <w:rPr>
                <w:rFonts w:ascii="Arial" w:hAnsi="Arial" w:cs="Arial"/>
                <w:noProof/>
                <w:webHidden/>
              </w:rPr>
              <w:fldChar w:fldCharType="separate"/>
            </w:r>
            <w:r w:rsidRPr="002B2F2C">
              <w:rPr>
                <w:rFonts w:ascii="Arial" w:hAnsi="Arial" w:cs="Arial"/>
                <w:noProof/>
                <w:webHidden/>
              </w:rPr>
              <w:t>16</w:t>
            </w:r>
            <w:r w:rsidRPr="002B2F2C">
              <w:rPr>
                <w:rFonts w:ascii="Arial" w:hAnsi="Arial" w:cs="Arial"/>
                <w:noProof/>
                <w:webHidden/>
              </w:rPr>
              <w:fldChar w:fldCharType="end"/>
            </w:r>
          </w:hyperlink>
        </w:p>
        <w:p w14:paraId="5A187A66" w14:textId="28E607A8" w:rsidR="002B2F2C" w:rsidRPr="002B2F2C" w:rsidRDefault="002B2F2C">
          <w:pPr>
            <w:pStyle w:val="TOC1"/>
            <w:rPr>
              <w:rFonts w:ascii="Arial" w:eastAsiaTheme="minorEastAsia" w:hAnsi="Arial" w:cs="Arial"/>
              <w:noProof/>
            </w:rPr>
          </w:pPr>
          <w:hyperlink w:anchor="_Toc525224964" w:history="1">
            <w:r w:rsidRPr="002B2F2C">
              <w:rPr>
                <w:rStyle w:val="Hyperlink"/>
                <w:rFonts w:ascii="Arial" w:eastAsia="Arial" w:hAnsi="Arial" w:cs="Arial"/>
                <w:noProof/>
              </w:rPr>
              <w:t>5.</w:t>
            </w:r>
            <w:r w:rsidRPr="002B2F2C">
              <w:rPr>
                <w:rFonts w:ascii="Arial" w:eastAsiaTheme="minorEastAsia" w:hAnsi="Arial" w:cs="Arial"/>
                <w:noProof/>
              </w:rPr>
              <w:tab/>
            </w:r>
            <w:r w:rsidRPr="002B2F2C">
              <w:rPr>
                <w:rStyle w:val="Hyperlink"/>
                <w:rFonts w:ascii="Arial" w:eastAsia="Arial" w:hAnsi="Arial" w:cs="Arial"/>
                <w:noProof/>
              </w:rPr>
              <w:t>Preliminary Recommendations &amp; Responses to the Charter Questions</w:t>
            </w:r>
            <w:r w:rsidRPr="002B2F2C">
              <w:rPr>
                <w:rFonts w:ascii="Arial" w:hAnsi="Arial" w:cs="Arial"/>
                <w:noProof/>
                <w:webHidden/>
              </w:rPr>
              <w:tab/>
            </w:r>
            <w:r w:rsidRPr="002B2F2C">
              <w:rPr>
                <w:rFonts w:ascii="Arial" w:hAnsi="Arial" w:cs="Arial"/>
                <w:noProof/>
                <w:webHidden/>
              </w:rPr>
              <w:fldChar w:fldCharType="begin"/>
            </w:r>
            <w:r w:rsidRPr="002B2F2C">
              <w:rPr>
                <w:rFonts w:ascii="Arial" w:hAnsi="Arial" w:cs="Arial"/>
                <w:noProof/>
                <w:webHidden/>
              </w:rPr>
              <w:instrText xml:space="preserve"> PAGEREF _Toc525224964 \h </w:instrText>
            </w:r>
            <w:r w:rsidRPr="002B2F2C">
              <w:rPr>
                <w:rFonts w:ascii="Arial" w:hAnsi="Arial" w:cs="Arial"/>
                <w:noProof/>
                <w:webHidden/>
              </w:rPr>
            </w:r>
            <w:r w:rsidRPr="002B2F2C">
              <w:rPr>
                <w:rFonts w:ascii="Arial" w:hAnsi="Arial" w:cs="Arial"/>
                <w:noProof/>
                <w:webHidden/>
              </w:rPr>
              <w:fldChar w:fldCharType="separate"/>
            </w:r>
            <w:r w:rsidRPr="002B2F2C">
              <w:rPr>
                <w:rFonts w:ascii="Arial" w:hAnsi="Arial" w:cs="Arial"/>
                <w:noProof/>
                <w:webHidden/>
              </w:rPr>
              <w:t>17</w:t>
            </w:r>
            <w:r w:rsidRPr="002B2F2C">
              <w:rPr>
                <w:rFonts w:ascii="Arial" w:hAnsi="Arial" w:cs="Arial"/>
                <w:noProof/>
                <w:webHidden/>
              </w:rPr>
              <w:fldChar w:fldCharType="end"/>
            </w:r>
          </w:hyperlink>
        </w:p>
        <w:p w14:paraId="781C835A" w14:textId="4421FB46" w:rsidR="002B2F2C" w:rsidRPr="002B2F2C" w:rsidRDefault="002B2F2C">
          <w:pPr>
            <w:pStyle w:val="TOC5"/>
            <w:tabs>
              <w:tab w:val="left" w:pos="1680"/>
              <w:tab w:val="right" w:pos="9019"/>
            </w:tabs>
            <w:rPr>
              <w:rFonts w:ascii="Arial" w:eastAsiaTheme="minorEastAsia" w:hAnsi="Arial" w:cs="Arial"/>
              <w:noProof/>
            </w:rPr>
          </w:pPr>
          <w:hyperlink w:anchor="_Toc525224965" w:history="1">
            <w:r w:rsidRPr="002B2F2C">
              <w:rPr>
                <w:rStyle w:val="Hyperlink"/>
                <w:rFonts w:ascii="Arial" w:eastAsia="Arial" w:hAnsi="Arial" w:cs="Arial"/>
                <w:noProof/>
              </w:rPr>
              <w:t>5.1.</w:t>
            </w:r>
            <w:r w:rsidRPr="002B2F2C">
              <w:rPr>
                <w:rFonts w:ascii="Arial" w:eastAsiaTheme="minorEastAsia" w:hAnsi="Arial" w:cs="Arial"/>
                <w:noProof/>
              </w:rPr>
              <w:tab/>
            </w:r>
            <w:r w:rsidRPr="002B2F2C">
              <w:rPr>
                <w:rStyle w:val="Hyperlink"/>
                <w:rFonts w:ascii="Arial" w:eastAsia="Arial" w:hAnsi="Arial" w:cs="Arial"/>
                <w:noProof/>
              </w:rPr>
              <w:t>Selection of the Mechanism</w:t>
            </w:r>
            <w:r w:rsidRPr="002B2F2C">
              <w:rPr>
                <w:rFonts w:ascii="Arial" w:hAnsi="Arial" w:cs="Arial"/>
                <w:noProof/>
                <w:webHidden/>
              </w:rPr>
              <w:tab/>
            </w:r>
            <w:r w:rsidRPr="002B2F2C">
              <w:rPr>
                <w:rFonts w:ascii="Arial" w:hAnsi="Arial" w:cs="Arial"/>
                <w:noProof/>
                <w:webHidden/>
              </w:rPr>
              <w:fldChar w:fldCharType="begin"/>
            </w:r>
            <w:r w:rsidRPr="002B2F2C">
              <w:rPr>
                <w:rFonts w:ascii="Arial" w:hAnsi="Arial" w:cs="Arial"/>
                <w:noProof/>
                <w:webHidden/>
              </w:rPr>
              <w:instrText xml:space="preserve"> PAGEREF _Toc525224965 \h </w:instrText>
            </w:r>
            <w:r w:rsidRPr="002B2F2C">
              <w:rPr>
                <w:rFonts w:ascii="Arial" w:hAnsi="Arial" w:cs="Arial"/>
                <w:noProof/>
                <w:webHidden/>
              </w:rPr>
            </w:r>
            <w:r w:rsidRPr="002B2F2C">
              <w:rPr>
                <w:rFonts w:ascii="Arial" w:hAnsi="Arial" w:cs="Arial"/>
                <w:noProof/>
                <w:webHidden/>
              </w:rPr>
              <w:fldChar w:fldCharType="separate"/>
            </w:r>
            <w:r w:rsidRPr="002B2F2C">
              <w:rPr>
                <w:rFonts w:ascii="Arial" w:hAnsi="Arial" w:cs="Arial"/>
                <w:noProof/>
                <w:webHidden/>
              </w:rPr>
              <w:t>17</w:t>
            </w:r>
            <w:r w:rsidRPr="002B2F2C">
              <w:rPr>
                <w:rFonts w:ascii="Arial" w:hAnsi="Arial" w:cs="Arial"/>
                <w:noProof/>
                <w:webHidden/>
              </w:rPr>
              <w:fldChar w:fldCharType="end"/>
            </w:r>
          </w:hyperlink>
        </w:p>
        <w:p w14:paraId="78E80DE6" w14:textId="4128B161" w:rsidR="002B2F2C" w:rsidRPr="002B2F2C" w:rsidRDefault="002B2F2C">
          <w:pPr>
            <w:pStyle w:val="TOC5"/>
            <w:tabs>
              <w:tab w:val="left" w:pos="1680"/>
              <w:tab w:val="right" w:pos="9019"/>
            </w:tabs>
            <w:rPr>
              <w:rFonts w:ascii="Arial" w:eastAsiaTheme="minorEastAsia" w:hAnsi="Arial" w:cs="Arial"/>
              <w:noProof/>
            </w:rPr>
          </w:pPr>
          <w:hyperlink w:anchor="_Toc525224966" w:history="1">
            <w:r w:rsidRPr="002B2F2C">
              <w:rPr>
                <w:rStyle w:val="Hyperlink"/>
                <w:rFonts w:ascii="Arial" w:eastAsia="Arial" w:hAnsi="Arial" w:cs="Arial"/>
                <w:noProof/>
              </w:rPr>
              <w:t>5.2.</w:t>
            </w:r>
            <w:r w:rsidRPr="002B2F2C">
              <w:rPr>
                <w:rFonts w:ascii="Arial" w:eastAsiaTheme="minorEastAsia" w:hAnsi="Arial" w:cs="Arial"/>
                <w:noProof/>
              </w:rPr>
              <w:tab/>
            </w:r>
            <w:r w:rsidRPr="002B2F2C">
              <w:rPr>
                <w:rStyle w:val="Hyperlink"/>
                <w:rFonts w:ascii="Arial" w:eastAsia="Arial" w:hAnsi="Arial" w:cs="Arial"/>
                <w:noProof/>
              </w:rPr>
              <w:t>Safeguards and Governance</w:t>
            </w:r>
            <w:r w:rsidRPr="002B2F2C">
              <w:rPr>
                <w:rFonts w:ascii="Arial" w:hAnsi="Arial" w:cs="Arial"/>
                <w:noProof/>
                <w:webHidden/>
              </w:rPr>
              <w:tab/>
            </w:r>
            <w:r w:rsidRPr="002B2F2C">
              <w:rPr>
                <w:rFonts w:ascii="Arial" w:hAnsi="Arial" w:cs="Arial"/>
                <w:noProof/>
                <w:webHidden/>
              </w:rPr>
              <w:fldChar w:fldCharType="begin"/>
            </w:r>
            <w:r w:rsidRPr="002B2F2C">
              <w:rPr>
                <w:rFonts w:ascii="Arial" w:hAnsi="Arial" w:cs="Arial"/>
                <w:noProof/>
                <w:webHidden/>
              </w:rPr>
              <w:instrText xml:space="preserve"> PAGEREF _Toc525224966 \h </w:instrText>
            </w:r>
            <w:r w:rsidRPr="002B2F2C">
              <w:rPr>
                <w:rFonts w:ascii="Arial" w:hAnsi="Arial" w:cs="Arial"/>
                <w:noProof/>
                <w:webHidden/>
              </w:rPr>
            </w:r>
            <w:r w:rsidRPr="002B2F2C">
              <w:rPr>
                <w:rFonts w:ascii="Arial" w:hAnsi="Arial" w:cs="Arial"/>
                <w:noProof/>
                <w:webHidden/>
              </w:rPr>
              <w:fldChar w:fldCharType="separate"/>
            </w:r>
            <w:r w:rsidRPr="002B2F2C">
              <w:rPr>
                <w:rFonts w:ascii="Arial" w:hAnsi="Arial" w:cs="Arial"/>
                <w:noProof/>
                <w:webHidden/>
              </w:rPr>
              <w:t>20</w:t>
            </w:r>
            <w:r w:rsidRPr="002B2F2C">
              <w:rPr>
                <w:rFonts w:ascii="Arial" w:hAnsi="Arial" w:cs="Arial"/>
                <w:noProof/>
                <w:webHidden/>
              </w:rPr>
              <w:fldChar w:fldCharType="end"/>
            </w:r>
          </w:hyperlink>
        </w:p>
        <w:p w14:paraId="796A3AA5" w14:textId="4801392E" w:rsidR="002B2F2C" w:rsidRPr="002B2F2C" w:rsidRDefault="002B2F2C">
          <w:pPr>
            <w:pStyle w:val="TOC5"/>
            <w:tabs>
              <w:tab w:val="left" w:pos="1680"/>
              <w:tab w:val="right" w:pos="9019"/>
            </w:tabs>
            <w:rPr>
              <w:rFonts w:ascii="Arial" w:eastAsiaTheme="minorEastAsia" w:hAnsi="Arial" w:cs="Arial"/>
              <w:noProof/>
            </w:rPr>
          </w:pPr>
          <w:hyperlink w:anchor="_Toc525224967" w:history="1">
            <w:r w:rsidRPr="002B2F2C">
              <w:rPr>
                <w:rStyle w:val="Hyperlink"/>
                <w:rFonts w:ascii="Arial" w:eastAsia="Arial" w:hAnsi="Arial" w:cs="Arial"/>
                <w:noProof/>
              </w:rPr>
              <w:t>5.3.</w:t>
            </w:r>
            <w:r w:rsidRPr="002B2F2C">
              <w:rPr>
                <w:rFonts w:ascii="Arial" w:eastAsiaTheme="minorEastAsia" w:hAnsi="Arial" w:cs="Arial"/>
                <w:noProof/>
              </w:rPr>
              <w:tab/>
            </w:r>
            <w:r w:rsidRPr="002B2F2C">
              <w:rPr>
                <w:rStyle w:val="Hyperlink"/>
                <w:rFonts w:ascii="Arial" w:eastAsia="Arial" w:hAnsi="Arial" w:cs="Arial"/>
                <w:noProof/>
              </w:rPr>
              <w:t>Operations</w:t>
            </w:r>
            <w:r w:rsidRPr="002B2F2C">
              <w:rPr>
                <w:rFonts w:ascii="Arial" w:hAnsi="Arial" w:cs="Arial"/>
                <w:noProof/>
                <w:webHidden/>
              </w:rPr>
              <w:tab/>
            </w:r>
            <w:r w:rsidRPr="002B2F2C">
              <w:rPr>
                <w:rFonts w:ascii="Arial" w:hAnsi="Arial" w:cs="Arial"/>
                <w:noProof/>
                <w:webHidden/>
              </w:rPr>
              <w:fldChar w:fldCharType="begin"/>
            </w:r>
            <w:r w:rsidRPr="002B2F2C">
              <w:rPr>
                <w:rFonts w:ascii="Arial" w:hAnsi="Arial" w:cs="Arial"/>
                <w:noProof/>
                <w:webHidden/>
              </w:rPr>
              <w:instrText xml:space="preserve"> PAGEREF _Toc525224967 \h </w:instrText>
            </w:r>
            <w:r w:rsidRPr="002B2F2C">
              <w:rPr>
                <w:rFonts w:ascii="Arial" w:hAnsi="Arial" w:cs="Arial"/>
                <w:noProof/>
                <w:webHidden/>
              </w:rPr>
            </w:r>
            <w:r w:rsidRPr="002B2F2C">
              <w:rPr>
                <w:rFonts w:ascii="Arial" w:hAnsi="Arial" w:cs="Arial"/>
                <w:noProof/>
                <w:webHidden/>
              </w:rPr>
              <w:fldChar w:fldCharType="separate"/>
            </w:r>
            <w:r w:rsidRPr="002B2F2C">
              <w:rPr>
                <w:rFonts w:ascii="Arial" w:hAnsi="Arial" w:cs="Arial"/>
                <w:noProof/>
                <w:webHidden/>
              </w:rPr>
              <w:t>26</w:t>
            </w:r>
            <w:r w:rsidRPr="002B2F2C">
              <w:rPr>
                <w:rFonts w:ascii="Arial" w:hAnsi="Arial" w:cs="Arial"/>
                <w:noProof/>
                <w:webHidden/>
              </w:rPr>
              <w:fldChar w:fldCharType="end"/>
            </w:r>
          </w:hyperlink>
        </w:p>
        <w:p w14:paraId="7B58C326" w14:textId="53EC1828" w:rsidR="002B2F2C" w:rsidRPr="002B2F2C" w:rsidRDefault="002B2F2C">
          <w:pPr>
            <w:pStyle w:val="TOC5"/>
            <w:tabs>
              <w:tab w:val="left" w:pos="1680"/>
              <w:tab w:val="right" w:pos="9019"/>
            </w:tabs>
            <w:rPr>
              <w:rFonts w:ascii="Arial" w:eastAsiaTheme="minorEastAsia" w:hAnsi="Arial" w:cs="Arial"/>
              <w:noProof/>
            </w:rPr>
          </w:pPr>
          <w:hyperlink w:anchor="_Toc525224968" w:history="1">
            <w:r w:rsidRPr="002B2F2C">
              <w:rPr>
                <w:rStyle w:val="Hyperlink"/>
                <w:rFonts w:ascii="Arial" w:eastAsia="Arial" w:hAnsi="Arial" w:cs="Arial"/>
                <w:noProof/>
              </w:rPr>
              <w:t>5.4.</w:t>
            </w:r>
            <w:r w:rsidRPr="002B2F2C">
              <w:rPr>
                <w:rFonts w:ascii="Arial" w:eastAsiaTheme="minorEastAsia" w:hAnsi="Arial" w:cs="Arial"/>
                <w:noProof/>
              </w:rPr>
              <w:tab/>
            </w:r>
            <w:r w:rsidRPr="002B2F2C">
              <w:rPr>
                <w:rStyle w:val="Hyperlink"/>
                <w:rFonts w:ascii="Arial" w:eastAsia="Arial" w:hAnsi="Arial" w:cs="Arial"/>
                <w:noProof/>
              </w:rPr>
              <w:t>Review</w:t>
            </w:r>
            <w:r w:rsidRPr="002B2F2C">
              <w:rPr>
                <w:rFonts w:ascii="Arial" w:hAnsi="Arial" w:cs="Arial"/>
                <w:noProof/>
                <w:webHidden/>
              </w:rPr>
              <w:tab/>
            </w:r>
            <w:r w:rsidRPr="002B2F2C">
              <w:rPr>
                <w:rFonts w:ascii="Arial" w:hAnsi="Arial" w:cs="Arial"/>
                <w:noProof/>
                <w:webHidden/>
              </w:rPr>
              <w:fldChar w:fldCharType="begin"/>
            </w:r>
            <w:r w:rsidRPr="002B2F2C">
              <w:rPr>
                <w:rFonts w:ascii="Arial" w:hAnsi="Arial" w:cs="Arial"/>
                <w:noProof/>
                <w:webHidden/>
              </w:rPr>
              <w:instrText xml:space="preserve"> PAGEREF _Toc525224968 \h </w:instrText>
            </w:r>
            <w:r w:rsidRPr="002B2F2C">
              <w:rPr>
                <w:rFonts w:ascii="Arial" w:hAnsi="Arial" w:cs="Arial"/>
                <w:noProof/>
                <w:webHidden/>
              </w:rPr>
            </w:r>
            <w:r w:rsidRPr="002B2F2C">
              <w:rPr>
                <w:rFonts w:ascii="Arial" w:hAnsi="Arial" w:cs="Arial"/>
                <w:noProof/>
                <w:webHidden/>
              </w:rPr>
              <w:fldChar w:fldCharType="separate"/>
            </w:r>
            <w:r w:rsidRPr="002B2F2C">
              <w:rPr>
                <w:rFonts w:ascii="Arial" w:hAnsi="Arial" w:cs="Arial"/>
                <w:noProof/>
                <w:webHidden/>
              </w:rPr>
              <w:t>28</w:t>
            </w:r>
            <w:r w:rsidRPr="002B2F2C">
              <w:rPr>
                <w:rFonts w:ascii="Arial" w:hAnsi="Arial" w:cs="Arial"/>
                <w:noProof/>
                <w:webHidden/>
              </w:rPr>
              <w:fldChar w:fldCharType="end"/>
            </w:r>
          </w:hyperlink>
        </w:p>
        <w:p w14:paraId="174388B6" w14:textId="57D255E8" w:rsidR="002B2F2C" w:rsidRPr="002B2F2C" w:rsidRDefault="002B2F2C">
          <w:pPr>
            <w:pStyle w:val="TOC1"/>
            <w:rPr>
              <w:rFonts w:ascii="Arial" w:eastAsiaTheme="minorEastAsia" w:hAnsi="Arial" w:cs="Arial"/>
              <w:noProof/>
            </w:rPr>
          </w:pPr>
          <w:hyperlink w:anchor="_Toc525224969" w:history="1">
            <w:r w:rsidRPr="002B2F2C">
              <w:rPr>
                <w:rStyle w:val="Hyperlink"/>
                <w:rFonts w:ascii="Arial" w:eastAsia="Arial" w:hAnsi="Arial" w:cs="Arial"/>
                <w:noProof/>
              </w:rPr>
              <w:t>6.</w:t>
            </w:r>
            <w:r w:rsidRPr="002B2F2C">
              <w:rPr>
                <w:rFonts w:ascii="Arial" w:eastAsiaTheme="minorEastAsia" w:hAnsi="Arial" w:cs="Arial"/>
                <w:noProof/>
              </w:rPr>
              <w:tab/>
            </w:r>
            <w:r w:rsidRPr="002B2F2C">
              <w:rPr>
                <w:rStyle w:val="Hyperlink"/>
                <w:rFonts w:ascii="Arial" w:eastAsia="Arial" w:hAnsi="Arial" w:cs="Arial"/>
                <w:noProof/>
              </w:rPr>
              <w:t>Next Steps</w:t>
            </w:r>
            <w:r w:rsidRPr="002B2F2C">
              <w:rPr>
                <w:rFonts w:ascii="Arial" w:hAnsi="Arial" w:cs="Arial"/>
                <w:noProof/>
                <w:webHidden/>
              </w:rPr>
              <w:tab/>
            </w:r>
            <w:r w:rsidRPr="002B2F2C">
              <w:rPr>
                <w:rFonts w:ascii="Arial" w:hAnsi="Arial" w:cs="Arial"/>
                <w:noProof/>
                <w:webHidden/>
              </w:rPr>
              <w:fldChar w:fldCharType="begin"/>
            </w:r>
            <w:r w:rsidRPr="002B2F2C">
              <w:rPr>
                <w:rFonts w:ascii="Arial" w:hAnsi="Arial" w:cs="Arial"/>
                <w:noProof/>
                <w:webHidden/>
              </w:rPr>
              <w:instrText xml:space="preserve"> PAGEREF _Toc525224969 \h </w:instrText>
            </w:r>
            <w:r w:rsidRPr="002B2F2C">
              <w:rPr>
                <w:rFonts w:ascii="Arial" w:hAnsi="Arial" w:cs="Arial"/>
                <w:noProof/>
                <w:webHidden/>
              </w:rPr>
            </w:r>
            <w:r w:rsidRPr="002B2F2C">
              <w:rPr>
                <w:rFonts w:ascii="Arial" w:hAnsi="Arial" w:cs="Arial"/>
                <w:noProof/>
                <w:webHidden/>
              </w:rPr>
              <w:fldChar w:fldCharType="separate"/>
            </w:r>
            <w:r w:rsidRPr="002B2F2C">
              <w:rPr>
                <w:rFonts w:ascii="Arial" w:hAnsi="Arial" w:cs="Arial"/>
                <w:noProof/>
                <w:webHidden/>
              </w:rPr>
              <w:t>30</w:t>
            </w:r>
            <w:r w:rsidRPr="002B2F2C">
              <w:rPr>
                <w:rFonts w:ascii="Arial" w:hAnsi="Arial" w:cs="Arial"/>
                <w:noProof/>
                <w:webHidden/>
              </w:rPr>
              <w:fldChar w:fldCharType="end"/>
            </w:r>
          </w:hyperlink>
        </w:p>
        <w:p w14:paraId="14E063FE" w14:textId="355E526F" w:rsidR="002B2F2C" w:rsidRPr="002B2F2C" w:rsidRDefault="002B2F2C">
          <w:pPr>
            <w:pStyle w:val="TOC1"/>
            <w:rPr>
              <w:rFonts w:ascii="Arial" w:eastAsiaTheme="minorEastAsia" w:hAnsi="Arial" w:cs="Arial"/>
              <w:noProof/>
            </w:rPr>
          </w:pPr>
          <w:hyperlink w:anchor="_Toc525224970" w:history="1">
            <w:r w:rsidRPr="002B2F2C">
              <w:rPr>
                <w:rStyle w:val="Hyperlink"/>
                <w:rFonts w:ascii="Arial" w:eastAsia="Arial" w:hAnsi="Arial" w:cs="Arial"/>
                <w:noProof/>
              </w:rPr>
              <w:t>Annex A - Background</w:t>
            </w:r>
            <w:r w:rsidRPr="002B2F2C">
              <w:rPr>
                <w:rFonts w:ascii="Arial" w:hAnsi="Arial" w:cs="Arial"/>
                <w:noProof/>
                <w:webHidden/>
              </w:rPr>
              <w:tab/>
            </w:r>
            <w:r w:rsidRPr="002B2F2C">
              <w:rPr>
                <w:rFonts w:ascii="Arial" w:hAnsi="Arial" w:cs="Arial"/>
                <w:noProof/>
                <w:webHidden/>
              </w:rPr>
              <w:fldChar w:fldCharType="begin"/>
            </w:r>
            <w:r w:rsidRPr="002B2F2C">
              <w:rPr>
                <w:rFonts w:ascii="Arial" w:hAnsi="Arial" w:cs="Arial"/>
                <w:noProof/>
                <w:webHidden/>
              </w:rPr>
              <w:instrText xml:space="preserve"> PAGEREF _Toc525224970 \h </w:instrText>
            </w:r>
            <w:r w:rsidRPr="002B2F2C">
              <w:rPr>
                <w:rFonts w:ascii="Arial" w:hAnsi="Arial" w:cs="Arial"/>
                <w:noProof/>
                <w:webHidden/>
              </w:rPr>
            </w:r>
            <w:r w:rsidRPr="002B2F2C">
              <w:rPr>
                <w:rFonts w:ascii="Arial" w:hAnsi="Arial" w:cs="Arial"/>
                <w:noProof/>
                <w:webHidden/>
              </w:rPr>
              <w:fldChar w:fldCharType="separate"/>
            </w:r>
            <w:r w:rsidRPr="002B2F2C">
              <w:rPr>
                <w:rFonts w:ascii="Arial" w:hAnsi="Arial" w:cs="Arial"/>
                <w:noProof/>
                <w:webHidden/>
              </w:rPr>
              <w:t>31</w:t>
            </w:r>
            <w:r w:rsidRPr="002B2F2C">
              <w:rPr>
                <w:rFonts w:ascii="Arial" w:hAnsi="Arial" w:cs="Arial"/>
                <w:noProof/>
                <w:webHidden/>
              </w:rPr>
              <w:fldChar w:fldCharType="end"/>
            </w:r>
          </w:hyperlink>
        </w:p>
        <w:p w14:paraId="7F68D1C0" w14:textId="0B651AF8" w:rsidR="002B2F2C" w:rsidRPr="002B2F2C" w:rsidRDefault="002B2F2C">
          <w:pPr>
            <w:pStyle w:val="TOC1"/>
            <w:rPr>
              <w:rFonts w:ascii="Arial" w:eastAsiaTheme="minorEastAsia" w:hAnsi="Arial" w:cs="Arial"/>
              <w:noProof/>
            </w:rPr>
          </w:pPr>
          <w:hyperlink w:anchor="_Toc525224971" w:history="1">
            <w:r w:rsidRPr="002B2F2C">
              <w:rPr>
                <w:rStyle w:val="Hyperlink"/>
                <w:rFonts w:ascii="Arial" w:eastAsia="Arial" w:hAnsi="Arial" w:cs="Arial"/>
                <w:noProof/>
              </w:rPr>
              <w:t>Annex B – Membership and Attendance</w:t>
            </w:r>
            <w:r w:rsidRPr="002B2F2C">
              <w:rPr>
                <w:rFonts w:ascii="Arial" w:hAnsi="Arial" w:cs="Arial"/>
                <w:noProof/>
                <w:webHidden/>
              </w:rPr>
              <w:tab/>
            </w:r>
            <w:r w:rsidRPr="002B2F2C">
              <w:rPr>
                <w:rFonts w:ascii="Arial" w:hAnsi="Arial" w:cs="Arial"/>
                <w:noProof/>
                <w:webHidden/>
              </w:rPr>
              <w:fldChar w:fldCharType="begin"/>
            </w:r>
            <w:r w:rsidRPr="002B2F2C">
              <w:rPr>
                <w:rFonts w:ascii="Arial" w:hAnsi="Arial" w:cs="Arial"/>
                <w:noProof/>
                <w:webHidden/>
              </w:rPr>
              <w:instrText xml:space="preserve"> PAGEREF _Toc525224971 \h </w:instrText>
            </w:r>
            <w:r w:rsidRPr="002B2F2C">
              <w:rPr>
                <w:rFonts w:ascii="Arial" w:hAnsi="Arial" w:cs="Arial"/>
                <w:noProof/>
                <w:webHidden/>
              </w:rPr>
            </w:r>
            <w:r w:rsidRPr="002B2F2C">
              <w:rPr>
                <w:rFonts w:ascii="Arial" w:hAnsi="Arial" w:cs="Arial"/>
                <w:noProof/>
                <w:webHidden/>
              </w:rPr>
              <w:fldChar w:fldCharType="separate"/>
            </w:r>
            <w:r w:rsidRPr="002B2F2C">
              <w:rPr>
                <w:rFonts w:ascii="Arial" w:hAnsi="Arial" w:cs="Arial"/>
                <w:noProof/>
                <w:webHidden/>
              </w:rPr>
              <w:t>1</w:t>
            </w:r>
            <w:r w:rsidRPr="002B2F2C">
              <w:rPr>
                <w:rFonts w:ascii="Arial" w:hAnsi="Arial" w:cs="Arial"/>
                <w:noProof/>
                <w:webHidden/>
              </w:rPr>
              <w:fldChar w:fldCharType="end"/>
            </w:r>
          </w:hyperlink>
        </w:p>
        <w:p w14:paraId="7343A1B7" w14:textId="616D5104" w:rsidR="002B2F2C" w:rsidRPr="002B2F2C" w:rsidRDefault="002B2F2C">
          <w:pPr>
            <w:pStyle w:val="TOC1"/>
            <w:rPr>
              <w:rFonts w:ascii="Arial" w:eastAsiaTheme="minorEastAsia" w:hAnsi="Arial" w:cs="Arial"/>
              <w:noProof/>
            </w:rPr>
          </w:pPr>
          <w:hyperlink w:anchor="_Toc525224972" w:history="1">
            <w:r w:rsidRPr="002B2F2C">
              <w:rPr>
                <w:rStyle w:val="Hyperlink"/>
                <w:rFonts w:ascii="Arial" w:eastAsia="Arial" w:hAnsi="Arial" w:cs="Arial"/>
                <w:noProof/>
              </w:rPr>
              <w:t>Annex C - Approach for dealing with the Charter Questions</w:t>
            </w:r>
            <w:r w:rsidRPr="002B2F2C">
              <w:rPr>
                <w:rFonts w:ascii="Arial" w:hAnsi="Arial" w:cs="Arial"/>
                <w:noProof/>
                <w:webHidden/>
              </w:rPr>
              <w:tab/>
            </w:r>
            <w:r w:rsidRPr="002B2F2C">
              <w:rPr>
                <w:rFonts w:ascii="Arial" w:hAnsi="Arial" w:cs="Arial"/>
                <w:noProof/>
                <w:webHidden/>
              </w:rPr>
              <w:fldChar w:fldCharType="begin"/>
            </w:r>
            <w:r w:rsidRPr="002B2F2C">
              <w:rPr>
                <w:rFonts w:ascii="Arial" w:hAnsi="Arial" w:cs="Arial"/>
                <w:noProof/>
                <w:webHidden/>
              </w:rPr>
              <w:instrText xml:space="preserve"> PAGEREF _Toc525224972 \h </w:instrText>
            </w:r>
            <w:r w:rsidRPr="002B2F2C">
              <w:rPr>
                <w:rFonts w:ascii="Arial" w:hAnsi="Arial" w:cs="Arial"/>
                <w:noProof/>
                <w:webHidden/>
              </w:rPr>
            </w:r>
            <w:r w:rsidRPr="002B2F2C">
              <w:rPr>
                <w:rFonts w:ascii="Arial" w:hAnsi="Arial" w:cs="Arial"/>
                <w:noProof/>
                <w:webHidden/>
              </w:rPr>
              <w:fldChar w:fldCharType="separate"/>
            </w:r>
            <w:r w:rsidRPr="002B2F2C">
              <w:rPr>
                <w:rFonts w:ascii="Arial" w:hAnsi="Arial" w:cs="Arial"/>
                <w:noProof/>
                <w:webHidden/>
              </w:rPr>
              <w:t>5</w:t>
            </w:r>
            <w:r w:rsidRPr="002B2F2C">
              <w:rPr>
                <w:rFonts w:ascii="Arial" w:hAnsi="Arial" w:cs="Arial"/>
                <w:noProof/>
                <w:webHidden/>
              </w:rPr>
              <w:fldChar w:fldCharType="end"/>
            </w:r>
          </w:hyperlink>
        </w:p>
        <w:p w14:paraId="049FEA23" w14:textId="1548F9E6" w:rsidR="002B2F2C" w:rsidRPr="002B2F2C" w:rsidRDefault="002B2F2C">
          <w:pPr>
            <w:pStyle w:val="TOC1"/>
            <w:rPr>
              <w:rFonts w:ascii="Arial" w:eastAsiaTheme="minorEastAsia" w:hAnsi="Arial" w:cs="Arial"/>
              <w:noProof/>
            </w:rPr>
          </w:pPr>
          <w:hyperlink w:anchor="_Toc525224973" w:history="1">
            <w:r w:rsidRPr="002B2F2C">
              <w:rPr>
                <w:rStyle w:val="Hyperlink"/>
                <w:rFonts w:ascii="Arial" w:eastAsia="Arial" w:hAnsi="Arial" w:cs="Arial"/>
                <w:noProof/>
              </w:rPr>
              <w:t>Annex D – Guidance for proposal review and Selection</w:t>
            </w:r>
            <w:r w:rsidRPr="002B2F2C">
              <w:rPr>
                <w:rFonts w:ascii="Arial" w:hAnsi="Arial" w:cs="Arial"/>
                <w:noProof/>
                <w:webHidden/>
              </w:rPr>
              <w:tab/>
            </w:r>
            <w:r w:rsidRPr="002B2F2C">
              <w:rPr>
                <w:rFonts w:ascii="Arial" w:hAnsi="Arial" w:cs="Arial"/>
                <w:noProof/>
                <w:webHidden/>
              </w:rPr>
              <w:fldChar w:fldCharType="begin"/>
            </w:r>
            <w:r w:rsidRPr="002B2F2C">
              <w:rPr>
                <w:rFonts w:ascii="Arial" w:hAnsi="Arial" w:cs="Arial"/>
                <w:noProof/>
                <w:webHidden/>
              </w:rPr>
              <w:instrText xml:space="preserve"> PAGEREF _Toc525224973 \h </w:instrText>
            </w:r>
            <w:r w:rsidRPr="002B2F2C">
              <w:rPr>
                <w:rFonts w:ascii="Arial" w:hAnsi="Arial" w:cs="Arial"/>
                <w:noProof/>
                <w:webHidden/>
              </w:rPr>
            </w:r>
            <w:r w:rsidRPr="002B2F2C">
              <w:rPr>
                <w:rFonts w:ascii="Arial" w:hAnsi="Arial" w:cs="Arial"/>
                <w:noProof/>
                <w:webHidden/>
              </w:rPr>
              <w:fldChar w:fldCharType="separate"/>
            </w:r>
            <w:r w:rsidRPr="002B2F2C">
              <w:rPr>
                <w:rFonts w:ascii="Arial" w:hAnsi="Arial" w:cs="Arial"/>
                <w:noProof/>
                <w:webHidden/>
              </w:rPr>
              <w:t>7</w:t>
            </w:r>
            <w:r w:rsidRPr="002B2F2C">
              <w:rPr>
                <w:rFonts w:ascii="Arial" w:hAnsi="Arial" w:cs="Arial"/>
                <w:noProof/>
                <w:webHidden/>
              </w:rPr>
              <w:fldChar w:fldCharType="end"/>
            </w:r>
          </w:hyperlink>
        </w:p>
        <w:p w14:paraId="05E5EF8D" w14:textId="5862A833" w:rsidR="002B2F2C" w:rsidRPr="002B2F2C" w:rsidRDefault="002B2F2C">
          <w:pPr>
            <w:pStyle w:val="TOC1"/>
            <w:rPr>
              <w:rFonts w:ascii="Arial" w:eastAsiaTheme="minorEastAsia" w:hAnsi="Arial" w:cs="Arial"/>
              <w:noProof/>
            </w:rPr>
          </w:pPr>
          <w:hyperlink w:anchor="_Toc525224974" w:history="1">
            <w:r w:rsidRPr="002B2F2C">
              <w:rPr>
                <w:rStyle w:val="Hyperlink"/>
                <w:rFonts w:ascii="Arial" w:eastAsia="Arial" w:hAnsi="Arial" w:cs="Arial"/>
                <w:noProof/>
              </w:rPr>
              <w:t>Annex E – Example Projects</w:t>
            </w:r>
            <w:r w:rsidRPr="002B2F2C">
              <w:rPr>
                <w:rFonts w:ascii="Arial" w:hAnsi="Arial" w:cs="Arial"/>
                <w:noProof/>
                <w:webHidden/>
              </w:rPr>
              <w:tab/>
            </w:r>
            <w:r w:rsidRPr="002B2F2C">
              <w:rPr>
                <w:rFonts w:ascii="Arial" w:hAnsi="Arial" w:cs="Arial"/>
                <w:noProof/>
                <w:webHidden/>
              </w:rPr>
              <w:fldChar w:fldCharType="begin"/>
            </w:r>
            <w:r w:rsidRPr="002B2F2C">
              <w:rPr>
                <w:rFonts w:ascii="Arial" w:hAnsi="Arial" w:cs="Arial"/>
                <w:noProof/>
                <w:webHidden/>
              </w:rPr>
              <w:instrText xml:space="preserve"> PAGEREF _Toc525224974 \h </w:instrText>
            </w:r>
            <w:r w:rsidRPr="002B2F2C">
              <w:rPr>
                <w:rFonts w:ascii="Arial" w:hAnsi="Arial" w:cs="Arial"/>
                <w:noProof/>
                <w:webHidden/>
              </w:rPr>
            </w:r>
            <w:r w:rsidRPr="002B2F2C">
              <w:rPr>
                <w:rFonts w:ascii="Arial" w:hAnsi="Arial" w:cs="Arial"/>
                <w:noProof/>
                <w:webHidden/>
              </w:rPr>
              <w:fldChar w:fldCharType="separate"/>
            </w:r>
            <w:r w:rsidRPr="002B2F2C">
              <w:rPr>
                <w:rFonts w:ascii="Arial" w:hAnsi="Arial" w:cs="Arial"/>
                <w:noProof/>
                <w:webHidden/>
              </w:rPr>
              <w:t>9</w:t>
            </w:r>
            <w:r w:rsidRPr="002B2F2C">
              <w:rPr>
                <w:rFonts w:ascii="Arial" w:hAnsi="Arial" w:cs="Arial"/>
                <w:noProof/>
                <w:webHidden/>
              </w:rPr>
              <w:fldChar w:fldCharType="end"/>
            </w:r>
          </w:hyperlink>
        </w:p>
        <w:p w14:paraId="1E852711" w14:textId="77777777" w:rsidR="001B61FE" w:rsidRPr="002B2F2C" w:rsidRDefault="009B3435">
          <w:pPr>
            <w:tabs>
              <w:tab w:val="right" w:pos="9025"/>
            </w:tabs>
            <w:spacing w:before="200" w:after="80"/>
            <w:rPr>
              <w:rFonts w:ascii="Arial" w:eastAsia="Arial" w:hAnsi="Arial" w:cs="Arial"/>
            </w:rPr>
          </w:pPr>
          <w:r w:rsidRPr="002B2F2C">
            <w:rPr>
              <w:rFonts w:ascii="Arial" w:hAnsi="Arial" w:cs="Arial"/>
            </w:rPr>
            <w:fldChar w:fldCharType="end"/>
          </w:r>
        </w:p>
      </w:sdtContent>
    </w:sdt>
    <w:p w14:paraId="753889AB" w14:textId="77777777" w:rsidR="001B61FE" w:rsidRPr="002B2F2C" w:rsidRDefault="001B61FE">
      <w:pPr>
        <w:rPr>
          <w:rFonts w:ascii="Arial" w:eastAsia="Arial" w:hAnsi="Arial" w:cs="Arial"/>
        </w:rPr>
      </w:pPr>
    </w:p>
    <w:p w14:paraId="150664CD" w14:textId="77777777" w:rsidR="001B61FE" w:rsidRPr="002B2F2C" w:rsidRDefault="009B3435">
      <w:pPr>
        <w:rPr>
          <w:rFonts w:ascii="Arial" w:eastAsia="Arial" w:hAnsi="Arial" w:cs="Arial"/>
        </w:rPr>
      </w:pPr>
      <w:r w:rsidRPr="002B2F2C">
        <w:rPr>
          <w:rFonts w:ascii="Arial" w:hAnsi="Arial" w:cs="Arial"/>
        </w:rPr>
        <w:br w:type="page"/>
      </w:r>
    </w:p>
    <w:p w14:paraId="3155D3BB" w14:textId="461261DC" w:rsidR="001B61FE" w:rsidRPr="002B2F2C" w:rsidRDefault="009B3435">
      <w:pPr>
        <w:pStyle w:val="Heading1"/>
        <w:numPr>
          <w:ilvl w:val="0"/>
          <w:numId w:val="18"/>
        </w:numPr>
        <w:spacing w:before="400" w:after="120" w:line="276" w:lineRule="auto"/>
        <w:contextualSpacing/>
        <w:rPr>
          <w:rFonts w:ascii="Arial" w:eastAsia="Arial" w:hAnsi="Arial" w:cs="Arial"/>
          <w:color w:val="1F497D"/>
          <w:sz w:val="28"/>
          <w:szCs w:val="28"/>
        </w:rPr>
      </w:pPr>
      <w:bookmarkStart w:id="3" w:name="_Toc525224949"/>
      <w:r w:rsidRPr="002B2F2C">
        <w:rPr>
          <w:rFonts w:ascii="Arial" w:eastAsia="Arial" w:hAnsi="Arial" w:cs="Arial"/>
          <w:color w:val="1F497D"/>
          <w:sz w:val="28"/>
          <w:szCs w:val="28"/>
        </w:rPr>
        <w:lastRenderedPageBreak/>
        <w:t>Executive summary</w:t>
      </w:r>
      <w:bookmarkEnd w:id="3"/>
      <w:r w:rsidRPr="002B2F2C">
        <w:rPr>
          <w:rFonts w:ascii="Arial" w:eastAsia="Arial" w:hAnsi="Arial" w:cs="Arial"/>
          <w:color w:val="1F497D"/>
          <w:sz w:val="28"/>
          <w:szCs w:val="28"/>
        </w:rPr>
        <w:t xml:space="preserve"> </w:t>
      </w:r>
      <w:del w:id="4" w:author="Marika Konings" w:date="2018-09-20T16:37:00Z">
        <w:r w:rsidRPr="002B2F2C" w:rsidDel="00254E92">
          <w:rPr>
            <w:rFonts w:ascii="Arial" w:eastAsia="Arial" w:hAnsi="Arial" w:cs="Arial"/>
            <w:color w:val="1F497D"/>
            <w:sz w:val="28"/>
            <w:szCs w:val="28"/>
          </w:rPr>
          <w:delText>[to be updated/completed pending finalization of Report]</w:delText>
        </w:r>
      </w:del>
    </w:p>
    <w:p w14:paraId="2EDEE72E" w14:textId="77777777" w:rsidR="00A27395" w:rsidRDefault="00A27395">
      <w:pPr>
        <w:rPr>
          <w:ins w:id="5" w:author="Marika Konings" w:date="2018-09-20T14:23:00Z"/>
          <w:rFonts w:ascii="Arial" w:eastAsia="Arial" w:hAnsi="Arial" w:cs="Arial"/>
          <w:sz w:val="22"/>
          <w:szCs w:val="22"/>
        </w:rPr>
      </w:pPr>
    </w:p>
    <w:p w14:paraId="75E5CD6B" w14:textId="26BBE13A" w:rsidR="00A27395" w:rsidRPr="00254E92" w:rsidRDefault="00A27395" w:rsidP="00254E92">
      <w:pPr>
        <w:pStyle w:val="Heading5"/>
        <w:numPr>
          <w:ilvl w:val="0"/>
          <w:numId w:val="47"/>
        </w:numPr>
        <w:rPr>
          <w:ins w:id="6" w:author="Marika Konings" w:date="2018-09-20T14:23:00Z"/>
          <w:rFonts w:ascii="Arial" w:eastAsia="Arial" w:hAnsi="Arial" w:cs="Arial"/>
          <w:b/>
          <w:sz w:val="24"/>
          <w:szCs w:val="24"/>
        </w:rPr>
      </w:pPr>
      <w:bookmarkStart w:id="7" w:name="_Toc525224950"/>
      <w:ins w:id="8" w:author="Marika Konings" w:date="2018-09-20T14:23:00Z">
        <w:r w:rsidRPr="00254E92">
          <w:rPr>
            <w:rFonts w:ascii="Arial" w:eastAsia="Arial" w:hAnsi="Arial" w:cs="Arial"/>
            <w:b/>
            <w:sz w:val="24"/>
            <w:szCs w:val="24"/>
          </w:rPr>
          <w:t>Background</w:t>
        </w:r>
        <w:bookmarkEnd w:id="7"/>
      </w:ins>
    </w:p>
    <w:p w14:paraId="10BC30C2" w14:textId="77777777" w:rsidR="00A27395" w:rsidRDefault="00A27395">
      <w:pPr>
        <w:rPr>
          <w:ins w:id="9" w:author="Marika Konings" w:date="2018-09-20T14:23:00Z"/>
          <w:rFonts w:ascii="Arial" w:eastAsia="Arial" w:hAnsi="Arial" w:cs="Arial"/>
          <w:sz w:val="22"/>
          <w:szCs w:val="22"/>
        </w:rPr>
      </w:pPr>
    </w:p>
    <w:p w14:paraId="44A87CCF" w14:textId="2EF7DCFE" w:rsidR="001B61FE" w:rsidRPr="005E0DEB" w:rsidRDefault="009B3435">
      <w:r w:rsidRPr="005E0DEB">
        <w:rPr>
          <w:rFonts w:ascii="Arial" w:eastAsia="Arial" w:hAnsi="Arial" w:cs="Arial"/>
          <w:sz w:val="22"/>
          <w:szCs w:val="22"/>
        </w:rPr>
        <w:t xml:space="preserve">An auction is the mechanism of last resort in </w:t>
      </w:r>
      <w:r w:rsidR="00510C25">
        <w:rPr>
          <w:rFonts w:ascii="Arial" w:eastAsia="Arial" w:hAnsi="Arial" w:cs="Arial"/>
          <w:sz w:val="22"/>
          <w:szCs w:val="22"/>
        </w:rPr>
        <w:t>ICANN’s</w:t>
      </w:r>
      <w:r w:rsidRPr="005E0DEB">
        <w:rPr>
          <w:rFonts w:ascii="Arial" w:eastAsia="Arial" w:hAnsi="Arial" w:cs="Arial"/>
          <w:sz w:val="22"/>
          <w:szCs w:val="22"/>
        </w:rPr>
        <w:t xml:space="preserve"> </w:t>
      </w:r>
      <w:r w:rsidR="00510C25">
        <w:rPr>
          <w:rFonts w:ascii="Arial" w:eastAsia="Arial" w:hAnsi="Arial" w:cs="Arial"/>
          <w:sz w:val="22"/>
          <w:szCs w:val="22"/>
        </w:rPr>
        <w:t>n</w:t>
      </w:r>
      <w:r w:rsidRPr="005E0DEB">
        <w:rPr>
          <w:rFonts w:ascii="Arial" w:eastAsia="Arial" w:hAnsi="Arial" w:cs="Arial"/>
          <w:sz w:val="22"/>
          <w:szCs w:val="22"/>
        </w:rPr>
        <w:t xml:space="preserve">ew gTLD Program for resolving contention when two or more applicants apply for the same string. In the 2012 application round, most string contentions (approximately 90% of sets scheduled for auction) were resolved through other means before reaching an auction conducted using ICANN's authorized auction service provider. </w:t>
      </w:r>
      <w:r w:rsidR="006B7562">
        <w:rPr>
          <w:rFonts w:ascii="Arial" w:eastAsia="Arial" w:hAnsi="Arial" w:cs="Arial"/>
          <w:sz w:val="22"/>
          <w:szCs w:val="22"/>
        </w:rPr>
        <w:t xml:space="preserve">To date, </w:t>
      </w:r>
      <w:r w:rsidRPr="005E0DEB">
        <w:rPr>
          <w:rFonts w:ascii="Arial" w:eastAsia="Arial" w:hAnsi="Arial" w:cs="Arial"/>
          <w:sz w:val="22"/>
          <w:szCs w:val="22"/>
        </w:rPr>
        <w:t xml:space="preserve">16 of the 218 contentions sets used a last resort auction conducted by ICANN’s authorized auction service provider. Proceeds generated from auctions of last resort were separated and reserved until the multistakeholder community develops a plan for their use. This plan must be authorized by the ICANN Board. The new gTLD Auction Proceeds Cross Community Working Group is tasked with providing guidance on a framework to disburse the funds generated from auctions in the </w:t>
      </w:r>
      <w:r w:rsidR="009343BF">
        <w:rPr>
          <w:rFonts w:ascii="Arial" w:eastAsia="Arial" w:hAnsi="Arial" w:cs="Arial"/>
          <w:sz w:val="22"/>
          <w:szCs w:val="22"/>
        </w:rPr>
        <w:t>new gTLD Program</w:t>
      </w:r>
      <w:r w:rsidRPr="005E0DEB">
        <w:rPr>
          <w:rFonts w:ascii="Arial" w:eastAsia="Arial" w:hAnsi="Arial" w:cs="Arial"/>
          <w:sz w:val="22"/>
          <w:szCs w:val="22"/>
        </w:rPr>
        <w:t>.</w:t>
      </w:r>
    </w:p>
    <w:p w14:paraId="0EC8DCCE" w14:textId="77777777" w:rsidR="001B61FE" w:rsidRDefault="001B61FE"/>
    <w:p w14:paraId="4ACB88E0" w14:textId="39F58718" w:rsidR="001B61FE" w:rsidRDefault="009B3435">
      <w:pPr>
        <w:rPr>
          <w:ins w:id="10" w:author="Marika Konings" w:date="2018-09-20T14:23:00Z"/>
          <w:rFonts w:ascii="Arial" w:eastAsia="Arial" w:hAnsi="Arial" w:cs="Arial"/>
          <w:sz w:val="22"/>
          <w:szCs w:val="22"/>
        </w:rPr>
      </w:pPr>
      <w:r>
        <w:rPr>
          <w:rFonts w:ascii="Arial" w:eastAsia="Arial" w:hAnsi="Arial" w:cs="Arial"/>
          <w:color w:val="000000"/>
          <w:sz w:val="22"/>
          <w:szCs w:val="22"/>
        </w:rPr>
        <w:t xml:space="preserve">This Report sets out the core issues the that the </w:t>
      </w:r>
      <w:r w:rsidR="009343BF">
        <w:rPr>
          <w:rFonts w:ascii="Arial" w:eastAsia="Arial" w:hAnsi="Arial" w:cs="Arial"/>
          <w:color w:val="000000"/>
          <w:sz w:val="22"/>
          <w:szCs w:val="22"/>
        </w:rPr>
        <w:t xml:space="preserve">new gTLD Auction Proceeds </w:t>
      </w:r>
      <w:r>
        <w:rPr>
          <w:rFonts w:ascii="Arial" w:eastAsia="Arial" w:hAnsi="Arial" w:cs="Arial"/>
          <w:color w:val="000000"/>
          <w:sz w:val="22"/>
          <w:szCs w:val="22"/>
        </w:rPr>
        <w:t>Cross-Community Working Group</w:t>
      </w:r>
      <w:r w:rsidR="009343BF">
        <w:rPr>
          <w:rFonts w:ascii="Arial" w:eastAsia="Arial" w:hAnsi="Arial" w:cs="Arial"/>
          <w:color w:val="000000"/>
          <w:sz w:val="22"/>
          <w:szCs w:val="22"/>
        </w:rPr>
        <w:t xml:space="preserve"> (CCWG)</w:t>
      </w:r>
      <w:r>
        <w:rPr>
          <w:rFonts w:ascii="Arial" w:eastAsia="Arial" w:hAnsi="Arial" w:cs="Arial"/>
          <w:color w:val="000000"/>
          <w:sz w:val="22"/>
          <w:szCs w:val="22"/>
        </w:rPr>
        <w:t xml:space="preserve"> addressed in carrying out its Charter</w:t>
      </w:r>
      <w:r>
        <w:rPr>
          <w:rFonts w:ascii="Arial" w:eastAsia="Arial" w:hAnsi="Arial" w:cs="Arial"/>
          <w:color w:val="000000"/>
          <w:sz w:val="22"/>
          <w:szCs w:val="22"/>
          <w:vertAlign w:val="superscript"/>
        </w:rPr>
        <w:footnoteReference w:id="1"/>
      </w:r>
      <w:r>
        <w:rPr>
          <w:rFonts w:ascii="Arial" w:eastAsia="Arial" w:hAnsi="Arial" w:cs="Arial"/>
          <w:color w:val="000000"/>
          <w:sz w:val="22"/>
          <w:szCs w:val="22"/>
        </w:rPr>
        <w:t xml:space="preserve"> since its inception in January 2017. It records the CCWG’s discussions regarding options around a mechanism </w:t>
      </w:r>
      <w:r>
        <w:rPr>
          <w:rFonts w:ascii="Arial" w:eastAsia="Arial" w:hAnsi="Arial" w:cs="Arial"/>
          <w:sz w:val="22"/>
          <w:szCs w:val="22"/>
        </w:rPr>
        <w:t xml:space="preserve">to </w:t>
      </w:r>
      <w:r>
        <w:rPr>
          <w:rFonts w:ascii="Arial" w:eastAsia="Arial" w:hAnsi="Arial" w:cs="Arial"/>
          <w:color w:val="000000"/>
          <w:sz w:val="22"/>
          <w:szCs w:val="22"/>
        </w:rPr>
        <w:t>allocate the new gTLD Auction Proceeds</w:t>
      </w:r>
      <w:r>
        <w:rPr>
          <w:rFonts w:ascii="Arial" w:eastAsia="Arial" w:hAnsi="Arial" w:cs="Arial"/>
          <w:sz w:val="22"/>
          <w:szCs w:val="22"/>
        </w:rPr>
        <w:t xml:space="preserve"> in accordance with ICANNs mission and bylaws. </w:t>
      </w:r>
    </w:p>
    <w:p w14:paraId="1B4C84C1" w14:textId="7013108D" w:rsidR="00A27395" w:rsidRDefault="00A27395">
      <w:pPr>
        <w:rPr>
          <w:ins w:id="11" w:author="Marika Konings" w:date="2018-09-20T14:23:00Z"/>
          <w:rFonts w:ascii="Arial" w:eastAsia="Arial" w:hAnsi="Arial" w:cs="Arial"/>
          <w:sz w:val="22"/>
          <w:szCs w:val="22"/>
        </w:rPr>
      </w:pPr>
    </w:p>
    <w:p w14:paraId="266EF326" w14:textId="581DD9E1" w:rsidR="00A27395" w:rsidRPr="00254E92" w:rsidRDefault="00A27395" w:rsidP="00254E92">
      <w:pPr>
        <w:pStyle w:val="Heading5"/>
        <w:numPr>
          <w:ilvl w:val="0"/>
          <w:numId w:val="47"/>
        </w:numPr>
        <w:rPr>
          <w:rFonts w:ascii="Arial" w:eastAsia="Arial" w:hAnsi="Arial" w:cs="Arial"/>
          <w:b/>
          <w:sz w:val="24"/>
          <w:szCs w:val="24"/>
        </w:rPr>
      </w:pPr>
      <w:bookmarkStart w:id="12" w:name="_Toc525224951"/>
      <w:ins w:id="13" w:author="Marika Konings" w:date="2018-09-20T14:23:00Z">
        <w:r w:rsidRPr="00254E92">
          <w:rPr>
            <w:rFonts w:ascii="Arial" w:eastAsia="Arial" w:hAnsi="Arial" w:cs="Arial"/>
            <w:b/>
            <w:sz w:val="24"/>
            <w:szCs w:val="24"/>
          </w:rPr>
          <w:t>Objective</w:t>
        </w:r>
      </w:ins>
      <w:bookmarkEnd w:id="12"/>
    </w:p>
    <w:p w14:paraId="7D4EE27F" w14:textId="77777777" w:rsidR="001B61FE" w:rsidRDefault="001B61FE">
      <w:pPr>
        <w:rPr>
          <w:rFonts w:ascii="Arial" w:eastAsia="Arial" w:hAnsi="Arial" w:cs="Arial"/>
          <w:color w:val="000000"/>
          <w:sz w:val="22"/>
          <w:szCs w:val="22"/>
        </w:rPr>
      </w:pPr>
    </w:p>
    <w:p w14:paraId="56541C45" w14:textId="52CBA3A9" w:rsidR="001B61FE" w:rsidRDefault="009B3435">
      <w:pPr>
        <w:rPr>
          <w:rFonts w:ascii="Arial" w:eastAsia="Arial" w:hAnsi="Arial" w:cs="Arial"/>
          <w:sz w:val="22"/>
          <w:szCs w:val="22"/>
          <w:highlight w:val="white"/>
        </w:rPr>
      </w:pPr>
      <w:r>
        <w:rPr>
          <w:rFonts w:ascii="Arial" w:eastAsia="Arial" w:hAnsi="Arial" w:cs="Arial"/>
          <w:color w:val="000000"/>
          <w:sz w:val="22"/>
          <w:szCs w:val="22"/>
        </w:rPr>
        <w:t xml:space="preserve">According to the </w:t>
      </w:r>
      <w:r w:rsidR="009343BF">
        <w:rPr>
          <w:rFonts w:ascii="Arial" w:eastAsia="Arial" w:hAnsi="Arial" w:cs="Arial"/>
          <w:color w:val="000000"/>
          <w:sz w:val="22"/>
          <w:szCs w:val="22"/>
        </w:rPr>
        <w:t xml:space="preserve">new gTLD Auction Proceeds </w:t>
      </w:r>
      <w:r>
        <w:rPr>
          <w:rFonts w:ascii="Arial" w:eastAsia="Arial" w:hAnsi="Arial" w:cs="Arial"/>
          <w:color w:val="000000"/>
          <w:sz w:val="22"/>
          <w:szCs w:val="22"/>
        </w:rPr>
        <w:t xml:space="preserve">CCWG charter, the objective of the CCWG is to </w:t>
      </w:r>
      <w:r>
        <w:rPr>
          <w:rFonts w:ascii="Arial" w:eastAsia="Arial" w:hAnsi="Arial" w:cs="Arial"/>
          <w:color w:val="000000"/>
          <w:sz w:val="22"/>
          <w:szCs w:val="22"/>
          <w:highlight w:val="white"/>
        </w:rPr>
        <w:t>develop a proposal(s) for consideration by the Chartering Organizations</w:t>
      </w:r>
      <w:r>
        <w:rPr>
          <w:rFonts w:ascii="Arial" w:eastAsia="Arial" w:hAnsi="Arial" w:cs="Arial"/>
          <w:sz w:val="22"/>
          <w:szCs w:val="22"/>
          <w:highlight w:val="white"/>
        </w:rPr>
        <w:t xml:space="preserve">. The CCWG charter includes a series of guiding principles that the CCWG is expected to take into account and lists 11 charter questions for the CCWG to answer in the course of its work. Responses to these charter questions are included in section 5 of this report. </w:t>
      </w:r>
    </w:p>
    <w:p w14:paraId="73CD5FE6" w14:textId="77777777" w:rsidR="001B61FE" w:rsidRDefault="001B61FE">
      <w:pPr>
        <w:rPr>
          <w:rFonts w:ascii="Arial" w:eastAsia="Arial" w:hAnsi="Arial" w:cs="Arial"/>
          <w:sz w:val="22"/>
          <w:szCs w:val="22"/>
          <w:highlight w:val="white"/>
        </w:rPr>
      </w:pPr>
    </w:p>
    <w:p w14:paraId="28E4FCC8" w14:textId="77777777" w:rsidR="001B61FE" w:rsidRDefault="009B3435">
      <w:pPr>
        <w:rPr>
          <w:rFonts w:ascii="Arial" w:eastAsia="Arial" w:hAnsi="Arial" w:cs="Arial"/>
          <w:color w:val="000000"/>
          <w:sz w:val="22"/>
          <w:szCs w:val="22"/>
          <w:highlight w:val="white"/>
        </w:rPr>
      </w:pPr>
      <w:r>
        <w:rPr>
          <w:rFonts w:ascii="Arial" w:eastAsia="Arial" w:hAnsi="Arial" w:cs="Arial"/>
          <w:sz w:val="22"/>
          <w:szCs w:val="22"/>
          <w:highlight w:val="white"/>
        </w:rPr>
        <w:t>The charter specifies that a</w:t>
      </w:r>
      <w:r>
        <w:rPr>
          <w:rFonts w:ascii="Arial" w:eastAsia="Arial" w:hAnsi="Arial" w:cs="Arial"/>
          <w:color w:val="000000"/>
          <w:sz w:val="22"/>
          <w:szCs w:val="22"/>
          <w:highlight w:val="white"/>
        </w:rPr>
        <w:t>s part of this proposal, the CCWG is also expected to consider the scope (see for further details below) of fund allocation, due diligence requirements that preserve ICANN’s tax status as well as how to deal with directly related matters such as potential or actual conflicts of interest. This means that the CCWG will not decide, nor provide recommendations on which specific organizations or projects are to be funded or not.</w:t>
      </w:r>
    </w:p>
    <w:p w14:paraId="73C252CE" w14:textId="5EEEAE76" w:rsidR="001B61FE" w:rsidRDefault="001B61FE">
      <w:pPr>
        <w:rPr>
          <w:ins w:id="14" w:author="Marika Konings" w:date="2018-09-20T14:23:00Z"/>
          <w:rFonts w:ascii="Arial" w:eastAsia="Arial" w:hAnsi="Arial" w:cs="Arial"/>
          <w:color w:val="000000"/>
          <w:sz w:val="22"/>
          <w:szCs w:val="22"/>
          <w:highlight w:val="white"/>
        </w:rPr>
      </w:pPr>
    </w:p>
    <w:p w14:paraId="05A7CCDF" w14:textId="4A785F4C" w:rsidR="00A27395" w:rsidRPr="00254E92" w:rsidRDefault="00A27395" w:rsidP="00254E92">
      <w:pPr>
        <w:pStyle w:val="Heading5"/>
        <w:numPr>
          <w:ilvl w:val="0"/>
          <w:numId w:val="47"/>
        </w:numPr>
        <w:rPr>
          <w:ins w:id="15" w:author="Marika Konings" w:date="2018-09-20T14:23:00Z"/>
          <w:rFonts w:ascii="Arial" w:eastAsia="Arial" w:hAnsi="Arial" w:cs="Arial"/>
          <w:b/>
          <w:sz w:val="24"/>
          <w:szCs w:val="24"/>
        </w:rPr>
      </w:pPr>
      <w:bookmarkStart w:id="16" w:name="_Toc525224952"/>
      <w:ins w:id="17" w:author="Marika Konings" w:date="2018-09-20T14:23:00Z">
        <w:r w:rsidRPr="00254E92">
          <w:rPr>
            <w:rFonts w:ascii="Arial" w:eastAsia="Arial" w:hAnsi="Arial" w:cs="Arial"/>
            <w:b/>
            <w:sz w:val="24"/>
            <w:szCs w:val="24"/>
          </w:rPr>
          <w:t>About the CCWG</w:t>
        </w:r>
        <w:bookmarkEnd w:id="16"/>
      </w:ins>
    </w:p>
    <w:p w14:paraId="1BE1072E" w14:textId="77777777" w:rsidR="00A27395" w:rsidRDefault="00A27395">
      <w:pPr>
        <w:rPr>
          <w:rFonts w:ascii="Arial" w:eastAsia="Arial" w:hAnsi="Arial" w:cs="Arial"/>
          <w:color w:val="000000"/>
          <w:sz w:val="22"/>
          <w:szCs w:val="22"/>
          <w:highlight w:val="white"/>
        </w:rPr>
      </w:pPr>
    </w:p>
    <w:p w14:paraId="00EF93FD" w14:textId="77777777" w:rsidR="001B61FE" w:rsidRDefault="009B3435">
      <w:pPr>
        <w:rPr>
          <w:rFonts w:ascii="Arial" w:eastAsia="Arial" w:hAnsi="Arial" w:cs="Arial"/>
          <w:color w:val="000000"/>
          <w:sz w:val="22"/>
          <w:szCs w:val="22"/>
          <w:highlight w:val="white"/>
        </w:rPr>
      </w:pPr>
      <w:r>
        <w:rPr>
          <w:rFonts w:ascii="Arial" w:eastAsia="Arial" w:hAnsi="Arial" w:cs="Arial"/>
          <w:color w:val="000000"/>
          <w:sz w:val="22"/>
          <w:szCs w:val="22"/>
          <w:highlight w:val="white"/>
        </w:rPr>
        <w:t>Since the adoption of its Charter, the CWG has met regularly through telephone conferences and at ICANN public meetings. It has provided regular updates to the chartering organisations, and the broader community.</w:t>
      </w:r>
    </w:p>
    <w:p w14:paraId="020CFACD" w14:textId="77777777" w:rsidR="001B61FE" w:rsidRPr="005E0DEB" w:rsidRDefault="001B61FE">
      <w:pPr>
        <w:rPr>
          <w:rFonts w:ascii="Arial" w:eastAsia="Arial" w:hAnsi="Arial" w:cs="Arial"/>
          <w:sz w:val="22"/>
          <w:szCs w:val="22"/>
          <w:highlight w:val="white"/>
        </w:rPr>
      </w:pPr>
    </w:p>
    <w:p w14:paraId="1A6297CF" w14:textId="77777777" w:rsidR="00A27395" w:rsidRDefault="009B3435">
      <w:pPr>
        <w:rPr>
          <w:ins w:id="18" w:author="Marika Konings" w:date="2018-09-20T14:25:00Z"/>
          <w:rFonts w:ascii="Arial" w:eastAsia="Arial" w:hAnsi="Arial" w:cs="Arial"/>
          <w:sz w:val="22"/>
          <w:szCs w:val="22"/>
          <w:highlight w:val="white"/>
        </w:rPr>
      </w:pPr>
      <w:r w:rsidRPr="005E0DEB">
        <w:rPr>
          <w:rFonts w:ascii="Arial" w:eastAsia="Arial" w:hAnsi="Arial" w:cs="Arial"/>
          <w:sz w:val="22"/>
          <w:szCs w:val="22"/>
          <w:highlight w:val="white"/>
        </w:rPr>
        <w:t xml:space="preserve">As specified in the CCWG’s charter, the CCWG consists of members and participants. Please see Annex B for detailed information about membership and attendance. Each Chartering Organization appointed between no fewer than 2 and no more than 5 members to the CCWG. Members actively participate in calls, meetings and discussions. They also take part in consensus calls and are expected to serve as a liaison between their respective Chartering Organization and the CCWG. In addition, any interested individual was and continues to be permitted to join the CCWG as a participant. These individuals actively </w:t>
      </w:r>
      <w:r w:rsidRPr="005E0DEB">
        <w:rPr>
          <w:rFonts w:ascii="Arial" w:eastAsia="Arial" w:hAnsi="Arial" w:cs="Arial"/>
          <w:sz w:val="22"/>
          <w:szCs w:val="22"/>
          <w:highlight w:val="white"/>
        </w:rPr>
        <w:lastRenderedPageBreak/>
        <w:t>participate in and attend all CCWG meetings but do not participate in consensus calls. The CCWG is led by two Co-Chairs, Erika Mann (appointed by the GNSO) and Ching Chiao (appointed by the ccNSO).</w:t>
      </w:r>
    </w:p>
    <w:p w14:paraId="065387DE" w14:textId="0C9D75F7" w:rsidR="00A27395" w:rsidRDefault="00A27395">
      <w:pPr>
        <w:rPr>
          <w:ins w:id="19" w:author="Marika Konings" w:date="2018-09-20T16:24:00Z"/>
          <w:rFonts w:ascii="Arial" w:eastAsia="Arial" w:hAnsi="Arial" w:cs="Arial"/>
          <w:sz w:val="22"/>
          <w:szCs w:val="22"/>
          <w:highlight w:val="white"/>
        </w:rPr>
      </w:pPr>
    </w:p>
    <w:p w14:paraId="0FC33C41" w14:textId="5E78AEDB" w:rsidR="00E412D2" w:rsidRPr="00254E92" w:rsidRDefault="00E412D2" w:rsidP="00254E92">
      <w:pPr>
        <w:pStyle w:val="Heading5"/>
        <w:numPr>
          <w:ilvl w:val="0"/>
          <w:numId w:val="47"/>
        </w:numPr>
        <w:rPr>
          <w:ins w:id="20" w:author="Marika Konings" w:date="2018-09-20T16:24:00Z"/>
          <w:rFonts w:ascii="Arial" w:eastAsia="Arial" w:hAnsi="Arial" w:cs="Arial"/>
          <w:b/>
          <w:sz w:val="24"/>
          <w:szCs w:val="24"/>
        </w:rPr>
      </w:pPr>
      <w:bookmarkStart w:id="21" w:name="_Toc525224953"/>
      <w:ins w:id="22" w:author="Marika Konings" w:date="2018-09-20T16:24:00Z">
        <w:r w:rsidRPr="00254E92">
          <w:rPr>
            <w:rFonts w:ascii="Arial" w:eastAsia="Arial" w:hAnsi="Arial" w:cs="Arial"/>
            <w:b/>
            <w:sz w:val="24"/>
            <w:szCs w:val="24"/>
          </w:rPr>
          <w:t>Deliberations &amp; Recommendations</w:t>
        </w:r>
        <w:bookmarkEnd w:id="21"/>
      </w:ins>
    </w:p>
    <w:p w14:paraId="4CD8DEC0" w14:textId="77777777" w:rsidR="00E412D2" w:rsidRDefault="00E412D2">
      <w:pPr>
        <w:rPr>
          <w:ins w:id="23" w:author="Marika Konings" w:date="2018-09-20T14:25:00Z"/>
          <w:rFonts w:ascii="Arial" w:eastAsia="Arial" w:hAnsi="Arial" w:cs="Arial"/>
          <w:sz w:val="22"/>
          <w:szCs w:val="22"/>
          <w:highlight w:val="white"/>
        </w:rPr>
      </w:pPr>
    </w:p>
    <w:p w14:paraId="2ADE19E6" w14:textId="7BD3D167" w:rsidR="00934A60" w:rsidRDefault="004B058B" w:rsidP="00934A60">
      <w:pPr>
        <w:rPr>
          <w:ins w:id="24" w:author="Marika Konings" w:date="2018-09-20T16:24:00Z"/>
          <w:rFonts w:ascii="Arial" w:eastAsia="Arial" w:hAnsi="Arial" w:cs="Arial"/>
          <w:sz w:val="22"/>
          <w:szCs w:val="22"/>
        </w:rPr>
      </w:pPr>
      <w:ins w:id="25" w:author="Marika Konings" w:date="2018-09-20T16:21:00Z">
        <w:r>
          <w:rPr>
            <w:rFonts w:ascii="Arial" w:eastAsia="Arial" w:hAnsi="Arial" w:cs="Arial"/>
            <w:sz w:val="22"/>
            <w:szCs w:val="22"/>
            <w:highlight w:val="white"/>
          </w:rPr>
          <w:t xml:space="preserve">Section 3 and 4 outline the CCWG’s methodology for dealing with the charter questions as well as an overview of the CCWG’s deliberations which resulted in the responses to the charter questions and preliminary recommendations that can be found in section 5. </w:t>
        </w:r>
      </w:ins>
      <w:ins w:id="26" w:author="Marika Konings" w:date="2018-09-20T16:24:00Z">
        <w:r w:rsidR="00934A60">
          <w:rPr>
            <w:rFonts w:ascii="Arial" w:eastAsia="Arial" w:hAnsi="Arial" w:cs="Arial"/>
            <w:sz w:val="22"/>
            <w:szCs w:val="22"/>
          </w:rPr>
          <w:t xml:space="preserve">Note that the responses to the charter questions represent the best current thinking of the CCWG which may evolve further after a thorough review of the community input received on this Initial Report. Similarly, no formal consensus call has been taken on the preliminary recommendations outlined in section </w:t>
        </w:r>
        <w:r w:rsidR="00E412D2">
          <w:rPr>
            <w:rFonts w:ascii="Arial" w:eastAsia="Arial" w:hAnsi="Arial" w:cs="Arial"/>
            <w:sz w:val="22"/>
            <w:szCs w:val="22"/>
          </w:rPr>
          <w:t>5</w:t>
        </w:r>
        <w:r w:rsidR="00934A60">
          <w:rPr>
            <w:rFonts w:ascii="Arial" w:eastAsia="Arial" w:hAnsi="Arial" w:cs="Arial"/>
            <w:sz w:val="22"/>
            <w:szCs w:val="22"/>
          </w:rPr>
          <w:t>. A formal consensus call</w:t>
        </w:r>
        <w:r w:rsidR="00934A60">
          <w:rPr>
            <w:rStyle w:val="FootnoteReference"/>
            <w:rFonts w:ascii="Arial" w:eastAsia="Arial" w:hAnsi="Arial" w:cs="Arial"/>
            <w:sz w:val="22"/>
            <w:szCs w:val="22"/>
          </w:rPr>
          <w:footnoteReference w:id="2"/>
        </w:r>
        <w:r w:rsidR="00934A60">
          <w:rPr>
            <w:rFonts w:ascii="Arial" w:eastAsia="Arial" w:hAnsi="Arial" w:cs="Arial"/>
            <w:sz w:val="22"/>
            <w:szCs w:val="22"/>
          </w:rPr>
          <w:t xml:space="preserve"> is expected to take place prior to the finalization of the CCWG’s report and recommendations for submission to its Chartering Organizations. </w:t>
        </w:r>
      </w:ins>
    </w:p>
    <w:p w14:paraId="2594455A" w14:textId="77777777" w:rsidR="00934A60" w:rsidRDefault="00934A60" w:rsidP="00934A60">
      <w:pPr>
        <w:rPr>
          <w:ins w:id="29" w:author="Marika Konings" w:date="2018-09-20T16:24:00Z"/>
          <w:rFonts w:ascii="Arial" w:eastAsia="Arial" w:hAnsi="Arial" w:cs="Arial"/>
          <w:sz w:val="22"/>
          <w:szCs w:val="22"/>
        </w:rPr>
      </w:pPr>
    </w:p>
    <w:p w14:paraId="680133CA" w14:textId="77777777" w:rsidR="00E412D2" w:rsidRDefault="00934A60" w:rsidP="00934A60">
      <w:pPr>
        <w:rPr>
          <w:ins w:id="30" w:author="Marika Konings" w:date="2018-09-20T16:25:00Z"/>
          <w:rFonts w:ascii="Arial" w:eastAsia="Arial" w:hAnsi="Arial" w:cs="Arial"/>
          <w:sz w:val="22"/>
          <w:szCs w:val="22"/>
        </w:rPr>
      </w:pPr>
      <w:ins w:id="31" w:author="Marika Konings" w:date="2018-09-20T16:24:00Z">
        <w:r>
          <w:rPr>
            <w:rFonts w:ascii="Arial" w:eastAsia="Arial" w:hAnsi="Arial" w:cs="Arial"/>
            <w:sz w:val="22"/>
            <w:szCs w:val="22"/>
          </w:rPr>
          <w:t>In addition to the preliminary recommendations presented in this report, the CCWG is also providing a set of proposals that may help to guide the implementation phase of work (Implementation Guidance). The implementation phase is the next phase that will translate the current work into a concrete operation. It is the expectation that, similar to how this is done for CCWG-Accountability WS2</w:t>
        </w:r>
        <w:r>
          <w:rPr>
            <w:rFonts w:ascii="Arial" w:eastAsia="Arial" w:hAnsi="Arial" w:cs="Arial"/>
            <w:sz w:val="22"/>
            <w:szCs w:val="22"/>
            <w:vertAlign w:val="superscript"/>
          </w:rPr>
          <w:footnoteReference w:id="3"/>
        </w:r>
        <w:r>
          <w:rPr>
            <w:rFonts w:ascii="Arial" w:eastAsia="Arial" w:hAnsi="Arial" w:cs="Arial"/>
            <w:sz w:val="22"/>
            <w:szCs w:val="22"/>
          </w:rPr>
          <w:t>, a small implementation team will be formed to assist ICANN Org and the community to ensure the implementation plan preserves the intent of the recommendations and provide any interpretation advice as required.</w:t>
        </w:r>
      </w:ins>
    </w:p>
    <w:p w14:paraId="00402BEA" w14:textId="1182A221" w:rsidR="00E412D2" w:rsidRDefault="00E412D2" w:rsidP="00934A60">
      <w:pPr>
        <w:rPr>
          <w:ins w:id="34" w:author="Marika Konings" w:date="2018-09-20T16:26:00Z"/>
          <w:rFonts w:ascii="Arial" w:eastAsia="Arial" w:hAnsi="Arial" w:cs="Arial"/>
          <w:sz w:val="22"/>
          <w:szCs w:val="22"/>
        </w:rPr>
      </w:pPr>
    </w:p>
    <w:p w14:paraId="5B928588" w14:textId="44ECD0B8" w:rsidR="0056688F" w:rsidRPr="00254E92" w:rsidRDefault="0056688F" w:rsidP="00934A60">
      <w:pPr>
        <w:rPr>
          <w:ins w:id="35" w:author="Marika Konings" w:date="2018-09-20T16:26:00Z"/>
          <w:rFonts w:ascii="Arial" w:eastAsia="Arial" w:hAnsi="Arial" w:cs="Arial"/>
          <w:b/>
          <w:sz w:val="22"/>
          <w:szCs w:val="22"/>
        </w:rPr>
      </w:pPr>
      <w:ins w:id="36" w:author="Marika Konings" w:date="2018-09-20T16:26:00Z">
        <w:r w:rsidRPr="00254E92">
          <w:rPr>
            <w:rFonts w:ascii="Arial" w:eastAsia="Arial" w:hAnsi="Arial" w:cs="Arial"/>
            <w:b/>
            <w:sz w:val="22"/>
            <w:szCs w:val="22"/>
          </w:rPr>
          <w:t>Preliminary Recommendations</w:t>
        </w:r>
      </w:ins>
    </w:p>
    <w:p w14:paraId="2BBCDDF2" w14:textId="77777777" w:rsidR="0056688F" w:rsidRDefault="0056688F" w:rsidP="00934A60">
      <w:pPr>
        <w:rPr>
          <w:ins w:id="37" w:author="Marika Konings" w:date="2018-09-20T16:25:00Z"/>
          <w:rFonts w:ascii="Arial" w:eastAsia="Arial" w:hAnsi="Arial" w:cs="Arial"/>
          <w:sz w:val="22"/>
          <w:szCs w:val="22"/>
        </w:rPr>
      </w:pPr>
    </w:p>
    <w:p w14:paraId="6686EECC" w14:textId="61A79C38" w:rsidR="00E412D2" w:rsidRDefault="00E412D2" w:rsidP="00E412D2">
      <w:pPr>
        <w:rPr>
          <w:ins w:id="38" w:author="Marika Konings" w:date="2018-09-20T16:26:00Z"/>
          <w:rFonts w:ascii="Arial" w:eastAsia="Arial" w:hAnsi="Arial" w:cs="Arial"/>
          <w:sz w:val="22"/>
          <w:szCs w:val="22"/>
        </w:rPr>
      </w:pPr>
      <w:ins w:id="39" w:author="Marika Konings" w:date="2018-09-20T16:26:00Z">
        <w:r>
          <w:rPr>
            <w:rFonts w:ascii="Arial" w:eastAsia="Arial" w:hAnsi="Arial" w:cs="Arial"/>
            <w:b/>
            <w:sz w:val="22"/>
            <w:szCs w:val="22"/>
          </w:rPr>
          <w:t>Preliminary CCWG Recommendation #1</w:t>
        </w:r>
        <w:r>
          <w:rPr>
            <w:rFonts w:ascii="Arial" w:eastAsia="Arial" w:hAnsi="Arial" w:cs="Arial"/>
            <w:sz w:val="22"/>
            <w:szCs w:val="22"/>
          </w:rPr>
          <w:t>: The CCWG recommends that either mechanism A (A new ICANN Proceeds Allocation Department is created as part of ICANN Org dedicated to grant solicitation, implementation and evaluation) or mechanism B (A new ICANN Proceeds Allocation Department is created as part of ICANN Org which would work in collaboration with an existing charitable organization(s)) is designed and implemented to allow for the disbursement of new gTLD Auction Proceeds. In addition to options A and B above, the CCWG welcomes community input on mechanism C, under which an ICANN Foundation is established. Mechanism C involves creation of a new charitable structure separate from ICANN which would be responsible for solicitation and evaluation of proposals, and the disbursement of the funds.</w:t>
        </w:r>
      </w:ins>
    </w:p>
    <w:p w14:paraId="6183F906" w14:textId="77777777" w:rsidR="00E412D2" w:rsidRDefault="00E412D2" w:rsidP="00E412D2">
      <w:pPr>
        <w:rPr>
          <w:ins w:id="40" w:author="Marika Konings" w:date="2018-09-20T16:26:00Z"/>
          <w:rFonts w:ascii="Arial" w:eastAsia="Arial" w:hAnsi="Arial" w:cs="Arial"/>
          <w:sz w:val="22"/>
          <w:szCs w:val="22"/>
        </w:rPr>
      </w:pPr>
    </w:p>
    <w:p w14:paraId="1EF5511F" w14:textId="77777777" w:rsidR="00E412D2" w:rsidRDefault="00E412D2" w:rsidP="00E412D2">
      <w:pPr>
        <w:rPr>
          <w:ins w:id="41" w:author="Marika Konings" w:date="2018-09-20T16:26:00Z"/>
          <w:rFonts w:ascii="Arial" w:eastAsia="Arial" w:hAnsi="Arial" w:cs="Arial"/>
          <w:sz w:val="22"/>
          <w:szCs w:val="22"/>
        </w:rPr>
      </w:pPr>
      <w:ins w:id="42" w:author="Marika Konings" w:date="2018-09-20T16:26:00Z">
        <w:r>
          <w:rPr>
            <w:rFonts w:ascii="Arial" w:eastAsia="Arial" w:hAnsi="Arial" w:cs="Arial"/>
            <w:sz w:val="22"/>
            <w:szCs w:val="22"/>
          </w:rPr>
          <w:t>Based on the input received in response to the public comment period on this report and further deliberations by the CCWG taking into account these public comments, the CCWG may make changes to this recommendation in the Final Report. For example, the CCWG may be a in a position to further narrow down its recommendation and identify a single preferred mechanism. Alternately, if after reviewing and deliberating on input received through public comment, the CCWG does not reach agreement on a single preferred mechanism it could recommend multiple options to the ICANN Board for further consideration. The ICANN Board will make a final decision on the path forward leveraging the CCWG’s recommendations and work.</w:t>
        </w:r>
      </w:ins>
    </w:p>
    <w:p w14:paraId="4435C1FE" w14:textId="4B26AE0E" w:rsidR="00E412D2" w:rsidRDefault="00E412D2" w:rsidP="00E412D2">
      <w:pPr>
        <w:rPr>
          <w:ins w:id="43" w:author="Marika Konings" w:date="2018-09-20T16:26:00Z"/>
          <w:rFonts w:ascii="Arial" w:eastAsia="Arial" w:hAnsi="Arial" w:cs="Arial"/>
          <w:sz w:val="22"/>
          <w:szCs w:val="22"/>
        </w:rPr>
      </w:pPr>
    </w:p>
    <w:p w14:paraId="25F01DFD" w14:textId="1920E81F" w:rsidR="0056688F" w:rsidRDefault="0056688F" w:rsidP="00E412D2">
      <w:pPr>
        <w:rPr>
          <w:ins w:id="44" w:author="Marika Konings" w:date="2018-09-20T16:26:00Z"/>
          <w:rFonts w:ascii="Arial" w:eastAsia="Arial" w:hAnsi="Arial" w:cs="Arial"/>
          <w:sz w:val="22"/>
          <w:szCs w:val="22"/>
        </w:rPr>
      </w:pPr>
    </w:p>
    <w:p w14:paraId="1E75B3FF" w14:textId="77777777" w:rsidR="0056688F" w:rsidRDefault="0056688F" w:rsidP="00E412D2">
      <w:pPr>
        <w:rPr>
          <w:ins w:id="45" w:author="Marika Konings" w:date="2018-09-20T16:26:00Z"/>
          <w:rFonts w:ascii="Arial" w:eastAsia="Arial" w:hAnsi="Arial" w:cs="Arial"/>
          <w:sz w:val="22"/>
          <w:szCs w:val="22"/>
        </w:rPr>
      </w:pPr>
    </w:p>
    <w:p w14:paraId="05600AEC" w14:textId="351D0566" w:rsidR="00BA08BB" w:rsidRDefault="00BA08BB" w:rsidP="00BA08BB">
      <w:pPr>
        <w:rPr>
          <w:ins w:id="46" w:author="Marika Konings" w:date="2018-09-20T16:29:00Z"/>
          <w:rFonts w:ascii="Arial" w:eastAsia="Arial" w:hAnsi="Arial" w:cs="Arial"/>
          <w:sz w:val="22"/>
          <w:szCs w:val="22"/>
        </w:rPr>
      </w:pPr>
      <w:ins w:id="47" w:author="Marika Konings" w:date="2018-09-20T16:28:00Z">
        <w:r>
          <w:rPr>
            <w:rFonts w:ascii="Arial" w:eastAsia="Arial" w:hAnsi="Arial" w:cs="Arial"/>
            <w:b/>
            <w:sz w:val="22"/>
            <w:szCs w:val="22"/>
          </w:rPr>
          <w:lastRenderedPageBreak/>
          <w:t>Preliminary CCWG Recommendation #3</w:t>
        </w:r>
        <w:r>
          <w:rPr>
            <w:rFonts w:ascii="Arial" w:eastAsia="Arial" w:hAnsi="Arial" w:cs="Arial"/>
            <w:sz w:val="22"/>
            <w:szCs w:val="22"/>
          </w:rPr>
          <w:t xml:space="preserve">: The implementation of the selected fund allocation mechanism should include safeguards described in the response to charter question 2. </w:t>
        </w:r>
      </w:ins>
    </w:p>
    <w:p w14:paraId="3564D8FF" w14:textId="7C7EEF86" w:rsidR="00BA08BB" w:rsidRDefault="00BA08BB" w:rsidP="00BA08BB">
      <w:pPr>
        <w:rPr>
          <w:ins w:id="48" w:author="Marika Konings" w:date="2018-09-20T16:29:00Z"/>
          <w:rFonts w:ascii="Arial" w:eastAsia="Arial" w:hAnsi="Arial" w:cs="Arial"/>
          <w:sz w:val="22"/>
          <w:szCs w:val="22"/>
        </w:rPr>
      </w:pPr>
    </w:p>
    <w:p w14:paraId="63DE72B0" w14:textId="7FFDBBE1" w:rsidR="00BA08BB" w:rsidRDefault="00BA08BB" w:rsidP="00BA08BB">
      <w:pPr>
        <w:rPr>
          <w:ins w:id="49" w:author="Marika Konings" w:date="2018-09-20T16:30:00Z"/>
          <w:rFonts w:ascii="Arial" w:eastAsia="Arial" w:hAnsi="Arial" w:cs="Arial"/>
          <w:sz w:val="22"/>
          <w:szCs w:val="22"/>
        </w:rPr>
      </w:pPr>
      <w:ins w:id="50" w:author="Marika Konings" w:date="2018-09-20T16:29:00Z">
        <w:r>
          <w:rPr>
            <w:rFonts w:ascii="Arial" w:eastAsia="Arial" w:hAnsi="Arial" w:cs="Arial"/>
            <w:b/>
            <w:sz w:val="22"/>
            <w:szCs w:val="22"/>
          </w:rPr>
          <w:t>Preliminary CCWG Recommendation #4</w:t>
        </w:r>
        <w:r>
          <w:rPr>
            <w:rFonts w:ascii="Arial" w:eastAsia="Arial" w:hAnsi="Arial" w:cs="Arial"/>
            <w:sz w:val="22"/>
            <w:szCs w:val="22"/>
          </w:rPr>
          <w:t xml:space="preserve">: Robust conflict of interest provisions must be developed and put in place, regardless of which mechanism is ultimately selected. </w:t>
        </w:r>
      </w:ins>
    </w:p>
    <w:p w14:paraId="441DA405" w14:textId="293C64A1" w:rsidR="00985C92" w:rsidRDefault="00985C92" w:rsidP="00BA08BB">
      <w:pPr>
        <w:rPr>
          <w:ins w:id="51" w:author="Marika Konings" w:date="2018-09-20T16:30:00Z"/>
          <w:rFonts w:ascii="Arial" w:eastAsia="Arial" w:hAnsi="Arial" w:cs="Arial"/>
          <w:sz w:val="22"/>
          <w:szCs w:val="22"/>
        </w:rPr>
      </w:pPr>
    </w:p>
    <w:p w14:paraId="333A48DB" w14:textId="77777777" w:rsidR="00985C92" w:rsidRDefault="00985C92" w:rsidP="00985C92">
      <w:pPr>
        <w:rPr>
          <w:ins w:id="52" w:author="Marika Konings" w:date="2018-09-20T16:30:00Z"/>
          <w:rFonts w:ascii="Arial" w:eastAsia="Arial" w:hAnsi="Arial" w:cs="Arial"/>
          <w:b/>
          <w:sz w:val="22"/>
          <w:szCs w:val="22"/>
        </w:rPr>
      </w:pPr>
      <w:ins w:id="53" w:author="Marika Konings" w:date="2018-09-20T16:30:00Z">
        <w:r>
          <w:rPr>
            <w:rFonts w:ascii="Arial" w:eastAsia="Arial" w:hAnsi="Arial" w:cs="Arial"/>
            <w:b/>
            <w:sz w:val="22"/>
            <w:szCs w:val="22"/>
          </w:rPr>
          <w:t>Preliminary CCWG Recommendation #5</w:t>
        </w:r>
        <w:r>
          <w:rPr>
            <w:rFonts w:ascii="Arial" w:eastAsia="Arial" w:hAnsi="Arial" w:cs="Arial"/>
            <w:sz w:val="22"/>
            <w:szCs w:val="22"/>
          </w:rPr>
          <w:t xml:space="preserve">: The CCWG has not yet come to agreement on whether ICANN Org or a constituent part thereof should be a beneficiary of some of the auction proceeds and as such would welcome input on this question during the public comment period so that an informed decision can be made. </w:t>
        </w:r>
        <w:r>
          <w:rPr>
            <w:rFonts w:ascii="Arial" w:eastAsia="Arial" w:hAnsi="Arial" w:cs="Arial"/>
            <w:sz w:val="22"/>
            <w:szCs w:val="22"/>
          </w:rPr>
          <w:br/>
        </w:r>
      </w:ins>
    </w:p>
    <w:p w14:paraId="5E09BC2B" w14:textId="77777777" w:rsidR="00985C92" w:rsidRDefault="00985C92" w:rsidP="00985C92">
      <w:pPr>
        <w:rPr>
          <w:ins w:id="54" w:author="Marika Konings" w:date="2018-09-20T16:30:00Z"/>
          <w:rFonts w:ascii="Arial" w:eastAsia="Arial" w:hAnsi="Arial" w:cs="Arial"/>
          <w:sz w:val="22"/>
          <w:szCs w:val="22"/>
        </w:rPr>
      </w:pPr>
      <w:ins w:id="55" w:author="Marika Konings" w:date="2018-09-20T16:30:00Z">
        <w:r>
          <w:rPr>
            <w:rFonts w:ascii="Arial" w:eastAsia="Arial" w:hAnsi="Arial" w:cs="Arial"/>
            <w:b/>
            <w:sz w:val="22"/>
            <w:szCs w:val="22"/>
          </w:rPr>
          <w:t>Preliminary CCWG Recommendation #6</w:t>
        </w:r>
        <w:r>
          <w:rPr>
            <w:rFonts w:ascii="Arial" w:eastAsia="Arial" w:hAnsi="Arial" w:cs="Arial"/>
            <w:sz w:val="22"/>
            <w:szCs w:val="22"/>
          </w:rPr>
          <w:t>: The mechanism must be implemented to enable the disbursement of the funds in an effective and judicious manner without creating a perpetual mechanism (i.e. not being focused on preservation of capital).</w:t>
        </w:r>
      </w:ins>
    </w:p>
    <w:p w14:paraId="3684A9D2" w14:textId="77777777" w:rsidR="00985C92" w:rsidRDefault="00985C92" w:rsidP="00985C92">
      <w:pPr>
        <w:rPr>
          <w:ins w:id="56" w:author="Marika Konings" w:date="2018-09-20T16:30:00Z"/>
          <w:rFonts w:ascii="Arial" w:eastAsia="Arial" w:hAnsi="Arial" w:cs="Arial"/>
          <w:sz w:val="22"/>
          <w:szCs w:val="22"/>
        </w:rPr>
      </w:pPr>
    </w:p>
    <w:p w14:paraId="1A739BDB" w14:textId="753690DB" w:rsidR="00985C92" w:rsidRDefault="00985C92" w:rsidP="00985C92">
      <w:pPr>
        <w:rPr>
          <w:ins w:id="57" w:author="Marika Konings" w:date="2018-09-20T16:31:00Z"/>
          <w:rFonts w:ascii="Arial" w:eastAsia="Arial" w:hAnsi="Arial" w:cs="Arial"/>
          <w:sz w:val="22"/>
          <w:szCs w:val="22"/>
        </w:rPr>
      </w:pPr>
      <w:ins w:id="58" w:author="Marika Konings" w:date="2018-09-20T16:30:00Z">
        <w:r>
          <w:rPr>
            <w:rFonts w:ascii="Arial" w:eastAsia="Arial" w:hAnsi="Arial" w:cs="Arial"/>
            <w:b/>
            <w:sz w:val="22"/>
            <w:szCs w:val="22"/>
          </w:rPr>
          <w:t>Preliminary CCWG Recommendation #7</w:t>
        </w:r>
        <w:r>
          <w:rPr>
            <w:rFonts w:ascii="Arial" w:eastAsia="Arial" w:hAnsi="Arial" w:cs="Arial"/>
            <w:sz w:val="22"/>
            <w:szCs w:val="22"/>
          </w:rPr>
          <w:t>: Funding should be allocated in tranches over period of years. Tranches may be used to fund large grants over a period of years or to support projects that could be funded in a shorter period.</w:t>
        </w:r>
      </w:ins>
    </w:p>
    <w:p w14:paraId="4960165F" w14:textId="536FEB99" w:rsidR="00985C92" w:rsidRDefault="00985C92" w:rsidP="00985C92">
      <w:pPr>
        <w:rPr>
          <w:ins w:id="59" w:author="Marika Konings" w:date="2018-09-20T16:31:00Z"/>
          <w:rFonts w:ascii="Arial" w:eastAsia="Arial" w:hAnsi="Arial" w:cs="Arial"/>
          <w:sz w:val="22"/>
          <w:szCs w:val="22"/>
        </w:rPr>
      </w:pPr>
    </w:p>
    <w:p w14:paraId="7C37C8C4" w14:textId="77777777" w:rsidR="00985C92" w:rsidRDefault="00985C92" w:rsidP="00985C92">
      <w:pPr>
        <w:rPr>
          <w:ins w:id="60" w:author="Marika Konings" w:date="2018-09-20T16:31:00Z"/>
          <w:rFonts w:ascii="Arial" w:eastAsia="Arial" w:hAnsi="Arial" w:cs="Arial"/>
          <w:sz w:val="22"/>
          <w:szCs w:val="22"/>
        </w:rPr>
      </w:pPr>
      <w:ins w:id="61" w:author="Marika Konings" w:date="2018-09-20T16:31:00Z">
        <w:r>
          <w:rPr>
            <w:rFonts w:ascii="Arial" w:eastAsia="Arial" w:hAnsi="Arial" w:cs="Arial"/>
            <w:b/>
            <w:sz w:val="22"/>
            <w:szCs w:val="22"/>
          </w:rPr>
          <w:t>Preliminary CCWG Recommendation #8</w:t>
        </w:r>
        <w:r>
          <w:rPr>
            <w:rFonts w:ascii="Arial" w:eastAsia="Arial" w:hAnsi="Arial" w:cs="Arial"/>
            <w:sz w:val="22"/>
            <w:szCs w:val="22"/>
          </w:rPr>
          <w:t xml:space="preserve">: One of the objectives for new gTLD Auction Proceeds fund allocation is that it allows the support of projects that support capacity building and underserved populations. </w:t>
        </w:r>
      </w:ins>
    </w:p>
    <w:p w14:paraId="07AE38EF" w14:textId="77777777" w:rsidR="00985C92" w:rsidRDefault="00985C92" w:rsidP="00985C92">
      <w:pPr>
        <w:rPr>
          <w:ins w:id="62" w:author="Marika Konings" w:date="2018-09-20T16:30:00Z"/>
          <w:rFonts w:ascii="Arial" w:eastAsia="Arial" w:hAnsi="Arial" w:cs="Arial"/>
          <w:sz w:val="22"/>
          <w:szCs w:val="22"/>
        </w:rPr>
      </w:pPr>
    </w:p>
    <w:p w14:paraId="3A9D262C" w14:textId="77777777" w:rsidR="00985C92" w:rsidRDefault="00985C92" w:rsidP="00985C92">
      <w:pPr>
        <w:rPr>
          <w:ins w:id="63" w:author="Marika Konings" w:date="2018-09-20T16:31:00Z"/>
          <w:rFonts w:ascii="Arial" w:eastAsia="Arial" w:hAnsi="Arial" w:cs="Arial"/>
          <w:sz w:val="22"/>
          <w:szCs w:val="22"/>
        </w:rPr>
      </w:pPr>
      <w:ins w:id="64" w:author="Marika Konings" w:date="2018-09-20T16:31:00Z">
        <w:r>
          <w:rPr>
            <w:rFonts w:ascii="Arial" w:eastAsia="Arial" w:hAnsi="Arial" w:cs="Arial"/>
            <w:b/>
            <w:sz w:val="22"/>
            <w:szCs w:val="22"/>
          </w:rPr>
          <w:t>Preliminary CCWG Recommendation #9</w:t>
        </w:r>
        <w:r>
          <w:rPr>
            <w:rFonts w:ascii="Arial" w:eastAsia="Arial" w:hAnsi="Arial" w:cs="Arial"/>
            <w:sz w:val="22"/>
            <w:szCs w:val="22"/>
          </w:rPr>
          <w:t>: As a standard element of program operations, an internal review should take place at regular intervals to identify areas for improvement and allow for minor adjustments in program management and operations.</w:t>
        </w:r>
      </w:ins>
    </w:p>
    <w:p w14:paraId="39CE2C0B" w14:textId="77777777" w:rsidR="00985C92" w:rsidRDefault="00985C92" w:rsidP="00985C92">
      <w:pPr>
        <w:rPr>
          <w:ins w:id="65" w:author="Marika Konings" w:date="2018-09-20T16:31:00Z"/>
          <w:rFonts w:ascii="Arial" w:eastAsia="Arial" w:hAnsi="Arial" w:cs="Arial"/>
          <w:sz w:val="22"/>
          <w:szCs w:val="22"/>
        </w:rPr>
      </w:pPr>
    </w:p>
    <w:p w14:paraId="357C7578" w14:textId="77777777" w:rsidR="00985C92" w:rsidRDefault="00985C92" w:rsidP="00985C92">
      <w:pPr>
        <w:rPr>
          <w:ins w:id="66" w:author="Marika Konings" w:date="2018-09-20T16:31:00Z"/>
          <w:rFonts w:ascii="Arial" w:eastAsia="Arial" w:hAnsi="Arial" w:cs="Arial"/>
          <w:sz w:val="22"/>
          <w:szCs w:val="22"/>
        </w:rPr>
      </w:pPr>
      <w:ins w:id="67" w:author="Marika Konings" w:date="2018-09-20T16:31:00Z">
        <w:r>
          <w:rPr>
            <w:rFonts w:ascii="Arial" w:eastAsia="Arial" w:hAnsi="Arial" w:cs="Arial"/>
            <w:b/>
            <w:sz w:val="22"/>
            <w:szCs w:val="22"/>
          </w:rPr>
          <w:t>Preliminary CCWG Recommendation #10</w:t>
        </w:r>
        <w:r>
          <w:rPr>
            <w:rFonts w:ascii="Arial" w:eastAsia="Arial" w:hAnsi="Arial" w:cs="Arial"/>
            <w:sz w:val="22"/>
            <w:szCs w:val="22"/>
          </w:rPr>
          <w:t>: There should be a mechanism to evaluate whether the program is effectively serving the identified goals and whether allocation of funds is having the intended impact.</w:t>
        </w:r>
      </w:ins>
    </w:p>
    <w:p w14:paraId="0CED3A2D" w14:textId="77777777" w:rsidR="00985C92" w:rsidRDefault="00985C92" w:rsidP="00BA08BB">
      <w:pPr>
        <w:rPr>
          <w:ins w:id="68" w:author="Marika Konings" w:date="2018-09-20T16:29:00Z"/>
          <w:rFonts w:ascii="Arial" w:eastAsia="Arial" w:hAnsi="Arial" w:cs="Arial"/>
          <w:sz w:val="22"/>
          <w:szCs w:val="22"/>
        </w:rPr>
      </w:pPr>
    </w:p>
    <w:p w14:paraId="5DC5053B" w14:textId="29250511" w:rsidR="0056688F" w:rsidRDefault="0056688F" w:rsidP="00E412D2">
      <w:pPr>
        <w:rPr>
          <w:ins w:id="69" w:author="Marika Konings" w:date="2018-09-20T16:26:00Z"/>
          <w:rFonts w:ascii="Arial" w:eastAsia="Arial" w:hAnsi="Arial" w:cs="Arial"/>
          <w:b/>
          <w:sz w:val="22"/>
          <w:szCs w:val="22"/>
        </w:rPr>
      </w:pPr>
      <w:ins w:id="70" w:author="Marika Konings" w:date="2018-09-20T16:26:00Z">
        <w:r>
          <w:rPr>
            <w:rFonts w:ascii="Arial" w:eastAsia="Arial" w:hAnsi="Arial" w:cs="Arial"/>
            <w:b/>
            <w:sz w:val="22"/>
            <w:szCs w:val="22"/>
          </w:rPr>
          <w:t>Implementation Guidance</w:t>
        </w:r>
      </w:ins>
    </w:p>
    <w:p w14:paraId="325C774B" w14:textId="77777777" w:rsidR="0056688F" w:rsidRDefault="0056688F" w:rsidP="00E412D2">
      <w:pPr>
        <w:rPr>
          <w:ins w:id="71" w:author="Marika Konings" w:date="2018-09-20T16:26:00Z"/>
          <w:rFonts w:ascii="Arial" w:eastAsia="Arial" w:hAnsi="Arial" w:cs="Arial"/>
          <w:b/>
          <w:sz w:val="22"/>
          <w:szCs w:val="22"/>
        </w:rPr>
      </w:pPr>
    </w:p>
    <w:p w14:paraId="5D5FFBCC" w14:textId="3DC66BB0" w:rsidR="00E412D2" w:rsidRDefault="00E412D2" w:rsidP="00E412D2">
      <w:pPr>
        <w:rPr>
          <w:ins w:id="72" w:author="Marika Konings" w:date="2018-09-20T16:26:00Z"/>
          <w:rFonts w:ascii="Arial" w:eastAsia="Arial" w:hAnsi="Arial" w:cs="Arial"/>
          <w:sz w:val="22"/>
          <w:szCs w:val="22"/>
        </w:rPr>
      </w:pPr>
      <w:ins w:id="73" w:author="Marika Konings" w:date="2018-09-20T16:26:00Z">
        <w:r>
          <w:rPr>
            <w:rFonts w:ascii="Arial" w:eastAsia="Arial" w:hAnsi="Arial" w:cs="Arial"/>
            <w:b/>
            <w:sz w:val="22"/>
            <w:szCs w:val="22"/>
          </w:rPr>
          <w:t>Implementation guidance in relation to charter question #1</w:t>
        </w:r>
        <w:r>
          <w:rPr>
            <w:rFonts w:ascii="Arial" w:eastAsia="Arial" w:hAnsi="Arial" w:cs="Arial"/>
            <w:sz w:val="22"/>
            <w:szCs w:val="22"/>
          </w:rPr>
          <w:t>: The input provided in response to this charter question</w:t>
        </w:r>
        <w:r w:rsidR="0056688F">
          <w:rPr>
            <w:rFonts w:ascii="Arial" w:eastAsia="Arial" w:hAnsi="Arial" w:cs="Arial"/>
            <w:sz w:val="22"/>
            <w:szCs w:val="22"/>
          </w:rPr>
          <w:t xml:space="preserve"> (see section </w:t>
        </w:r>
      </w:ins>
      <w:ins w:id="74" w:author="Marika Konings" w:date="2018-09-20T16:27:00Z">
        <w:r w:rsidR="0056688F">
          <w:rPr>
            <w:rFonts w:ascii="Arial" w:eastAsia="Arial" w:hAnsi="Arial" w:cs="Arial"/>
            <w:sz w:val="22"/>
            <w:szCs w:val="22"/>
          </w:rPr>
          <w:t>5</w:t>
        </w:r>
      </w:ins>
      <w:ins w:id="75" w:author="Marika Konings" w:date="2018-09-20T16:26:00Z">
        <w:r w:rsidR="0056688F">
          <w:rPr>
            <w:rFonts w:ascii="Arial" w:eastAsia="Arial" w:hAnsi="Arial" w:cs="Arial"/>
            <w:sz w:val="22"/>
            <w:szCs w:val="22"/>
          </w:rPr>
          <w:t>)</w:t>
        </w:r>
        <w:r>
          <w:rPr>
            <w:rFonts w:ascii="Arial" w:eastAsia="Arial" w:hAnsi="Arial" w:cs="Arial"/>
            <w:sz w:val="22"/>
            <w:szCs w:val="22"/>
          </w:rPr>
          <w:t xml:space="preserve"> is expected to help inform the implementation of the mechanism that is ultimately selected. </w:t>
        </w:r>
      </w:ins>
    </w:p>
    <w:p w14:paraId="44355B65" w14:textId="177F305E" w:rsidR="00934A60" w:rsidRDefault="00934A60" w:rsidP="00934A60">
      <w:pPr>
        <w:rPr>
          <w:ins w:id="76" w:author="Marika Konings" w:date="2018-09-20T16:31:00Z"/>
          <w:rFonts w:ascii="Arial" w:eastAsia="Arial" w:hAnsi="Arial" w:cs="Arial"/>
          <w:sz w:val="22"/>
          <w:szCs w:val="22"/>
        </w:rPr>
      </w:pPr>
    </w:p>
    <w:p w14:paraId="0217F319" w14:textId="77777777" w:rsidR="00985C92" w:rsidRDefault="00985C92" w:rsidP="00985C92">
      <w:pPr>
        <w:rPr>
          <w:ins w:id="77" w:author="Marika Konings" w:date="2018-09-20T16:31:00Z"/>
          <w:rFonts w:ascii="Arial" w:eastAsia="Arial" w:hAnsi="Arial" w:cs="Arial"/>
          <w:b/>
          <w:sz w:val="22"/>
          <w:szCs w:val="22"/>
        </w:rPr>
      </w:pPr>
      <w:ins w:id="78" w:author="Marika Konings" w:date="2018-09-20T16:31:00Z">
        <w:r>
          <w:rPr>
            <w:rFonts w:ascii="Arial" w:eastAsia="Arial" w:hAnsi="Arial" w:cs="Arial"/>
            <w:b/>
            <w:sz w:val="22"/>
            <w:szCs w:val="22"/>
          </w:rPr>
          <w:t>Implementation guidance in relation to charter question #2</w:t>
        </w:r>
        <w:r>
          <w:rPr>
            <w:rFonts w:ascii="Arial" w:eastAsia="Arial" w:hAnsi="Arial" w:cs="Arial"/>
            <w:sz w:val="22"/>
            <w:szCs w:val="22"/>
          </w:rPr>
          <w:t xml:space="preserve">: The CCWG recommends that the preamble (see Annex D) and list of example projects (see Annex E) are considered during the implementation process. </w:t>
        </w:r>
      </w:ins>
    </w:p>
    <w:p w14:paraId="6BD5AAF2" w14:textId="77777777" w:rsidR="00985C92" w:rsidRDefault="00985C92" w:rsidP="00985C92">
      <w:pPr>
        <w:rPr>
          <w:ins w:id="79" w:author="Marika Konings" w:date="2018-09-20T16:31:00Z"/>
          <w:rFonts w:ascii="Arial" w:eastAsia="Arial" w:hAnsi="Arial" w:cs="Arial"/>
          <w:b/>
          <w:sz w:val="22"/>
          <w:szCs w:val="22"/>
        </w:rPr>
      </w:pPr>
    </w:p>
    <w:p w14:paraId="7F0BEDD7" w14:textId="77777777" w:rsidR="00985C92" w:rsidRDefault="00985C92" w:rsidP="00985C92">
      <w:pPr>
        <w:rPr>
          <w:ins w:id="80" w:author="Marika Konings" w:date="2018-09-20T16:31:00Z"/>
          <w:rFonts w:ascii="Arial" w:eastAsia="Arial" w:hAnsi="Arial" w:cs="Arial"/>
          <w:sz w:val="22"/>
          <w:szCs w:val="22"/>
        </w:rPr>
      </w:pPr>
      <w:ins w:id="81" w:author="Marika Konings" w:date="2018-09-20T16:31:00Z">
        <w:r>
          <w:rPr>
            <w:rFonts w:ascii="Arial" w:eastAsia="Arial" w:hAnsi="Arial" w:cs="Arial"/>
            <w:b/>
            <w:sz w:val="22"/>
            <w:szCs w:val="22"/>
          </w:rPr>
          <w:t>Implementation guidance in relation to charter question #3</w:t>
        </w:r>
        <w:r>
          <w:rPr>
            <w:rFonts w:ascii="Arial" w:eastAsia="Arial" w:hAnsi="Arial" w:cs="Arial"/>
            <w:sz w:val="22"/>
            <w:szCs w:val="22"/>
          </w:rPr>
          <w:t xml:space="preserve">: Due concern needs to be given to ensuring that the required safeguards are in place as outlined in response to this question. Should mechanism B be selected, the additional safeguards outlined in the response to this charter question need to be factored in.  </w:t>
        </w:r>
      </w:ins>
    </w:p>
    <w:p w14:paraId="0F7FF43B" w14:textId="77777777" w:rsidR="00985C92" w:rsidRDefault="00985C92" w:rsidP="00985C92">
      <w:pPr>
        <w:rPr>
          <w:ins w:id="82" w:author="Marika Konings" w:date="2018-09-20T16:31:00Z"/>
          <w:rFonts w:ascii="Arial" w:eastAsia="Arial" w:hAnsi="Arial" w:cs="Arial"/>
          <w:sz w:val="22"/>
          <w:szCs w:val="22"/>
        </w:rPr>
      </w:pPr>
    </w:p>
    <w:p w14:paraId="3AC924CB" w14:textId="77777777" w:rsidR="00985C92" w:rsidRDefault="00985C92" w:rsidP="00985C92">
      <w:pPr>
        <w:rPr>
          <w:ins w:id="83" w:author="Marika Konings" w:date="2018-09-20T16:31:00Z"/>
          <w:rFonts w:ascii="Arial" w:eastAsia="Arial" w:hAnsi="Arial" w:cs="Arial"/>
          <w:color w:val="000000"/>
          <w:sz w:val="22"/>
          <w:szCs w:val="22"/>
        </w:rPr>
      </w:pPr>
      <w:ins w:id="84" w:author="Marika Konings" w:date="2018-09-20T16:31:00Z">
        <w:r>
          <w:rPr>
            <w:rFonts w:ascii="Arial" w:eastAsia="Arial" w:hAnsi="Arial" w:cs="Arial"/>
            <w:b/>
            <w:sz w:val="22"/>
            <w:szCs w:val="22"/>
          </w:rPr>
          <w:t>Implementation guidance in relation to charter question #5</w:t>
        </w:r>
        <w:r>
          <w:rPr>
            <w:rFonts w:ascii="Arial" w:eastAsia="Arial" w:hAnsi="Arial" w:cs="Arial"/>
            <w:sz w:val="22"/>
            <w:szCs w:val="22"/>
          </w:rPr>
          <w:t xml:space="preserve">: The provisions outlined in response to this charter question should at a minimum be considered for inclusion in the conflict of interest requirements that are expected to be developed during the implementation phase. In the case of mechanism B, there will need to be clearly defined roles and responsibilities incumbent upon both ICANN and the other organization, and an agreement in place about how these roles are carried out operationally. The external organization would need to have appropriate conflict of interest policies and practices in </w:t>
        </w:r>
        <w:r>
          <w:rPr>
            <w:rFonts w:ascii="Arial" w:eastAsia="Arial" w:hAnsi="Arial" w:cs="Arial"/>
            <w:sz w:val="22"/>
            <w:szCs w:val="22"/>
          </w:rPr>
          <w:lastRenderedPageBreak/>
          <w:t xml:space="preserve">place for the elements of the program it manages. In addition, ICANN will maintain oversight to ensure that legal and fiduciary obligations are met. </w:t>
        </w:r>
      </w:ins>
    </w:p>
    <w:p w14:paraId="519563C6" w14:textId="77777777" w:rsidR="00985C92" w:rsidRDefault="00985C92" w:rsidP="00985C92">
      <w:pPr>
        <w:rPr>
          <w:ins w:id="85" w:author="Marika Konings" w:date="2018-09-20T16:31:00Z"/>
          <w:rFonts w:ascii="Arial" w:eastAsia="Arial" w:hAnsi="Arial" w:cs="Arial"/>
          <w:sz w:val="22"/>
          <w:szCs w:val="22"/>
        </w:rPr>
      </w:pPr>
    </w:p>
    <w:p w14:paraId="018DE2C8" w14:textId="4E6D42E7" w:rsidR="00985C92" w:rsidRDefault="00985C92" w:rsidP="00985C92">
      <w:pPr>
        <w:rPr>
          <w:ins w:id="86" w:author="Marika Konings" w:date="2018-09-20T16:31:00Z"/>
          <w:rFonts w:ascii="Arial" w:eastAsia="Arial" w:hAnsi="Arial" w:cs="Arial"/>
          <w:sz w:val="22"/>
          <w:szCs w:val="22"/>
        </w:rPr>
      </w:pPr>
      <w:ins w:id="87" w:author="Marika Konings" w:date="2018-09-20T16:31:00Z">
        <w:r>
          <w:rPr>
            <w:rFonts w:ascii="Arial" w:eastAsia="Arial" w:hAnsi="Arial" w:cs="Arial"/>
            <w:b/>
            <w:sz w:val="22"/>
            <w:szCs w:val="22"/>
          </w:rPr>
          <w:t xml:space="preserve">Implementation guidance in relation to charter question #10: </w:t>
        </w:r>
        <w:r>
          <w:rPr>
            <w:rFonts w:ascii="Arial" w:eastAsia="Arial" w:hAnsi="Arial" w:cs="Arial"/>
            <w:sz w:val="22"/>
            <w:szCs w:val="22"/>
          </w:rPr>
          <w:t>The response provided to this charter question</w:t>
        </w:r>
      </w:ins>
      <w:ins w:id="88" w:author="Marika Konings" w:date="2018-09-20T16:32:00Z">
        <w:r>
          <w:rPr>
            <w:rFonts w:ascii="Arial" w:eastAsia="Arial" w:hAnsi="Arial" w:cs="Arial"/>
            <w:sz w:val="22"/>
            <w:szCs w:val="22"/>
          </w:rPr>
          <w:t xml:space="preserve"> (see section 5)</w:t>
        </w:r>
      </w:ins>
      <w:ins w:id="89" w:author="Marika Konings" w:date="2018-09-20T16:31:00Z">
        <w:r>
          <w:rPr>
            <w:rFonts w:ascii="Arial" w:eastAsia="Arial" w:hAnsi="Arial" w:cs="Arial"/>
            <w:sz w:val="22"/>
            <w:szCs w:val="22"/>
          </w:rPr>
          <w:t xml:space="preserve"> should guide the development of the governance framework during the implementation phase. </w:t>
        </w:r>
      </w:ins>
    </w:p>
    <w:p w14:paraId="3B41C72E" w14:textId="77777777" w:rsidR="00985C92" w:rsidRDefault="00985C92" w:rsidP="00985C92">
      <w:pPr>
        <w:rPr>
          <w:ins w:id="90" w:author="Marika Konings" w:date="2018-09-20T16:31:00Z"/>
          <w:rFonts w:ascii="Arial" w:eastAsia="Arial" w:hAnsi="Arial" w:cs="Arial"/>
          <w:b/>
          <w:sz w:val="22"/>
          <w:szCs w:val="22"/>
        </w:rPr>
      </w:pPr>
    </w:p>
    <w:p w14:paraId="772AD950" w14:textId="6CA6E553" w:rsidR="00985C92" w:rsidRDefault="00985C92" w:rsidP="00985C92">
      <w:pPr>
        <w:rPr>
          <w:ins w:id="91" w:author="Marika Konings" w:date="2018-09-20T16:31:00Z"/>
          <w:rFonts w:ascii="Arial" w:eastAsia="Arial" w:hAnsi="Arial" w:cs="Arial"/>
          <w:sz w:val="22"/>
          <w:szCs w:val="22"/>
        </w:rPr>
      </w:pPr>
      <w:ins w:id="92" w:author="Marika Konings" w:date="2018-09-20T16:31:00Z">
        <w:r>
          <w:rPr>
            <w:rFonts w:ascii="Arial" w:eastAsia="Arial" w:hAnsi="Arial" w:cs="Arial"/>
            <w:b/>
            <w:sz w:val="22"/>
            <w:szCs w:val="22"/>
          </w:rPr>
          <w:t>Implementation guidance in relation to charter question #6</w:t>
        </w:r>
        <w:r>
          <w:rPr>
            <w:rFonts w:ascii="Arial" w:eastAsia="Arial" w:hAnsi="Arial" w:cs="Arial"/>
            <w:sz w:val="22"/>
            <w:szCs w:val="22"/>
          </w:rPr>
          <w:t>: During the implementation phase further consideration needs to be given to how this objective</w:t>
        </w:r>
      </w:ins>
      <w:ins w:id="93" w:author="Marika Konings" w:date="2018-09-20T16:34:00Z">
        <w:r>
          <w:rPr>
            <w:rFonts w:ascii="Arial" w:eastAsia="Arial" w:hAnsi="Arial" w:cs="Arial"/>
            <w:sz w:val="22"/>
            <w:szCs w:val="22"/>
          </w:rPr>
          <w:t xml:space="preserve"> </w:t>
        </w:r>
        <w:r w:rsidRPr="00985C92">
          <w:rPr>
            <w:rFonts w:ascii="Arial" w:eastAsia="Arial" w:hAnsi="Arial" w:cs="Arial"/>
            <w:sz w:val="22"/>
            <w:szCs w:val="22"/>
          </w:rPr>
          <w:t>(</w:t>
        </w:r>
        <w:r w:rsidRPr="00985C92">
          <w:rPr>
            <w:rFonts w:ascii="Arial" w:eastAsia="Arial" w:hAnsi="Arial" w:cs="Arial"/>
            <w:sz w:val="22"/>
            <w:szCs w:val="22"/>
          </w:rPr>
          <w:t>priority or preference be given to organizations from developing economies</w:t>
        </w:r>
        <w:r w:rsidRPr="00985C92">
          <w:rPr>
            <w:rFonts w:ascii="Arial" w:eastAsia="Arial" w:hAnsi="Arial" w:cs="Arial"/>
            <w:sz w:val="22"/>
            <w:szCs w:val="22"/>
          </w:rPr>
          <w:t>)</w:t>
        </w:r>
      </w:ins>
      <w:ins w:id="94" w:author="Marika Konings" w:date="2018-09-20T16:31:00Z">
        <w:r>
          <w:rPr>
            <w:rFonts w:ascii="Arial" w:eastAsia="Arial" w:hAnsi="Arial" w:cs="Arial"/>
            <w:sz w:val="22"/>
            <w:szCs w:val="22"/>
          </w:rPr>
          <w:t xml:space="preserve"> can be achieved, also in conjunction with the other objectives that have been recommended by the CCWG.   </w:t>
        </w:r>
      </w:ins>
    </w:p>
    <w:p w14:paraId="4213D224" w14:textId="77777777" w:rsidR="00985C92" w:rsidRDefault="00985C92" w:rsidP="00985C92">
      <w:pPr>
        <w:rPr>
          <w:ins w:id="95" w:author="Marika Konings" w:date="2018-09-20T16:31:00Z"/>
          <w:rFonts w:ascii="Arial" w:eastAsia="Arial" w:hAnsi="Arial" w:cs="Arial"/>
          <w:sz w:val="22"/>
          <w:szCs w:val="22"/>
        </w:rPr>
      </w:pPr>
    </w:p>
    <w:p w14:paraId="0D7184F3" w14:textId="77777777" w:rsidR="00985C92" w:rsidRDefault="00985C92" w:rsidP="00985C92">
      <w:pPr>
        <w:rPr>
          <w:ins w:id="96" w:author="Marika Konings" w:date="2018-09-20T16:31:00Z"/>
          <w:rFonts w:ascii="Arial" w:eastAsia="Arial" w:hAnsi="Arial" w:cs="Arial"/>
          <w:b/>
          <w:sz w:val="22"/>
          <w:szCs w:val="22"/>
        </w:rPr>
      </w:pPr>
      <w:ins w:id="97" w:author="Marika Konings" w:date="2018-09-20T16:31:00Z">
        <w:r>
          <w:rPr>
            <w:rFonts w:ascii="Arial" w:eastAsia="Arial" w:hAnsi="Arial" w:cs="Arial"/>
            <w:b/>
            <w:sz w:val="22"/>
            <w:szCs w:val="22"/>
          </w:rPr>
          <w:t xml:space="preserve">Implementation guidance in relation to charter question #8: </w:t>
        </w:r>
      </w:ins>
    </w:p>
    <w:p w14:paraId="570617E5" w14:textId="77777777" w:rsidR="00985C92" w:rsidRDefault="00985C92" w:rsidP="00985C92">
      <w:pPr>
        <w:rPr>
          <w:ins w:id="98" w:author="Marika Konings" w:date="2018-09-20T16:31:00Z"/>
          <w:rFonts w:ascii="Arial" w:eastAsia="Arial" w:hAnsi="Arial" w:cs="Arial"/>
          <w:sz w:val="22"/>
          <w:szCs w:val="22"/>
        </w:rPr>
      </w:pPr>
      <w:ins w:id="99" w:author="Marika Konings" w:date="2018-09-20T16:31:00Z">
        <w:r>
          <w:rPr>
            <w:rFonts w:ascii="Arial" w:eastAsia="Arial" w:hAnsi="Arial" w:cs="Arial"/>
            <w:sz w:val="22"/>
            <w:szCs w:val="22"/>
          </w:rPr>
          <w:t>ICANN and any partnering organizations are to design a cost-effective model that ensures an appropriate proportion of the funds are available for distribution to fund recipients.</w:t>
        </w:r>
      </w:ins>
    </w:p>
    <w:p w14:paraId="1FCFA02F" w14:textId="77777777" w:rsidR="00985C92" w:rsidRDefault="00985C92" w:rsidP="00985C92">
      <w:pPr>
        <w:rPr>
          <w:ins w:id="100" w:author="Marika Konings" w:date="2018-09-20T16:31:00Z"/>
          <w:rFonts w:ascii="Arial" w:eastAsia="Arial" w:hAnsi="Arial" w:cs="Arial"/>
          <w:sz w:val="22"/>
          <w:szCs w:val="22"/>
        </w:rPr>
      </w:pPr>
      <w:ins w:id="101" w:author="Marika Konings" w:date="2018-09-20T16:31:00Z">
        <w:r>
          <w:rPr>
            <w:rFonts w:ascii="Arial" w:eastAsia="Arial" w:hAnsi="Arial" w:cs="Arial"/>
            <w:sz w:val="22"/>
            <w:szCs w:val="22"/>
          </w:rPr>
          <w:t>ICANN and any partnering organizations are to follow industry best practices, where appropriate and applicable. To the extent possible in light of program objectives and requirements, the principle of simplicity should apply.</w:t>
        </w:r>
      </w:ins>
    </w:p>
    <w:p w14:paraId="7B40E571" w14:textId="77777777" w:rsidR="00985C92" w:rsidRDefault="00985C92" w:rsidP="00985C92">
      <w:pPr>
        <w:rPr>
          <w:ins w:id="102" w:author="Marika Konings" w:date="2018-09-20T16:31:00Z"/>
          <w:rFonts w:ascii="Arial" w:eastAsia="Arial" w:hAnsi="Arial" w:cs="Arial"/>
          <w:sz w:val="22"/>
          <w:szCs w:val="22"/>
        </w:rPr>
      </w:pPr>
    </w:p>
    <w:p w14:paraId="25F94EC0" w14:textId="223211DE" w:rsidR="00985C92" w:rsidRDefault="00985C92" w:rsidP="00985C92">
      <w:pPr>
        <w:rPr>
          <w:ins w:id="103" w:author="Marika Konings" w:date="2018-09-20T16:31:00Z"/>
          <w:rFonts w:ascii="Arial" w:eastAsia="Arial" w:hAnsi="Arial" w:cs="Arial"/>
          <w:b/>
          <w:sz w:val="22"/>
          <w:szCs w:val="22"/>
        </w:rPr>
      </w:pPr>
      <w:ins w:id="104" w:author="Marika Konings" w:date="2018-09-20T16:31:00Z">
        <w:r>
          <w:rPr>
            <w:rFonts w:ascii="Arial" w:eastAsia="Arial" w:hAnsi="Arial" w:cs="Arial"/>
            <w:b/>
            <w:sz w:val="22"/>
            <w:szCs w:val="22"/>
          </w:rPr>
          <w:t xml:space="preserve">Implementation guidance in relation to charter question #11: </w:t>
        </w:r>
        <w:r>
          <w:rPr>
            <w:rFonts w:ascii="Arial" w:eastAsia="Arial" w:hAnsi="Arial" w:cs="Arial"/>
            <w:sz w:val="22"/>
            <w:szCs w:val="22"/>
          </w:rPr>
          <w:t>The response provided to this charter question</w:t>
        </w:r>
      </w:ins>
      <w:ins w:id="105" w:author="Marika Konings" w:date="2018-09-20T16:32:00Z">
        <w:r>
          <w:rPr>
            <w:rFonts w:ascii="Arial" w:eastAsia="Arial" w:hAnsi="Arial" w:cs="Arial"/>
            <w:sz w:val="22"/>
            <w:szCs w:val="22"/>
          </w:rPr>
          <w:t xml:space="preserve"> (see section 5)</w:t>
        </w:r>
      </w:ins>
      <w:ins w:id="106" w:author="Marika Konings" w:date="2018-09-20T16:31:00Z">
        <w:r>
          <w:rPr>
            <w:rFonts w:ascii="Arial" w:eastAsia="Arial" w:hAnsi="Arial" w:cs="Arial"/>
            <w:sz w:val="22"/>
            <w:szCs w:val="22"/>
          </w:rPr>
          <w:t xml:space="preserve"> should guide the development of the review framework during the implementation phase.</w:t>
        </w:r>
      </w:ins>
    </w:p>
    <w:p w14:paraId="056F319C" w14:textId="77777777" w:rsidR="00985C92" w:rsidRDefault="00985C92" w:rsidP="00934A60">
      <w:pPr>
        <w:rPr>
          <w:ins w:id="107" w:author="Marika Konings" w:date="2018-09-20T16:24:00Z"/>
          <w:rFonts w:ascii="Arial" w:eastAsia="Arial" w:hAnsi="Arial" w:cs="Arial"/>
          <w:sz w:val="22"/>
          <w:szCs w:val="22"/>
        </w:rPr>
      </w:pPr>
    </w:p>
    <w:p w14:paraId="48A6675A" w14:textId="5B517073" w:rsidR="00934A60" w:rsidRPr="00254E92" w:rsidRDefault="00254E92" w:rsidP="00254E92">
      <w:pPr>
        <w:pStyle w:val="Heading5"/>
        <w:numPr>
          <w:ilvl w:val="0"/>
          <w:numId w:val="47"/>
        </w:numPr>
        <w:rPr>
          <w:ins w:id="108" w:author="Marika Konings" w:date="2018-09-20T16:36:00Z"/>
          <w:rFonts w:ascii="Arial" w:eastAsia="Arial" w:hAnsi="Arial" w:cs="Arial"/>
          <w:b/>
          <w:sz w:val="24"/>
          <w:szCs w:val="24"/>
        </w:rPr>
      </w:pPr>
      <w:bookmarkStart w:id="109" w:name="_Toc525224954"/>
      <w:ins w:id="110" w:author="Marika Konings" w:date="2018-09-20T16:36:00Z">
        <w:r w:rsidRPr="00254E92">
          <w:rPr>
            <w:rFonts w:ascii="Arial" w:eastAsia="Arial" w:hAnsi="Arial" w:cs="Arial"/>
            <w:b/>
            <w:sz w:val="24"/>
            <w:szCs w:val="24"/>
          </w:rPr>
          <w:t>Next Steps</w:t>
        </w:r>
        <w:bookmarkEnd w:id="109"/>
      </w:ins>
    </w:p>
    <w:p w14:paraId="5E53CF48" w14:textId="3860E266" w:rsidR="00254E92" w:rsidRDefault="00254E92">
      <w:pPr>
        <w:rPr>
          <w:ins w:id="111" w:author="Marika Konings" w:date="2018-09-20T16:36:00Z"/>
          <w:rFonts w:ascii="Arial" w:eastAsia="Arial" w:hAnsi="Arial" w:cs="Arial"/>
          <w:sz w:val="22"/>
          <w:szCs w:val="22"/>
          <w:highlight w:val="white"/>
        </w:rPr>
      </w:pPr>
    </w:p>
    <w:p w14:paraId="0A1F2AF1" w14:textId="77777777" w:rsidR="00254E92" w:rsidRDefault="00254E92" w:rsidP="00254E92">
      <w:pPr>
        <w:pBdr>
          <w:top w:val="nil"/>
          <w:left w:val="nil"/>
          <w:bottom w:val="nil"/>
          <w:right w:val="nil"/>
          <w:between w:val="nil"/>
        </w:pBdr>
        <w:rPr>
          <w:ins w:id="112" w:author="Marika Konings" w:date="2018-09-20T16:36:00Z"/>
          <w:rFonts w:ascii="Arial" w:eastAsia="Arial" w:hAnsi="Arial" w:cs="Arial"/>
          <w:color w:val="000000"/>
          <w:sz w:val="22"/>
          <w:szCs w:val="22"/>
        </w:rPr>
      </w:pPr>
      <w:ins w:id="113" w:author="Marika Konings" w:date="2018-09-20T16:36:00Z">
        <w:r>
          <w:rPr>
            <w:rFonts w:ascii="Arial" w:eastAsia="Arial" w:hAnsi="Arial" w:cs="Arial"/>
            <w:color w:val="000000"/>
            <w:sz w:val="22"/>
            <w:szCs w:val="22"/>
          </w:rPr>
          <w:t xml:space="preserve">Following the review of public comments received, the CCWG will update this report as needed and finalize it for submission to its Chartering Organizations. </w:t>
        </w:r>
      </w:ins>
    </w:p>
    <w:p w14:paraId="77DA2C7B" w14:textId="77777777" w:rsidR="00254E92" w:rsidRDefault="00254E92">
      <w:pPr>
        <w:rPr>
          <w:ins w:id="114" w:author="Marika Konings" w:date="2018-09-20T16:22:00Z"/>
          <w:rFonts w:ascii="Arial" w:eastAsia="Arial" w:hAnsi="Arial" w:cs="Arial"/>
          <w:sz w:val="22"/>
          <w:szCs w:val="22"/>
          <w:highlight w:val="white"/>
        </w:rPr>
      </w:pPr>
    </w:p>
    <w:p w14:paraId="5FC45E81" w14:textId="77777777" w:rsidR="00934A60" w:rsidRDefault="00934A60">
      <w:pPr>
        <w:rPr>
          <w:ins w:id="115" w:author="Marika Konings" w:date="2018-09-20T16:22:00Z"/>
          <w:rFonts w:ascii="Arial" w:eastAsia="Arial" w:hAnsi="Arial" w:cs="Arial"/>
          <w:sz w:val="22"/>
          <w:szCs w:val="22"/>
          <w:highlight w:val="white"/>
        </w:rPr>
      </w:pPr>
    </w:p>
    <w:p w14:paraId="46FE2C31" w14:textId="2CCDB8C0" w:rsidR="001B61FE" w:rsidRPr="005E0DEB" w:rsidDel="00BA08BB" w:rsidRDefault="009B3435" w:rsidP="00BA08BB">
      <w:pPr>
        <w:rPr>
          <w:del w:id="116" w:author="Marika Konings" w:date="2018-09-20T16:28:00Z"/>
          <w:rFonts w:ascii="Arial" w:eastAsia="Arial" w:hAnsi="Arial" w:cs="Arial"/>
          <w:sz w:val="22"/>
          <w:szCs w:val="22"/>
          <w:highlight w:val="white"/>
        </w:rPr>
        <w:pPrChange w:id="117" w:author="Marika Konings" w:date="2018-09-20T16:28:00Z">
          <w:pPr/>
        </w:pPrChange>
      </w:pPr>
      <w:r w:rsidRPr="005E0DEB">
        <w:rPr>
          <w:rFonts w:ascii="Arial" w:eastAsia="Arial" w:hAnsi="Arial" w:cs="Arial"/>
          <w:sz w:val="22"/>
          <w:szCs w:val="22"/>
          <w:highlight w:val="white"/>
        </w:rPr>
        <w:t xml:space="preserve"> </w:t>
      </w:r>
    </w:p>
    <w:p w14:paraId="1FF22F1A" w14:textId="6B355B57" w:rsidR="001B61FE" w:rsidDel="00BA08BB" w:rsidRDefault="001B61FE" w:rsidP="00BA08BB">
      <w:pPr>
        <w:rPr>
          <w:del w:id="118" w:author="Marika Konings" w:date="2018-09-20T16:28:00Z"/>
          <w:rFonts w:ascii="Arial" w:eastAsia="Arial" w:hAnsi="Arial" w:cs="Arial"/>
          <w:color w:val="000000"/>
          <w:sz w:val="22"/>
          <w:szCs w:val="22"/>
          <w:highlight w:val="white"/>
        </w:rPr>
        <w:pPrChange w:id="119" w:author="Marika Konings" w:date="2018-09-20T16:28:00Z">
          <w:pPr/>
        </w:pPrChange>
      </w:pPr>
    </w:p>
    <w:p w14:paraId="2905B4C4" w14:textId="7DBC4D0C" w:rsidR="001B61FE" w:rsidDel="00BA08BB" w:rsidRDefault="009B3435" w:rsidP="00BA08BB">
      <w:pPr>
        <w:rPr>
          <w:del w:id="120" w:author="Marika Konings" w:date="2018-09-20T16:28:00Z"/>
          <w:rFonts w:ascii="Arial" w:eastAsia="Arial" w:hAnsi="Arial" w:cs="Arial"/>
          <w:color w:val="000000"/>
          <w:sz w:val="22"/>
          <w:szCs w:val="22"/>
          <w:highlight w:val="white"/>
        </w:rPr>
        <w:pPrChange w:id="121" w:author="Marika Konings" w:date="2018-09-20T16:28:00Z">
          <w:pPr/>
        </w:pPrChange>
      </w:pPr>
      <w:del w:id="122" w:author="Marika Konings" w:date="2018-09-20T16:28:00Z">
        <w:r w:rsidDel="00BA08BB">
          <w:rPr>
            <w:rFonts w:ascii="Arial" w:eastAsia="Arial" w:hAnsi="Arial" w:cs="Arial"/>
            <w:color w:val="000000"/>
            <w:sz w:val="22"/>
            <w:szCs w:val="22"/>
            <w:highlight w:val="white"/>
          </w:rPr>
          <w:delText>Throughout its deliberations to date, the CCWG has noted …..</w:delText>
        </w:r>
      </w:del>
    </w:p>
    <w:p w14:paraId="5AF47F25" w14:textId="544AC229" w:rsidR="001B61FE" w:rsidDel="00BA08BB" w:rsidRDefault="009B3435" w:rsidP="00BA08BB">
      <w:pPr>
        <w:rPr>
          <w:del w:id="123" w:author="Marika Konings" w:date="2018-09-20T16:28:00Z"/>
          <w:rFonts w:ascii="Arial" w:eastAsia="Arial" w:hAnsi="Arial" w:cs="Arial"/>
          <w:color w:val="000000"/>
          <w:sz w:val="22"/>
          <w:szCs w:val="22"/>
          <w:highlight w:val="white"/>
        </w:rPr>
        <w:pPrChange w:id="124" w:author="Marika Konings" w:date="2018-09-20T16:28:00Z">
          <w:pPr/>
        </w:pPrChange>
      </w:pPr>
      <w:del w:id="125" w:author="Marika Konings" w:date="2018-09-20T16:28:00Z">
        <w:r w:rsidDel="00BA08BB">
          <w:rPr>
            <w:rFonts w:ascii="Arial" w:eastAsia="Arial" w:hAnsi="Arial" w:cs="Arial"/>
            <w:color w:val="000000"/>
            <w:sz w:val="22"/>
            <w:szCs w:val="22"/>
            <w:highlight w:val="white"/>
          </w:rPr>
          <w:delText>At the same time, members of the CCWG recognise that ….</w:delText>
        </w:r>
      </w:del>
    </w:p>
    <w:p w14:paraId="42C9F84D" w14:textId="53079355" w:rsidR="001B61FE" w:rsidRDefault="009B3435" w:rsidP="00BA08BB">
      <w:pPr>
        <w:rPr>
          <w:rFonts w:ascii="Arial" w:eastAsia="Arial" w:hAnsi="Arial" w:cs="Arial"/>
          <w:b/>
          <w:color w:val="0D436C"/>
          <w:sz w:val="28"/>
          <w:szCs w:val="28"/>
        </w:rPr>
      </w:pPr>
      <w:del w:id="126" w:author="Marika Konings" w:date="2018-09-20T16:28:00Z">
        <w:r w:rsidDel="00BA08BB">
          <w:rPr>
            <w:rFonts w:ascii="Arial" w:eastAsia="Arial" w:hAnsi="Arial" w:cs="Arial"/>
            <w:color w:val="000000"/>
            <w:sz w:val="22"/>
            <w:szCs w:val="22"/>
            <w:highlight w:val="white"/>
          </w:rPr>
          <w:delText>The CCWG recommends that ….</w:delText>
        </w:r>
      </w:del>
      <w:bookmarkStart w:id="127" w:name="_30j0zll" w:colFirst="0" w:colLast="0"/>
      <w:bookmarkEnd w:id="127"/>
    </w:p>
    <w:p w14:paraId="3A56EA60" w14:textId="77777777" w:rsidR="00A27395" w:rsidRDefault="00A27395">
      <w:pPr>
        <w:rPr>
          <w:ins w:id="128" w:author="Marika Konings" w:date="2018-09-20T14:24:00Z"/>
          <w:rFonts w:ascii="Arial" w:eastAsia="Arial" w:hAnsi="Arial" w:cs="Arial"/>
          <w:b/>
          <w:color w:val="1F497D"/>
          <w:sz w:val="28"/>
          <w:szCs w:val="28"/>
        </w:rPr>
      </w:pPr>
      <w:ins w:id="129" w:author="Marika Konings" w:date="2018-09-20T14:24:00Z">
        <w:r>
          <w:rPr>
            <w:rFonts w:ascii="Arial" w:eastAsia="Arial" w:hAnsi="Arial" w:cs="Arial"/>
            <w:color w:val="1F497D"/>
            <w:sz w:val="28"/>
            <w:szCs w:val="28"/>
          </w:rPr>
          <w:br w:type="page"/>
        </w:r>
      </w:ins>
    </w:p>
    <w:p w14:paraId="59477119" w14:textId="403B346C" w:rsidR="001B61FE" w:rsidRDefault="009B3435">
      <w:pPr>
        <w:pStyle w:val="Heading1"/>
        <w:numPr>
          <w:ilvl w:val="0"/>
          <w:numId w:val="18"/>
        </w:numPr>
        <w:spacing w:before="400" w:after="120" w:line="276" w:lineRule="auto"/>
        <w:contextualSpacing/>
        <w:rPr>
          <w:rFonts w:ascii="Arial" w:eastAsia="Arial" w:hAnsi="Arial" w:cs="Arial"/>
          <w:color w:val="1F497D"/>
        </w:rPr>
      </w:pPr>
      <w:bookmarkStart w:id="130" w:name="_Toc525224955"/>
      <w:r>
        <w:rPr>
          <w:rFonts w:ascii="Arial" w:eastAsia="Arial" w:hAnsi="Arial" w:cs="Arial"/>
          <w:color w:val="1F497D"/>
          <w:sz w:val="28"/>
          <w:szCs w:val="28"/>
        </w:rPr>
        <w:lastRenderedPageBreak/>
        <w:t>Objective and next steps</w:t>
      </w:r>
      <w:bookmarkEnd w:id="130"/>
    </w:p>
    <w:p w14:paraId="24CA9EBB" w14:textId="77777777" w:rsidR="001B61FE" w:rsidRDefault="001B61FE">
      <w:pPr>
        <w:rPr>
          <w:rFonts w:ascii="Arial" w:eastAsia="Arial" w:hAnsi="Arial" w:cs="Arial"/>
        </w:rPr>
      </w:pPr>
    </w:p>
    <w:p w14:paraId="0C382CD3" w14:textId="77777777" w:rsidR="001B61FE" w:rsidRDefault="009B3435">
      <w:pPr>
        <w:rPr>
          <w:rFonts w:ascii="Arial" w:eastAsia="Arial" w:hAnsi="Arial" w:cs="Arial"/>
          <w:color w:val="000000"/>
          <w:sz w:val="22"/>
          <w:szCs w:val="22"/>
        </w:rPr>
      </w:pPr>
      <w:r>
        <w:rPr>
          <w:rFonts w:ascii="Arial" w:eastAsia="Arial" w:hAnsi="Arial" w:cs="Arial"/>
          <w:color w:val="000000"/>
          <w:sz w:val="22"/>
          <w:szCs w:val="22"/>
        </w:rPr>
        <w:t xml:space="preserve">The new gTLD Auction Proceeds Cross-Community Working Group (CCWG) was chartered at the end of January 2017 by the by the Address Supporting Organization (ASO), the At-Large Advisory Committee (ALAC), the Country Code Names Supporting Organization (ccNSO), the Generic Names Supporting Organization (GNSO), the Governmental Advisory Committee (GAC), the Security and Stability Advisory Committee (SSAC), and the Root Server System Advisory Committee (RSSAC) to propose the mechanism that should be developed in order to allocate the new gTLD Auction Proceeds. </w:t>
      </w:r>
      <w:r w:rsidRPr="005E0DEB">
        <w:rPr>
          <w:rFonts w:ascii="Arial" w:eastAsia="Arial" w:hAnsi="Arial" w:cs="Arial"/>
          <w:sz w:val="22"/>
          <w:szCs w:val="22"/>
        </w:rPr>
        <w:t xml:space="preserve">The term ‘mechanism’ in this context refers to a funding structure that will be created to allocate the Auction Proceeds.  </w:t>
      </w:r>
      <w:r>
        <w:rPr>
          <w:rFonts w:ascii="Arial" w:eastAsia="Arial" w:hAnsi="Arial" w:cs="Arial"/>
          <w:color w:val="000000"/>
          <w:sz w:val="22"/>
          <w:szCs w:val="22"/>
        </w:rPr>
        <w:t>Following approval of the proposal(s) by the Chartering Organizations, it is to be submitted to the ICANN Board for its consideration.</w:t>
      </w:r>
    </w:p>
    <w:p w14:paraId="621C59AA" w14:textId="77777777" w:rsidR="001B61FE" w:rsidRDefault="001B61FE">
      <w:pPr>
        <w:rPr>
          <w:rFonts w:ascii="Arial" w:eastAsia="Arial" w:hAnsi="Arial" w:cs="Arial"/>
          <w:color w:val="000000"/>
          <w:sz w:val="22"/>
          <w:szCs w:val="22"/>
        </w:rPr>
      </w:pPr>
    </w:p>
    <w:p w14:paraId="74A8C5BE" w14:textId="49448A13" w:rsidR="001B61FE" w:rsidRDefault="009B3435">
      <w:pPr>
        <w:rPr>
          <w:rFonts w:ascii="Arial" w:eastAsia="Arial" w:hAnsi="Arial" w:cs="Arial"/>
          <w:color w:val="000000"/>
          <w:sz w:val="22"/>
          <w:szCs w:val="22"/>
        </w:rPr>
      </w:pPr>
      <w:r>
        <w:rPr>
          <w:rFonts w:ascii="Arial" w:eastAsia="Arial" w:hAnsi="Arial" w:cs="Arial"/>
          <w:color w:val="000000"/>
          <w:sz w:val="22"/>
          <w:szCs w:val="22"/>
        </w:rPr>
        <w:t>Per the CCWG’s charter, the CCWG is expected, at a minimum, to publish an Initial Report for public comment followed by a Final Report, which will be submitted to the Chartering Organizations for their consideration. The publication of this Initial Report has to meet th</w:t>
      </w:r>
      <w:r w:rsidRPr="005E0DEB">
        <w:rPr>
          <w:rFonts w:ascii="Arial" w:eastAsia="Arial" w:hAnsi="Arial" w:cs="Arial"/>
          <w:sz w:val="22"/>
          <w:szCs w:val="22"/>
        </w:rPr>
        <w:t xml:space="preserve">e expected </w:t>
      </w:r>
      <w:r>
        <w:rPr>
          <w:rFonts w:ascii="Arial" w:eastAsia="Arial" w:hAnsi="Arial" w:cs="Arial"/>
          <w:color w:val="000000"/>
          <w:sz w:val="22"/>
          <w:szCs w:val="22"/>
        </w:rPr>
        <w:t>obligations set out in the CCWG</w:t>
      </w:r>
      <w:r w:rsidRPr="005E0DEB">
        <w:rPr>
          <w:rFonts w:ascii="Arial" w:eastAsia="Arial" w:hAnsi="Arial" w:cs="Arial"/>
          <w:sz w:val="22"/>
          <w:szCs w:val="22"/>
        </w:rPr>
        <w:t>’s charter and further described by materials produced by the ICANN organization</w:t>
      </w:r>
      <w:r>
        <w:rPr>
          <w:rFonts w:ascii="Arial" w:eastAsia="Arial" w:hAnsi="Arial" w:cs="Arial"/>
          <w:color w:val="000000"/>
          <w:sz w:val="22"/>
          <w:szCs w:val="22"/>
          <w:vertAlign w:val="superscript"/>
        </w:rPr>
        <w:footnoteReference w:id="4"/>
      </w:r>
      <w:r w:rsidRPr="005E0DEB">
        <w:rPr>
          <w:rFonts w:ascii="Arial" w:eastAsia="Arial" w:hAnsi="Arial" w:cs="Arial"/>
          <w:sz w:val="22"/>
          <w:szCs w:val="22"/>
        </w:rPr>
        <w:t>. Through publication of the Initial Report,</w:t>
      </w:r>
      <w:r>
        <w:rPr>
          <w:rFonts w:ascii="Arial" w:eastAsia="Arial" w:hAnsi="Arial" w:cs="Arial"/>
          <w:color w:val="000000"/>
          <w:sz w:val="22"/>
          <w:szCs w:val="22"/>
        </w:rPr>
        <w:t xml:space="preserve"> the CCWG aims to gather the input from Chartering Organizations as well as others interested in this work on the CCWG’s deliberations </w:t>
      </w:r>
      <w:r w:rsidRPr="005E0DEB">
        <w:rPr>
          <w:rFonts w:ascii="Arial" w:eastAsia="Arial" w:hAnsi="Arial" w:cs="Arial"/>
          <w:sz w:val="22"/>
          <w:szCs w:val="22"/>
        </w:rPr>
        <w:t xml:space="preserve">and recommendations. </w:t>
      </w:r>
    </w:p>
    <w:p w14:paraId="09B6F4F3" w14:textId="77777777" w:rsidR="001B61FE" w:rsidRPr="005E0DEB" w:rsidRDefault="001B61FE">
      <w:pPr>
        <w:rPr>
          <w:rFonts w:ascii="Arial" w:eastAsia="Arial" w:hAnsi="Arial" w:cs="Arial"/>
          <w:sz w:val="22"/>
          <w:szCs w:val="22"/>
        </w:rPr>
      </w:pPr>
    </w:p>
    <w:p w14:paraId="4ADFC98C" w14:textId="77777777" w:rsidR="001B61FE" w:rsidRPr="005E0DEB" w:rsidRDefault="009B3435">
      <w:pPr>
        <w:rPr>
          <w:rFonts w:ascii="Arial" w:eastAsia="Arial" w:hAnsi="Arial" w:cs="Arial"/>
          <w:sz w:val="22"/>
          <w:szCs w:val="22"/>
        </w:rPr>
      </w:pPr>
      <w:r w:rsidRPr="005E0DEB">
        <w:rPr>
          <w:rFonts w:ascii="Arial" w:eastAsia="Arial" w:hAnsi="Arial" w:cs="Arial"/>
          <w:sz w:val="22"/>
          <w:szCs w:val="22"/>
        </w:rPr>
        <w:t>The public comment period will remain open for a minimum of 40 days to ensure that all interested individuals and groups have an opportunity to respond.</w:t>
      </w:r>
    </w:p>
    <w:p w14:paraId="0643CD57" w14:textId="77777777" w:rsidR="001B61FE" w:rsidRPr="005E0DEB" w:rsidRDefault="001B61FE">
      <w:pPr>
        <w:rPr>
          <w:rFonts w:ascii="Arial" w:eastAsia="Arial" w:hAnsi="Arial" w:cs="Arial"/>
          <w:sz w:val="22"/>
          <w:szCs w:val="22"/>
        </w:rPr>
      </w:pPr>
    </w:p>
    <w:p w14:paraId="72292F09" w14:textId="77777777" w:rsidR="001B61FE" w:rsidRDefault="009B3435">
      <w:pPr>
        <w:rPr>
          <w:rFonts w:ascii="Arial" w:eastAsia="Arial" w:hAnsi="Arial" w:cs="Arial"/>
          <w:color w:val="000000"/>
          <w:sz w:val="22"/>
          <w:szCs w:val="22"/>
          <w:highlight w:val="white"/>
        </w:rPr>
      </w:pPr>
      <w:r w:rsidRPr="005E0DEB">
        <w:rPr>
          <w:rFonts w:ascii="Arial" w:eastAsia="Arial" w:hAnsi="Arial" w:cs="Arial"/>
          <w:sz w:val="22"/>
          <w:szCs w:val="22"/>
        </w:rPr>
        <w:t xml:space="preserve">After </w:t>
      </w:r>
      <w:r>
        <w:rPr>
          <w:rFonts w:ascii="Arial" w:eastAsia="Arial" w:hAnsi="Arial" w:cs="Arial"/>
          <w:color w:val="000000"/>
          <w:sz w:val="22"/>
          <w:szCs w:val="22"/>
        </w:rPr>
        <w:t>review of comments received on th</w:t>
      </w:r>
      <w:r w:rsidRPr="005E0DEB">
        <w:rPr>
          <w:rFonts w:ascii="Arial" w:eastAsia="Arial" w:hAnsi="Arial" w:cs="Arial"/>
          <w:sz w:val="22"/>
          <w:szCs w:val="22"/>
        </w:rPr>
        <w:t>is</w:t>
      </w:r>
      <w:r>
        <w:rPr>
          <w:rFonts w:ascii="Arial" w:eastAsia="Arial" w:hAnsi="Arial" w:cs="Arial"/>
          <w:color w:val="000000"/>
          <w:sz w:val="22"/>
          <w:szCs w:val="22"/>
        </w:rPr>
        <w:t xml:space="preserve"> Initial Report, the CCWG will finalize its set of recommendations and submit it in the form of a Final Report to the Chartering Organizations and </w:t>
      </w:r>
      <w:r w:rsidRPr="005E0DEB">
        <w:rPr>
          <w:rFonts w:ascii="Arial" w:eastAsia="Arial" w:hAnsi="Arial" w:cs="Arial"/>
          <w:sz w:val="22"/>
          <w:szCs w:val="22"/>
        </w:rPr>
        <w:t xml:space="preserve">to the Board of ICANN </w:t>
      </w:r>
      <w:r>
        <w:rPr>
          <w:rFonts w:ascii="Arial" w:eastAsia="Arial" w:hAnsi="Arial" w:cs="Arial"/>
          <w:color w:val="000000"/>
          <w:sz w:val="22"/>
          <w:szCs w:val="22"/>
        </w:rPr>
        <w:t xml:space="preserve">for their consideration. </w:t>
      </w:r>
    </w:p>
    <w:p w14:paraId="30FE6175" w14:textId="77777777" w:rsidR="001B61FE" w:rsidRDefault="001B61FE">
      <w:pPr>
        <w:rPr>
          <w:rFonts w:ascii="Arial" w:eastAsia="Arial" w:hAnsi="Arial" w:cs="Arial"/>
          <w:color w:val="000000"/>
          <w:sz w:val="22"/>
          <w:szCs w:val="22"/>
        </w:rPr>
      </w:pPr>
    </w:p>
    <w:p w14:paraId="29EDA2A4" w14:textId="77777777" w:rsidR="001B61FE" w:rsidRDefault="009B3435">
      <w:pPr>
        <w:rPr>
          <w:rFonts w:ascii="Arial" w:eastAsia="Arial" w:hAnsi="Arial" w:cs="Arial"/>
          <w:color w:val="000000"/>
          <w:sz w:val="22"/>
          <w:szCs w:val="22"/>
        </w:rPr>
      </w:pPr>
      <w:r>
        <w:rPr>
          <w:rFonts w:ascii="Arial" w:eastAsia="Arial" w:hAnsi="Arial" w:cs="Arial"/>
          <w:color w:val="000000"/>
          <w:sz w:val="22"/>
          <w:szCs w:val="22"/>
        </w:rPr>
        <w:t xml:space="preserve">For further information and background, please see Annex A. </w:t>
      </w:r>
    </w:p>
    <w:p w14:paraId="1C853EF4" w14:textId="77777777" w:rsidR="001B61FE" w:rsidRDefault="009B3435">
      <w:pPr>
        <w:rPr>
          <w:rFonts w:ascii="Arial" w:eastAsia="Arial" w:hAnsi="Arial" w:cs="Arial"/>
        </w:rPr>
      </w:pPr>
      <w:bookmarkStart w:id="131" w:name="_3znysh7" w:colFirst="0" w:colLast="0"/>
      <w:bookmarkEnd w:id="131"/>
      <w:r>
        <w:br w:type="page"/>
      </w:r>
    </w:p>
    <w:p w14:paraId="3ECCD428" w14:textId="77777777" w:rsidR="001B61FE" w:rsidRDefault="009B3435">
      <w:pPr>
        <w:pStyle w:val="Heading1"/>
        <w:numPr>
          <w:ilvl w:val="0"/>
          <w:numId w:val="18"/>
        </w:numPr>
        <w:spacing w:before="400" w:after="120" w:line="276" w:lineRule="auto"/>
        <w:contextualSpacing/>
        <w:rPr>
          <w:rFonts w:ascii="Arial" w:eastAsia="Arial" w:hAnsi="Arial" w:cs="Arial"/>
          <w:color w:val="1F497D"/>
        </w:rPr>
      </w:pPr>
      <w:bookmarkStart w:id="132" w:name="_Toc525224956"/>
      <w:r>
        <w:rPr>
          <w:rFonts w:ascii="Arial" w:eastAsia="Arial" w:hAnsi="Arial" w:cs="Arial"/>
          <w:color w:val="1F497D"/>
          <w:sz w:val="28"/>
          <w:szCs w:val="28"/>
        </w:rPr>
        <w:lastRenderedPageBreak/>
        <w:t>Methodology</w:t>
      </w:r>
      <w:bookmarkEnd w:id="132"/>
    </w:p>
    <w:p w14:paraId="52F3E13D" w14:textId="6571CA53" w:rsidR="001B61FE" w:rsidRPr="005E0DEB" w:rsidRDefault="009B3435">
      <w:pPr>
        <w:rPr>
          <w:rFonts w:ascii="Arial" w:eastAsia="Arial" w:hAnsi="Arial" w:cs="Arial"/>
          <w:sz w:val="22"/>
          <w:szCs w:val="22"/>
        </w:rPr>
      </w:pPr>
      <w:r w:rsidRPr="005E0DEB">
        <w:rPr>
          <w:rFonts w:ascii="Arial" w:eastAsia="Arial" w:hAnsi="Arial" w:cs="Arial"/>
          <w:sz w:val="22"/>
          <w:szCs w:val="22"/>
        </w:rPr>
        <w:t xml:space="preserve">As one the of the CCWG’s initial tasks, the group developed an approach to completing the work set out in the CCWG’s charter. The CCWG decided to take a phased approach with the ultimate objective of responding to a series of 11 questions posed in the CCWG’s charter. The </w:t>
      </w:r>
      <w:r w:rsidR="00040069" w:rsidRPr="005E0DEB">
        <w:rPr>
          <w:rFonts w:ascii="Arial" w:eastAsia="Arial" w:hAnsi="Arial" w:cs="Arial"/>
          <w:sz w:val="22"/>
          <w:szCs w:val="22"/>
        </w:rPr>
        <w:t>methodology</w:t>
      </w:r>
      <w:r w:rsidRPr="005E0DEB">
        <w:rPr>
          <w:rFonts w:ascii="Arial" w:eastAsia="Arial" w:hAnsi="Arial" w:cs="Arial"/>
          <w:sz w:val="22"/>
          <w:szCs w:val="22"/>
        </w:rPr>
        <w:t xml:space="preserve"> also provided an opportunity for the CCWG to consider a series of possible “mechanisms” or funding structures that could be used to allocate funds. </w:t>
      </w:r>
    </w:p>
    <w:p w14:paraId="7114D1C6" w14:textId="77777777" w:rsidR="001B61FE" w:rsidRPr="005E0DEB" w:rsidRDefault="001B61FE">
      <w:pPr>
        <w:rPr>
          <w:rFonts w:ascii="Arial" w:eastAsia="Arial" w:hAnsi="Arial" w:cs="Arial"/>
          <w:sz w:val="22"/>
          <w:szCs w:val="22"/>
        </w:rPr>
      </w:pPr>
    </w:p>
    <w:p w14:paraId="46C0995B" w14:textId="77777777" w:rsidR="001B61FE" w:rsidRDefault="009B3435">
      <w:pPr>
        <w:rPr>
          <w:rFonts w:ascii="Arial" w:eastAsia="Arial" w:hAnsi="Arial" w:cs="Arial"/>
          <w:sz w:val="22"/>
          <w:szCs w:val="22"/>
        </w:rPr>
      </w:pPr>
      <w:r>
        <w:rPr>
          <w:rFonts w:ascii="Arial" w:eastAsia="Arial" w:hAnsi="Arial" w:cs="Arial"/>
          <w:sz w:val="22"/>
          <w:szCs w:val="22"/>
        </w:rPr>
        <w:t>The CCWG initially focused on assessing the</w:t>
      </w:r>
      <w:hyperlink r:id="rId11">
        <w:r>
          <w:rPr>
            <w:rFonts w:ascii="Arial" w:eastAsia="Arial" w:hAnsi="Arial" w:cs="Arial"/>
            <w:sz w:val="22"/>
            <w:szCs w:val="22"/>
          </w:rPr>
          <w:t xml:space="preserve"> </w:t>
        </w:r>
      </w:hyperlink>
      <w:hyperlink r:id="rId12">
        <w:r>
          <w:rPr>
            <w:rFonts w:ascii="Arial" w:eastAsia="Arial" w:hAnsi="Arial" w:cs="Arial"/>
            <w:color w:val="0000FF"/>
            <w:sz w:val="22"/>
            <w:szCs w:val="22"/>
            <w:u w:val="single"/>
          </w:rPr>
          <w:t>expertise</w:t>
        </w:r>
      </w:hyperlink>
      <w:r>
        <w:rPr>
          <w:rFonts w:ascii="Arial" w:eastAsia="Arial" w:hAnsi="Arial" w:cs="Arial"/>
          <w:sz w:val="22"/>
          <w:szCs w:val="22"/>
        </w:rPr>
        <w:t xml:space="preserve"> available within the CCWG as well as identifying potential external experts that could assist the CCWG in its deliberations. The working group also identified a series of possible questions for external experts (see</w:t>
      </w:r>
      <w:hyperlink r:id="rId13">
        <w:r>
          <w:rPr>
            <w:rFonts w:ascii="Arial" w:eastAsia="Arial" w:hAnsi="Arial" w:cs="Arial"/>
            <w:sz w:val="22"/>
            <w:szCs w:val="22"/>
          </w:rPr>
          <w:t xml:space="preserve"> </w:t>
        </w:r>
      </w:hyperlink>
      <w:hyperlink r:id="rId14">
        <w:r>
          <w:rPr>
            <w:rFonts w:ascii="Arial" w:eastAsia="Arial" w:hAnsi="Arial" w:cs="Arial"/>
            <w:color w:val="0000FF"/>
            <w:sz w:val="22"/>
            <w:szCs w:val="22"/>
            <w:u w:val="single"/>
          </w:rPr>
          <w:t>here</w:t>
        </w:r>
      </w:hyperlink>
      <w:r>
        <w:rPr>
          <w:rFonts w:ascii="Arial" w:eastAsia="Arial" w:hAnsi="Arial" w:cs="Arial"/>
          <w:sz w:val="22"/>
          <w:szCs w:val="22"/>
        </w:rPr>
        <w:t>) to help inform the CCWG’s deliberations. Furthermore, the CCWG deliberated its approach for dealing with the charter questions - as well as the proposed timeline and agreed to the following phases:</w:t>
      </w:r>
    </w:p>
    <w:p w14:paraId="65C81EC9" w14:textId="77777777" w:rsidR="001B61FE" w:rsidRDefault="001B61FE">
      <w:pPr>
        <w:rPr>
          <w:rFonts w:ascii="Arial" w:eastAsia="Arial" w:hAnsi="Arial" w:cs="Arial"/>
          <w:sz w:val="22"/>
          <w:szCs w:val="22"/>
        </w:rPr>
      </w:pPr>
    </w:p>
    <w:p w14:paraId="4951DFFB" w14:textId="77777777" w:rsidR="001B61FE" w:rsidRDefault="009B3435">
      <w:pPr>
        <w:numPr>
          <w:ilvl w:val="0"/>
          <w:numId w:val="3"/>
        </w:numPr>
        <w:spacing w:line="276" w:lineRule="auto"/>
        <w:contextualSpacing/>
        <w:rPr>
          <w:rFonts w:ascii="Arial" w:eastAsia="Arial" w:hAnsi="Arial" w:cs="Arial"/>
          <w:b/>
          <w:sz w:val="22"/>
          <w:szCs w:val="22"/>
        </w:rPr>
      </w:pPr>
      <w:r>
        <w:rPr>
          <w:rFonts w:ascii="Arial" w:eastAsia="Arial" w:hAnsi="Arial" w:cs="Arial"/>
          <w:b/>
          <w:sz w:val="22"/>
          <w:szCs w:val="22"/>
        </w:rPr>
        <w:t>Phase 1</w:t>
      </w:r>
    </w:p>
    <w:p w14:paraId="650A8DA7" w14:textId="77777777" w:rsidR="001B61FE" w:rsidRDefault="009B3435">
      <w:pPr>
        <w:ind w:left="720"/>
        <w:rPr>
          <w:rFonts w:ascii="Arial" w:eastAsia="Arial" w:hAnsi="Arial" w:cs="Arial"/>
          <w:sz w:val="22"/>
          <w:szCs w:val="22"/>
        </w:rPr>
      </w:pPr>
      <w:r>
        <w:rPr>
          <w:rFonts w:ascii="Arial" w:eastAsia="Arial" w:hAnsi="Arial" w:cs="Arial"/>
          <w:sz w:val="22"/>
          <w:szCs w:val="22"/>
        </w:rPr>
        <w:t xml:space="preserve">Initial run-through of all charter questions to assess initial responses, identify possible gating questions, and determine potential order in which questions need to be dealt with. </w:t>
      </w:r>
    </w:p>
    <w:p w14:paraId="60E927F7" w14:textId="77777777" w:rsidR="001B61FE" w:rsidRDefault="001B61FE">
      <w:pPr>
        <w:ind w:left="720"/>
        <w:rPr>
          <w:rFonts w:ascii="Arial" w:eastAsia="Arial" w:hAnsi="Arial" w:cs="Arial"/>
          <w:sz w:val="22"/>
          <w:szCs w:val="22"/>
        </w:rPr>
      </w:pPr>
    </w:p>
    <w:p w14:paraId="6BAF28F0" w14:textId="77777777" w:rsidR="001B61FE" w:rsidRDefault="009B3435">
      <w:pPr>
        <w:numPr>
          <w:ilvl w:val="0"/>
          <w:numId w:val="32"/>
        </w:numPr>
        <w:spacing w:line="276" w:lineRule="auto"/>
        <w:contextualSpacing/>
        <w:rPr>
          <w:rFonts w:ascii="Arial" w:eastAsia="Arial" w:hAnsi="Arial" w:cs="Arial"/>
          <w:b/>
          <w:sz w:val="22"/>
          <w:szCs w:val="22"/>
        </w:rPr>
      </w:pPr>
      <w:r>
        <w:rPr>
          <w:rFonts w:ascii="Arial" w:eastAsia="Arial" w:hAnsi="Arial" w:cs="Arial"/>
          <w:b/>
          <w:sz w:val="22"/>
          <w:szCs w:val="22"/>
        </w:rPr>
        <w:t>Phase 2</w:t>
      </w:r>
    </w:p>
    <w:p w14:paraId="39C262D8" w14:textId="77777777" w:rsidR="001B61FE" w:rsidRDefault="009B3435">
      <w:pPr>
        <w:ind w:left="720"/>
        <w:rPr>
          <w:rFonts w:ascii="Arial" w:eastAsia="Arial" w:hAnsi="Arial" w:cs="Arial"/>
          <w:sz w:val="22"/>
          <w:szCs w:val="22"/>
        </w:rPr>
      </w:pPr>
      <w:r>
        <w:rPr>
          <w:rFonts w:ascii="Arial" w:eastAsia="Arial" w:hAnsi="Arial" w:cs="Arial"/>
          <w:sz w:val="22"/>
          <w:szCs w:val="22"/>
        </w:rPr>
        <w:t xml:space="preserve">Address any charter questions that have been identified requiring a further detailed response before commencing the next phase. </w:t>
      </w:r>
    </w:p>
    <w:p w14:paraId="7156C26C" w14:textId="77777777" w:rsidR="001B61FE" w:rsidRDefault="001B61FE">
      <w:pPr>
        <w:ind w:left="720"/>
        <w:rPr>
          <w:rFonts w:ascii="Arial" w:eastAsia="Arial" w:hAnsi="Arial" w:cs="Arial"/>
          <w:sz w:val="22"/>
          <w:szCs w:val="22"/>
        </w:rPr>
      </w:pPr>
    </w:p>
    <w:p w14:paraId="286D8DCA" w14:textId="77777777" w:rsidR="001B61FE" w:rsidRDefault="009B3435">
      <w:pPr>
        <w:numPr>
          <w:ilvl w:val="0"/>
          <w:numId w:val="12"/>
        </w:numPr>
        <w:spacing w:line="276" w:lineRule="auto"/>
        <w:contextualSpacing/>
        <w:rPr>
          <w:rFonts w:ascii="Arial" w:eastAsia="Arial" w:hAnsi="Arial" w:cs="Arial"/>
          <w:b/>
          <w:sz w:val="22"/>
          <w:szCs w:val="22"/>
        </w:rPr>
      </w:pPr>
      <w:r>
        <w:rPr>
          <w:rFonts w:ascii="Arial" w:eastAsia="Arial" w:hAnsi="Arial" w:cs="Arial"/>
          <w:b/>
          <w:sz w:val="22"/>
          <w:szCs w:val="22"/>
        </w:rPr>
        <w:t>Phase 3</w:t>
      </w:r>
    </w:p>
    <w:p w14:paraId="0DE54F3C" w14:textId="77777777" w:rsidR="001B61FE" w:rsidRDefault="009B3435">
      <w:pPr>
        <w:ind w:left="720"/>
        <w:rPr>
          <w:rFonts w:ascii="Arial" w:eastAsia="Arial" w:hAnsi="Arial" w:cs="Arial"/>
          <w:sz w:val="22"/>
          <w:szCs w:val="22"/>
        </w:rPr>
      </w:pPr>
      <w:r>
        <w:rPr>
          <w:rFonts w:ascii="Arial" w:eastAsia="Arial" w:hAnsi="Arial" w:cs="Arial"/>
          <w:sz w:val="22"/>
          <w:szCs w:val="22"/>
        </w:rPr>
        <w:t>Compile list of possible mechanisms for setting up a future organizational structure that could be considered by CCWG.</w:t>
      </w:r>
    </w:p>
    <w:p w14:paraId="311D63E6" w14:textId="77777777" w:rsidR="001B61FE" w:rsidRDefault="001B61FE">
      <w:pPr>
        <w:ind w:left="720"/>
        <w:rPr>
          <w:rFonts w:ascii="Arial" w:eastAsia="Arial" w:hAnsi="Arial" w:cs="Arial"/>
          <w:sz w:val="22"/>
          <w:szCs w:val="22"/>
        </w:rPr>
      </w:pPr>
    </w:p>
    <w:p w14:paraId="4F8E43BF" w14:textId="77777777" w:rsidR="001B61FE" w:rsidRDefault="009B3435">
      <w:pPr>
        <w:numPr>
          <w:ilvl w:val="0"/>
          <w:numId w:val="37"/>
        </w:numPr>
        <w:spacing w:line="276" w:lineRule="auto"/>
        <w:contextualSpacing/>
        <w:rPr>
          <w:rFonts w:ascii="Arial" w:eastAsia="Arial" w:hAnsi="Arial" w:cs="Arial"/>
          <w:b/>
          <w:sz w:val="22"/>
          <w:szCs w:val="22"/>
        </w:rPr>
      </w:pPr>
      <w:r>
        <w:rPr>
          <w:rFonts w:ascii="Arial" w:eastAsia="Arial" w:hAnsi="Arial" w:cs="Arial"/>
          <w:b/>
          <w:sz w:val="22"/>
          <w:szCs w:val="22"/>
        </w:rPr>
        <w:t>Phase 4</w:t>
      </w:r>
    </w:p>
    <w:p w14:paraId="1FC9E462" w14:textId="77777777" w:rsidR="001B61FE" w:rsidRDefault="009B3435">
      <w:pPr>
        <w:ind w:left="720"/>
        <w:rPr>
          <w:rFonts w:ascii="Arial" w:eastAsia="Arial" w:hAnsi="Arial" w:cs="Arial"/>
          <w:sz w:val="22"/>
          <w:szCs w:val="22"/>
        </w:rPr>
      </w:pPr>
      <w:r>
        <w:rPr>
          <w:rFonts w:ascii="Arial" w:eastAsia="Arial" w:hAnsi="Arial" w:cs="Arial"/>
          <w:sz w:val="22"/>
          <w:szCs w:val="22"/>
        </w:rPr>
        <w:t>Determine which mechanism(s) demonstrates most potential to meet CCWG expectations as well as conform with legal and fiduciary constraints as defined in ICANNs Bylaws and legal/fiduciary obligations.</w:t>
      </w:r>
    </w:p>
    <w:p w14:paraId="1F4B4FF5" w14:textId="77777777" w:rsidR="001B61FE" w:rsidRDefault="001B61FE">
      <w:pPr>
        <w:ind w:left="720"/>
        <w:rPr>
          <w:rFonts w:ascii="Arial" w:eastAsia="Arial" w:hAnsi="Arial" w:cs="Arial"/>
          <w:sz w:val="22"/>
          <w:szCs w:val="22"/>
        </w:rPr>
      </w:pPr>
    </w:p>
    <w:p w14:paraId="27472101" w14:textId="77777777" w:rsidR="001B61FE" w:rsidRDefault="009B3435">
      <w:pPr>
        <w:numPr>
          <w:ilvl w:val="0"/>
          <w:numId w:val="1"/>
        </w:numPr>
        <w:spacing w:line="276" w:lineRule="auto"/>
        <w:contextualSpacing/>
        <w:rPr>
          <w:rFonts w:ascii="Arial" w:eastAsia="Arial" w:hAnsi="Arial" w:cs="Arial"/>
          <w:b/>
          <w:sz w:val="22"/>
          <w:szCs w:val="22"/>
        </w:rPr>
      </w:pPr>
      <w:r>
        <w:rPr>
          <w:rFonts w:ascii="Arial" w:eastAsia="Arial" w:hAnsi="Arial" w:cs="Arial"/>
          <w:b/>
          <w:sz w:val="22"/>
          <w:szCs w:val="22"/>
        </w:rPr>
        <w:t>Phase 5</w:t>
      </w:r>
    </w:p>
    <w:p w14:paraId="6EC9E346" w14:textId="77777777" w:rsidR="001B61FE" w:rsidRDefault="009B3435">
      <w:pPr>
        <w:ind w:left="720"/>
        <w:rPr>
          <w:rFonts w:ascii="Arial" w:eastAsia="Arial" w:hAnsi="Arial" w:cs="Arial"/>
          <w:sz w:val="22"/>
          <w:szCs w:val="22"/>
        </w:rPr>
      </w:pPr>
      <w:r>
        <w:rPr>
          <w:rFonts w:ascii="Arial" w:eastAsia="Arial" w:hAnsi="Arial" w:cs="Arial"/>
          <w:sz w:val="22"/>
          <w:szCs w:val="22"/>
        </w:rPr>
        <w:t>Develop responses to the different charter questions (as organized per phase 1) from the perspective of the mechanism(s) that has been selected in phase 4 as demonstrating the most potential.</w:t>
      </w:r>
    </w:p>
    <w:p w14:paraId="5220F24F" w14:textId="77777777" w:rsidR="001B61FE" w:rsidRDefault="001B61FE">
      <w:pPr>
        <w:ind w:left="720"/>
        <w:rPr>
          <w:rFonts w:ascii="Arial" w:eastAsia="Arial" w:hAnsi="Arial" w:cs="Arial"/>
          <w:sz w:val="22"/>
          <w:szCs w:val="22"/>
        </w:rPr>
      </w:pPr>
    </w:p>
    <w:p w14:paraId="54FCA088" w14:textId="77777777" w:rsidR="001B61FE" w:rsidRDefault="009B3435">
      <w:pPr>
        <w:numPr>
          <w:ilvl w:val="0"/>
          <w:numId w:val="36"/>
        </w:numPr>
        <w:spacing w:line="276" w:lineRule="auto"/>
        <w:contextualSpacing/>
        <w:rPr>
          <w:rFonts w:ascii="Arial" w:eastAsia="Arial" w:hAnsi="Arial" w:cs="Arial"/>
          <w:sz w:val="22"/>
          <w:szCs w:val="22"/>
        </w:rPr>
      </w:pPr>
      <w:r>
        <w:rPr>
          <w:rFonts w:ascii="Arial" w:eastAsia="Arial" w:hAnsi="Arial" w:cs="Arial"/>
          <w:b/>
          <w:sz w:val="22"/>
          <w:szCs w:val="22"/>
        </w:rPr>
        <w:t>Phase 6</w:t>
      </w:r>
    </w:p>
    <w:p w14:paraId="7AA76775" w14:textId="77777777" w:rsidR="001B61FE" w:rsidRDefault="009B3435">
      <w:pPr>
        <w:ind w:left="720"/>
        <w:rPr>
          <w:rFonts w:ascii="Arial" w:eastAsia="Arial" w:hAnsi="Arial" w:cs="Arial"/>
          <w:sz w:val="22"/>
          <w:szCs w:val="22"/>
        </w:rPr>
      </w:pPr>
      <w:r>
        <w:rPr>
          <w:rFonts w:ascii="Arial" w:eastAsia="Arial" w:hAnsi="Arial" w:cs="Arial"/>
          <w:sz w:val="22"/>
          <w:szCs w:val="22"/>
        </w:rPr>
        <w:t>Publish Initial Report for public comment following consensus on mechanism and responses to charter questions that meet legal, fiduciary, and audit constraints.</w:t>
      </w:r>
    </w:p>
    <w:p w14:paraId="0338DC7C" w14:textId="77777777" w:rsidR="001B61FE" w:rsidRDefault="001B61FE">
      <w:pPr>
        <w:rPr>
          <w:rFonts w:ascii="Arial" w:eastAsia="Arial" w:hAnsi="Arial" w:cs="Arial"/>
          <w:sz w:val="22"/>
          <w:szCs w:val="22"/>
        </w:rPr>
      </w:pPr>
    </w:p>
    <w:p w14:paraId="376F2098" w14:textId="77777777" w:rsidR="001B61FE" w:rsidRDefault="009B3435">
      <w:pPr>
        <w:rPr>
          <w:rFonts w:ascii="Arial" w:eastAsia="Arial" w:hAnsi="Arial" w:cs="Arial"/>
          <w:sz w:val="22"/>
          <w:szCs w:val="22"/>
        </w:rPr>
      </w:pPr>
      <w:r>
        <w:rPr>
          <w:rFonts w:ascii="Arial" w:eastAsia="Arial" w:hAnsi="Arial" w:cs="Arial"/>
          <w:sz w:val="22"/>
          <w:szCs w:val="22"/>
        </w:rPr>
        <w:t xml:space="preserve">See Annex C for further details. </w:t>
      </w:r>
    </w:p>
    <w:p w14:paraId="3D422CC1" w14:textId="77777777" w:rsidR="001B61FE" w:rsidRDefault="001B61FE">
      <w:pPr>
        <w:rPr>
          <w:rFonts w:ascii="Arial" w:eastAsia="Arial" w:hAnsi="Arial" w:cs="Arial"/>
          <w:sz w:val="22"/>
          <w:szCs w:val="22"/>
        </w:rPr>
      </w:pPr>
    </w:p>
    <w:p w14:paraId="2EBBC82C" w14:textId="77777777" w:rsidR="001B61FE" w:rsidRDefault="009B3435">
      <w:pPr>
        <w:rPr>
          <w:rFonts w:ascii="Arial" w:eastAsia="Arial" w:hAnsi="Arial" w:cs="Arial"/>
          <w:sz w:val="22"/>
          <w:szCs w:val="22"/>
        </w:rPr>
      </w:pPr>
      <w:r>
        <w:rPr>
          <w:rFonts w:ascii="Arial" w:eastAsia="Arial" w:hAnsi="Arial" w:cs="Arial"/>
          <w:sz w:val="22"/>
          <w:szCs w:val="22"/>
        </w:rPr>
        <w:t>To facilitate deliberation on key concepts, the WG has been using surveys to collect input, and this approach was found to be quite successful to review the outcome of the initial run-through of charter questions as well as surveys conducted to date (see</w:t>
      </w:r>
      <w:hyperlink r:id="rId15">
        <w:r>
          <w:rPr>
            <w:rFonts w:ascii="Arial" w:eastAsia="Arial" w:hAnsi="Arial" w:cs="Arial"/>
            <w:sz w:val="22"/>
            <w:szCs w:val="22"/>
          </w:rPr>
          <w:t xml:space="preserve"> </w:t>
        </w:r>
      </w:hyperlink>
      <w:hyperlink r:id="rId16">
        <w:r>
          <w:rPr>
            <w:rFonts w:ascii="Arial" w:eastAsia="Arial" w:hAnsi="Arial" w:cs="Arial"/>
            <w:color w:val="0000FF"/>
            <w:sz w:val="22"/>
            <w:szCs w:val="22"/>
            <w:u w:val="single"/>
          </w:rPr>
          <w:t>https://community.icann.org/x/PNrRAw</w:t>
        </w:r>
      </w:hyperlink>
      <w:r>
        <w:rPr>
          <w:rFonts w:ascii="Arial" w:eastAsia="Arial" w:hAnsi="Arial" w:cs="Arial"/>
          <w:sz w:val="22"/>
          <w:szCs w:val="22"/>
        </w:rPr>
        <w:t>)</w:t>
      </w:r>
      <w:r>
        <w:rPr>
          <w:rFonts w:ascii="Arial" w:eastAsia="Arial" w:hAnsi="Arial" w:cs="Arial"/>
          <w:sz w:val="22"/>
          <w:szCs w:val="22"/>
          <w:highlight w:val="white"/>
        </w:rPr>
        <w:t xml:space="preserve">. </w:t>
      </w:r>
    </w:p>
    <w:p w14:paraId="74FB1493" w14:textId="77777777" w:rsidR="001B61FE" w:rsidRDefault="009B3435">
      <w:pPr>
        <w:rPr>
          <w:rFonts w:ascii="Arial" w:eastAsia="Arial" w:hAnsi="Arial" w:cs="Arial"/>
        </w:rPr>
      </w:pPr>
      <w:r>
        <w:rPr>
          <w:rFonts w:ascii="Arial" w:eastAsia="Arial" w:hAnsi="Arial" w:cs="Arial"/>
        </w:rPr>
        <w:t xml:space="preserve"> </w:t>
      </w:r>
    </w:p>
    <w:p w14:paraId="5F514E60" w14:textId="77777777" w:rsidR="001B61FE" w:rsidRDefault="001B61FE">
      <w:pPr>
        <w:rPr>
          <w:rFonts w:ascii="Arial" w:eastAsia="Arial" w:hAnsi="Arial" w:cs="Arial"/>
          <w:b/>
          <w:color w:val="0D436C"/>
          <w:sz w:val="28"/>
          <w:szCs w:val="28"/>
        </w:rPr>
      </w:pPr>
      <w:bookmarkStart w:id="133" w:name="_tyjcwt" w:colFirst="0" w:colLast="0"/>
      <w:bookmarkEnd w:id="133"/>
    </w:p>
    <w:p w14:paraId="4D38A632" w14:textId="77777777" w:rsidR="001B61FE" w:rsidRDefault="009B3435">
      <w:pPr>
        <w:pStyle w:val="Heading1"/>
        <w:numPr>
          <w:ilvl w:val="0"/>
          <w:numId w:val="18"/>
        </w:numPr>
        <w:spacing w:before="400" w:after="120" w:line="276" w:lineRule="auto"/>
        <w:contextualSpacing/>
        <w:rPr>
          <w:rFonts w:ascii="Arial" w:eastAsia="Arial" w:hAnsi="Arial" w:cs="Arial"/>
          <w:color w:val="1F497D"/>
        </w:rPr>
      </w:pPr>
      <w:bookmarkStart w:id="134" w:name="_Toc525224957"/>
      <w:commentRangeStart w:id="135"/>
      <w:commentRangeStart w:id="136"/>
      <w:commentRangeStart w:id="137"/>
      <w:commentRangeStart w:id="138"/>
      <w:r>
        <w:rPr>
          <w:rFonts w:ascii="Arial" w:eastAsia="Arial" w:hAnsi="Arial" w:cs="Arial"/>
          <w:color w:val="1F497D"/>
          <w:sz w:val="28"/>
          <w:szCs w:val="28"/>
        </w:rPr>
        <w:lastRenderedPageBreak/>
        <w:t>Summary of Deliberations</w:t>
      </w:r>
      <w:commentRangeEnd w:id="135"/>
      <w:r w:rsidR="00572A31">
        <w:rPr>
          <w:rStyle w:val="CommentReference"/>
          <w:b w:val="0"/>
          <w:color w:val="auto"/>
        </w:rPr>
        <w:commentReference w:id="135"/>
      </w:r>
      <w:commentRangeEnd w:id="136"/>
      <w:r w:rsidR="00572A31">
        <w:rPr>
          <w:rStyle w:val="CommentReference"/>
          <w:b w:val="0"/>
          <w:color w:val="auto"/>
        </w:rPr>
        <w:commentReference w:id="136"/>
      </w:r>
      <w:commentRangeEnd w:id="137"/>
      <w:r w:rsidR="00572A31">
        <w:rPr>
          <w:rStyle w:val="CommentReference"/>
          <w:b w:val="0"/>
          <w:color w:val="auto"/>
        </w:rPr>
        <w:commentReference w:id="137"/>
      </w:r>
      <w:commentRangeEnd w:id="138"/>
      <w:r w:rsidR="00572A31">
        <w:rPr>
          <w:rStyle w:val="CommentReference"/>
          <w:b w:val="0"/>
          <w:color w:val="auto"/>
        </w:rPr>
        <w:commentReference w:id="138"/>
      </w:r>
      <w:bookmarkEnd w:id="134"/>
    </w:p>
    <w:p w14:paraId="449D6521" w14:textId="77777777" w:rsidR="001B61FE" w:rsidRDefault="009B3435" w:rsidP="00A27395">
      <w:pPr>
        <w:pStyle w:val="Heading5"/>
        <w:numPr>
          <w:ilvl w:val="0"/>
          <w:numId w:val="49"/>
        </w:numPr>
        <w:rPr>
          <w:rFonts w:ascii="Arial" w:eastAsia="Arial" w:hAnsi="Arial" w:cs="Arial"/>
          <w:b/>
          <w:sz w:val="24"/>
          <w:szCs w:val="24"/>
        </w:rPr>
        <w:pPrChange w:id="139" w:author="Marika Konings" w:date="2018-09-20T14:25:00Z">
          <w:pPr>
            <w:pStyle w:val="Heading5"/>
            <w:numPr>
              <w:numId w:val="6"/>
            </w:numPr>
            <w:ind w:left="360" w:hanging="360"/>
          </w:pPr>
        </w:pPrChange>
      </w:pPr>
      <w:bookmarkStart w:id="140" w:name="_Toc524448152"/>
      <w:bookmarkStart w:id="141" w:name="_Toc525224958"/>
      <w:r>
        <w:rPr>
          <w:rFonts w:ascii="Arial" w:eastAsia="Arial" w:hAnsi="Arial" w:cs="Arial"/>
          <w:b/>
          <w:sz w:val="24"/>
          <w:szCs w:val="24"/>
        </w:rPr>
        <w:t>Mechanisms identified</w:t>
      </w:r>
      <w:bookmarkEnd w:id="140"/>
      <w:bookmarkEnd w:id="141"/>
    </w:p>
    <w:p w14:paraId="653D85E4" w14:textId="77777777" w:rsidR="001B61FE" w:rsidRDefault="001B61FE">
      <w:pPr>
        <w:rPr>
          <w:rFonts w:ascii="Arial" w:eastAsia="Arial" w:hAnsi="Arial" w:cs="Arial"/>
          <w:sz w:val="22"/>
          <w:szCs w:val="22"/>
        </w:rPr>
      </w:pPr>
    </w:p>
    <w:p w14:paraId="0446730B" w14:textId="77777777" w:rsidR="001B61FE" w:rsidRDefault="009B3435">
      <w:pPr>
        <w:rPr>
          <w:rFonts w:ascii="Arial" w:eastAsia="Arial" w:hAnsi="Arial" w:cs="Arial"/>
          <w:sz w:val="22"/>
          <w:szCs w:val="22"/>
        </w:rPr>
      </w:pPr>
      <w:r>
        <w:rPr>
          <w:rFonts w:ascii="Arial" w:eastAsia="Arial" w:hAnsi="Arial" w:cs="Arial"/>
          <w:sz w:val="22"/>
          <w:szCs w:val="22"/>
        </w:rPr>
        <w:t xml:space="preserve">After the CCWG progressed through the first two phases of work as outlined in the previous section and further detailed in the CCWG newsletters (see </w:t>
      </w:r>
      <w:hyperlink r:id="rId17">
        <w:r>
          <w:rPr>
            <w:rFonts w:ascii="Arial" w:eastAsia="Arial" w:hAnsi="Arial" w:cs="Arial"/>
            <w:color w:val="1155CC"/>
            <w:sz w:val="22"/>
            <w:szCs w:val="22"/>
            <w:u w:val="single"/>
          </w:rPr>
          <w:t>https://community.icann.org/x/qyQhB</w:t>
        </w:r>
      </w:hyperlink>
      <w:r>
        <w:rPr>
          <w:rFonts w:ascii="Arial" w:eastAsia="Arial" w:hAnsi="Arial" w:cs="Arial"/>
          <w:sz w:val="22"/>
          <w:szCs w:val="22"/>
        </w:rPr>
        <w:t>), the CCWG identified four possible mechanisms that could be explored in further detail. The CCWG examined key characteristics of each mechanism to support analysis of the different options. In particular, the CCWG considered the following areas:</w:t>
      </w:r>
    </w:p>
    <w:p w14:paraId="1DB8201A" w14:textId="77777777" w:rsidR="001B61FE" w:rsidRDefault="001B61FE">
      <w:pPr>
        <w:rPr>
          <w:rFonts w:ascii="Arial" w:eastAsia="Arial" w:hAnsi="Arial" w:cs="Arial"/>
          <w:sz w:val="22"/>
          <w:szCs w:val="22"/>
        </w:rPr>
      </w:pPr>
    </w:p>
    <w:p w14:paraId="3BB43447" w14:textId="77777777" w:rsidR="001B61FE" w:rsidRDefault="009B3435">
      <w:pPr>
        <w:numPr>
          <w:ilvl w:val="0"/>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Control: </w:t>
      </w:r>
    </w:p>
    <w:p w14:paraId="0B464F6E" w14:textId="77777777"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What role will the ICANN Board play in governance?</w:t>
      </w:r>
    </w:p>
    <w:p w14:paraId="2361D4F4" w14:textId="77777777"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Will there be an opportunity for ICANN stakeholder engagement? </w:t>
      </w:r>
    </w:p>
    <w:p w14:paraId="7B334BA2" w14:textId="77777777"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Will it be possible to sunset the mechanism?</w:t>
      </w:r>
    </w:p>
    <w:p w14:paraId="79E9927D" w14:textId="77777777"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Will it be possible to grant funds to organizations internationally?</w:t>
      </w:r>
    </w:p>
    <w:p w14:paraId="10A5C35E" w14:textId="77777777" w:rsidR="001B61FE" w:rsidRDefault="009B3435">
      <w:pPr>
        <w:numPr>
          <w:ilvl w:val="0"/>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Competence:</w:t>
      </w:r>
    </w:p>
    <w:p w14:paraId="4244ADA9" w14:textId="77777777"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How complex will the startup process be for the mechanism?</w:t>
      </w:r>
    </w:p>
    <w:p w14:paraId="5FC7154B" w14:textId="77777777"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Who will be responsible for handling grant requests, implementation, evaluation, oversight? Program communications? Program administration, including audit, legal, investment, and risk management responsibilities?</w:t>
      </w:r>
    </w:p>
    <w:p w14:paraId="7388C379" w14:textId="77777777" w:rsidR="001B61FE" w:rsidRDefault="009B3435">
      <w:pPr>
        <w:numPr>
          <w:ilvl w:val="0"/>
          <w:numId w:val="21"/>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Cost:</w:t>
      </w:r>
    </w:p>
    <w:p w14:paraId="60BFE201" w14:textId="77777777" w:rsidR="001B61FE" w:rsidRDefault="009B3435">
      <w:pPr>
        <w:numPr>
          <w:ilvl w:val="1"/>
          <w:numId w:val="21"/>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What are the costs associated with starting up the program? Operating the program?</w:t>
      </w:r>
    </w:p>
    <w:p w14:paraId="3C4E33AE" w14:textId="4A028218" w:rsidR="001B61FE" w:rsidRDefault="001B61FE">
      <w:pPr>
        <w:rPr>
          <w:rFonts w:ascii="Arial" w:eastAsia="Arial" w:hAnsi="Arial" w:cs="Arial"/>
          <w:sz w:val="22"/>
          <w:szCs w:val="22"/>
        </w:rPr>
      </w:pPr>
    </w:p>
    <w:p w14:paraId="5D45AAD5" w14:textId="253C192C" w:rsidR="00F36C00" w:rsidRDefault="00F36C00">
      <w:pPr>
        <w:rPr>
          <w:rFonts w:ascii="Arial" w:eastAsia="Arial" w:hAnsi="Arial" w:cs="Arial"/>
          <w:sz w:val="22"/>
          <w:szCs w:val="22"/>
        </w:rPr>
      </w:pPr>
      <w:r w:rsidRPr="00163B76">
        <w:rPr>
          <w:rFonts w:ascii="Arial" w:hAnsi="Arial" w:cs="Arial"/>
          <w:color w:val="000000"/>
          <w:sz w:val="22"/>
          <w:szCs w:val="22"/>
        </w:rPr>
        <w:t>The CCWG recognize</w:t>
      </w:r>
      <w:r>
        <w:rPr>
          <w:rFonts w:ascii="Arial" w:hAnsi="Arial" w:cs="Arial"/>
          <w:color w:val="000000"/>
          <w:sz w:val="22"/>
          <w:szCs w:val="22"/>
        </w:rPr>
        <w:t>s</w:t>
      </w:r>
      <w:r w:rsidRPr="00163B76">
        <w:rPr>
          <w:rFonts w:ascii="Arial" w:hAnsi="Arial" w:cs="Arial"/>
          <w:color w:val="000000"/>
          <w:sz w:val="22"/>
          <w:szCs w:val="22"/>
        </w:rPr>
        <w:t xml:space="preserve"> that in-depth examination of each area: </w:t>
      </w:r>
      <w:r w:rsidR="00A97DA6">
        <w:rPr>
          <w:rFonts w:ascii="Arial" w:hAnsi="Arial" w:cs="Arial"/>
          <w:color w:val="000000"/>
          <w:sz w:val="22"/>
          <w:szCs w:val="22"/>
        </w:rPr>
        <w:t>c</w:t>
      </w:r>
      <w:r w:rsidRPr="00163B76">
        <w:rPr>
          <w:rFonts w:ascii="Arial" w:hAnsi="Arial" w:cs="Arial"/>
          <w:color w:val="000000"/>
          <w:sz w:val="22"/>
          <w:szCs w:val="22"/>
        </w:rPr>
        <w:t xml:space="preserve">ontrol; </w:t>
      </w:r>
      <w:r w:rsidR="00A97DA6">
        <w:rPr>
          <w:rFonts w:ascii="Arial" w:hAnsi="Arial" w:cs="Arial"/>
          <w:color w:val="000000"/>
          <w:sz w:val="22"/>
          <w:szCs w:val="22"/>
        </w:rPr>
        <w:t>c</w:t>
      </w:r>
      <w:r w:rsidRPr="00163B76">
        <w:rPr>
          <w:rFonts w:ascii="Arial" w:hAnsi="Arial" w:cs="Arial"/>
          <w:color w:val="000000"/>
          <w:sz w:val="22"/>
          <w:szCs w:val="22"/>
        </w:rPr>
        <w:t xml:space="preserve">ompetence; and </w:t>
      </w:r>
      <w:r w:rsidR="00A97DA6">
        <w:rPr>
          <w:rFonts w:ascii="Arial" w:hAnsi="Arial" w:cs="Arial"/>
          <w:color w:val="000000"/>
          <w:sz w:val="22"/>
          <w:szCs w:val="22"/>
        </w:rPr>
        <w:t>c</w:t>
      </w:r>
      <w:r w:rsidRPr="00163B76">
        <w:rPr>
          <w:rFonts w:ascii="Arial" w:hAnsi="Arial" w:cs="Arial"/>
          <w:color w:val="000000"/>
          <w:sz w:val="22"/>
          <w:szCs w:val="22"/>
        </w:rPr>
        <w:t>ost will require further examination</w:t>
      </w:r>
      <w:ins w:id="142" w:author="Marika Konings" w:date="2018-09-20T11:58:00Z">
        <w:r w:rsidR="0054756C">
          <w:rPr>
            <w:rFonts w:ascii="Arial" w:hAnsi="Arial" w:cs="Arial"/>
            <w:color w:val="000000"/>
            <w:sz w:val="22"/>
            <w:szCs w:val="22"/>
          </w:rPr>
          <w:t xml:space="preserve"> including</w:t>
        </w:r>
      </w:ins>
      <w:del w:id="143" w:author="Marika Konings" w:date="2018-09-20T11:58:00Z">
        <w:r w:rsidRPr="00163B76" w:rsidDel="0054756C">
          <w:rPr>
            <w:rFonts w:ascii="Arial" w:hAnsi="Arial" w:cs="Arial"/>
            <w:color w:val="000000"/>
            <w:sz w:val="22"/>
            <w:szCs w:val="22"/>
          </w:rPr>
          <w:delText xml:space="preserve"> of</w:delText>
        </w:r>
      </w:del>
      <w:r w:rsidRPr="00163B76">
        <w:rPr>
          <w:rFonts w:ascii="Arial" w:hAnsi="Arial" w:cs="Arial"/>
          <w:color w:val="000000"/>
          <w:sz w:val="22"/>
          <w:szCs w:val="22"/>
        </w:rPr>
        <w:t xml:space="preserve"> </w:t>
      </w:r>
      <w:r>
        <w:rPr>
          <w:rFonts w:ascii="Arial" w:hAnsi="Arial" w:cs="Arial"/>
          <w:color w:val="000000"/>
          <w:sz w:val="22"/>
          <w:szCs w:val="22"/>
        </w:rPr>
        <w:t>s</w:t>
      </w:r>
      <w:r w:rsidRPr="00163B76">
        <w:rPr>
          <w:rFonts w:ascii="Arial" w:hAnsi="Arial" w:cs="Arial"/>
          <w:color w:val="000000"/>
          <w:sz w:val="22"/>
          <w:szCs w:val="22"/>
        </w:rPr>
        <w:t xml:space="preserve">tart </w:t>
      </w:r>
      <w:r>
        <w:rPr>
          <w:rFonts w:ascii="Arial" w:hAnsi="Arial" w:cs="Arial"/>
          <w:color w:val="000000"/>
          <w:sz w:val="22"/>
          <w:szCs w:val="22"/>
        </w:rPr>
        <w:t>u</w:t>
      </w:r>
      <w:r w:rsidRPr="00163B76">
        <w:rPr>
          <w:rFonts w:ascii="Arial" w:hAnsi="Arial" w:cs="Arial"/>
          <w:color w:val="000000"/>
          <w:sz w:val="22"/>
          <w:szCs w:val="22"/>
        </w:rPr>
        <w:t xml:space="preserve">p </w:t>
      </w:r>
      <w:r>
        <w:rPr>
          <w:rFonts w:ascii="Arial" w:hAnsi="Arial" w:cs="Arial"/>
          <w:color w:val="000000"/>
          <w:sz w:val="22"/>
          <w:szCs w:val="22"/>
        </w:rPr>
        <w:t>p</w:t>
      </w:r>
      <w:r w:rsidRPr="00163B76">
        <w:rPr>
          <w:rFonts w:ascii="Arial" w:hAnsi="Arial" w:cs="Arial"/>
          <w:color w:val="000000"/>
          <w:sz w:val="22"/>
          <w:szCs w:val="22"/>
        </w:rPr>
        <w:t xml:space="preserve">rocesses and </w:t>
      </w:r>
      <w:r>
        <w:rPr>
          <w:rFonts w:ascii="Arial" w:hAnsi="Arial" w:cs="Arial"/>
          <w:color w:val="000000"/>
          <w:sz w:val="22"/>
          <w:szCs w:val="22"/>
        </w:rPr>
        <w:t>s</w:t>
      </w:r>
      <w:r w:rsidRPr="00163B76">
        <w:rPr>
          <w:rFonts w:ascii="Arial" w:hAnsi="Arial" w:cs="Arial"/>
          <w:color w:val="000000"/>
          <w:sz w:val="22"/>
          <w:szCs w:val="22"/>
        </w:rPr>
        <w:t>tart</w:t>
      </w:r>
      <w:r>
        <w:rPr>
          <w:rFonts w:ascii="Arial" w:hAnsi="Arial" w:cs="Arial"/>
          <w:color w:val="000000"/>
          <w:sz w:val="22"/>
          <w:szCs w:val="22"/>
        </w:rPr>
        <w:t xml:space="preserve"> u</w:t>
      </w:r>
      <w:r w:rsidRPr="00163B76">
        <w:rPr>
          <w:rFonts w:ascii="Arial" w:hAnsi="Arial" w:cs="Arial"/>
          <w:color w:val="000000"/>
          <w:sz w:val="22"/>
          <w:szCs w:val="22"/>
        </w:rPr>
        <w:t xml:space="preserve">p </w:t>
      </w:r>
      <w:r>
        <w:rPr>
          <w:rFonts w:ascii="Arial" w:hAnsi="Arial" w:cs="Arial"/>
          <w:color w:val="000000"/>
          <w:sz w:val="22"/>
          <w:szCs w:val="22"/>
        </w:rPr>
        <w:t>c</w:t>
      </w:r>
      <w:r w:rsidRPr="00163B76">
        <w:rPr>
          <w:rFonts w:ascii="Arial" w:hAnsi="Arial" w:cs="Arial"/>
          <w:color w:val="000000"/>
          <w:sz w:val="22"/>
          <w:szCs w:val="22"/>
        </w:rPr>
        <w:t>osts, as well as exit costs</w:t>
      </w:r>
      <w:ins w:id="144" w:author="Marika Konings" w:date="2018-09-20T11:57:00Z">
        <w:r w:rsidR="00A418AD">
          <w:rPr>
            <w:rFonts w:ascii="Arial" w:hAnsi="Arial" w:cs="Arial"/>
            <w:color w:val="000000"/>
            <w:sz w:val="22"/>
            <w:szCs w:val="22"/>
          </w:rPr>
          <w:t xml:space="preserve">. Before making a final determination on </w:t>
        </w:r>
      </w:ins>
      <w:ins w:id="145" w:author="Marika Konings" w:date="2018-09-20T11:59:00Z">
        <w:r w:rsidR="0054756C">
          <w:rPr>
            <w:rFonts w:ascii="Arial" w:hAnsi="Arial" w:cs="Arial"/>
            <w:color w:val="000000"/>
            <w:sz w:val="22"/>
            <w:szCs w:val="22"/>
          </w:rPr>
          <w:t>a</w:t>
        </w:r>
      </w:ins>
      <w:ins w:id="146" w:author="Marika Konings" w:date="2018-09-20T11:57:00Z">
        <w:r w:rsidR="00A418AD">
          <w:rPr>
            <w:rFonts w:ascii="Arial" w:hAnsi="Arial" w:cs="Arial"/>
            <w:color w:val="000000"/>
            <w:sz w:val="22"/>
            <w:szCs w:val="22"/>
          </w:rPr>
          <w:t xml:space="preserve"> mechanism, the ICANN Board should conduct a feasibility assessment which</w:t>
        </w:r>
      </w:ins>
      <w:ins w:id="147" w:author="Marika Konings" w:date="2018-09-20T11:59:00Z">
        <w:r w:rsidR="0054756C">
          <w:rPr>
            <w:rFonts w:ascii="Arial" w:hAnsi="Arial" w:cs="Arial"/>
            <w:color w:val="000000"/>
            <w:sz w:val="22"/>
            <w:szCs w:val="22"/>
          </w:rPr>
          <w:t xml:space="preserve"> provides further details on these aspects so that an informed decision can be made.</w:t>
        </w:r>
      </w:ins>
      <w:ins w:id="148" w:author="Marika Konings" w:date="2018-09-20T13:05:00Z">
        <w:r w:rsidR="005A3C26">
          <w:rPr>
            <w:rFonts w:ascii="Arial" w:hAnsi="Arial" w:cs="Arial"/>
            <w:color w:val="000000"/>
            <w:sz w:val="22"/>
            <w:szCs w:val="22"/>
          </w:rPr>
          <w:t xml:space="preserve"> Such an assessment should also factor in that it concerns </w:t>
        </w:r>
        <w:r w:rsidR="009E7981">
          <w:rPr>
            <w:rFonts w:ascii="Arial" w:hAnsi="Arial" w:cs="Arial"/>
            <w:color w:val="000000"/>
            <w:sz w:val="22"/>
            <w:szCs w:val="22"/>
          </w:rPr>
          <w:t xml:space="preserve">a limited time mechanism with the ability to sunset as the CCWG is recommending against </w:t>
        </w:r>
        <w:r w:rsidR="005A3C26">
          <w:rPr>
            <w:rFonts w:ascii="Arial" w:eastAsia="Arial" w:hAnsi="Arial" w:cs="Arial"/>
            <w:sz w:val="22"/>
            <w:szCs w:val="22"/>
          </w:rPr>
          <w:t>creating a perpetual mechanism</w:t>
        </w:r>
        <w:r w:rsidR="009E7981">
          <w:rPr>
            <w:rFonts w:ascii="Arial" w:eastAsia="Arial" w:hAnsi="Arial" w:cs="Arial"/>
            <w:sz w:val="22"/>
            <w:szCs w:val="22"/>
          </w:rPr>
          <w:t xml:space="preserve">. </w:t>
        </w:r>
      </w:ins>
      <w:ins w:id="149" w:author="Marika Konings" w:date="2018-09-20T12:34:00Z">
        <w:r w:rsidR="00200519">
          <w:rPr>
            <w:rFonts w:ascii="Arial" w:hAnsi="Arial" w:cs="Arial"/>
            <w:color w:val="000000"/>
            <w:sz w:val="22"/>
            <w:szCs w:val="22"/>
          </w:rPr>
          <w:t xml:space="preserve"> </w:t>
        </w:r>
      </w:ins>
      <w:del w:id="150" w:author="Marika Konings" w:date="2018-09-20T11:59:00Z">
        <w:r w:rsidRPr="00163B76" w:rsidDel="0054756C">
          <w:rPr>
            <w:rFonts w:ascii="Arial" w:hAnsi="Arial" w:cs="Arial"/>
            <w:color w:val="000000"/>
            <w:sz w:val="22"/>
            <w:szCs w:val="22"/>
          </w:rPr>
          <w:delText xml:space="preserve"> as a part of</w:delText>
        </w:r>
        <w:r w:rsidDel="0054756C">
          <w:rPr>
            <w:rFonts w:ascii="Arial" w:hAnsi="Arial" w:cs="Arial"/>
            <w:color w:val="000000"/>
            <w:sz w:val="22"/>
            <w:szCs w:val="22"/>
          </w:rPr>
          <w:delText xml:space="preserve"> the i</w:delText>
        </w:r>
        <w:r w:rsidRPr="00163B76" w:rsidDel="0054756C">
          <w:rPr>
            <w:rFonts w:ascii="Arial" w:hAnsi="Arial" w:cs="Arial"/>
            <w:color w:val="000000"/>
            <w:sz w:val="22"/>
            <w:szCs w:val="22"/>
          </w:rPr>
          <w:delText>mplementation</w:delText>
        </w:r>
        <w:r w:rsidR="0077517B" w:rsidDel="0054756C">
          <w:rPr>
            <w:rFonts w:ascii="Arial" w:hAnsi="Arial" w:cs="Arial"/>
            <w:color w:val="000000"/>
            <w:sz w:val="22"/>
            <w:szCs w:val="22"/>
          </w:rPr>
          <w:delText xml:space="preserve">. </w:delText>
        </w:r>
      </w:del>
    </w:p>
    <w:p w14:paraId="0A960FE5" w14:textId="77777777" w:rsidR="00F36C00" w:rsidRDefault="00F36C00">
      <w:pPr>
        <w:rPr>
          <w:rFonts w:ascii="Arial" w:eastAsia="Arial" w:hAnsi="Arial" w:cs="Arial"/>
          <w:sz w:val="22"/>
          <w:szCs w:val="22"/>
        </w:rPr>
      </w:pPr>
    </w:p>
    <w:p w14:paraId="1F216298" w14:textId="77777777" w:rsidR="001B61FE" w:rsidRDefault="009B3435">
      <w:pPr>
        <w:rPr>
          <w:rFonts w:ascii="Arial" w:eastAsia="Arial" w:hAnsi="Arial" w:cs="Arial"/>
          <w:sz w:val="22"/>
          <w:szCs w:val="22"/>
        </w:rPr>
      </w:pPr>
      <w:r>
        <w:rPr>
          <w:rFonts w:ascii="Arial" w:eastAsia="Arial" w:hAnsi="Arial" w:cs="Arial"/>
          <w:sz w:val="22"/>
          <w:szCs w:val="22"/>
        </w:rPr>
        <w:t>The following is a summary of key characteristics of the evaluated mechanisms:</w:t>
      </w:r>
    </w:p>
    <w:p w14:paraId="5ED02687" w14:textId="77777777" w:rsidR="001B61FE" w:rsidRDefault="001B61FE">
      <w:pPr>
        <w:rPr>
          <w:rFonts w:ascii="Arial" w:eastAsia="Arial" w:hAnsi="Arial" w:cs="Arial"/>
          <w:sz w:val="22"/>
          <w:szCs w:val="22"/>
        </w:rPr>
      </w:pPr>
    </w:p>
    <w:p w14:paraId="7262E38E" w14:textId="77777777" w:rsidR="001B61FE" w:rsidRPr="005E0DEB" w:rsidRDefault="009B3435">
      <w:pPr>
        <w:rPr>
          <w:rFonts w:ascii="Arial" w:eastAsia="Arial" w:hAnsi="Arial" w:cs="Arial"/>
          <w:b/>
          <w:sz w:val="22"/>
          <w:szCs w:val="22"/>
        </w:rPr>
      </w:pPr>
      <w:commentRangeStart w:id="151"/>
      <w:commentRangeStart w:id="152"/>
      <w:r w:rsidRPr="005E0DEB">
        <w:rPr>
          <w:rFonts w:ascii="Arial" w:eastAsia="Arial" w:hAnsi="Arial" w:cs="Arial"/>
          <w:b/>
          <w:sz w:val="22"/>
          <w:szCs w:val="22"/>
        </w:rPr>
        <w:t>Mechanism A: Internal ICANN Department</w:t>
      </w:r>
      <w:commentRangeEnd w:id="151"/>
      <w:r w:rsidR="00C96502">
        <w:rPr>
          <w:rStyle w:val="CommentReference"/>
        </w:rPr>
        <w:commentReference w:id="151"/>
      </w:r>
      <w:commentRangeEnd w:id="152"/>
      <w:r w:rsidR="00B44EE0">
        <w:rPr>
          <w:rStyle w:val="CommentReference"/>
        </w:rPr>
        <w:commentReference w:id="152"/>
      </w:r>
    </w:p>
    <w:p w14:paraId="2E3FD66B" w14:textId="0908E2A7" w:rsidR="00F36C00" w:rsidRDefault="009B3435" w:rsidP="00F36C00">
      <w:r>
        <w:rPr>
          <w:rFonts w:ascii="Arial" w:eastAsia="Arial" w:hAnsi="Arial" w:cs="Arial"/>
          <w:sz w:val="22"/>
          <w:szCs w:val="22"/>
        </w:rPr>
        <w:t>An internal department dedicated to grant solicitation, implementation and evaluation is created within the ICANN organization</w:t>
      </w:r>
      <w:ins w:id="153" w:author="Marika Konings" w:date="2018-09-20T12:01:00Z">
        <w:r w:rsidR="0054756C">
          <w:rPr>
            <w:rStyle w:val="FootnoteReference"/>
            <w:rFonts w:ascii="Arial" w:eastAsia="Arial" w:hAnsi="Arial" w:cs="Arial"/>
            <w:sz w:val="22"/>
            <w:szCs w:val="22"/>
          </w:rPr>
          <w:footnoteReference w:id="5"/>
        </w:r>
      </w:ins>
      <w:r>
        <w:rPr>
          <w:rFonts w:ascii="Arial" w:eastAsia="Arial" w:hAnsi="Arial" w:cs="Arial"/>
          <w:sz w:val="22"/>
          <w:szCs w:val="22"/>
        </w:rPr>
        <w:t>. All grants are listed in ICANN’s annual tax recordings</w:t>
      </w:r>
      <w:del w:id="163" w:author="Marika Konings" w:date="2018-09-20T12:09:00Z">
        <w:r w:rsidDel="00AC73FC">
          <w:rPr>
            <w:rFonts w:ascii="Arial" w:eastAsia="Arial" w:hAnsi="Arial" w:cs="Arial"/>
            <w:sz w:val="22"/>
            <w:szCs w:val="22"/>
          </w:rPr>
          <w:delText>.</w:delText>
        </w:r>
      </w:del>
      <w:r w:rsidR="00F36C00" w:rsidRPr="00C76279">
        <w:rPr>
          <w:rFonts w:ascii="Arial" w:hAnsi="Arial" w:cs="Arial"/>
          <w:color w:val="000000"/>
          <w:sz w:val="22"/>
          <w:szCs w:val="22"/>
        </w:rPr>
        <w:t>.</w:t>
      </w:r>
    </w:p>
    <w:p w14:paraId="56C0A89C" w14:textId="347FC026" w:rsidR="001B61FE" w:rsidRDefault="001B61FE">
      <w:pPr>
        <w:rPr>
          <w:rFonts w:ascii="Arial" w:eastAsia="Arial" w:hAnsi="Arial" w:cs="Arial"/>
          <w:sz w:val="22"/>
          <w:szCs w:val="22"/>
        </w:rPr>
      </w:pPr>
    </w:p>
    <w:p w14:paraId="38114369" w14:textId="77777777" w:rsidR="001B61FE" w:rsidRDefault="004B2EFC">
      <w:pPr>
        <w:rPr>
          <w:rFonts w:ascii="Arial" w:eastAsia="Arial" w:hAnsi="Arial" w:cs="Arial"/>
          <w:sz w:val="22"/>
          <w:szCs w:val="22"/>
        </w:rPr>
      </w:pPr>
      <w:r>
        <w:rPr>
          <w:rStyle w:val="CommentReference"/>
        </w:rPr>
        <w:commentReference w:id="164"/>
      </w:r>
      <w:commentRangeStart w:id="164"/>
      <w:commentRangeEnd w:id="164"/>
    </w:p>
    <w:tbl>
      <w:tblPr>
        <w:tblStyle w:val="a0"/>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gridCol w:w="5535"/>
      </w:tblGrid>
      <w:tr w:rsidR="001B61FE" w14:paraId="7386736A" w14:textId="77777777">
        <w:trPr>
          <w:trHeight w:val="420"/>
        </w:trPr>
        <w:tc>
          <w:tcPr>
            <w:tcW w:w="9000" w:type="dxa"/>
            <w:gridSpan w:val="2"/>
            <w:shd w:val="clear" w:color="auto" w:fill="CCCCCC"/>
            <w:tcMar>
              <w:top w:w="100" w:type="dxa"/>
              <w:left w:w="100" w:type="dxa"/>
              <w:bottom w:w="100" w:type="dxa"/>
              <w:right w:w="100" w:type="dxa"/>
            </w:tcMar>
          </w:tcPr>
          <w:p w14:paraId="0953EBB7" w14:textId="77777777" w:rsidR="001B61FE" w:rsidRPr="005E0DEB" w:rsidRDefault="009B3435">
            <w:pPr>
              <w:widowControl w:val="0"/>
              <w:pBdr>
                <w:top w:val="nil"/>
                <w:left w:val="nil"/>
                <w:bottom w:val="nil"/>
                <w:right w:val="nil"/>
                <w:between w:val="nil"/>
              </w:pBdr>
              <w:rPr>
                <w:rFonts w:ascii="Arial" w:eastAsia="Arial" w:hAnsi="Arial" w:cs="Arial"/>
                <w:b/>
                <w:sz w:val="22"/>
                <w:szCs w:val="22"/>
              </w:rPr>
            </w:pPr>
            <w:r w:rsidRPr="005E0DEB">
              <w:rPr>
                <w:rFonts w:ascii="Arial" w:eastAsia="Arial" w:hAnsi="Arial" w:cs="Arial"/>
                <w:b/>
                <w:sz w:val="22"/>
                <w:szCs w:val="22"/>
              </w:rPr>
              <w:t xml:space="preserve">Control </w:t>
            </w:r>
          </w:p>
        </w:tc>
      </w:tr>
      <w:tr w:rsidR="001B61FE" w14:paraId="4F03DF29" w14:textId="77777777">
        <w:tc>
          <w:tcPr>
            <w:tcW w:w="3465" w:type="dxa"/>
            <w:shd w:val="clear" w:color="auto" w:fill="auto"/>
            <w:tcMar>
              <w:top w:w="100" w:type="dxa"/>
              <w:left w:w="100" w:type="dxa"/>
              <w:bottom w:w="100" w:type="dxa"/>
              <w:right w:w="100" w:type="dxa"/>
            </w:tcMar>
          </w:tcPr>
          <w:p w14:paraId="0806A298" w14:textId="77777777" w:rsidR="001B61FE" w:rsidRDefault="009B3435" w:rsidP="00B269AB">
            <w:pPr>
              <w:rPr>
                <w:rFonts w:ascii="Arial" w:eastAsia="Arial" w:hAnsi="Arial" w:cs="Arial"/>
                <w:sz w:val="22"/>
                <w:szCs w:val="22"/>
              </w:rPr>
            </w:pPr>
            <w:r>
              <w:rPr>
                <w:rFonts w:ascii="Arial" w:eastAsia="Arial" w:hAnsi="Arial" w:cs="Arial"/>
                <w:sz w:val="22"/>
                <w:szCs w:val="22"/>
              </w:rPr>
              <w:t>ICANN Board governance</w:t>
            </w:r>
          </w:p>
        </w:tc>
        <w:tc>
          <w:tcPr>
            <w:tcW w:w="5535" w:type="dxa"/>
            <w:shd w:val="clear" w:color="auto" w:fill="auto"/>
            <w:tcMar>
              <w:top w:w="100" w:type="dxa"/>
              <w:left w:w="100" w:type="dxa"/>
              <w:bottom w:w="100" w:type="dxa"/>
              <w:right w:w="100" w:type="dxa"/>
            </w:tcMar>
          </w:tcPr>
          <w:p w14:paraId="01986914" w14:textId="77777777" w:rsidR="001B61FE" w:rsidRDefault="009B3435" w:rsidP="00B269AB">
            <w:pPr>
              <w:rPr>
                <w:rFonts w:ascii="Arial" w:eastAsia="Arial" w:hAnsi="Arial" w:cs="Arial"/>
                <w:sz w:val="22"/>
                <w:szCs w:val="22"/>
              </w:rPr>
            </w:pPr>
            <w:r>
              <w:rPr>
                <w:rFonts w:ascii="Arial" w:eastAsia="Arial" w:hAnsi="Arial" w:cs="Arial"/>
                <w:sz w:val="22"/>
                <w:szCs w:val="22"/>
              </w:rPr>
              <w:t>Yes</w:t>
            </w:r>
          </w:p>
        </w:tc>
      </w:tr>
      <w:tr w:rsidR="001B61FE" w14:paraId="63A1B299" w14:textId="77777777">
        <w:tc>
          <w:tcPr>
            <w:tcW w:w="3465" w:type="dxa"/>
            <w:shd w:val="clear" w:color="auto" w:fill="auto"/>
            <w:tcMar>
              <w:top w:w="100" w:type="dxa"/>
              <w:left w:w="100" w:type="dxa"/>
              <w:bottom w:w="100" w:type="dxa"/>
              <w:right w:w="100" w:type="dxa"/>
            </w:tcMar>
          </w:tcPr>
          <w:p w14:paraId="6294F8E4" w14:textId="77777777" w:rsidR="001B61FE" w:rsidRDefault="009B3435" w:rsidP="00B269AB">
            <w:pPr>
              <w:rPr>
                <w:rFonts w:ascii="Arial" w:eastAsia="Arial" w:hAnsi="Arial" w:cs="Arial"/>
                <w:sz w:val="22"/>
                <w:szCs w:val="22"/>
              </w:rPr>
            </w:pPr>
            <w:r>
              <w:rPr>
                <w:rFonts w:ascii="Arial" w:eastAsia="Arial" w:hAnsi="Arial" w:cs="Arial"/>
                <w:sz w:val="22"/>
                <w:szCs w:val="22"/>
              </w:rPr>
              <w:t>ICANN stakeholder engagement</w:t>
            </w:r>
          </w:p>
        </w:tc>
        <w:tc>
          <w:tcPr>
            <w:tcW w:w="5535" w:type="dxa"/>
            <w:shd w:val="clear" w:color="auto" w:fill="auto"/>
            <w:tcMar>
              <w:top w:w="100" w:type="dxa"/>
              <w:left w:w="100" w:type="dxa"/>
              <w:bottom w:w="100" w:type="dxa"/>
              <w:right w:w="100" w:type="dxa"/>
            </w:tcMar>
          </w:tcPr>
          <w:p w14:paraId="081D35B2" w14:textId="77777777" w:rsidR="001B61FE" w:rsidRDefault="009B343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Yes</w:t>
            </w:r>
          </w:p>
        </w:tc>
      </w:tr>
      <w:tr w:rsidR="001B61FE" w14:paraId="0F5A808D" w14:textId="77777777">
        <w:tc>
          <w:tcPr>
            <w:tcW w:w="3465" w:type="dxa"/>
            <w:shd w:val="clear" w:color="auto" w:fill="auto"/>
            <w:tcMar>
              <w:top w:w="100" w:type="dxa"/>
              <w:left w:w="100" w:type="dxa"/>
              <w:bottom w:w="100" w:type="dxa"/>
              <w:right w:w="100" w:type="dxa"/>
            </w:tcMar>
          </w:tcPr>
          <w:p w14:paraId="4D4D759E" w14:textId="77777777" w:rsidR="001B61FE" w:rsidRDefault="009B3435" w:rsidP="00B269AB">
            <w:pPr>
              <w:rPr>
                <w:rFonts w:ascii="Arial" w:eastAsia="Arial" w:hAnsi="Arial" w:cs="Arial"/>
                <w:sz w:val="22"/>
                <w:szCs w:val="22"/>
              </w:rPr>
            </w:pPr>
            <w:r>
              <w:rPr>
                <w:rFonts w:ascii="Arial" w:eastAsia="Arial" w:hAnsi="Arial" w:cs="Arial"/>
                <w:sz w:val="22"/>
                <w:szCs w:val="22"/>
              </w:rPr>
              <w:t>Ability to sunset</w:t>
            </w:r>
          </w:p>
        </w:tc>
        <w:tc>
          <w:tcPr>
            <w:tcW w:w="5535" w:type="dxa"/>
            <w:shd w:val="clear" w:color="auto" w:fill="auto"/>
            <w:tcMar>
              <w:top w:w="100" w:type="dxa"/>
              <w:left w:w="100" w:type="dxa"/>
              <w:bottom w:w="100" w:type="dxa"/>
              <w:right w:w="100" w:type="dxa"/>
            </w:tcMar>
          </w:tcPr>
          <w:p w14:paraId="2FA606AA" w14:textId="794B6625" w:rsidR="001B61FE" w:rsidRDefault="009B3435">
            <w:pPr>
              <w:widowControl w:val="0"/>
              <w:pBdr>
                <w:top w:val="nil"/>
                <w:left w:val="nil"/>
                <w:bottom w:val="nil"/>
                <w:right w:val="nil"/>
                <w:between w:val="nil"/>
              </w:pBdr>
              <w:rPr>
                <w:rFonts w:ascii="Arial" w:eastAsia="Arial" w:hAnsi="Arial" w:cs="Arial"/>
                <w:sz w:val="22"/>
                <w:szCs w:val="22"/>
              </w:rPr>
            </w:pPr>
            <w:commentRangeStart w:id="165"/>
            <w:commentRangeStart w:id="166"/>
            <w:r>
              <w:rPr>
                <w:rFonts w:ascii="Arial" w:eastAsia="Arial" w:hAnsi="Arial" w:cs="Arial"/>
                <w:sz w:val="22"/>
                <w:szCs w:val="22"/>
              </w:rPr>
              <w:t>Yes</w:t>
            </w:r>
            <w:commentRangeEnd w:id="165"/>
            <w:r w:rsidR="004B2EFC">
              <w:rPr>
                <w:rStyle w:val="CommentReference"/>
              </w:rPr>
              <w:commentReference w:id="165"/>
            </w:r>
            <w:commentRangeEnd w:id="166"/>
            <w:ins w:id="167" w:author="Marika Konings" w:date="2018-09-20T12:06:00Z">
              <w:r w:rsidR="00DF23F6">
                <w:rPr>
                  <w:rStyle w:val="FootnoteReference"/>
                  <w:rFonts w:ascii="Arial" w:eastAsia="Arial" w:hAnsi="Arial" w:cs="Arial"/>
                  <w:sz w:val="22"/>
                  <w:szCs w:val="22"/>
                </w:rPr>
                <w:footnoteReference w:id="6"/>
              </w:r>
            </w:ins>
            <w:r w:rsidR="00A97DA6">
              <w:rPr>
                <w:rStyle w:val="CommentReference"/>
              </w:rPr>
              <w:commentReference w:id="166"/>
            </w:r>
          </w:p>
        </w:tc>
      </w:tr>
      <w:tr w:rsidR="001B61FE" w14:paraId="271FE8C0" w14:textId="77777777">
        <w:tc>
          <w:tcPr>
            <w:tcW w:w="3465" w:type="dxa"/>
            <w:shd w:val="clear" w:color="auto" w:fill="auto"/>
            <w:tcMar>
              <w:top w:w="100" w:type="dxa"/>
              <w:left w:w="100" w:type="dxa"/>
              <w:bottom w:w="100" w:type="dxa"/>
              <w:right w:w="100" w:type="dxa"/>
            </w:tcMar>
          </w:tcPr>
          <w:p w14:paraId="1E025E11" w14:textId="77777777" w:rsidR="001B61FE" w:rsidRDefault="009B3435" w:rsidP="00B269AB">
            <w:pPr>
              <w:rPr>
                <w:rFonts w:ascii="Arial" w:eastAsia="Arial" w:hAnsi="Arial" w:cs="Arial"/>
                <w:sz w:val="22"/>
                <w:szCs w:val="22"/>
              </w:rPr>
            </w:pPr>
            <w:r>
              <w:rPr>
                <w:rFonts w:ascii="Arial" w:eastAsia="Arial" w:hAnsi="Arial" w:cs="Arial"/>
                <w:sz w:val="22"/>
                <w:szCs w:val="22"/>
              </w:rPr>
              <w:lastRenderedPageBreak/>
              <w:t>International capabilities</w:t>
            </w:r>
          </w:p>
        </w:tc>
        <w:tc>
          <w:tcPr>
            <w:tcW w:w="5535" w:type="dxa"/>
            <w:shd w:val="clear" w:color="auto" w:fill="auto"/>
            <w:tcMar>
              <w:top w:w="100" w:type="dxa"/>
              <w:left w:w="100" w:type="dxa"/>
              <w:bottom w:w="100" w:type="dxa"/>
              <w:right w:w="100" w:type="dxa"/>
            </w:tcMar>
          </w:tcPr>
          <w:p w14:paraId="5BDF7888" w14:textId="79A40854" w:rsidR="001B61FE" w:rsidRDefault="009B3435">
            <w:pPr>
              <w:rPr>
                <w:rFonts w:ascii="Arial" w:eastAsia="Arial" w:hAnsi="Arial" w:cs="Arial"/>
                <w:sz w:val="22"/>
                <w:szCs w:val="22"/>
              </w:rPr>
            </w:pPr>
            <w:commentRangeStart w:id="174"/>
            <w:r>
              <w:rPr>
                <w:rFonts w:ascii="Arial" w:eastAsia="Arial" w:hAnsi="Arial" w:cs="Arial"/>
                <w:sz w:val="22"/>
                <w:szCs w:val="22"/>
              </w:rPr>
              <w:t>Yes, non-US grants will need to go through due diligence process (equivalency determination and expenditure responsibility) and the Office of Foreign Assets Control (OFAC)</w:t>
            </w:r>
            <w:r w:rsidR="00FC25F8">
              <w:rPr>
                <w:rStyle w:val="FootnoteReference"/>
                <w:rFonts w:ascii="Arial" w:eastAsia="Arial" w:hAnsi="Arial" w:cs="Arial"/>
                <w:sz w:val="22"/>
                <w:szCs w:val="22"/>
              </w:rPr>
              <w:footnoteReference w:id="7"/>
            </w:r>
            <w:r>
              <w:rPr>
                <w:rFonts w:ascii="Arial" w:eastAsia="Arial" w:hAnsi="Arial" w:cs="Arial"/>
                <w:sz w:val="22"/>
                <w:szCs w:val="22"/>
              </w:rPr>
              <w:t>.</w:t>
            </w:r>
            <w:commentRangeEnd w:id="174"/>
            <w:r w:rsidR="004B2EFC">
              <w:rPr>
                <w:rStyle w:val="CommentReference"/>
              </w:rPr>
              <w:commentReference w:id="174"/>
            </w:r>
          </w:p>
        </w:tc>
      </w:tr>
      <w:tr w:rsidR="001B61FE" w14:paraId="04B8A2F7" w14:textId="77777777">
        <w:trPr>
          <w:trHeight w:val="420"/>
        </w:trPr>
        <w:tc>
          <w:tcPr>
            <w:tcW w:w="9000" w:type="dxa"/>
            <w:gridSpan w:val="2"/>
            <w:shd w:val="clear" w:color="auto" w:fill="CCCCCC"/>
            <w:tcMar>
              <w:top w:w="100" w:type="dxa"/>
              <w:left w:w="100" w:type="dxa"/>
              <w:bottom w:w="100" w:type="dxa"/>
              <w:right w:w="100" w:type="dxa"/>
            </w:tcMar>
          </w:tcPr>
          <w:p w14:paraId="0E30E472" w14:textId="77777777" w:rsidR="001B61FE" w:rsidRPr="005E0DEB" w:rsidRDefault="009B3435">
            <w:pPr>
              <w:widowControl w:val="0"/>
              <w:pBdr>
                <w:top w:val="nil"/>
                <w:left w:val="nil"/>
                <w:bottom w:val="nil"/>
                <w:right w:val="nil"/>
                <w:between w:val="nil"/>
              </w:pBdr>
              <w:rPr>
                <w:rFonts w:ascii="Arial" w:eastAsia="Arial" w:hAnsi="Arial" w:cs="Arial"/>
                <w:b/>
                <w:sz w:val="22"/>
                <w:szCs w:val="22"/>
              </w:rPr>
            </w:pPr>
            <w:r w:rsidRPr="005E0DEB">
              <w:rPr>
                <w:rFonts w:ascii="Arial" w:eastAsia="Arial" w:hAnsi="Arial" w:cs="Arial"/>
                <w:b/>
                <w:sz w:val="22"/>
                <w:szCs w:val="22"/>
              </w:rPr>
              <w:t>Competence</w:t>
            </w:r>
          </w:p>
        </w:tc>
      </w:tr>
      <w:tr w:rsidR="001B61FE" w14:paraId="336BCC7A" w14:textId="77777777">
        <w:tc>
          <w:tcPr>
            <w:tcW w:w="3465" w:type="dxa"/>
            <w:shd w:val="clear" w:color="auto" w:fill="auto"/>
            <w:tcMar>
              <w:top w:w="100" w:type="dxa"/>
              <w:left w:w="100" w:type="dxa"/>
              <w:bottom w:w="100" w:type="dxa"/>
              <w:right w:w="100" w:type="dxa"/>
            </w:tcMar>
          </w:tcPr>
          <w:p w14:paraId="3A507E06" w14:textId="77777777" w:rsidR="001B61FE" w:rsidRDefault="009B3435" w:rsidP="00B269AB">
            <w:pPr>
              <w:rPr>
                <w:rFonts w:ascii="Arial" w:eastAsia="Arial" w:hAnsi="Arial" w:cs="Arial"/>
                <w:sz w:val="22"/>
                <w:szCs w:val="22"/>
              </w:rPr>
            </w:pPr>
            <w:r>
              <w:rPr>
                <w:rFonts w:ascii="Arial" w:eastAsia="Arial" w:hAnsi="Arial" w:cs="Arial"/>
                <w:sz w:val="22"/>
                <w:szCs w:val="22"/>
              </w:rPr>
              <w:t>Start up process</w:t>
            </w:r>
          </w:p>
        </w:tc>
        <w:tc>
          <w:tcPr>
            <w:tcW w:w="5535" w:type="dxa"/>
            <w:shd w:val="clear" w:color="auto" w:fill="auto"/>
            <w:tcMar>
              <w:top w:w="100" w:type="dxa"/>
              <w:left w:w="100" w:type="dxa"/>
              <w:bottom w:w="100" w:type="dxa"/>
              <w:right w:w="100" w:type="dxa"/>
            </w:tcMar>
          </w:tcPr>
          <w:p w14:paraId="3CFF9109" w14:textId="3BA8458F" w:rsidR="001B61FE" w:rsidRDefault="009B3435">
            <w:pPr>
              <w:widowControl w:val="0"/>
              <w:pBdr>
                <w:top w:val="nil"/>
                <w:left w:val="nil"/>
                <w:bottom w:val="nil"/>
                <w:right w:val="nil"/>
                <w:between w:val="nil"/>
              </w:pBdr>
              <w:rPr>
                <w:rFonts w:ascii="Arial" w:eastAsia="Arial" w:hAnsi="Arial" w:cs="Arial"/>
                <w:sz w:val="22"/>
                <w:szCs w:val="22"/>
              </w:rPr>
            </w:pPr>
            <w:commentRangeStart w:id="175"/>
            <w:commentRangeStart w:id="176"/>
            <w:r>
              <w:rPr>
                <w:rFonts w:ascii="Arial" w:eastAsia="Arial" w:hAnsi="Arial" w:cs="Arial"/>
                <w:sz w:val="22"/>
                <w:szCs w:val="22"/>
              </w:rPr>
              <w:t>Minimal</w:t>
            </w:r>
            <w:commentRangeEnd w:id="175"/>
            <w:r w:rsidR="004B2EFC">
              <w:rPr>
                <w:rStyle w:val="CommentReference"/>
              </w:rPr>
              <w:commentReference w:id="175"/>
            </w:r>
            <w:commentRangeEnd w:id="176"/>
            <w:ins w:id="177" w:author="Marika Konings" w:date="2018-09-20T12:11:00Z">
              <w:r w:rsidR="005D2472">
                <w:rPr>
                  <w:rStyle w:val="FootnoteReference"/>
                  <w:rFonts w:ascii="Arial" w:eastAsia="Arial" w:hAnsi="Arial" w:cs="Arial"/>
                  <w:sz w:val="22"/>
                  <w:szCs w:val="22"/>
                </w:rPr>
                <w:footnoteReference w:id="8"/>
              </w:r>
            </w:ins>
            <w:ins w:id="180" w:author="Marika Konings" w:date="2018-09-20T12:10:00Z">
              <w:r w:rsidR="005D2472">
                <w:rPr>
                  <w:rFonts w:ascii="Arial" w:eastAsia="Arial" w:hAnsi="Arial" w:cs="Arial"/>
                  <w:sz w:val="22"/>
                  <w:szCs w:val="22"/>
                </w:rPr>
                <w:t xml:space="preserve"> (compared to other mechanisms considered)</w:t>
              </w:r>
            </w:ins>
            <w:r w:rsidR="00B27857">
              <w:rPr>
                <w:rStyle w:val="CommentReference"/>
              </w:rPr>
              <w:commentReference w:id="176"/>
            </w:r>
          </w:p>
        </w:tc>
      </w:tr>
      <w:tr w:rsidR="001B61FE" w14:paraId="6B751EE1" w14:textId="77777777">
        <w:tc>
          <w:tcPr>
            <w:tcW w:w="3465" w:type="dxa"/>
            <w:shd w:val="clear" w:color="auto" w:fill="auto"/>
            <w:tcMar>
              <w:top w:w="100" w:type="dxa"/>
              <w:left w:w="100" w:type="dxa"/>
              <w:bottom w:w="100" w:type="dxa"/>
              <w:right w:w="100" w:type="dxa"/>
            </w:tcMar>
          </w:tcPr>
          <w:p w14:paraId="499045BA" w14:textId="77777777" w:rsidR="001B61FE" w:rsidRDefault="009B3435">
            <w:pPr>
              <w:rPr>
                <w:rFonts w:ascii="Arial" w:eastAsia="Arial" w:hAnsi="Arial" w:cs="Arial"/>
                <w:sz w:val="22"/>
                <w:szCs w:val="22"/>
              </w:rPr>
            </w:pPr>
            <w:r>
              <w:rPr>
                <w:rFonts w:ascii="Arial" w:eastAsia="Arial" w:hAnsi="Arial" w:cs="Arial"/>
                <w:sz w:val="22"/>
                <w:szCs w:val="22"/>
              </w:rPr>
              <w:t>Team responsible for grant requests, implementation, evaluation, oversight</w:t>
            </w:r>
          </w:p>
        </w:tc>
        <w:tc>
          <w:tcPr>
            <w:tcW w:w="5535" w:type="dxa"/>
            <w:shd w:val="clear" w:color="auto" w:fill="auto"/>
            <w:tcMar>
              <w:top w:w="100" w:type="dxa"/>
              <w:left w:w="100" w:type="dxa"/>
              <w:bottom w:w="100" w:type="dxa"/>
              <w:right w:w="100" w:type="dxa"/>
            </w:tcMar>
          </w:tcPr>
          <w:p w14:paraId="3ECFCF81" w14:textId="3FE44D58" w:rsidR="001B61FE" w:rsidRDefault="009B3435" w:rsidP="00B269AB">
            <w:pPr>
              <w:rPr>
                <w:rFonts w:ascii="Arial" w:eastAsia="Arial" w:hAnsi="Arial" w:cs="Arial"/>
                <w:sz w:val="22"/>
                <w:szCs w:val="22"/>
              </w:rPr>
            </w:pPr>
            <w:commentRangeStart w:id="181"/>
            <w:r>
              <w:rPr>
                <w:rFonts w:ascii="Arial" w:eastAsia="Arial" w:hAnsi="Arial" w:cs="Arial"/>
                <w:sz w:val="22"/>
                <w:szCs w:val="22"/>
              </w:rPr>
              <w:t xml:space="preserve">Grants management professional </w:t>
            </w:r>
            <w:r w:rsidR="004D479A">
              <w:rPr>
                <w:rFonts w:ascii="Arial" w:eastAsia="Arial" w:hAnsi="Arial" w:cs="Arial"/>
                <w:sz w:val="22"/>
                <w:szCs w:val="22"/>
              </w:rPr>
              <w:t xml:space="preserve">or related experience </w:t>
            </w:r>
            <w:r>
              <w:rPr>
                <w:rFonts w:ascii="Arial" w:eastAsia="Arial" w:hAnsi="Arial" w:cs="Arial"/>
                <w:sz w:val="22"/>
                <w:szCs w:val="22"/>
              </w:rPr>
              <w:t>required.</w:t>
            </w:r>
            <w:commentRangeEnd w:id="181"/>
            <w:r w:rsidR="00AC77CC">
              <w:rPr>
                <w:rStyle w:val="CommentReference"/>
              </w:rPr>
              <w:commentReference w:id="181"/>
            </w:r>
          </w:p>
          <w:p w14:paraId="45586706" w14:textId="77777777" w:rsidR="001B61FE" w:rsidRDefault="001B61FE">
            <w:pPr>
              <w:widowControl w:val="0"/>
              <w:pBdr>
                <w:top w:val="nil"/>
                <w:left w:val="nil"/>
                <w:bottom w:val="nil"/>
                <w:right w:val="nil"/>
                <w:between w:val="nil"/>
              </w:pBdr>
              <w:rPr>
                <w:rFonts w:ascii="Arial" w:eastAsia="Arial" w:hAnsi="Arial" w:cs="Arial"/>
                <w:sz w:val="22"/>
                <w:szCs w:val="22"/>
              </w:rPr>
            </w:pPr>
          </w:p>
        </w:tc>
      </w:tr>
      <w:tr w:rsidR="001B61FE" w14:paraId="13E739DA" w14:textId="77777777">
        <w:tc>
          <w:tcPr>
            <w:tcW w:w="3465" w:type="dxa"/>
            <w:shd w:val="clear" w:color="auto" w:fill="auto"/>
            <w:tcMar>
              <w:top w:w="100" w:type="dxa"/>
              <w:left w:w="100" w:type="dxa"/>
              <w:bottom w:w="100" w:type="dxa"/>
              <w:right w:w="100" w:type="dxa"/>
            </w:tcMar>
          </w:tcPr>
          <w:p w14:paraId="072E8571" w14:textId="77777777" w:rsidR="001B61FE" w:rsidRDefault="009B3435" w:rsidP="00B269AB">
            <w:pPr>
              <w:rPr>
                <w:rFonts w:ascii="Arial" w:eastAsia="Arial" w:hAnsi="Arial" w:cs="Arial"/>
                <w:sz w:val="22"/>
                <w:szCs w:val="22"/>
              </w:rPr>
            </w:pPr>
            <w:r>
              <w:rPr>
                <w:rFonts w:ascii="Arial" w:eastAsia="Arial" w:hAnsi="Arial" w:cs="Arial"/>
                <w:sz w:val="22"/>
                <w:szCs w:val="22"/>
              </w:rPr>
              <w:t>Communications</w:t>
            </w:r>
          </w:p>
        </w:tc>
        <w:tc>
          <w:tcPr>
            <w:tcW w:w="5535" w:type="dxa"/>
            <w:shd w:val="clear" w:color="auto" w:fill="auto"/>
            <w:tcMar>
              <w:top w:w="100" w:type="dxa"/>
              <w:left w:w="100" w:type="dxa"/>
              <w:bottom w:w="100" w:type="dxa"/>
              <w:right w:w="100" w:type="dxa"/>
            </w:tcMar>
          </w:tcPr>
          <w:p w14:paraId="1EC20284" w14:textId="77777777" w:rsidR="001B61FE" w:rsidRDefault="009B3435">
            <w:pPr>
              <w:rPr>
                <w:rFonts w:ascii="Arial" w:eastAsia="Arial" w:hAnsi="Arial" w:cs="Arial"/>
                <w:sz w:val="22"/>
                <w:szCs w:val="22"/>
              </w:rPr>
            </w:pPr>
            <w:r>
              <w:rPr>
                <w:rFonts w:ascii="Arial" w:eastAsia="Arial" w:hAnsi="Arial" w:cs="Arial"/>
                <w:sz w:val="22"/>
                <w:szCs w:val="22"/>
              </w:rPr>
              <w:t>ICANN resources may be allocated for public relations and external content.</w:t>
            </w:r>
          </w:p>
        </w:tc>
      </w:tr>
      <w:tr w:rsidR="001B61FE" w14:paraId="4FAFB2B6" w14:textId="77777777">
        <w:tc>
          <w:tcPr>
            <w:tcW w:w="3465" w:type="dxa"/>
            <w:shd w:val="clear" w:color="auto" w:fill="auto"/>
            <w:tcMar>
              <w:top w:w="100" w:type="dxa"/>
              <w:left w:w="100" w:type="dxa"/>
              <w:bottom w:w="100" w:type="dxa"/>
              <w:right w:w="100" w:type="dxa"/>
            </w:tcMar>
          </w:tcPr>
          <w:p w14:paraId="28A32701" w14:textId="77777777" w:rsidR="001B61FE" w:rsidRDefault="009B3435">
            <w:pPr>
              <w:rPr>
                <w:rFonts w:ascii="Arial" w:eastAsia="Arial" w:hAnsi="Arial" w:cs="Arial"/>
                <w:sz w:val="22"/>
                <w:szCs w:val="22"/>
              </w:rPr>
            </w:pPr>
            <w:r>
              <w:rPr>
                <w:rFonts w:ascii="Arial" w:eastAsia="Arial" w:hAnsi="Arial" w:cs="Arial"/>
                <w:sz w:val="22"/>
                <w:szCs w:val="22"/>
              </w:rPr>
              <w:t>Administrative: audit, legal, investment responsibilities, risk management</w:t>
            </w:r>
          </w:p>
        </w:tc>
        <w:tc>
          <w:tcPr>
            <w:tcW w:w="5535" w:type="dxa"/>
            <w:shd w:val="clear" w:color="auto" w:fill="auto"/>
            <w:tcMar>
              <w:top w:w="100" w:type="dxa"/>
              <w:left w:w="100" w:type="dxa"/>
              <w:bottom w:w="100" w:type="dxa"/>
              <w:right w:w="100" w:type="dxa"/>
            </w:tcMar>
          </w:tcPr>
          <w:p w14:paraId="161C1DCB" w14:textId="77777777" w:rsidR="001B61FE" w:rsidRDefault="009B3435">
            <w:pPr>
              <w:rPr>
                <w:rFonts w:ascii="Arial" w:eastAsia="Arial" w:hAnsi="Arial" w:cs="Arial"/>
                <w:sz w:val="22"/>
                <w:szCs w:val="22"/>
              </w:rPr>
            </w:pPr>
            <w:r>
              <w:rPr>
                <w:rFonts w:ascii="Arial" w:eastAsia="Arial" w:hAnsi="Arial" w:cs="Arial"/>
                <w:sz w:val="22"/>
                <w:szCs w:val="22"/>
              </w:rPr>
              <w:t>ICANN Staff manages the audit, legal and investments. Grant activity are listed on the annual tax filings with the US government.</w:t>
            </w:r>
          </w:p>
        </w:tc>
      </w:tr>
      <w:tr w:rsidR="001B61FE" w14:paraId="03FA9F53" w14:textId="77777777">
        <w:trPr>
          <w:trHeight w:val="420"/>
        </w:trPr>
        <w:tc>
          <w:tcPr>
            <w:tcW w:w="9000" w:type="dxa"/>
            <w:gridSpan w:val="2"/>
            <w:shd w:val="clear" w:color="auto" w:fill="CCCCCC"/>
            <w:tcMar>
              <w:top w:w="100" w:type="dxa"/>
              <w:left w:w="100" w:type="dxa"/>
              <w:bottom w:w="100" w:type="dxa"/>
              <w:right w:w="100" w:type="dxa"/>
            </w:tcMar>
          </w:tcPr>
          <w:p w14:paraId="2267D246" w14:textId="77777777" w:rsidR="001B61FE" w:rsidRPr="005E0DEB" w:rsidRDefault="009B3435">
            <w:pPr>
              <w:widowControl w:val="0"/>
              <w:pBdr>
                <w:top w:val="nil"/>
                <w:left w:val="nil"/>
                <w:bottom w:val="nil"/>
                <w:right w:val="nil"/>
                <w:between w:val="nil"/>
              </w:pBdr>
              <w:rPr>
                <w:rFonts w:ascii="Arial" w:eastAsia="Arial" w:hAnsi="Arial" w:cs="Arial"/>
                <w:b/>
                <w:sz w:val="22"/>
                <w:szCs w:val="22"/>
              </w:rPr>
            </w:pPr>
            <w:r w:rsidRPr="005E0DEB">
              <w:rPr>
                <w:rFonts w:ascii="Arial" w:eastAsia="Arial" w:hAnsi="Arial" w:cs="Arial"/>
                <w:b/>
                <w:sz w:val="22"/>
                <w:szCs w:val="22"/>
              </w:rPr>
              <w:t>Cost</w:t>
            </w:r>
          </w:p>
        </w:tc>
      </w:tr>
      <w:tr w:rsidR="001B61FE" w14:paraId="0A2F24AE" w14:textId="77777777">
        <w:tc>
          <w:tcPr>
            <w:tcW w:w="3465" w:type="dxa"/>
            <w:shd w:val="clear" w:color="auto" w:fill="auto"/>
            <w:tcMar>
              <w:top w:w="100" w:type="dxa"/>
              <w:left w:w="100" w:type="dxa"/>
              <w:bottom w:w="100" w:type="dxa"/>
              <w:right w:w="100" w:type="dxa"/>
            </w:tcMar>
          </w:tcPr>
          <w:p w14:paraId="40BEE91A" w14:textId="77777777" w:rsidR="001B61FE" w:rsidRDefault="009B343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Start-up cost</w:t>
            </w:r>
          </w:p>
        </w:tc>
        <w:tc>
          <w:tcPr>
            <w:tcW w:w="5535" w:type="dxa"/>
            <w:shd w:val="clear" w:color="auto" w:fill="auto"/>
            <w:tcMar>
              <w:top w:w="100" w:type="dxa"/>
              <w:left w:w="100" w:type="dxa"/>
              <w:bottom w:w="100" w:type="dxa"/>
              <w:right w:w="100" w:type="dxa"/>
            </w:tcMar>
          </w:tcPr>
          <w:p w14:paraId="77015BE4" w14:textId="156C42EA" w:rsidR="001B61FE" w:rsidRDefault="009B3435">
            <w:pPr>
              <w:rPr>
                <w:rFonts w:ascii="Arial" w:eastAsia="Arial" w:hAnsi="Arial" w:cs="Arial"/>
                <w:sz w:val="22"/>
                <w:szCs w:val="22"/>
              </w:rPr>
            </w:pPr>
            <w:r>
              <w:rPr>
                <w:rFonts w:ascii="Arial" w:eastAsia="Arial" w:hAnsi="Arial" w:cs="Arial"/>
                <w:sz w:val="22"/>
                <w:szCs w:val="22"/>
              </w:rPr>
              <w:t>Expected to be minimal compared to the other mechanisms.</w:t>
            </w:r>
            <w:ins w:id="182" w:author="Marika Konings" w:date="2018-09-20T13:11:00Z">
              <w:r w:rsidR="00A92D82">
                <w:rPr>
                  <w:rFonts w:ascii="Arial" w:eastAsia="Arial" w:hAnsi="Arial" w:cs="Arial"/>
                  <w:sz w:val="22"/>
                  <w:szCs w:val="22"/>
                </w:rPr>
                <w:t xml:space="preserve"> Possible legal fees </w:t>
              </w:r>
              <w:r w:rsidR="00202007">
                <w:rPr>
                  <w:rFonts w:ascii="Arial" w:eastAsia="Arial" w:hAnsi="Arial" w:cs="Arial"/>
                  <w:sz w:val="22"/>
                  <w:szCs w:val="22"/>
                </w:rPr>
                <w:t xml:space="preserve">as bylaw changes may be needed. </w:t>
              </w:r>
            </w:ins>
          </w:p>
        </w:tc>
      </w:tr>
      <w:tr w:rsidR="001B61FE" w14:paraId="539F27C0" w14:textId="77777777">
        <w:tc>
          <w:tcPr>
            <w:tcW w:w="3465" w:type="dxa"/>
            <w:shd w:val="clear" w:color="auto" w:fill="auto"/>
            <w:tcMar>
              <w:top w:w="100" w:type="dxa"/>
              <w:left w:w="100" w:type="dxa"/>
              <w:bottom w:w="100" w:type="dxa"/>
              <w:right w:w="100" w:type="dxa"/>
            </w:tcMar>
          </w:tcPr>
          <w:p w14:paraId="4D9EDB96" w14:textId="77777777" w:rsidR="001B61FE" w:rsidRDefault="009B343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General annual expenses</w:t>
            </w:r>
          </w:p>
        </w:tc>
        <w:tc>
          <w:tcPr>
            <w:tcW w:w="5535" w:type="dxa"/>
            <w:shd w:val="clear" w:color="auto" w:fill="auto"/>
            <w:tcMar>
              <w:top w:w="100" w:type="dxa"/>
              <w:left w:w="100" w:type="dxa"/>
              <w:bottom w:w="100" w:type="dxa"/>
              <w:right w:w="100" w:type="dxa"/>
            </w:tcMar>
          </w:tcPr>
          <w:p w14:paraId="625AE20E" w14:textId="77777777" w:rsidR="001B61FE" w:rsidRDefault="009B343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For illustrative purposes, if ICANN had a fund of USD $X Million and wanted to sunset the granting period in 10 years (2028), ICANN would have an annual budget of roughly 1/10th of the total. Depending on costs related to the programs, a portion of the annual budget will cover all program functions, investment fees, administrative expenses including staff, legal/audit, property etc.</w:t>
            </w:r>
          </w:p>
        </w:tc>
      </w:tr>
    </w:tbl>
    <w:p w14:paraId="1BC4C379" w14:textId="77777777" w:rsidR="001B61FE" w:rsidRDefault="001B61FE">
      <w:pPr>
        <w:rPr>
          <w:rFonts w:ascii="Arial" w:eastAsia="Arial" w:hAnsi="Arial" w:cs="Arial"/>
          <w:sz w:val="22"/>
          <w:szCs w:val="22"/>
        </w:rPr>
      </w:pPr>
    </w:p>
    <w:p w14:paraId="3F4872B1" w14:textId="77777777" w:rsidR="001B61FE" w:rsidRPr="005E0DEB" w:rsidRDefault="009B3435" w:rsidP="005E0DEB">
      <w:pPr>
        <w:rPr>
          <w:rFonts w:ascii="Arial" w:eastAsia="Arial" w:hAnsi="Arial" w:cs="Arial"/>
          <w:color w:val="000000"/>
          <w:sz w:val="22"/>
          <w:szCs w:val="22"/>
        </w:rPr>
      </w:pPr>
      <w:commentRangeStart w:id="183"/>
      <w:commentRangeStart w:id="184"/>
      <w:commentRangeStart w:id="185"/>
      <w:commentRangeStart w:id="186"/>
      <w:r>
        <w:rPr>
          <w:rFonts w:ascii="Arial" w:eastAsia="Arial" w:hAnsi="Arial" w:cs="Arial"/>
          <w:b/>
          <w:sz w:val="22"/>
          <w:szCs w:val="22"/>
        </w:rPr>
        <w:t>Mechanism B: ICANN + External Organization</w:t>
      </w:r>
      <w:commentRangeEnd w:id="183"/>
      <w:r w:rsidR="00C96502">
        <w:rPr>
          <w:rStyle w:val="CommentReference"/>
        </w:rPr>
        <w:commentReference w:id="183"/>
      </w:r>
      <w:commentRangeEnd w:id="184"/>
      <w:commentRangeEnd w:id="185"/>
      <w:commentRangeEnd w:id="186"/>
      <w:r w:rsidR="00A96307">
        <w:rPr>
          <w:rStyle w:val="CommentReference"/>
        </w:rPr>
        <w:commentReference w:id="185"/>
      </w:r>
      <w:r w:rsidR="00AC77CC">
        <w:rPr>
          <w:rStyle w:val="CommentReference"/>
        </w:rPr>
        <w:commentReference w:id="184"/>
      </w:r>
      <w:r w:rsidR="00A96307">
        <w:rPr>
          <w:rStyle w:val="CommentReference"/>
        </w:rPr>
        <w:commentReference w:id="186"/>
      </w:r>
    </w:p>
    <w:p w14:paraId="5964C2A5" w14:textId="48DDBCF3" w:rsidR="001B61FE" w:rsidRDefault="009B3435" w:rsidP="005E0DEB">
      <w:pPr>
        <w:rPr>
          <w:rFonts w:ascii="Arial" w:eastAsia="Arial" w:hAnsi="Arial" w:cs="Arial"/>
          <w:sz w:val="22"/>
          <w:szCs w:val="22"/>
        </w:rPr>
      </w:pPr>
      <w:r>
        <w:rPr>
          <w:rFonts w:ascii="Arial" w:eastAsia="Arial" w:hAnsi="Arial" w:cs="Arial"/>
          <w:sz w:val="22"/>
          <w:szCs w:val="22"/>
        </w:rPr>
        <w:t xml:space="preserve">ICANN Internal Granting Department collaborates with an existing non-profit, such as a </w:t>
      </w:r>
      <w:commentRangeStart w:id="187"/>
      <w:r>
        <w:rPr>
          <w:rFonts w:ascii="Arial" w:eastAsia="Arial" w:hAnsi="Arial" w:cs="Arial"/>
          <w:sz w:val="22"/>
          <w:szCs w:val="22"/>
        </w:rPr>
        <w:t xml:space="preserve">donor-advised-fund (DAF). </w:t>
      </w:r>
      <w:commentRangeEnd w:id="187"/>
      <w:r w:rsidR="004B2EFC">
        <w:rPr>
          <w:rStyle w:val="CommentReference"/>
        </w:rPr>
        <w:commentReference w:id="187"/>
      </w:r>
      <w:r w:rsidR="00F34F86" w:rsidRPr="00FE5FB1">
        <w:rPr>
          <w:rFonts w:ascii="Arial" w:eastAsia="Arial" w:hAnsi="Arial" w:cs="Arial"/>
          <w:color w:val="000000" w:themeColor="text1"/>
          <w:sz w:val="22"/>
          <w:szCs w:val="22"/>
        </w:rPr>
        <w:t>“</w:t>
      </w:r>
      <w:r w:rsidR="00F34F86" w:rsidRPr="00FE5FB1">
        <w:rPr>
          <w:rFonts w:ascii="Arial" w:hAnsi="Arial" w:cs="Arial"/>
          <w:color w:val="000000" w:themeColor="text1"/>
          <w:sz w:val="22"/>
          <w:szCs w:val="22"/>
          <w:shd w:val="clear" w:color="auto" w:fill="FFFFFF"/>
        </w:rPr>
        <w:t>A donor-advised fund, or DAF, is a philanthropic vehicle established at a public charity. It allows donors to make a charitable contribution, receive an immediate</w:t>
      </w:r>
      <w:r w:rsidR="00F34F86" w:rsidRPr="00FE5FB1">
        <w:rPr>
          <w:rStyle w:val="apple-converted-space"/>
          <w:rFonts w:ascii="Arial" w:hAnsi="Arial" w:cs="Arial"/>
          <w:color w:val="000000" w:themeColor="text1"/>
          <w:sz w:val="22"/>
          <w:szCs w:val="22"/>
          <w:shd w:val="clear" w:color="auto" w:fill="FFFFFF"/>
        </w:rPr>
        <w:t> </w:t>
      </w:r>
      <w:hyperlink r:id="rId18" w:history="1">
        <w:r w:rsidR="00F34F86" w:rsidRPr="00FE5FB1">
          <w:rPr>
            <w:rStyle w:val="Hyperlink"/>
            <w:rFonts w:ascii="Arial" w:hAnsi="Arial" w:cs="Arial"/>
            <w:color w:val="000000" w:themeColor="text1"/>
            <w:sz w:val="22"/>
            <w:szCs w:val="22"/>
            <w:bdr w:val="none" w:sz="0" w:space="0" w:color="auto" w:frame="1"/>
          </w:rPr>
          <w:t>tax benefit</w:t>
        </w:r>
      </w:hyperlink>
      <w:r w:rsidR="00F34F86" w:rsidRPr="00FE5FB1">
        <w:rPr>
          <w:rStyle w:val="apple-converted-space"/>
          <w:rFonts w:ascii="Arial" w:hAnsi="Arial" w:cs="Arial"/>
          <w:color w:val="000000" w:themeColor="text1"/>
          <w:sz w:val="22"/>
          <w:szCs w:val="22"/>
          <w:shd w:val="clear" w:color="auto" w:fill="FFFFFF"/>
        </w:rPr>
        <w:t> </w:t>
      </w:r>
      <w:r w:rsidR="00F34F86" w:rsidRPr="00FE5FB1">
        <w:rPr>
          <w:rFonts w:ascii="Arial" w:hAnsi="Arial" w:cs="Arial"/>
          <w:color w:val="000000" w:themeColor="text1"/>
          <w:sz w:val="22"/>
          <w:szCs w:val="22"/>
          <w:shd w:val="clear" w:color="auto" w:fill="FFFFFF"/>
        </w:rPr>
        <w:t>and then recommend grants from the fund over time. An easy way to think about a donor-advised fund is like a charitable savings account: a donor contributes to the fund as frequently as they like and then recommends grants to their favorite charity when they are ready”</w:t>
      </w:r>
      <w:r w:rsidR="00F34F86" w:rsidRPr="00FE5FB1">
        <w:rPr>
          <w:rStyle w:val="FootnoteReference"/>
          <w:rFonts w:ascii="Arial" w:eastAsia="Arial" w:hAnsi="Arial" w:cs="Arial"/>
          <w:color w:val="000000" w:themeColor="text1"/>
          <w:sz w:val="22"/>
          <w:szCs w:val="22"/>
        </w:rPr>
        <w:t xml:space="preserve"> </w:t>
      </w:r>
      <w:r w:rsidR="00F34F86" w:rsidRPr="00F34F86">
        <w:rPr>
          <w:rStyle w:val="FootnoteReference"/>
          <w:rFonts w:ascii="Arial" w:eastAsia="Arial" w:hAnsi="Arial" w:cs="Arial"/>
          <w:sz w:val="22"/>
          <w:szCs w:val="22"/>
        </w:rPr>
        <w:footnoteReference w:id="9"/>
      </w:r>
      <w:r w:rsidR="00F34F86" w:rsidRPr="00F34F86">
        <w:rPr>
          <w:rFonts w:ascii="Arial" w:hAnsi="Arial" w:cs="Arial"/>
          <w:color w:val="555555"/>
          <w:sz w:val="22"/>
          <w:szCs w:val="22"/>
          <w:shd w:val="clear" w:color="auto" w:fill="FFFFFF"/>
        </w:rPr>
        <w:t xml:space="preserve">. </w:t>
      </w:r>
      <w:r>
        <w:rPr>
          <w:rFonts w:ascii="Arial" w:eastAsia="Arial" w:hAnsi="Arial" w:cs="Arial"/>
          <w:sz w:val="22"/>
          <w:szCs w:val="22"/>
        </w:rPr>
        <w:t xml:space="preserve">Internal staff would manage ICANN messaging, communication and oversight and would be able to control grants. Each year the team could grant funds to a DAF to manage, administrate and implement. ICANN directs the distribution but the investment control is managed by the DAF. DAF grants are on the DAF Annual Tax Filing. </w:t>
      </w:r>
    </w:p>
    <w:p w14:paraId="0016DEA2" w14:textId="6AD3DBBF" w:rsidR="00F563D1" w:rsidRDefault="009B3435">
      <w:pPr>
        <w:rPr>
          <w:ins w:id="188" w:author="Marika Konings" w:date="2018-09-20T12:22:00Z"/>
          <w:rFonts w:ascii="Arial" w:eastAsia="Arial" w:hAnsi="Arial" w:cs="Arial"/>
          <w:sz w:val="22"/>
          <w:szCs w:val="22"/>
        </w:rPr>
      </w:pPr>
      <w:r>
        <w:rPr>
          <w:rFonts w:ascii="Arial" w:eastAsia="Arial" w:hAnsi="Arial" w:cs="Arial"/>
          <w:sz w:val="22"/>
          <w:szCs w:val="22"/>
        </w:rPr>
        <w:lastRenderedPageBreak/>
        <w:t>ICANN could also consider working with an outside organization or consultant to manage specific aspects of the granting process depending on the objectives of the funds.</w:t>
      </w:r>
      <w:ins w:id="189" w:author="Marika Konings" w:date="2018-09-20T12:22:00Z">
        <w:r w:rsidR="00F563D1">
          <w:rPr>
            <w:rFonts w:ascii="Arial" w:eastAsia="Arial" w:hAnsi="Arial" w:cs="Arial"/>
            <w:sz w:val="22"/>
            <w:szCs w:val="22"/>
          </w:rPr>
          <w:t xml:space="preserve"> </w:t>
        </w:r>
      </w:ins>
      <w:ins w:id="190" w:author="Marika Konings" w:date="2018-09-20T12:16:00Z">
        <w:r w:rsidR="004C227E">
          <w:rPr>
            <w:rFonts w:ascii="Arial" w:eastAsia="Arial" w:hAnsi="Arial" w:cs="Arial"/>
            <w:sz w:val="22"/>
            <w:szCs w:val="22"/>
          </w:rPr>
          <w:t xml:space="preserve">Further evaluation would be needed to determine the exact </w:t>
        </w:r>
      </w:ins>
      <w:ins w:id="191" w:author="Marika Konings" w:date="2018-09-20T12:17:00Z">
        <w:r w:rsidR="004C227E">
          <w:rPr>
            <w:rFonts w:ascii="Arial" w:eastAsia="Arial" w:hAnsi="Arial" w:cs="Arial"/>
            <w:sz w:val="22"/>
            <w:szCs w:val="22"/>
          </w:rPr>
          <w:t>distribution</w:t>
        </w:r>
      </w:ins>
      <w:ins w:id="192" w:author="Marika Konings" w:date="2018-09-20T12:16:00Z">
        <w:r w:rsidR="004C227E">
          <w:rPr>
            <w:rFonts w:ascii="Arial" w:eastAsia="Arial" w:hAnsi="Arial" w:cs="Arial"/>
            <w:sz w:val="22"/>
            <w:szCs w:val="22"/>
          </w:rPr>
          <w:t xml:space="preserve"> </w:t>
        </w:r>
      </w:ins>
      <w:ins w:id="193" w:author="Marika Konings" w:date="2018-09-20T12:17:00Z">
        <w:r w:rsidR="004C227E">
          <w:rPr>
            <w:rFonts w:ascii="Arial" w:eastAsia="Arial" w:hAnsi="Arial" w:cs="Arial"/>
            <w:sz w:val="22"/>
            <w:szCs w:val="22"/>
          </w:rPr>
          <w:t xml:space="preserve">of responsibilities. </w:t>
        </w:r>
      </w:ins>
    </w:p>
    <w:p w14:paraId="5B911894" w14:textId="77777777" w:rsidR="00F563D1" w:rsidRDefault="00F563D1">
      <w:pPr>
        <w:rPr>
          <w:ins w:id="194" w:author="Marika Konings" w:date="2018-09-20T12:22:00Z"/>
          <w:rFonts w:ascii="Arial" w:eastAsia="Arial" w:hAnsi="Arial" w:cs="Arial"/>
          <w:sz w:val="22"/>
          <w:szCs w:val="22"/>
        </w:rPr>
      </w:pPr>
    </w:p>
    <w:p w14:paraId="1F3BF232" w14:textId="3B767924" w:rsidR="00D3642C" w:rsidRDefault="00581944">
      <w:pPr>
        <w:rPr>
          <w:rFonts w:ascii="Arial" w:eastAsia="Arial" w:hAnsi="Arial" w:cs="Arial"/>
          <w:sz w:val="22"/>
          <w:szCs w:val="22"/>
        </w:rPr>
      </w:pPr>
      <w:ins w:id="195" w:author="Marika Konings" w:date="2018-09-20T12:18:00Z">
        <w:r>
          <w:rPr>
            <w:rFonts w:ascii="Arial" w:eastAsia="Arial" w:hAnsi="Arial" w:cs="Arial"/>
            <w:sz w:val="22"/>
            <w:szCs w:val="22"/>
          </w:rPr>
          <w:t>It</w:t>
        </w:r>
      </w:ins>
      <w:ins w:id="196" w:author="Marika Konings" w:date="2018-09-20T12:17:00Z">
        <w:r w:rsidR="004C227E">
          <w:rPr>
            <w:rFonts w:ascii="Arial" w:eastAsia="Arial" w:hAnsi="Arial" w:cs="Arial"/>
            <w:sz w:val="22"/>
            <w:szCs w:val="22"/>
          </w:rPr>
          <w:t xml:space="preserve"> was pointed out that </w:t>
        </w:r>
        <w:r>
          <w:rPr>
            <w:rFonts w:ascii="Arial" w:eastAsia="Arial" w:hAnsi="Arial" w:cs="Arial"/>
            <w:sz w:val="22"/>
            <w:szCs w:val="22"/>
          </w:rPr>
          <w:t xml:space="preserve">a DAF </w:t>
        </w:r>
      </w:ins>
      <w:ins w:id="197" w:author="Marika Konings" w:date="2018-09-20T12:19:00Z">
        <w:r w:rsidR="00476EB4">
          <w:rPr>
            <w:rFonts w:ascii="Arial" w:eastAsia="Arial" w:hAnsi="Arial" w:cs="Arial"/>
            <w:sz w:val="22"/>
            <w:szCs w:val="22"/>
          </w:rPr>
          <w:t>is</w:t>
        </w:r>
      </w:ins>
      <w:ins w:id="198" w:author="Marika Konings" w:date="2018-09-20T12:17:00Z">
        <w:r>
          <w:rPr>
            <w:rFonts w:ascii="Arial" w:eastAsia="Arial" w:hAnsi="Arial" w:cs="Arial"/>
            <w:sz w:val="22"/>
            <w:szCs w:val="22"/>
          </w:rPr>
          <w:t xml:space="preserve"> subject to the rules set by the charity owning the DAF</w:t>
        </w:r>
      </w:ins>
      <w:ins w:id="199" w:author="Marika Konings" w:date="2018-09-20T12:20:00Z">
        <w:r w:rsidR="00476EB4">
          <w:rPr>
            <w:rFonts w:ascii="Arial" w:eastAsia="Arial" w:hAnsi="Arial" w:cs="Arial"/>
            <w:sz w:val="22"/>
            <w:szCs w:val="22"/>
          </w:rPr>
          <w:t>,</w:t>
        </w:r>
      </w:ins>
      <w:ins w:id="200" w:author="Marika Konings" w:date="2018-09-20T12:18:00Z">
        <w:r>
          <w:rPr>
            <w:rFonts w:ascii="Arial" w:eastAsia="Arial" w:hAnsi="Arial" w:cs="Arial"/>
            <w:sz w:val="22"/>
            <w:szCs w:val="22"/>
          </w:rPr>
          <w:t xml:space="preserve"> which </w:t>
        </w:r>
      </w:ins>
      <w:ins w:id="201" w:author="Marika Konings" w:date="2018-09-20T12:19:00Z">
        <w:r w:rsidR="00476EB4">
          <w:rPr>
            <w:rFonts w:ascii="Arial" w:eastAsia="Arial" w:hAnsi="Arial" w:cs="Arial"/>
            <w:sz w:val="22"/>
            <w:szCs w:val="22"/>
          </w:rPr>
          <w:t xml:space="preserve">could make it challenging to find a DAF that </w:t>
        </w:r>
      </w:ins>
      <w:ins w:id="202" w:author="Marika Konings" w:date="2018-09-20T12:20:00Z">
        <w:r w:rsidR="00A25E02">
          <w:rPr>
            <w:rFonts w:ascii="Arial" w:eastAsia="Arial" w:hAnsi="Arial" w:cs="Arial"/>
            <w:sz w:val="22"/>
            <w:szCs w:val="22"/>
          </w:rPr>
          <w:t>would be able</w:t>
        </w:r>
      </w:ins>
      <w:ins w:id="203" w:author="Marika Konings" w:date="2018-09-20T12:22:00Z">
        <w:r w:rsidR="00F563D1">
          <w:rPr>
            <w:rFonts w:ascii="Arial" w:eastAsia="Arial" w:hAnsi="Arial" w:cs="Arial"/>
            <w:sz w:val="22"/>
            <w:szCs w:val="22"/>
          </w:rPr>
          <w:t xml:space="preserve"> / willing</w:t>
        </w:r>
      </w:ins>
      <w:ins w:id="204" w:author="Marika Konings" w:date="2018-09-20T12:20:00Z">
        <w:r w:rsidR="00A25E02">
          <w:rPr>
            <w:rFonts w:ascii="Arial" w:eastAsia="Arial" w:hAnsi="Arial" w:cs="Arial"/>
            <w:sz w:val="22"/>
            <w:szCs w:val="22"/>
          </w:rPr>
          <w:t xml:space="preserve"> to meet the requirements set out by ICANN in line with CCWG recommendations as well as fiduciary and legal obligations. </w:t>
        </w:r>
      </w:ins>
      <w:ins w:id="205" w:author="Marika Konings" w:date="2018-09-20T12:17:00Z">
        <w:r w:rsidR="004C227E">
          <w:rPr>
            <w:rFonts w:ascii="Arial" w:eastAsia="Arial" w:hAnsi="Arial" w:cs="Arial"/>
            <w:sz w:val="22"/>
            <w:szCs w:val="22"/>
          </w:rPr>
          <w:t xml:space="preserve"> </w:t>
        </w:r>
      </w:ins>
    </w:p>
    <w:p w14:paraId="54EDFA07" w14:textId="77777777" w:rsidR="001B61FE" w:rsidRDefault="001B61FE">
      <w:pPr>
        <w:rPr>
          <w:rFonts w:ascii="Arial" w:eastAsia="Arial" w:hAnsi="Arial" w:cs="Arial"/>
          <w:sz w:val="22"/>
          <w:szCs w:val="22"/>
        </w:rPr>
      </w:pPr>
    </w:p>
    <w:tbl>
      <w:tblPr>
        <w:tblStyle w:val="a1"/>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gridCol w:w="5535"/>
      </w:tblGrid>
      <w:tr w:rsidR="001B61FE" w14:paraId="64A365B0" w14:textId="77777777">
        <w:trPr>
          <w:trHeight w:val="420"/>
        </w:trPr>
        <w:tc>
          <w:tcPr>
            <w:tcW w:w="9000" w:type="dxa"/>
            <w:gridSpan w:val="2"/>
            <w:shd w:val="clear" w:color="auto" w:fill="CCCCCC"/>
            <w:tcMar>
              <w:top w:w="100" w:type="dxa"/>
              <w:left w:w="100" w:type="dxa"/>
              <w:bottom w:w="100" w:type="dxa"/>
              <w:right w:w="100" w:type="dxa"/>
            </w:tcMar>
          </w:tcPr>
          <w:p w14:paraId="489DB130" w14:textId="77777777"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 xml:space="preserve">Control </w:t>
            </w:r>
          </w:p>
        </w:tc>
      </w:tr>
      <w:tr w:rsidR="001B61FE" w14:paraId="4F368148" w14:textId="77777777">
        <w:tc>
          <w:tcPr>
            <w:tcW w:w="3465" w:type="dxa"/>
            <w:shd w:val="clear" w:color="auto" w:fill="auto"/>
            <w:tcMar>
              <w:top w:w="100" w:type="dxa"/>
              <w:left w:w="100" w:type="dxa"/>
              <w:bottom w:w="100" w:type="dxa"/>
              <w:right w:w="100" w:type="dxa"/>
            </w:tcMar>
          </w:tcPr>
          <w:p w14:paraId="6B80F650" w14:textId="77777777" w:rsidR="001B61FE" w:rsidRDefault="009B3435" w:rsidP="00B269AB">
            <w:pPr>
              <w:rPr>
                <w:rFonts w:ascii="Arial" w:eastAsia="Arial" w:hAnsi="Arial" w:cs="Arial"/>
                <w:sz w:val="22"/>
                <w:szCs w:val="22"/>
              </w:rPr>
            </w:pPr>
            <w:r>
              <w:rPr>
                <w:rFonts w:ascii="Arial" w:eastAsia="Arial" w:hAnsi="Arial" w:cs="Arial"/>
                <w:sz w:val="22"/>
                <w:szCs w:val="22"/>
              </w:rPr>
              <w:t>ICANN Board governance</w:t>
            </w:r>
          </w:p>
        </w:tc>
        <w:tc>
          <w:tcPr>
            <w:tcW w:w="5535" w:type="dxa"/>
            <w:shd w:val="clear" w:color="auto" w:fill="auto"/>
            <w:tcMar>
              <w:top w:w="100" w:type="dxa"/>
              <w:left w:w="100" w:type="dxa"/>
              <w:bottom w:w="100" w:type="dxa"/>
              <w:right w:w="100" w:type="dxa"/>
            </w:tcMar>
          </w:tcPr>
          <w:p w14:paraId="4D76520C" w14:textId="77777777" w:rsidR="001B61FE" w:rsidRDefault="009B3435">
            <w:pPr>
              <w:rPr>
                <w:rFonts w:ascii="Arial" w:eastAsia="Arial" w:hAnsi="Arial" w:cs="Arial"/>
                <w:sz w:val="22"/>
                <w:szCs w:val="22"/>
              </w:rPr>
            </w:pPr>
            <w:r>
              <w:rPr>
                <w:rFonts w:ascii="Arial" w:eastAsia="Arial" w:hAnsi="Arial" w:cs="Arial"/>
                <w:sz w:val="22"/>
                <w:szCs w:val="22"/>
              </w:rPr>
              <w:t>Yes, although the DAF is responsible for the grant management and due diligence. Once funds are transferred, it is a legal donation to the DAF.</w:t>
            </w:r>
          </w:p>
        </w:tc>
      </w:tr>
      <w:tr w:rsidR="001B61FE" w14:paraId="37E5B2E7" w14:textId="77777777">
        <w:tc>
          <w:tcPr>
            <w:tcW w:w="3465" w:type="dxa"/>
            <w:shd w:val="clear" w:color="auto" w:fill="auto"/>
            <w:tcMar>
              <w:top w:w="100" w:type="dxa"/>
              <w:left w:w="100" w:type="dxa"/>
              <w:bottom w:w="100" w:type="dxa"/>
              <w:right w:w="100" w:type="dxa"/>
            </w:tcMar>
          </w:tcPr>
          <w:p w14:paraId="790A88B6" w14:textId="77777777" w:rsidR="001B61FE" w:rsidRDefault="009B3435" w:rsidP="00B269AB">
            <w:pPr>
              <w:rPr>
                <w:rFonts w:ascii="Arial" w:eastAsia="Arial" w:hAnsi="Arial" w:cs="Arial"/>
                <w:sz w:val="22"/>
                <w:szCs w:val="22"/>
              </w:rPr>
            </w:pPr>
            <w:r>
              <w:rPr>
                <w:rFonts w:ascii="Arial" w:eastAsia="Arial" w:hAnsi="Arial" w:cs="Arial"/>
                <w:sz w:val="22"/>
                <w:szCs w:val="22"/>
              </w:rPr>
              <w:t>ICANN stakeholder engagement</w:t>
            </w:r>
          </w:p>
        </w:tc>
        <w:tc>
          <w:tcPr>
            <w:tcW w:w="5535" w:type="dxa"/>
            <w:shd w:val="clear" w:color="auto" w:fill="auto"/>
            <w:tcMar>
              <w:top w:w="100" w:type="dxa"/>
              <w:left w:w="100" w:type="dxa"/>
              <w:bottom w:w="100" w:type="dxa"/>
              <w:right w:w="100" w:type="dxa"/>
            </w:tcMar>
          </w:tcPr>
          <w:p w14:paraId="242B9AFD" w14:textId="77777777" w:rsidR="001B61FE" w:rsidRDefault="009B3435">
            <w:pPr>
              <w:rPr>
                <w:rFonts w:ascii="Arial" w:eastAsia="Arial" w:hAnsi="Arial" w:cs="Arial"/>
                <w:sz w:val="22"/>
                <w:szCs w:val="22"/>
              </w:rPr>
            </w:pPr>
            <w:r>
              <w:rPr>
                <w:rFonts w:ascii="Arial" w:eastAsia="Arial" w:hAnsi="Arial" w:cs="Arial"/>
                <w:sz w:val="22"/>
                <w:szCs w:val="22"/>
              </w:rPr>
              <w:t>Yes, the stakeholders can assist in deciding how grants should be allocated.</w:t>
            </w:r>
          </w:p>
        </w:tc>
      </w:tr>
      <w:tr w:rsidR="001B61FE" w14:paraId="3393E0A6" w14:textId="77777777">
        <w:tc>
          <w:tcPr>
            <w:tcW w:w="3465" w:type="dxa"/>
            <w:shd w:val="clear" w:color="auto" w:fill="auto"/>
            <w:tcMar>
              <w:top w:w="100" w:type="dxa"/>
              <w:left w:w="100" w:type="dxa"/>
              <w:bottom w:w="100" w:type="dxa"/>
              <w:right w:w="100" w:type="dxa"/>
            </w:tcMar>
          </w:tcPr>
          <w:p w14:paraId="020D1D57" w14:textId="77777777" w:rsidR="001B61FE" w:rsidRDefault="009B3435" w:rsidP="00B269AB">
            <w:pPr>
              <w:rPr>
                <w:rFonts w:ascii="Arial" w:eastAsia="Arial" w:hAnsi="Arial" w:cs="Arial"/>
                <w:sz w:val="22"/>
                <w:szCs w:val="22"/>
              </w:rPr>
            </w:pPr>
            <w:r>
              <w:rPr>
                <w:rFonts w:ascii="Arial" w:eastAsia="Arial" w:hAnsi="Arial" w:cs="Arial"/>
                <w:sz w:val="22"/>
                <w:szCs w:val="22"/>
              </w:rPr>
              <w:t>Ability to sunset</w:t>
            </w:r>
          </w:p>
        </w:tc>
        <w:tc>
          <w:tcPr>
            <w:tcW w:w="5535" w:type="dxa"/>
            <w:shd w:val="clear" w:color="auto" w:fill="auto"/>
            <w:tcMar>
              <w:top w:w="100" w:type="dxa"/>
              <w:left w:w="100" w:type="dxa"/>
              <w:bottom w:w="100" w:type="dxa"/>
              <w:right w:w="100" w:type="dxa"/>
            </w:tcMar>
          </w:tcPr>
          <w:p w14:paraId="4C2B48C7" w14:textId="77777777" w:rsidR="001B61FE" w:rsidRDefault="009B3435">
            <w:pPr>
              <w:rPr>
                <w:rFonts w:ascii="Arial" w:eastAsia="Arial" w:hAnsi="Arial" w:cs="Arial"/>
                <w:sz w:val="22"/>
                <w:szCs w:val="22"/>
              </w:rPr>
            </w:pPr>
            <w:r>
              <w:rPr>
                <w:rFonts w:ascii="Arial" w:eastAsia="Arial" w:hAnsi="Arial" w:cs="Arial"/>
                <w:sz w:val="22"/>
                <w:szCs w:val="22"/>
              </w:rPr>
              <w:t>Yes</w:t>
            </w:r>
          </w:p>
        </w:tc>
      </w:tr>
      <w:tr w:rsidR="001B61FE" w14:paraId="2B0A3E90" w14:textId="77777777">
        <w:tc>
          <w:tcPr>
            <w:tcW w:w="3465" w:type="dxa"/>
            <w:shd w:val="clear" w:color="auto" w:fill="auto"/>
            <w:tcMar>
              <w:top w:w="100" w:type="dxa"/>
              <w:left w:w="100" w:type="dxa"/>
              <w:bottom w:w="100" w:type="dxa"/>
              <w:right w:w="100" w:type="dxa"/>
            </w:tcMar>
          </w:tcPr>
          <w:p w14:paraId="4B1E0F6E" w14:textId="77777777" w:rsidR="001B61FE" w:rsidRDefault="009B3435" w:rsidP="00B269AB">
            <w:pPr>
              <w:rPr>
                <w:rFonts w:ascii="Arial" w:eastAsia="Arial" w:hAnsi="Arial" w:cs="Arial"/>
                <w:sz w:val="22"/>
                <w:szCs w:val="22"/>
              </w:rPr>
            </w:pPr>
            <w:r>
              <w:rPr>
                <w:rFonts w:ascii="Arial" w:eastAsia="Arial" w:hAnsi="Arial" w:cs="Arial"/>
                <w:sz w:val="22"/>
                <w:szCs w:val="22"/>
              </w:rPr>
              <w:t>International capabilities</w:t>
            </w:r>
          </w:p>
        </w:tc>
        <w:tc>
          <w:tcPr>
            <w:tcW w:w="5535" w:type="dxa"/>
            <w:shd w:val="clear" w:color="auto" w:fill="auto"/>
            <w:tcMar>
              <w:top w:w="100" w:type="dxa"/>
              <w:left w:w="100" w:type="dxa"/>
              <w:bottom w:w="100" w:type="dxa"/>
              <w:right w:w="100" w:type="dxa"/>
            </w:tcMar>
          </w:tcPr>
          <w:p w14:paraId="5B42C19B" w14:textId="20C75382" w:rsidR="001B61FE" w:rsidRDefault="009B3435">
            <w:pPr>
              <w:rPr>
                <w:rFonts w:ascii="Arial" w:eastAsia="Arial" w:hAnsi="Arial" w:cs="Arial"/>
                <w:sz w:val="22"/>
                <w:szCs w:val="22"/>
              </w:rPr>
            </w:pPr>
            <w:commentRangeStart w:id="206"/>
            <w:r>
              <w:rPr>
                <w:rFonts w:ascii="Arial" w:eastAsia="Arial" w:hAnsi="Arial" w:cs="Arial"/>
                <w:sz w:val="22"/>
                <w:szCs w:val="22"/>
              </w:rPr>
              <w:t>Private foundations are required to demonstrate foreign compliance with expenditure responsibility including pre-inquiry, grant agreements, reporting, confirmation of separate accounts, and listing on the annual tax filings.</w:t>
            </w:r>
            <w:commentRangeEnd w:id="206"/>
            <w:r w:rsidR="004B2EFC">
              <w:rPr>
                <w:rStyle w:val="CommentReference"/>
              </w:rPr>
              <w:commentReference w:id="206"/>
            </w:r>
            <w:r w:rsidR="008060BE">
              <w:rPr>
                <w:rFonts w:ascii="Arial" w:eastAsia="Arial" w:hAnsi="Arial" w:cs="Arial"/>
                <w:sz w:val="22"/>
                <w:szCs w:val="22"/>
              </w:rPr>
              <w:t xml:space="preserve"> OFAC and due diligence functions would be performed by the DAF. </w:t>
            </w:r>
          </w:p>
        </w:tc>
      </w:tr>
      <w:tr w:rsidR="001B61FE" w14:paraId="2BB43C24" w14:textId="77777777">
        <w:trPr>
          <w:trHeight w:val="420"/>
        </w:trPr>
        <w:tc>
          <w:tcPr>
            <w:tcW w:w="9000" w:type="dxa"/>
            <w:gridSpan w:val="2"/>
            <w:shd w:val="clear" w:color="auto" w:fill="CCCCCC"/>
            <w:tcMar>
              <w:top w:w="100" w:type="dxa"/>
              <w:left w:w="100" w:type="dxa"/>
              <w:bottom w:w="100" w:type="dxa"/>
              <w:right w:w="100" w:type="dxa"/>
            </w:tcMar>
          </w:tcPr>
          <w:p w14:paraId="430ED954" w14:textId="77777777"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Competence</w:t>
            </w:r>
          </w:p>
        </w:tc>
      </w:tr>
      <w:tr w:rsidR="001B61FE" w14:paraId="5F382570" w14:textId="77777777">
        <w:tc>
          <w:tcPr>
            <w:tcW w:w="3465" w:type="dxa"/>
            <w:shd w:val="clear" w:color="auto" w:fill="auto"/>
            <w:tcMar>
              <w:top w:w="100" w:type="dxa"/>
              <w:left w:w="100" w:type="dxa"/>
              <w:bottom w:w="100" w:type="dxa"/>
              <w:right w:w="100" w:type="dxa"/>
            </w:tcMar>
          </w:tcPr>
          <w:p w14:paraId="3C73F5A3" w14:textId="77777777" w:rsidR="001B61FE" w:rsidRDefault="009B3435" w:rsidP="00B269AB">
            <w:pPr>
              <w:rPr>
                <w:rFonts w:ascii="Arial" w:eastAsia="Arial" w:hAnsi="Arial" w:cs="Arial"/>
                <w:sz w:val="22"/>
                <w:szCs w:val="22"/>
              </w:rPr>
            </w:pPr>
            <w:r>
              <w:rPr>
                <w:rFonts w:ascii="Arial" w:eastAsia="Arial" w:hAnsi="Arial" w:cs="Arial"/>
                <w:sz w:val="22"/>
                <w:szCs w:val="22"/>
              </w:rPr>
              <w:t>Start up process</w:t>
            </w:r>
          </w:p>
        </w:tc>
        <w:tc>
          <w:tcPr>
            <w:tcW w:w="5535" w:type="dxa"/>
            <w:shd w:val="clear" w:color="auto" w:fill="auto"/>
            <w:tcMar>
              <w:top w:w="100" w:type="dxa"/>
              <w:left w:w="100" w:type="dxa"/>
              <w:bottom w:w="100" w:type="dxa"/>
              <w:right w:w="100" w:type="dxa"/>
            </w:tcMar>
          </w:tcPr>
          <w:p w14:paraId="47A34FC5" w14:textId="409D9E08" w:rsidR="001B61FE" w:rsidRDefault="009B3435" w:rsidP="00B269AB">
            <w:pPr>
              <w:rPr>
                <w:rFonts w:ascii="Arial" w:eastAsia="Arial" w:hAnsi="Arial" w:cs="Arial"/>
                <w:sz w:val="22"/>
                <w:szCs w:val="22"/>
              </w:rPr>
            </w:pPr>
            <w:r>
              <w:rPr>
                <w:rFonts w:ascii="Arial" w:eastAsia="Arial" w:hAnsi="Arial" w:cs="Arial"/>
                <w:sz w:val="22"/>
                <w:szCs w:val="22"/>
              </w:rPr>
              <w:t>Minimal</w:t>
            </w:r>
            <w:ins w:id="207" w:author="Marika Konings" w:date="2018-09-20T12:13:00Z">
              <w:r w:rsidR="00FE5FB1">
                <w:rPr>
                  <w:rStyle w:val="FootnoteReference"/>
                  <w:rFonts w:ascii="Arial" w:eastAsia="Arial" w:hAnsi="Arial" w:cs="Arial"/>
                  <w:sz w:val="22"/>
                  <w:szCs w:val="22"/>
                </w:rPr>
                <w:footnoteReference w:id="10"/>
              </w:r>
            </w:ins>
            <w:r>
              <w:rPr>
                <w:rFonts w:ascii="Arial" w:eastAsia="Arial" w:hAnsi="Arial" w:cs="Arial"/>
                <w:sz w:val="22"/>
                <w:szCs w:val="22"/>
              </w:rPr>
              <w:t>, ICANN chooses a DAF partner.</w:t>
            </w:r>
          </w:p>
        </w:tc>
      </w:tr>
      <w:tr w:rsidR="001B61FE" w14:paraId="52166B22" w14:textId="77777777">
        <w:tc>
          <w:tcPr>
            <w:tcW w:w="3465" w:type="dxa"/>
            <w:shd w:val="clear" w:color="auto" w:fill="auto"/>
            <w:tcMar>
              <w:top w:w="100" w:type="dxa"/>
              <w:left w:w="100" w:type="dxa"/>
              <w:bottom w:w="100" w:type="dxa"/>
              <w:right w:w="100" w:type="dxa"/>
            </w:tcMar>
          </w:tcPr>
          <w:p w14:paraId="0801109C" w14:textId="77777777" w:rsidR="001B61FE" w:rsidRDefault="009B3435">
            <w:pPr>
              <w:rPr>
                <w:rFonts w:ascii="Arial" w:eastAsia="Arial" w:hAnsi="Arial" w:cs="Arial"/>
                <w:sz w:val="22"/>
                <w:szCs w:val="22"/>
              </w:rPr>
            </w:pPr>
            <w:r>
              <w:rPr>
                <w:rFonts w:ascii="Arial" w:eastAsia="Arial" w:hAnsi="Arial" w:cs="Arial"/>
                <w:sz w:val="22"/>
                <w:szCs w:val="22"/>
              </w:rPr>
              <w:t>Team responsible for grant requests, implementation, evaluation, oversight</w:t>
            </w:r>
          </w:p>
        </w:tc>
        <w:tc>
          <w:tcPr>
            <w:tcW w:w="5535" w:type="dxa"/>
            <w:shd w:val="clear" w:color="auto" w:fill="auto"/>
            <w:tcMar>
              <w:top w:w="100" w:type="dxa"/>
              <w:left w:w="100" w:type="dxa"/>
              <w:bottom w:w="100" w:type="dxa"/>
              <w:right w:w="100" w:type="dxa"/>
            </w:tcMar>
          </w:tcPr>
          <w:p w14:paraId="2BE6D8C3" w14:textId="77777777" w:rsidR="001B61FE" w:rsidRDefault="009B3435">
            <w:pPr>
              <w:rPr>
                <w:rFonts w:ascii="Arial" w:eastAsia="Arial" w:hAnsi="Arial" w:cs="Arial"/>
                <w:sz w:val="22"/>
                <w:szCs w:val="22"/>
              </w:rPr>
            </w:pPr>
            <w:r>
              <w:rPr>
                <w:rFonts w:ascii="Arial" w:eastAsia="Arial" w:hAnsi="Arial" w:cs="Arial"/>
                <w:sz w:val="22"/>
                <w:szCs w:val="22"/>
              </w:rPr>
              <w:t>Shared between ICANN and DAF, ICANN determines that partnership.</w:t>
            </w:r>
          </w:p>
        </w:tc>
      </w:tr>
      <w:tr w:rsidR="001B61FE" w14:paraId="15DFFBA3" w14:textId="77777777">
        <w:tc>
          <w:tcPr>
            <w:tcW w:w="3465" w:type="dxa"/>
            <w:shd w:val="clear" w:color="auto" w:fill="auto"/>
            <w:tcMar>
              <w:top w:w="100" w:type="dxa"/>
              <w:left w:w="100" w:type="dxa"/>
              <w:bottom w:w="100" w:type="dxa"/>
              <w:right w:w="100" w:type="dxa"/>
            </w:tcMar>
          </w:tcPr>
          <w:p w14:paraId="4118DD54" w14:textId="77777777" w:rsidR="001B61FE" w:rsidRDefault="009B3435" w:rsidP="00B269AB">
            <w:pPr>
              <w:rPr>
                <w:rFonts w:ascii="Arial" w:eastAsia="Arial" w:hAnsi="Arial" w:cs="Arial"/>
                <w:sz w:val="22"/>
                <w:szCs w:val="22"/>
              </w:rPr>
            </w:pPr>
            <w:r>
              <w:rPr>
                <w:rFonts w:ascii="Arial" w:eastAsia="Arial" w:hAnsi="Arial" w:cs="Arial"/>
                <w:sz w:val="22"/>
                <w:szCs w:val="22"/>
              </w:rPr>
              <w:t>Communications</w:t>
            </w:r>
          </w:p>
        </w:tc>
        <w:tc>
          <w:tcPr>
            <w:tcW w:w="5535" w:type="dxa"/>
            <w:shd w:val="clear" w:color="auto" w:fill="auto"/>
            <w:tcMar>
              <w:top w:w="100" w:type="dxa"/>
              <w:left w:w="100" w:type="dxa"/>
              <w:bottom w:w="100" w:type="dxa"/>
              <w:right w:w="100" w:type="dxa"/>
            </w:tcMar>
          </w:tcPr>
          <w:p w14:paraId="71EFC185" w14:textId="77777777" w:rsidR="001B61FE" w:rsidRDefault="009B3435">
            <w:pPr>
              <w:rPr>
                <w:rFonts w:ascii="Arial" w:eastAsia="Arial" w:hAnsi="Arial" w:cs="Arial"/>
                <w:sz w:val="22"/>
                <w:szCs w:val="22"/>
              </w:rPr>
            </w:pPr>
            <w:r>
              <w:rPr>
                <w:rFonts w:ascii="Arial" w:eastAsia="Arial" w:hAnsi="Arial" w:cs="Arial"/>
                <w:sz w:val="22"/>
                <w:szCs w:val="22"/>
              </w:rPr>
              <w:t>ICANN resources may be allocated for public relations and external content.</w:t>
            </w:r>
          </w:p>
        </w:tc>
      </w:tr>
      <w:tr w:rsidR="001B61FE" w14:paraId="3A405C1A" w14:textId="77777777">
        <w:tc>
          <w:tcPr>
            <w:tcW w:w="3465" w:type="dxa"/>
            <w:shd w:val="clear" w:color="auto" w:fill="auto"/>
            <w:tcMar>
              <w:top w:w="100" w:type="dxa"/>
              <w:left w:w="100" w:type="dxa"/>
              <w:bottom w:w="100" w:type="dxa"/>
              <w:right w:w="100" w:type="dxa"/>
            </w:tcMar>
          </w:tcPr>
          <w:p w14:paraId="4CC55A7B" w14:textId="77777777" w:rsidR="001B61FE" w:rsidRDefault="009B3435">
            <w:pPr>
              <w:rPr>
                <w:rFonts w:ascii="Arial" w:eastAsia="Arial" w:hAnsi="Arial" w:cs="Arial"/>
                <w:sz w:val="22"/>
                <w:szCs w:val="22"/>
              </w:rPr>
            </w:pPr>
            <w:r>
              <w:rPr>
                <w:rFonts w:ascii="Arial" w:eastAsia="Arial" w:hAnsi="Arial" w:cs="Arial"/>
                <w:sz w:val="22"/>
                <w:szCs w:val="22"/>
              </w:rPr>
              <w:t>Administrative: audit, legal, investment responsibilities, risk management</w:t>
            </w:r>
          </w:p>
        </w:tc>
        <w:tc>
          <w:tcPr>
            <w:tcW w:w="5535" w:type="dxa"/>
            <w:shd w:val="clear" w:color="auto" w:fill="auto"/>
            <w:tcMar>
              <w:top w:w="100" w:type="dxa"/>
              <w:left w:w="100" w:type="dxa"/>
              <w:bottom w:w="100" w:type="dxa"/>
              <w:right w:w="100" w:type="dxa"/>
            </w:tcMar>
          </w:tcPr>
          <w:p w14:paraId="4A2CF859" w14:textId="77777777" w:rsidR="001B61FE" w:rsidRDefault="009B3435">
            <w:pPr>
              <w:rPr>
                <w:rFonts w:ascii="Arial" w:eastAsia="Arial" w:hAnsi="Arial" w:cs="Arial"/>
                <w:sz w:val="22"/>
                <w:szCs w:val="22"/>
              </w:rPr>
            </w:pPr>
            <w:r>
              <w:rPr>
                <w:rFonts w:ascii="Arial" w:eastAsia="Arial" w:hAnsi="Arial" w:cs="Arial"/>
                <w:sz w:val="22"/>
                <w:szCs w:val="22"/>
              </w:rPr>
              <w:t>ICANN directed funds are managed by ICANN.  The DAF directed funds are managed by the DAF.</w:t>
            </w:r>
          </w:p>
        </w:tc>
      </w:tr>
      <w:tr w:rsidR="001B61FE" w14:paraId="5193BA56" w14:textId="77777777">
        <w:trPr>
          <w:trHeight w:val="420"/>
        </w:trPr>
        <w:tc>
          <w:tcPr>
            <w:tcW w:w="9000" w:type="dxa"/>
            <w:gridSpan w:val="2"/>
            <w:shd w:val="clear" w:color="auto" w:fill="CCCCCC"/>
            <w:tcMar>
              <w:top w:w="100" w:type="dxa"/>
              <w:left w:w="100" w:type="dxa"/>
              <w:bottom w:w="100" w:type="dxa"/>
              <w:right w:w="100" w:type="dxa"/>
            </w:tcMar>
          </w:tcPr>
          <w:p w14:paraId="521A2F41" w14:textId="77777777"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Cost</w:t>
            </w:r>
          </w:p>
        </w:tc>
      </w:tr>
      <w:tr w:rsidR="001B61FE" w14:paraId="74089AD9" w14:textId="77777777">
        <w:tc>
          <w:tcPr>
            <w:tcW w:w="3465" w:type="dxa"/>
            <w:shd w:val="clear" w:color="auto" w:fill="auto"/>
            <w:tcMar>
              <w:top w:w="100" w:type="dxa"/>
              <w:left w:w="100" w:type="dxa"/>
              <w:bottom w:w="100" w:type="dxa"/>
              <w:right w:w="100" w:type="dxa"/>
            </w:tcMar>
          </w:tcPr>
          <w:p w14:paraId="2B605A66" w14:textId="77777777" w:rsidR="001B61FE" w:rsidRDefault="009B3435">
            <w:pPr>
              <w:widowControl w:val="0"/>
              <w:rPr>
                <w:rFonts w:ascii="Arial" w:eastAsia="Arial" w:hAnsi="Arial" w:cs="Arial"/>
                <w:sz w:val="22"/>
                <w:szCs w:val="22"/>
              </w:rPr>
            </w:pPr>
            <w:r>
              <w:rPr>
                <w:rFonts w:ascii="Arial" w:eastAsia="Arial" w:hAnsi="Arial" w:cs="Arial"/>
                <w:sz w:val="22"/>
                <w:szCs w:val="22"/>
              </w:rPr>
              <w:t>Start-up cost</w:t>
            </w:r>
          </w:p>
        </w:tc>
        <w:tc>
          <w:tcPr>
            <w:tcW w:w="5535" w:type="dxa"/>
            <w:shd w:val="clear" w:color="auto" w:fill="auto"/>
            <w:tcMar>
              <w:top w:w="100" w:type="dxa"/>
              <w:left w:w="100" w:type="dxa"/>
              <w:bottom w:w="100" w:type="dxa"/>
              <w:right w:w="100" w:type="dxa"/>
            </w:tcMar>
          </w:tcPr>
          <w:p w14:paraId="2A78B6C6" w14:textId="01C54A61" w:rsidR="001B61FE" w:rsidRDefault="009B3435" w:rsidP="00B269AB">
            <w:pPr>
              <w:rPr>
                <w:rFonts w:ascii="Arial" w:eastAsia="Arial" w:hAnsi="Arial" w:cs="Arial"/>
                <w:sz w:val="22"/>
                <w:szCs w:val="22"/>
              </w:rPr>
            </w:pPr>
            <w:r>
              <w:rPr>
                <w:rFonts w:ascii="Arial" w:eastAsia="Arial" w:hAnsi="Arial" w:cs="Arial"/>
                <w:sz w:val="22"/>
                <w:szCs w:val="22"/>
              </w:rPr>
              <w:t>Minimal</w:t>
            </w:r>
            <w:ins w:id="210" w:author="Marika Konings" w:date="2018-09-20T13:12:00Z">
              <w:r w:rsidR="00202007">
                <w:rPr>
                  <w:rFonts w:ascii="Arial" w:eastAsia="Arial" w:hAnsi="Arial" w:cs="Arial"/>
                  <w:sz w:val="22"/>
                  <w:szCs w:val="22"/>
                </w:rPr>
                <w:t>. Possible legal fees as bylaw changes may be needed.</w:t>
              </w:r>
            </w:ins>
          </w:p>
        </w:tc>
      </w:tr>
      <w:tr w:rsidR="001B61FE" w14:paraId="0932EE31" w14:textId="77777777">
        <w:tc>
          <w:tcPr>
            <w:tcW w:w="3465" w:type="dxa"/>
            <w:shd w:val="clear" w:color="auto" w:fill="auto"/>
            <w:tcMar>
              <w:top w:w="100" w:type="dxa"/>
              <w:left w:w="100" w:type="dxa"/>
              <w:bottom w:w="100" w:type="dxa"/>
              <w:right w:w="100" w:type="dxa"/>
            </w:tcMar>
          </w:tcPr>
          <w:p w14:paraId="09297DA2" w14:textId="77777777" w:rsidR="001B61FE" w:rsidRDefault="009B3435">
            <w:pPr>
              <w:widowControl w:val="0"/>
              <w:rPr>
                <w:rFonts w:ascii="Arial" w:eastAsia="Arial" w:hAnsi="Arial" w:cs="Arial"/>
                <w:sz w:val="22"/>
                <w:szCs w:val="22"/>
              </w:rPr>
            </w:pPr>
            <w:r>
              <w:rPr>
                <w:rFonts w:ascii="Arial" w:eastAsia="Arial" w:hAnsi="Arial" w:cs="Arial"/>
                <w:sz w:val="22"/>
                <w:szCs w:val="22"/>
              </w:rPr>
              <w:t>General annual expenses</w:t>
            </w:r>
          </w:p>
        </w:tc>
        <w:tc>
          <w:tcPr>
            <w:tcW w:w="5535" w:type="dxa"/>
            <w:shd w:val="clear" w:color="auto" w:fill="auto"/>
            <w:tcMar>
              <w:top w:w="100" w:type="dxa"/>
              <w:left w:w="100" w:type="dxa"/>
              <w:bottom w:w="100" w:type="dxa"/>
              <w:right w:w="100" w:type="dxa"/>
            </w:tcMar>
          </w:tcPr>
          <w:p w14:paraId="17C55AA3" w14:textId="77777777" w:rsidR="001B61FE" w:rsidRDefault="009B3435">
            <w:pPr>
              <w:rPr>
                <w:rFonts w:ascii="Arial" w:eastAsia="Arial" w:hAnsi="Arial" w:cs="Arial"/>
                <w:sz w:val="22"/>
                <w:szCs w:val="22"/>
              </w:rPr>
            </w:pPr>
            <w:r>
              <w:rPr>
                <w:rFonts w:ascii="Arial" w:eastAsia="Arial" w:hAnsi="Arial" w:cs="Arial"/>
                <w:sz w:val="22"/>
                <w:szCs w:val="22"/>
              </w:rPr>
              <w:t xml:space="preserve">Smaller staff to manage ICANN internal responsibilities, note: DAFs often charge a 1-2% </w:t>
            </w:r>
            <w:r>
              <w:rPr>
                <w:rFonts w:ascii="Arial" w:eastAsia="Arial" w:hAnsi="Arial" w:cs="Arial"/>
                <w:sz w:val="22"/>
                <w:szCs w:val="22"/>
              </w:rPr>
              <w:lastRenderedPageBreak/>
              <w:t>annual management fee in addition to investment fees.</w:t>
            </w:r>
          </w:p>
        </w:tc>
      </w:tr>
    </w:tbl>
    <w:p w14:paraId="01E89284" w14:textId="77777777" w:rsidR="001B61FE" w:rsidRDefault="001B61FE" w:rsidP="005E0DEB">
      <w:pPr>
        <w:rPr>
          <w:rFonts w:ascii="Arial" w:eastAsia="Arial" w:hAnsi="Arial" w:cs="Arial"/>
          <w:sz w:val="22"/>
          <w:szCs w:val="22"/>
        </w:rPr>
      </w:pPr>
    </w:p>
    <w:p w14:paraId="277D61D5" w14:textId="77777777" w:rsidR="001B61FE" w:rsidRPr="005E0DEB" w:rsidRDefault="009B3435" w:rsidP="005E0DEB">
      <w:pPr>
        <w:rPr>
          <w:rFonts w:ascii="Arial" w:eastAsia="Arial" w:hAnsi="Arial" w:cs="Arial"/>
          <w:color w:val="000000"/>
          <w:sz w:val="22"/>
          <w:szCs w:val="22"/>
        </w:rPr>
      </w:pPr>
      <w:commentRangeStart w:id="211"/>
      <w:commentRangeStart w:id="212"/>
      <w:r>
        <w:rPr>
          <w:rFonts w:ascii="Arial" w:eastAsia="Arial" w:hAnsi="Arial" w:cs="Arial"/>
          <w:b/>
          <w:sz w:val="22"/>
          <w:szCs w:val="22"/>
        </w:rPr>
        <w:t>Mechanism C: ICANN Foundation</w:t>
      </w:r>
    </w:p>
    <w:p w14:paraId="101EE0A7" w14:textId="77777777" w:rsidR="001B61FE" w:rsidRDefault="009B3435" w:rsidP="005E0DEB">
      <w:pPr>
        <w:rPr>
          <w:rFonts w:ascii="Arial" w:eastAsia="Arial" w:hAnsi="Arial" w:cs="Arial"/>
          <w:sz w:val="22"/>
          <w:szCs w:val="22"/>
        </w:rPr>
      </w:pPr>
      <w:r>
        <w:rPr>
          <w:rFonts w:ascii="Arial" w:eastAsia="Arial" w:hAnsi="Arial" w:cs="Arial"/>
          <w:sz w:val="22"/>
          <w:szCs w:val="22"/>
        </w:rPr>
        <w:t>A new charitable structure is created separate from ICANN which would be responsible for solicitation and evaluation of proposals, and disbursement process.</w:t>
      </w:r>
      <w:commentRangeEnd w:id="211"/>
      <w:r w:rsidR="00C96502">
        <w:rPr>
          <w:rStyle w:val="CommentReference"/>
        </w:rPr>
        <w:commentReference w:id="211"/>
      </w:r>
      <w:commentRangeEnd w:id="212"/>
      <w:r w:rsidR="008060BE">
        <w:rPr>
          <w:rStyle w:val="CommentReference"/>
        </w:rPr>
        <w:commentReference w:id="212"/>
      </w:r>
    </w:p>
    <w:p w14:paraId="275F53D4" w14:textId="77777777" w:rsidR="001B61FE" w:rsidRDefault="001B61FE">
      <w:pPr>
        <w:rPr>
          <w:rFonts w:ascii="Arial" w:eastAsia="Arial" w:hAnsi="Arial" w:cs="Arial"/>
          <w:sz w:val="22"/>
          <w:szCs w:val="22"/>
        </w:rPr>
      </w:pPr>
    </w:p>
    <w:tbl>
      <w:tblPr>
        <w:tblStyle w:val="a2"/>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gridCol w:w="5535"/>
      </w:tblGrid>
      <w:tr w:rsidR="001B61FE" w14:paraId="4D10C11B" w14:textId="77777777">
        <w:trPr>
          <w:trHeight w:val="420"/>
        </w:trPr>
        <w:tc>
          <w:tcPr>
            <w:tcW w:w="9000" w:type="dxa"/>
            <w:gridSpan w:val="2"/>
            <w:shd w:val="clear" w:color="auto" w:fill="CCCCCC"/>
            <w:tcMar>
              <w:top w:w="100" w:type="dxa"/>
              <w:left w:w="100" w:type="dxa"/>
              <w:bottom w:w="100" w:type="dxa"/>
              <w:right w:w="100" w:type="dxa"/>
            </w:tcMar>
          </w:tcPr>
          <w:p w14:paraId="0F1FABDC" w14:textId="77777777"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 xml:space="preserve">Control </w:t>
            </w:r>
          </w:p>
        </w:tc>
      </w:tr>
      <w:tr w:rsidR="001B61FE" w14:paraId="76BC0672" w14:textId="77777777">
        <w:tc>
          <w:tcPr>
            <w:tcW w:w="3465" w:type="dxa"/>
            <w:shd w:val="clear" w:color="auto" w:fill="auto"/>
            <w:tcMar>
              <w:top w:w="100" w:type="dxa"/>
              <w:left w:w="100" w:type="dxa"/>
              <w:bottom w:w="100" w:type="dxa"/>
              <w:right w:w="100" w:type="dxa"/>
            </w:tcMar>
          </w:tcPr>
          <w:p w14:paraId="16CD0CC4" w14:textId="77777777" w:rsidR="001B61FE" w:rsidRDefault="009B3435" w:rsidP="00B269AB">
            <w:pPr>
              <w:rPr>
                <w:rFonts w:ascii="Arial" w:eastAsia="Arial" w:hAnsi="Arial" w:cs="Arial"/>
                <w:sz w:val="22"/>
                <w:szCs w:val="22"/>
              </w:rPr>
            </w:pPr>
            <w:r>
              <w:rPr>
                <w:rFonts w:ascii="Arial" w:eastAsia="Arial" w:hAnsi="Arial" w:cs="Arial"/>
                <w:sz w:val="22"/>
                <w:szCs w:val="22"/>
              </w:rPr>
              <w:t>ICANN Board governance</w:t>
            </w:r>
          </w:p>
        </w:tc>
        <w:tc>
          <w:tcPr>
            <w:tcW w:w="5535" w:type="dxa"/>
            <w:shd w:val="clear" w:color="auto" w:fill="auto"/>
            <w:tcMar>
              <w:top w:w="100" w:type="dxa"/>
              <w:left w:w="100" w:type="dxa"/>
              <w:bottom w:w="100" w:type="dxa"/>
              <w:right w:w="100" w:type="dxa"/>
            </w:tcMar>
          </w:tcPr>
          <w:p w14:paraId="536F7A84" w14:textId="77777777" w:rsidR="001B61FE" w:rsidRDefault="009B3435">
            <w:pPr>
              <w:keepNext/>
              <w:rPr>
                <w:rFonts w:ascii="Arial" w:eastAsia="Arial" w:hAnsi="Arial" w:cs="Arial"/>
                <w:sz w:val="22"/>
                <w:szCs w:val="22"/>
              </w:rPr>
            </w:pPr>
            <w:r>
              <w:rPr>
                <w:rFonts w:ascii="Arial" w:eastAsia="Arial" w:hAnsi="Arial" w:cs="Arial"/>
                <w:sz w:val="22"/>
                <w:szCs w:val="22"/>
              </w:rPr>
              <w:t>A separate, independent entity requires a separate board, but ICANN could suggest or trigger the appointment of board members.</w:t>
            </w:r>
          </w:p>
        </w:tc>
      </w:tr>
      <w:tr w:rsidR="001B61FE" w14:paraId="27DD78ED" w14:textId="77777777">
        <w:tc>
          <w:tcPr>
            <w:tcW w:w="3465" w:type="dxa"/>
            <w:shd w:val="clear" w:color="auto" w:fill="auto"/>
            <w:tcMar>
              <w:top w:w="100" w:type="dxa"/>
              <w:left w:w="100" w:type="dxa"/>
              <w:bottom w:w="100" w:type="dxa"/>
              <w:right w:w="100" w:type="dxa"/>
            </w:tcMar>
          </w:tcPr>
          <w:p w14:paraId="26504438" w14:textId="77777777" w:rsidR="001B61FE" w:rsidRDefault="009B3435" w:rsidP="00B269AB">
            <w:pPr>
              <w:rPr>
                <w:rFonts w:ascii="Arial" w:eastAsia="Arial" w:hAnsi="Arial" w:cs="Arial"/>
                <w:sz w:val="22"/>
                <w:szCs w:val="22"/>
              </w:rPr>
            </w:pPr>
            <w:r>
              <w:rPr>
                <w:rFonts w:ascii="Arial" w:eastAsia="Arial" w:hAnsi="Arial" w:cs="Arial"/>
                <w:sz w:val="22"/>
                <w:szCs w:val="22"/>
              </w:rPr>
              <w:t>ICANN stakeholder engagement</w:t>
            </w:r>
          </w:p>
        </w:tc>
        <w:tc>
          <w:tcPr>
            <w:tcW w:w="5535" w:type="dxa"/>
            <w:shd w:val="clear" w:color="auto" w:fill="auto"/>
            <w:tcMar>
              <w:top w:w="100" w:type="dxa"/>
              <w:left w:w="100" w:type="dxa"/>
              <w:bottom w:w="100" w:type="dxa"/>
              <w:right w:w="100" w:type="dxa"/>
            </w:tcMar>
          </w:tcPr>
          <w:p w14:paraId="7055D51C" w14:textId="77777777" w:rsidR="001B61FE" w:rsidRDefault="009B3435">
            <w:pPr>
              <w:keepNext/>
              <w:rPr>
                <w:rFonts w:ascii="Arial" w:eastAsia="Arial" w:hAnsi="Arial" w:cs="Arial"/>
                <w:sz w:val="22"/>
                <w:szCs w:val="22"/>
              </w:rPr>
            </w:pPr>
            <w:r>
              <w:rPr>
                <w:rFonts w:ascii="Arial" w:eastAsia="Arial" w:hAnsi="Arial" w:cs="Arial"/>
                <w:sz w:val="22"/>
                <w:szCs w:val="22"/>
              </w:rPr>
              <w:t>Yes, the foundation could host an advisory committee comprised of ICANN stakeholders.</w:t>
            </w:r>
          </w:p>
        </w:tc>
      </w:tr>
      <w:tr w:rsidR="001B61FE" w14:paraId="011658D5" w14:textId="77777777">
        <w:tc>
          <w:tcPr>
            <w:tcW w:w="3465" w:type="dxa"/>
            <w:shd w:val="clear" w:color="auto" w:fill="auto"/>
            <w:tcMar>
              <w:top w:w="100" w:type="dxa"/>
              <w:left w:w="100" w:type="dxa"/>
              <w:bottom w:w="100" w:type="dxa"/>
              <w:right w:w="100" w:type="dxa"/>
            </w:tcMar>
          </w:tcPr>
          <w:p w14:paraId="7674E959" w14:textId="77777777" w:rsidR="001B61FE" w:rsidRDefault="009B3435" w:rsidP="00B269AB">
            <w:pPr>
              <w:rPr>
                <w:rFonts w:ascii="Arial" w:eastAsia="Arial" w:hAnsi="Arial" w:cs="Arial"/>
                <w:sz w:val="22"/>
                <w:szCs w:val="22"/>
              </w:rPr>
            </w:pPr>
            <w:r>
              <w:rPr>
                <w:rFonts w:ascii="Arial" w:eastAsia="Arial" w:hAnsi="Arial" w:cs="Arial"/>
                <w:sz w:val="22"/>
                <w:szCs w:val="22"/>
              </w:rPr>
              <w:t>Ability to sunset</w:t>
            </w:r>
          </w:p>
        </w:tc>
        <w:tc>
          <w:tcPr>
            <w:tcW w:w="5535" w:type="dxa"/>
            <w:shd w:val="clear" w:color="auto" w:fill="auto"/>
            <w:tcMar>
              <w:top w:w="100" w:type="dxa"/>
              <w:left w:w="100" w:type="dxa"/>
              <w:bottom w:w="100" w:type="dxa"/>
              <w:right w:w="100" w:type="dxa"/>
            </w:tcMar>
          </w:tcPr>
          <w:p w14:paraId="7E28DF95" w14:textId="7E77BF15" w:rsidR="001B61FE" w:rsidRDefault="009B3435">
            <w:pPr>
              <w:widowControl w:val="0"/>
              <w:rPr>
                <w:rFonts w:ascii="Arial" w:eastAsia="Arial" w:hAnsi="Arial" w:cs="Arial"/>
                <w:sz w:val="22"/>
                <w:szCs w:val="22"/>
              </w:rPr>
            </w:pPr>
            <w:r>
              <w:rPr>
                <w:rFonts w:ascii="Arial" w:eastAsia="Arial" w:hAnsi="Arial" w:cs="Arial"/>
                <w:sz w:val="22"/>
                <w:szCs w:val="22"/>
              </w:rPr>
              <w:t>Yes</w:t>
            </w:r>
            <w:ins w:id="213" w:author="Marika Konings" w:date="2018-09-20T13:07:00Z">
              <w:r w:rsidR="00CF488F">
                <w:rPr>
                  <w:rFonts w:ascii="Arial" w:eastAsia="Arial" w:hAnsi="Arial" w:cs="Arial"/>
                  <w:sz w:val="22"/>
                  <w:szCs w:val="22"/>
                </w:rPr>
                <w:t>, although costs</w:t>
              </w:r>
            </w:ins>
            <w:ins w:id="214" w:author="Marika Konings" w:date="2018-09-20T13:08:00Z">
              <w:r w:rsidR="00E70A5C">
                <w:rPr>
                  <w:rFonts w:ascii="Arial" w:eastAsia="Arial" w:hAnsi="Arial" w:cs="Arial"/>
                  <w:sz w:val="22"/>
                  <w:szCs w:val="22"/>
                </w:rPr>
                <w:t>/complexities of doing so</w:t>
              </w:r>
            </w:ins>
            <w:ins w:id="215" w:author="Marika Konings" w:date="2018-09-20T13:07:00Z">
              <w:r w:rsidR="00CF488F">
                <w:rPr>
                  <w:rFonts w:ascii="Arial" w:eastAsia="Arial" w:hAnsi="Arial" w:cs="Arial"/>
                  <w:sz w:val="22"/>
                  <w:szCs w:val="22"/>
                </w:rPr>
                <w:t xml:space="preserve"> may be higher compared to other mechanisms. </w:t>
              </w:r>
            </w:ins>
          </w:p>
        </w:tc>
      </w:tr>
      <w:tr w:rsidR="001B61FE" w14:paraId="772311AB" w14:textId="77777777">
        <w:tc>
          <w:tcPr>
            <w:tcW w:w="3465" w:type="dxa"/>
            <w:shd w:val="clear" w:color="auto" w:fill="auto"/>
            <w:tcMar>
              <w:top w:w="100" w:type="dxa"/>
              <w:left w:w="100" w:type="dxa"/>
              <w:bottom w:w="100" w:type="dxa"/>
              <w:right w:w="100" w:type="dxa"/>
            </w:tcMar>
          </w:tcPr>
          <w:p w14:paraId="515AA70A" w14:textId="77777777" w:rsidR="001B61FE" w:rsidRDefault="009B3435" w:rsidP="00B269AB">
            <w:pPr>
              <w:rPr>
                <w:rFonts w:ascii="Arial" w:eastAsia="Arial" w:hAnsi="Arial" w:cs="Arial"/>
                <w:sz w:val="22"/>
                <w:szCs w:val="22"/>
              </w:rPr>
            </w:pPr>
            <w:r>
              <w:rPr>
                <w:rFonts w:ascii="Arial" w:eastAsia="Arial" w:hAnsi="Arial" w:cs="Arial"/>
                <w:sz w:val="22"/>
                <w:szCs w:val="22"/>
              </w:rPr>
              <w:t>International capabilities</w:t>
            </w:r>
          </w:p>
        </w:tc>
        <w:tc>
          <w:tcPr>
            <w:tcW w:w="5535" w:type="dxa"/>
            <w:shd w:val="clear" w:color="auto" w:fill="auto"/>
            <w:tcMar>
              <w:top w:w="100" w:type="dxa"/>
              <w:left w:w="100" w:type="dxa"/>
              <w:bottom w:w="100" w:type="dxa"/>
              <w:right w:w="100" w:type="dxa"/>
            </w:tcMar>
          </w:tcPr>
          <w:p w14:paraId="1DC7054D" w14:textId="77777777" w:rsidR="001B61FE" w:rsidRDefault="009B3435">
            <w:pPr>
              <w:rPr>
                <w:rFonts w:ascii="Arial" w:eastAsia="Arial" w:hAnsi="Arial" w:cs="Arial"/>
                <w:sz w:val="22"/>
                <w:szCs w:val="22"/>
              </w:rPr>
            </w:pPr>
            <w:r>
              <w:rPr>
                <w:rFonts w:ascii="Arial" w:eastAsia="Arial" w:hAnsi="Arial" w:cs="Arial"/>
                <w:sz w:val="22"/>
                <w:szCs w:val="22"/>
              </w:rPr>
              <w:t>Private foundations are required to demonstrate foreign compliance with expenditure responsibility including pre-inquiry, grant agreements, reporting, confirmation of separate accounts, and listing on the annual tax filings.</w:t>
            </w:r>
          </w:p>
        </w:tc>
      </w:tr>
      <w:tr w:rsidR="001B61FE" w14:paraId="4EA6958A" w14:textId="77777777">
        <w:trPr>
          <w:trHeight w:val="420"/>
        </w:trPr>
        <w:tc>
          <w:tcPr>
            <w:tcW w:w="9000" w:type="dxa"/>
            <w:gridSpan w:val="2"/>
            <w:shd w:val="clear" w:color="auto" w:fill="CCCCCC"/>
            <w:tcMar>
              <w:top w:w="100" w:type="dxa"/>
              <w:left w:w="100" w:type="dxa"/>
              <w:bottom w:w="100" w:type="dxa"/>
              <w:right w:w="100" w:type="dxa"/>
            </w:tcMar>
          </w:tcPr>
          <w:p w14:paraId="1769BDE4" w14:textId="77777777"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Competence</w:t>
            </w:r>
          </w:p>
        </w:tc>
      </w:tr>
      <w:tr w:rsidR="001B61FE" w14:paraId="191056A7" w14:textId="77777777">
        <w:tc>
          <w:tcPr>
            <w:tcW w:w="3465" w:type="dxa"/>
            <w:shd w:val="clear" w:color="auto" w:fill="auto"/>
            <w:tcMar>
              <w:top w:w="100" w:type="dxa"/>
              <w:left w:w="100" w:type="dxa"/>
              <w:bottom w:w="100" w:type="dxa"/>
              <w:right w:w="100" w:type="dxa"/>
            </w:tcMar>
          </w:tcPr>
          <w:p w14:paraId="67C3B46F" w14:textId="77777777" w:rsidR="001B61FE" w:rsidRDefault="009B3435" w:rsidP="00B269AB">
            <w:pPr>
              <w:rPr>
                <w:rFonts w:ascii="Arial" w:eastAsia="Arial" w:hAnsi="Arial" w:cs="Arial"/>
                <w:sz w:val="22"/>
                <w:szCs w:val="22"/>
              </w:rPr>
            </w:pPr>
            <w:r>
              <w:rPr>
                <w:rFonts w:ascii="Arial" w:eastAsia="Arial" w:hAnsi="Arial" w:cs="Arial"/>
                <w:sz w:val="22"/>
                <w:szCs w:val="22"/>
              </w:rPr>
              <w:t>Start up process</w:t>
            </w:r>
          </w:p>
        </w:tc>
        <w:tc>
          <w:tcPr>
            <w:tcW w:w="5535" w:type="dxa"/>
            <w:shd w:val="clear" w:color="auto" w:fill="auto"/>
            <w:tcMar>
              <w:top w:w="100" w:type="dxa"/>
              <w:left w:w="100" w:type="dxa"/>
              <w:bottom w:w="100" w:type="dxa"/>
              <w:right w:w="100" w:type="dxa"/>
            </w:tcMar>
          </w:tcPr>
          <w:p w14:paraId="59EDF657" w14:textId="1EFA2DAD" w:rsidR="001B61FE" w:rsidRDefault="009B3435">
            <w:pPr>
              <w:rPr>
                <w:rFonts w:ascii="Arial" w:eastAsia="Arial" w:hAnsi="Arial" w:cs="Arial"/>
                <w:sz w:val="22"/>
                <w:szCs w:val="22"/>
              </w:rPr>
            </w:pPr>
            <w:commentRangeStart w:id="216"/>
            <w:r>
              <w:rPr>
                <w:rFonts w:ascii="Arial" w:eastAsia="Arial" w:hAnsi="Arial" w:cs="Arial"/>
                <w:sz w:val="22"/>
                <w:szCs w:val="22"/>
              </w:rPr>
              <w:t>Requires a separate entity identification number, approval from the US Internal Revenue Service, legal drafting of bylaw and agreements.</w:t>
            </w:r>
            <w:commentRangeEnd w:id="216"/>
            <w:r w:rsidR="000C7A19">
              <w:rPr>
                <w:rStyle w:val="CommentReference"/>
              </w:rPr>
              <w:commentReference w:id="216"/>
            </w:r>
          </w:p>
        </w:tc>
      </w:tr>
      <w:tr w:rsidR="001B61FE" w14:paraId="0BFCB046" w14:textId="77777777">
        <w:tc>
          <w:tcPr>
            <w:tcW w:w="3465" w:type="dxa"/>
            <w:shd w:val="clear" w:color="auto" w:fill="auto"/>
            <w:tcMar>
              <w:top w:w="100" w:type="dxa"/>
              <w:left w:w="100" w:type="dxa"/>
              <w:bottom w:w="100" w:type="dxa"/>
              <w:right w:w="100" w:type="dxa"/>
            </w:tcMar>
          </w:tcPr>
          <w:p w14:paraId="22D8FF7D" w14:textId="77777777" w:rsidR="001B61FE" w:rsidRDefault="009B3435">
            <w:pPr>
              <w:rPr>
                <w:rFonts w:ascii="Arial" w:eastAsia="Arial" w:hAnsi="Arial" w:cs="Arial"/>
                <w:sz w:val="22"/>
                <w:szCs w:val="22"/>
              </w:rPr>
            </w:pPr>
            <w:r>
              <w:rPr>
                <w:rFonts w:ascii="Arial" w:eastAsia="Arial" w:hAnsi="Arial" w:cs="Arial"/>
                <w:sz w:val="22"/>
                <w:szCs w:val="22"/>
              </w:rPr>
              <w:t>Team responsible for grant requests, implementation, evaluation, oversight</w:t>
            </w:r>
          </w:p>
        </w:tc>
        <w:tc>
          <w:tcPr>
            <w:tcW w:w="5535" w:type="dxa"/>
            <w:shd w:val="clear" w:color="auto" w:fill="auto"/>
            <w:tcMar>
              <w:top w:w="100" w:type="dxa"/>
              <w:left w:w="100" w:type="dxa"/>
              <w:bottom w:w="100" w:type="dxa"/>
              <w:right w:w="100" w:type="dxa"/>
            </w:tcMar>
          </w:tcPr>
          <w:p w14:paraId="79CE2870" w14:textId="77777777" w:rsidR="001B61FE" w:rsidRDefault="009B3435">
            <w:pPr>
              <w:rPr>
                <w:rFonts w:ascii="Arial" w:eastAsia="Arial" w:hAnsi="Arial" w:cs="Arial"/>
                <w:sz w:val="22"/>
                <w:szCs w:val="22"/>
              </w:rPr>
            </w:pPr>
            <w:r>
              <w:rPr>
                <w:rFonts w:ascii="Arial" w:eastAsia="Arial" w:hAnsi="Arial" w:cs="Arial"/>
                <w:sz w:val="22"/>
                <w:szCs w:val="22"/>
              </w:rPr>
              <w:t>Grants management professional required.</w:t>
            </w:r>
          </w:p>
          <w:p w14:paraId="74F23C35" w14:textId="77777777" w:rsidR="001B61FE" w:rsidRDefault="001B61FE">
            <w:pPr>
              <w:widowControl w:val="0"/>
              <w:rPr>
                <w:rFonts w:ascii="Arial" w:eastAsia="Arial" w:hAnsi="Arial" w:cs="Arial"/>
                <w:sz w:val="22"/>
                <w:szCs w:val="22"/>
              </w:rPr>
            </w:pPr>
          </w:p>
        </w:tc>
      </w:tr>
      <w:tr w:rsidR="001B61FE" w14:paraId="535E9D3D" w14:textId="77777777">
        <w:tc>
          <w:tcPr>
            <w:tcW w:w="3465" w:type="dxa"/>
            <w:shd w:val="clear" w:color="auto" w:fill="auto"/>
            <w:tcMar>
              <w:top w:w="100" w:type="dxa"/>
              <w:left w:w="100" w:type="dxa"/>
              <w:bottom w:w="100" w:type="dxa"/>
              <w:right w:w="100" w:type="dxa"/>
            </w:tcMar>
          </w:tcPr>
          <w:p w14:paraId="78031A02" w14:textId="77777777" w:rsidR="001B61FE" w:rsidRDefault="009B3435" w:rsidP="00B269AB">
            <w:pPr>
              <w:rPr>
                <w:rFonts w:ascii="Arial" w:eastAsia="Arial" w:hAnsi="Arial" w:cs="Arial"/>
                <w:sz w:val="22"/>
                <w:szCs w:val="22"/>
              </w:rPr>
            </w:pPr>
            <w:r>
              <w:rPr>
                <w:rFonts w:ascii="Arial" w:eastAsia="Arial" w:hAnsi="Arial" w:cs="Arial"/>
                <w:sz w:val="22"/>
                <w:szCs w:val="22"/>
              </w:rPr>
              <w:t>Communications</w:t>
            </w:r>
          </w:p>
        </w:tc>
        <w:tc>
          <w:tcPr>
            <w:tcW w:w="5535" w:type="dxa"/>
            <w:shd w:val="clear" w:color="auto" w:fill="auto"/>
            <w:tcMar>
              <w:top w:w="100" w:type="dxa"/>
              <w:left w:w="100" w:type="dxa"/>
              <w:bottom w:w="100" w:type="dxa"/>
              <w:right w:w="100" w:type="dxa"/>
            </w:tcMar>
          </w:tcPr>
          <w:p w14:paraId="2A09C1DA" w14:textId="77777777" w:rsidR="001B61FE" w:rsidRDefault="009B3435">
            <w:pPr>
              <w:rPr>
                <w:rFonts w:ascii="Arial" w:eastAsia="Arial" w:hAnsi="Arial" w:cs="Arial"/>
                <w:sz w:val="22"/>
                <w:szCs w:val="22"/>
              </w:rPr>
            </w:pPr>
            <w:r>
              <w:rPr>
                <w:rFonts w:ascii="Arial" w:eastAsia="Arial" w:hAnsi="Arial" w:cs="Arial"/>
                <w:sz w:val="22"/>
                <w:szCs w:val="22"/>
              </w:rPr>
              <w:t>Communications consultant or resources required.</w:t>
            </w:r>
          </w:p>
        </w:tc>
      </w:tr>
      <w:tr w:rsidR="001B61FE" w14:paraId="39353F4D" w14:textId="77777777">
        <w:tc>
          <w:tcPr>
            <w:tcW w:w="3465" w:type="dxa"/>
            <w:shd w:val="clear" w:color="auto" w:fill="auto"/>
            <w:tcMar>
              <w:top w:w="100" w:type="dxa"/>
              <w:left w:w="100" w:type="dxa"/>
              <w:bottom w:w="100" w:type="dxa"/>
              <w:right w:w="100" w:type="dxa"/>
            </w:tcMar>
          </w:tcPr>
          <w:p w14:paraId="6FC30D37" w14:textId="77777777" w:rsidR="001B61FE" w:rsidRDefault="009B3435">
            <w:pPr>
              <w:rPr>
                <w:rFonts w:ascii="Arial" w:eastAsia="Arial" w:hAnsi="Arial" w:cs="Arial"/>
                <w:sz w:val="22"/>
                <w:szCs w:val="22"/>
              </w:rPr>
            </w:pPr>
            <w:r>
              <w:rPr>
                <w:rFonts w:ascii="Arial" w:eastAsia="Arial" w:hAnsi="Arial" w:cs="Arial"/>
                <w:sz w:val="22"/>
                <w:szCs w:val="22"/>
              </w:rPr>
              <w:t>Administrative: audit, legal, investment responsibilities, risk management</w:t>
            </w:r>
          </w:p>
        </w:tc>
        <w:tc>
          <w:tcPr>
            <w:tcW w:w="5535" w:type="dxa"/>
            <w:shd w:val="clear" w:color="auto" w:fill="auto"/>
            <w:tcMar>
              <w:top w:w="100" w:type="dxa"/>
              <w:left w:w="100" w:type="dxa"/>
              <w:bottom w:w="100" w:type="dxa"/>
              <w:right w:w="100" w:type="dxa"/>
            </w:tcMar>
          </w:tcPr>
          <w:p w14:paraId="0BF460E1" w14:textId="15CB5D41" w:rsidR="001B61FE" w:rsidRDefault="003D097D">
            <w:pPr>
              <w:rPr>
                <w:rFonts w:ascii="Arial" w:eastAsia="Arial" w:hAnsi="Arial" w:cs="Arial"/>
                <w:sz w:val="22"/>
                <w:szCs w:val="22"/>
              </w:rPr>
            </w:pPr>
            <w:r>
              <w:rPr>
                <w:rFonts w:ascii="Arial" w:eastAsia="Arial" w:hAnsi="Arial" w:cs="Arial"/>
                <w:sz w:val="22"/>
                <w:szCs w:val="22"/>
              </w:rPr>
              <w:t>A</w:t>
            </w:r>
            <w:r w:rsidR="009B3435">
              <w:rPr>
                <w:rFonts w:ascii="Arial" w:eastAsia="Arial" w:hAnsi="Arial" w:cs="Arial"/>
                <w:sz w:val="22"/>
                <w:szCs w:val="22"/>
              </w:rPr>
              <w:t>udit, legal, investment responsibilities, risk management: Must be managed separately, accountings and annual tax documents filed separately from ICANN. It is required that 5% of the principal (account value) is disbursed each year. Investments must be managed well: excise tax on capital gains of 1-2%.</w:t>
            </w:r>
          </w:p>
        </w:tc>
      </w:tr>
      <w:tr w:rsidR="001B61FE" w14:paraId="4C817171" w14:textId="77777777">
        <w:trPr>
          <w:trHeight w:val="420"/>
        </w:trPr>
        <w:tc>
          <w:tcPr>
            <w:tcW w:w="9000" w:type="dxa"/>
            <w:gridSpan w:val="2"/>
            <w:shd w:val="clear" w:color="auto" w:fill="CCCCCC"/>
            <w:tcMar>
              <w:top w:w="100" w:type="dxa"/>
              <w:left w:w="100" w:type="dxa"/>
              <w:bottom w:w="100" w:type="dxa"/>
              <w:right w:w="100" w:type="dxa"/>
            </w:tcMar>
          </w:tcPr>
          <w:p w14:paraId="4ACA4337" w14:textId="77777777"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Cost</w:t>
            </w:r>
          </w:p>
        </w:tc>
      </w:tr>
      <w:tr w:rsidR="001B61FE" w14:paraId="15CD6CCD" w14:textId="77777777">
        <w:tc>
          <w:tcPr>
            <w:tcW w:w="3465" w:type="dxa"/>
            <w:shd w:val="clear" w:color="auto" w:fill="auto"/>
            <w:tcMar>
              <w:top w:w="100" w:type="dxa"/>
              <w:left w:w="100" w:type="dxa"/>
              <w:bottom w:w="100" w:type="dxa"/>
              <w:right w:w="100" w:type="dxa"/>
            </w:tcMar>
          </w:tcPr>
          <w:p w14:paraId="1CE9DB70" w14:textId="77777777" w:rsidR="001B61FE" w:rsidRDefault="009B3435">
            <w:pPr>
              <w:widowControl w:val="0"/>
              <w:rPr>
                <w:rFonts w:ascii="Arial" w:eastAsia="Arial" w:hAnsi="Arial" w:cs="Arial"/>
                <w:sz w:val="22"/>
                <w:szCs w:val="22"/>
              </w:rPr>
            </w:pPr>
            <w:r>
              <w:rPr>
                <w:rFonts w:ascii="Arial" w:eastAsia="Arial" w:hAnsi="Arial" w:cs="Arial"/>
                <w:sz w:val="22"/>
                <w:szCs w:val="22"/>
              </w:rPr>
              <w:t>Start-up cost</w:t>
            </w:r>
          </w:p>
        </w:tc>
        <w:tc>
          <w:tcPr>
            <w:tcW w:w="5535" w:type="dxa"/>
            <w:shd w:val="clear" w:color="auto" w:fill="auto"/>
            <w:tcMar>
              <w:top w:w="100" w:type="dxa"/>
              <w:left w:w="100" w:type="dxa"/>
              <w:bottom w:w="100" w:type="dxa"/>
              <w:right w:w="100" w:type="dxa"/>
            </w:tcMar>
          </w:tcPr>
          <w:p w14:paraId="529413EE" w14:textId="77777777" w:rsidR="001B61FE" w:rsidRDefault="009B3435">
            <w:pPr>
              <w:rPr>
                <w:rFonts w:ascii="Arial" w:eastAsia="Arial" w:hAnsi="Arial" w:cs="Arial"/>
                <w:sz w:val="22"/>
                <w:szCs w:val="22"/>
              </w:rPr>
            </w:pPr>
            <w:commentRangeStart w:id="217"/>
            <w:commentRangeStart w:id="218"/>
            <w:r>
              <w:rPr>
                <w:rFonts w:ascii="Arial" w:eastAsia="Arial" w:hAnsi="Arial" w:cs="Arial"/>
                <w:sz w:val="22"/>
                <w:szCs w:val="22"/>
              </w:rPr>
              <w:t>Time for IRS approval, legal fees to draft bylaws and agreements.</w:t>
            </w:r>
            <w:commentRangeEnd w:id="217"/>
            <w:r w:rsidR="000C7A19">
              <w:rPr>
                <w:rStyle w:val="CommentReference"/>
              </w:rPr>
              <w:commentReference w:id="217"/>
            </w:r>
            <w:commentRangeEnd w:id="218"/>
            <w:r w:rsidR="005B4AA1">
              <w:rPr>
                <w:rStyle w:val="CommentReference"/>
              </w:rPr>
              <w:commentReference w:id="218"/>
            </w:r>
          </w:p>
        </w:tc>
      </w:tr>
      <w:tr w:rsidR="001B61FE" w14:paraId="0D71C02A" w14:textId="77777777">
        <w:tc>
          <w:tcPr>
            <w:tcW w:w="3465" w:type="dxa"/>
            <w:shd w:val="clear" w:color="auto" w:fill="auto"/>
            <w:tcMar>
              <w:top w:w="100" w:type="dxa"/>
              <w:left w:w="100" w:type="dxa"/>
              <w:bottom w:w="100" w:type="dxa"/>
              <w:right w:w="100" w:type="dxa"/>
            </w:tcMar>
          </w:tcPr>
          <w:p w14:paraId="04D3B810" w14:textId="77777777" w:rsidR="001B61FE" w:rsidRDefault="009B3435">
            <w:pPr>
              <w:widowControl w:val="0"/>
              <w:rPr>
                <w:rFonts w:ascii="Arial" w:eastAsia="Arial" w:hAnsi="Arial" w:cs="Arial"/>
                <w:sz w:val="22"/>
                <w:szCs w:val="22"/>
              </w:rPr>
            </w:pPr>
            <w:r>
              <w:rPr>
                <w:rFonts w:ascii="Arial" w:eastAsia="Arial" w:hAnsi="Arial" w:cs="Arial"/>
                <w:sz w:val="22"/>
                <w:szCs w:val="22"/>
              </w:rPr>
              <w:t>General annual expenses</w:t>
            </w:r>
          </w:p>
        </w:tc>
        <w:tc>
          <w:tcPr>
            <w:tcW w:w="5535" w:type="dxa"/>
            <w:shd w:val="clear" w:color="auto" w:fill="auto"/>
            <w:tcMar>
              <w:top w:w="100" w:type="dxa"/>
              <w:left w:w="100" w:type="dxa"/>
              <w:bottom w:w="100" w:type="dxa"/>
              <w:right w:w="100" w:type="dxa"/>
            </w:tcMar>
          </w:tcPr>
          <w:p w14:paraId="4948EB25" w14:textId="77777777" w:rsidR="001B61FE" w:rsidRDefault="009B3435">
            <w:pPr>
              <w:rPr>
                <w:rFonts w:ascii="Arial" w:eastAsia="Arial" w:hAnsi="Arial" w:cs="Arial"/>
                <w:sz w:val="22"/>
                <w:szCs w:val="22"/>
              </w:rPr>
            </w:pPr>
            <w:r>
              <w:rPr>
                <w:rFonts w:ascii="Arial" w:eastAsia="Arial" w:hAnsi="Arial" w:cs="Arial"/>
                <w:sz w:val="22"/>
                <w:szCs w:val="22"/>
              </w:rPr>
              <w:t xml:space="preserve">For illustrative purposes, if ICANN had a fund of USD $XM and wanted to sunset the granting period in 10 </w:t>
            </w:r>
            <w:r>
              <w:rPr>
                <w:rFonts w:ascii="Arial" w:eastAsia="Arial" w:hAnsi="Arial" w:cs="Arial"/>
                <w:sz w:val="22"/>
                <w:szCs w:val="22"/>
              </w:rPr>
              <w:lastRenderedPageBreak/>
              <w:t>years (2028), ICANN would have an annual budget of roughly 1/10</w:t>
            </w:r>
            <w:r w:rsidRPr="005E0DEB">
              <w:rPr>
                <w:rFonts w:ascii="Arial" w:eastAsia="Arial" w:hAnsi="Arial" w:cs="Arial"/>
                <w:sz w:val="22"/>
                <w:szCs w:val="22"/>
                <w:vertAlign w:val="superscript"/>
              </w:rPr>
              <w:t>th</w:t>
            </w:r>
            <w:r>
              <w:rPr>
                <w:rFonts w:ascii="Arial" w:eastAsia="Arial" w:hAnsi="Arial" w:cs="Arial"/>
                <w:sz w:val="22"/>
                <w:szCs w:val="22"/>
              </w:rPr>
              <w:t xml:space="preserve"> of the total. Depending on costs related to the programs, a portion of the annual budget will cover all program functions, investment fees, administrative expenses including staff, legal/audit, property etc.</w:t>
            </w:r>
          </w:p>
        </w:tc>
      </w:tr>
    </w:tbl>
    <w:p w14:paraId="5FE5B6F0" w14:textId="77777777" w:rsidR="001B61FE" w:rsidRDefault="001B61FE">
      <w:pPr>
        <w:rPr>
          <w:rFonts w:ascii="Arial" w:eastAsia="Arial" w:hAnsi="Arial" w:cs="Arial"/>
          <w:b/>
          <w:sz w:val="22"/>
          <w:szCs w:val="22"/>
        </w:rPr>
      </w:pPr>
    </w:p>
    <w:p w14:paraId="60A0402F" w14:textId="77777777" w:rsidR="001B61FE" w:rsidRDefault="001B61FE">
      <w:pPr>
        <w:rPr>
          <w:rFonts w:ascii="Arial" w:eastAsia="Arial" w:hAnsi="Arial" w:cs="Arial"/>
          <w:sz w:val="22"/>
          <w:szCs w:val="22"/>
        </w:rPr>
      </w:pPr>
    </w:p>
    <w:p w14:paraId="7ECB2BCE" w14:textId="77777777" w:rsidR="001B61FE" w:rsidRPr="005E0DEB" w:rsidRDefault="009B3435" w:rsidP="005E0DEB">
      <w:pPr>
        <w:rPr>
          <w:rFonts w:ascii="Arial" w:eastAsia="Arial" w:hAnsi="Arial" w:cs="Arial"/>
          <w:color w:val="000000"/>
          <w:sz w:val="22"/>
          <w:szCs w:val="22"/>
        </w:rPr>
      </w:pPr>
      <w:r>
        <w:rPr>
          <w:rFonts w:ascii="Arial" w:eastAsia="Arial" w:hAnsi="Arial" w:cs="Arial"/>
          <w:b/>
          <w:sz w:val="22"/>
          <w:szCs w:val="22"/>
        </w:rPr>
        <w:t>Mechanism D: External Entity</w:t>
      </w:r>
    </w:p>
    <w:p w14:paraId="535C6AC8" w14:textId="52A9576D" w:rsidR="001B61FE" w:rsidRDefault="009B3435">
      <w:pPr>
        <w:rPr>
          <w:rFonts w:ascii="Arial" w:eastAsia="Arial" w:hAnsi="Arial" w:cs="Arial"/>
          <w:sz w:val="22"/>
          <w:szCs w:val="22"/>
        </w:rPr>
      </w:pPr>
      <w:r>
        <w:rPr>
          <w:rFonts w:ascii="Arial" w:eastAsia="Arial" w:hAnsi="Arial" w:cs="Arial"/>
          <w:sz w:val="22"/>
          <w:szCs w:val="22"/>
        </w:rPr>
        <w:t>According to the CCWG: An established entity (e.g. foundation or fund) is used for the evaluation of projects and for the allocation of the Auction Proceeds.</w:t>
      </w:r>
      <w:ins w:id="219" w:author="Marika Konings" w:date="2018-09-20T13:09:00Z">
        <w:r w:rsidR="009055DC">
          <w:rPr>
            <w:rFonts w:ascii="Arial" w:eastAsia="Arial" w:hAnsi="Arial" w:cs="Arial"/>
            <w:sz w:val="22"/>
            <w:szCs w:val="22"/>
          </w:rPr>
          <w:t xml:space="preserve"> Instead of shared responsibilities as outlined for Mechanism B, </w:t>
        </w:r>
      </w:ins>
      <w:del w:id="220" w:author="Marika Konings" w:date="2018-09-20T13:09:00Z">
        <w:r w:rsidDel="009055DC">
          <w:rPr>
            <w:rFonts w:ascii="Arial" w:eastAsia="Arial" w:hAnsi="Arial" w:cs="Arial"/>
            <w:sz w:val="22"/>
            <w:szCs w:val="22"/>
          </w:rPr>
          <w:delText xml:space="preserve"> (</w:delText>
        </w:r>
      </w:del>
      <w:r>
        <w:rPr>
          <w:rFonts w:ascii="Arial" w:eastAsia="Arial" w:hAnsi="Arial" w:cs="Arial"/>
          <w:sz w:val="22"/>
          <w:szCs w:val="22"/>
        </w:rPr>
        <w:t>ICANN would</w:t>
      </w:r>
      <w:ins w:id="221" w:author="Marika Konings" w:date="2018-09-20T13:09:00Z">
        <w:r w:rsidR="009055DC">
          <w:rPr>
            <w:rFonts w:ascii="Arial" w:eastAsia="Arial" w:hAnsi="Arial" w:cs="Arial"/>
            <w:sz w:val="22"/>
            <w:szCs w:val="22"/>
          </w:rPr>
          <w:t xml:space="preserve"> only</w:t>
        </w:r>
      </w:ins>
      <w:r>
        <w:rPr>
          <w:rFonts w:ascii="Arial" w:eastAsia="Arial" w:hAnsi="Arial" w:cs="Arial"/>
          <w:sz w:val="22"/>
          <w:szCs w:val="22"/>
        </w:rPr>
        <w:t xml:space="preserve"> </w:t>
      </w:r>
      <w:del w:id="222" w:author="Marika Konings" w:date="2018-09-20T13:09:00Z">
        <w:r w:rsidDel="009055DC">
          <w:rPr>
            <w:rFonts w:ascii="Arial" w:eastAsia="Arial" w:hAnsi="Arial" w:cs="Arial"/>
            <w:sz w:val="22"/>
            <w:szCs w:val="22"/>
          </w:rPr>
          <w:delText xml:space="preserve">still have to </w:delText>
        </w:r>
      </w:del>
      <w:r>
        <w:rPr>
          <w:rFonts w:ascii="Arial" w:eastAsia="Arial" w:hAnsi="Arial" w:cs="Arial"/>
          <w:sz w:val="22"/>
          <w:szCs w:val="22"/>
        </w:rPr>
        <w:t>organize the oversight of processes to ensure mission and fiduciary duties are met.</w:t>
      </w:r>
      <w:del w:id="223" w:author="Marika Konings" w:date="2018-09-20T13:10:00Z">
        <w:r w:rsidDel="009055DC">
          <w:rPr>
            <w:rFonts w:ascii="Arial" w:eastAsia="Arial" w:hAnsi="Arial" w:cs="Arial"/>
            <w:sz w:val="22"/>
            <w:szCs w:val="22"/>
          </w:rPr>
          <w:delText>)</w:delText>
        </w:r>
      </w:del>
    </w:p>
    <w:p w14:paraId="1B7958B2" w14:textId="77777777" w:rsidR="001B61FE" w:rsidRDefault="001B61FE">
      <w:pPr>
        <w:ind w:left="720"/>
        <w:rPr>
          <w:rFonts w:ascii="Arial" w:eastAsia="Arial" w:hAnsi="Arial" w:cs="Arial"/>
          <w:sz w:val="22"/>
          <w:szCs w:val="22"/>
        </w:rPr>
      </w:pPr>
    </w:p>
    <w:p w14:paraId="194C5692" w14:textId="77777777" w:rsidR="001B61FE" w:rsidRDefault="009B3435">
      <w:pPr>
        <w:rPr>
          <w:rFonts w:ascii="Arial" w:eastAsia="Arial" w:hAnsi="Arial" w:cs="Arial"/>
          <w:sz w:val="22"/>
          <w:szCs w:val="22"/>
        </w:rPr>
      </w:pPr>
      <w:r>
        <w:rPr>
          <w:rFonts w:ascii="Arial" w:eastAsia="Arial" w:hAnsi="Arial" w:cs="Arial"/>
          <w:sz w:val="22"/>
          <w:szCs w:val="22"/>
        </w:rPr>
        <w:t>It was noted that this type of mechanism doesn’t necessarily exist. As all entities have their own mission/vision statements, they will not usually give away control and/or oversight to another entity. There are a few examples where it could work, but it would be very similar to Mechanism B:</w:t>
      </w:r>
    </w:p>
    <w:p w14:paraId="20A1D178" w14:textId="77777777" w:rsidR="001B61FE" w:rsidRDefault="001B61FE">
      <w:pPr>
        <w:rPr>
          <w:rFonts w:ascii="Arial" w:eastAsia="Arial" w:hAnsi="Arial" w:cs="Arial"/>
          <w:sz w:val="22"/>
          <w:szCs w:val="22"/>
        </w:rPr>
      </w:pPr>
    </w:p>
    <w:p w14:paraId="7AEDA56F" w14:textId="77777777" w:rsidR="001B61FE" w:rsidRDefault="009B3435">
      <w:pPr>
        <w:numPr>
          <w:ilvl w:val="0"/>
          <w:numId w:val="22"/>
        </w:numPr>
        <w:contextualSpacing/>
        <w:rPr>
          <w:rFonts w:ascii="Arial" w:eastAsia="Arial" w:hAnsi="Arial" w:cs="Arial"/>
          <w:sz w:val="22"/>
          <w:szCs w:val="22"/>
        </w:rPr>
      </w:pPr>
      <w:r>
        <w:rPr>
          <w:rFonts w:ascii="Arial" w:eastAsia="Arial" w:hAnsi="Arial" w:cs="Arial"/>
          <w:sz w:val="22"/>
          <w:szCs w:val="22"/>
        </w:rPr>
        <w:t>ICANN creates an internal committee to partner with grant making consultants to disburse funds.</w:t>
      </w:r>
    </w:p>
    <w:p w14:paraId="09F0800C" w14:textId="77777777" w:rsidR="001B61FE" w:rsidRDefault="009B3435">
      <w:pPr>
        <w:numPr>
          <w:ilvl w:val="0"/>
          <w:numId w:val="22"/>
        </w:numPr>
        <w:contextualSpacing/>
        <w:rPr>
          <w:rFonts w:ascii="Arial" w:eastAsia="Arial" w:hAnsi="Arial" w:cs="Arial"/>
          <w:sz w:val="22"/>
          <w:szCs w:val="22"/>
        </w:rPr>
      </w:pPr>
      <w:r>
        <w:rPr>
          <w:rFonts w:ascii="Arial" w:eastAsia="Arial" w:hAnsi="Arial" w:cs="Arial"/>
          <w:sz w:val="22"/>
          <w:szCs w:val="22"/>
        </w:rPr>
        <w:t>ICANN partners with an academic institution such as a university or research center and a partnership is formed based on core objectives.</w:t>
      </w:r>
    </w:p>
    <w:p w14:paraId="6A6D156A" w14:textId="77777777" w:rsidR="001B61FE" w:rsidRDefault="009B3435">
      <w:pPr>
        <w:numPr>
          <w:ilvl w:val="0"/>
          <w:numId w:val="22"/>
        </w:numPr>
        <w:contextualSpacing/>
        <w:rPr>
          <w:rFonts w:ascii="Arial" w:eastAsia="Arial" w:hAnsi="Arial" w:cs="Arial"/>
          <w:sz w:val="22"/>
          <w:szCs w:val="22"/>
        </w:rPr>
      </w:pPr>
      <w:r>
        <w:rPr>
          <w:rFonts w:ascii="Arial" w:eastAsia="Arial" w:hAnsi="Arial" w:cs="Arial"/>
          <w:sz w:val="22"/>
          <w:szCs w:val="22"/>
        </w:rPr>
        <w:t>ICANN partners with a global banking institution that has a grant making arm.</w:t>
      </w:r>
    </w:p>
    <w:p w14:paraId="75DB612A" w14:textId="13A8938D" w:rsidR="001B61FE" w:rsidRDefault="001B61FE">
      <w:pPr>
        <w:rPr>
          <w:rFonts w:ascii="Arial" w:eastAsia="Arial" w:hAnsi="Arial" w:cs="Arial"/>
          <w:sz w:val="22"/>
          <w:szCs w:val="22"/>
        </w:rPr>
      </w:pPr>
    </w:p>
    <w:p w14:paraId="45314A29" w14:textId="3FA8683A" w:rsidR="00BA5726" w:rsidRPr="00BA5726" w:rsidRDefault="00BA5726" w:rsidP="00A27395">
      <w:pPr>
        <w:pStyle w:val="Heading5"/>
        <w:numPr>
          <w:ilvl w:val="0"/>
          <w:numId w:val="49"/>
        </w:numPr>
        <w:rPr>
          <w:rFonts w:ascii="Arial" w:eastAsia="Arial" w:hAnsi="Arial" w:cs="Arial"/>
          <w:b/>
          <w:sz w:val="24"/>
          <w:szCs w:val="24"/>
        </w:rPr>
        <w:pPrChange w:id="224" w:author="Marika Konings" w:date="2018-09-20T14:25:00Z">
          <w:pPr>
            <w:pStyle w:val="Heading5"/>
            <w:numPr>
              <w:numId w:val="6"/>
            </w:numPr>
            <w:ind w:left="360" w:hanging="360"/>
          </w:pPr>
        </w:pPrChange>
      </w:pPr>
      <w:bookmarkStart w:id="225" w:name="_Toc525224959"/>
      <w:r w:rsidRPr="00BA5726">
        <w:rPr>
          <w:rFonts w:ascii="Arial" w:eastAsia="Arial" w:hAnsi="Arial" w:cs="Arial"/>
          <w:b/>
          <w:sz w:val="24"/>
          <w:szCs w:val="24"/>
        </w:rPr>
        <w:t>Objectives of Fund Allocation</w:t>
      </w:r>
      <w:bookmarkEnd w:id="225"/>
    </w:p>
    <w:p w14:paraId="3AB35EF9" w14:textId="765E78B0" w:rsidR="00BA5726" w:rsidRDefault="00BA5726">
      <w:pPr>
        <w:rPr>
          <w:rFonts w:ascii="Arial" w:eastAsia="Arial" w:hAnsi="Arial" w:cs="Arial"/>
          <w:sz w:val="22"/>
          <w:szCs w:val="22"/>
        </w:rPr>
      </w:pPr>
    </w:p>
    <w:p w14:paraId="434CCF33" w14:textId="25BFD5F7" w:rsidR="00BA5726" w:rsidRDefault="00BA5726" w:rsidP="00BA5726">
      <w:pPr>
        <w:rPr>
          <w:rFonts w:ascii="Arial" w:eastAsia="Arial" w:hAnsi="Arial" w:cs="Arial"/>
          <w:sz w:val="22"/>
          <w:szCs w:val="22"/>
        </w:rPr>
      </w:pPr>
      <w:r>
        <w:rPr>
          <w:rFonts w:ascii="Arial" w:eastAsia="Arial" w:hAnsi="Arial" w:cs="Arial"/>
          <w:sz w:val="22"/>
          <w:szCs w:val="22"/>
        </w:rPr>
        <w:t>The CCWG agreed early on in its deliberations that the specific objectives of new gTLD Auction Proceeds fund allocation are:</w:t>
      </w:r>
    </w:p>
    <w:p w14:paraId="74B5B3C3" w14:textId="77777777" w:rsidR="00BA5726" w:rsidRDefault="00BA5726" w:rsidP="00BA5726">
      <w:pPr>
        <w:rPr>
          <w:rFonts w:ascii="Arial" w:eastAsia="Arial" w:hAnsi="Arial" w:cs="Arial"/>
          <w:sz w:val="22"/>
          <w:szCs w:val="22"/>
        </w:rPr>
      </w:pPr>
    </w:p>
    <w:p w14:paraId="79BE30AE" w14:textId="77777777" w:rsidR="00BA5726" w:rsidRDefault="00BA5726" w:rsidP="00BA5726">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105E7255" w14:textId="77777777" w:rsidR="00BA5726" w:rsidRDefault="00BA5726" w:rsidP="00BA5726">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capacity building and underserved populations, and;</w:t>
      </w:r>
    </w:p>
    <w:p w14:paraId="1254E8BE" w14:textId="051542DF" w:rsidR="00BA5726" w:rsidRDefault="00BA5726" w:rsidP="00BA5726">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Benefit the open and interoperable Internet. </w:t>
      </w:r>
    </w:p>
    <w:p w14:paraId="2148FE49" w14:textId="2E71AAF9" w:rsidR="00BA5726" w:rsidRDefault="00BA5726">
      <w:pPr>
        <w:rPr>
          <w:rFonts w:ascii="Arial" w:eastAsia="Arial" w:hAnsi="Arial" w:cs="Arial"/>
          <w:sz w:val="22"/>
          <w:szCs w:val="22"/>
        </w:rPr>
      </w:pPr>
    </w:p>
    <w:p w14:paraId="4DB21BB3" w14:textId="77777777" w:rsidR="00C37A48" w:rsidRDefault="00C37A48" w:rsidP="00C37A48">
      <w:pPr>
        <w:rPr>
          <w:rFonts w:ascii="Arial" w:eastAsia="Arial" w:hAnsi="Arial" w:cs="Arial"/>
          <w:sz w:val="22"/>
          <w:szCs w:val="22"/>
        </w:rPr>
      </w:pPr>
      <w:r>
        <w:rPr>
          <w:rFonts w:ascii="Arial" w:eastAsia="Arial" w:hAnsi="Arial" w:cs="Arial"/>
          <w:sz w:val="22"/>
          <w:szCs w:val="22"/>
        </w:rPr>
        <w:t>New gTLD Auction Proceeds are expected to be allocated in a manner consistent with ICANN’s mission.</w:t>
      </w:r>
    </w:p>
    <w:p w14:paraId="2EE591CA" w14:textId="76AF30CC" w:rsidR="00BA5726" w:rsidRDefault="00BA5726">
      <w:pPr>
        <w:rPr>
          <w:rFonts w:ascii="Arial" w:eastAsia="Arial" w:hAnsi="Arial" w:cs="Arial"/>
          <w:sz w:val="22"/>
          <w:szCs w:val="22"/>
        </w:rPr>
      </w:pPr>
    </w:p>
    <w:p w14:paraId="6AC0AFD4" w14:textId="60B05578" w:rsidR="0025625F" w:rsidRDefault="00C37A48" w:rsidP="0025625F">
      <w:pPr>
        <w:rPr>
          <w:rFonts w:ascii="Arial" w:eastAsia="Arial" w:hAnsi="Arial" w:cs="Arial"/>
          <w:sz w:val="22"/>
          <w:szCs w:val="22"/>
        </w:rPr>
      </w:pPr>
      <w:r>
        <w:rPr>
          <w:rFonts w:ascii="Arial" w:eastAsia="Arial" w:hAnsi="Arial" w:cs="Arial"/>
          <w:sz w:val="22"/>
          <w:szCs w:val="22"/>
        </w:rPr>
        <w:t xml:space="preserve">In relation to the latter point, benefit the open and interoperable Internet, the CCWG also developed </w:t>
      </w:r>
      <w:r w:rsidR="0025625F">
        <w:rPr>
          <w:rFonts w:ascii="Arial" w:eastAsia="Arial" w:hAnsi="Arial" w:cs="Arial"/>
          <w:sz w:val="22"/>
          <w:szCs w:val="22"/>
        </w:rPr>
        <w:t xml:space="preserve">overarching </w:t>
      </w:r>
      <w:r w:rsidR="00812F69">
        <w:rPr>
          <w:rFonts w:ascii="Arial" w:eastAsia="Arial" w:hAnsi="Arial" w:cs="Arial"/>
          <w:sz w:val="22"/>
          <w:szCs w:val="22"/>
        </w:rPr>
        <w:t>guidance for proposal review and selection</w:t>
      </w:r>
      <w:r>
        <w:rPr>
          <w:rFonts w:ascii="Arial" w:eastAsia="Arial" w:hAnsi="Arial" w:cs="Arial"/>
          <w:sz w:val="22"/>
          <w:szCs w:val="22"/>
        </w:rPr>
        <w:t xml:space="preserve"> </w:t>
      </w:r>
      <w:r w:rsidR="00BA5726">
        <w:rPr>
          <w:rFonts w:ascii="Arial" w:eastAsia="Arial" w:hAnsi="Arial" w:cs="Arial"/>
          <w:sz w:val="22"/>
          <w:szCs w:val="22"/>
        </w:rPr>
        <w:t>of projects to which auction proceeds may be allocated.</w:t>
      </w:r>
      <w:r w:rsidR="0025625F">
        <w:rPr>
          <w:rFonts w:ascii="Arial" w:eastAsia="Arial" w:hAnsi="Arial" w:cs="Arial"/>
          <w:sz w:val="22"/>
          <w:szCs w:val="22"/>
        </w:rPr>
        <w:t xml:space="preserve"> This guidance includes the following guidelines for the review and selection of applications seeking auction proceeds funding:</w:t>
      </w:r>
    </w:p>
    <w:p w14:paraId="7D2640E9" w14:textId="77777777" w:rsidR="0025625F" w:rsidRDefault="0025625F" w:rsidP="0025625F">
      <w:pPr>
        <w:rPr>
          <w:rFonts w:ascii="Arial" w:eastAsia="Arial" w:hAnsi="Arial" w:cs="Arial"/>
          <w:sz w:val="22"/>
          <w:szCs w:val="22"/>
        </w:rPr>
      </w:pPr>
    </w:p>
    <w:p w14:paraId="3F95363C" w14:textId="77777777" w:rsidR="0025625F" w:rsidRDefault="0025625F" w:rsidP="0025625F">
      <w:pPr>
        <w:widowControl w:val="0"/>
        <w:numPr>
          <w:ilvl w:val="0"/>
          <w:numId w:val="40"/>
        </w:numPr>
        <w:contextualSpacing/>
        <w:rPr>
          <w:rFonts w:ascii="Arial" w:eastAsia="Arial" w:hAnsi="Arial" w:cs="Arial"/>
          <w:sz w:val="22"/>
          <w:szCs w:val="22"/>
        </w:rPr>
      </w:pPr>
      <w:r>
        <w:rPr>
          <w:rFonts w:ascii="Arial" w:eastAsia="Arial" w:hAnsi="Arial" w:cs="Arial"/>
          <w:sz w:val="22"/>
          <w:szCs w:val="22"/>
        </w:rPr>
        <w:t>The purpose of a grant/application must</w:t>
      </w:r>
      <w:r>
        <w:rPr>
          <w:rFonts w:ascii="Arial" w:eastAsia="Arial" w:hAnsi="Arial" w:cs="Arial"/>
          <w:b/>
          <w:sz w:val="22"/>
          <w:szCs w:val="22"/>
        </w:rPr>
        <w:t xml:space="preserve"> </w:t>
      </w:r>
      <w:r>
        <w:rPr>
          <w:rFonts w:ascii="Arial" w:eastAsia="Arial" w:hAnsi="Arial" w:cs="Arial"/>
          <w:sz w:val="22"/>
          <w:szCs w:val="22"/>
        </w:rPr>
        <w:t>be in service of ICANN's mission and core principles</w:t>
      </w:r>
    </w:p>
    <w:p w14:paraId="114E2582" w14:textId="77777777" w:rsidR="0025625F" w:rsidRDefault="0025625F" w:rsidP="0025625F">
      <w:pPr>
        <w:numPr>
          <w:ilvl w:val="0"/>
          <w:numId w:val="40"/>
        </w:numPr>
        <w:contextualSpacing/>
        <w:rPr>
          <w:rFonts w:ascii="Arial" w:eastAsia="Arial" w:hAnsi="Arial" w:cs="Arial"/>
          <w:sz w:val="22"/>
          <w:szCs w:val="22"/>
        </w:rPr>
      </w:pPr>
      <w:r>
        <w:rPr>
          <w:rFonts w:ascii="Arial" w:eastAsia="Arial" w:hAnsi="Arial" w:cs="Arial"/>
          <w:sz w:val="22"/>
          <w:szCs w:val="22"/>
        </w:rPr>
        <w:t>The objectives and outcomes of the projects funded under this mechanism, should be in agreement with ICANN’s efforts for an Internet that is stable, secure, resilient, scalable, and standards-based.</w:t>
      </w:r>
    </w:p>
    <w:p w14:paraId="1FC5C926" w14:textId="77777777" w:rsidR="0025625F" w:rsidRDefault="0025625F" w:rsidP="0025625F">
      <w:pPr>
        <w:numPr>
          <w:ilvl w:val="0"/>
          <w:numId w:val="40"/>
        </w:numPr>
        <w:contextualSpacing/>
        <w:rPr>
          <w:rFonts w:ascii="Arial" w:eastAsia="Arial" w:hAnsi="Arial" w:cs="Arial"/>
          <w:sz w:val="22"/>
          <w:szCs w:val="22"/>
        </w:rPr>
      </w:pPr>
      <w:r>
        <w:rPr>
          <w:rFonts w:ascii="Arial" w:eastAsia="Arial" w:hAnsi="Arial" w:cs="Arial"/>
          <w:sz w:val="22"/>
          <w:szCs w:val="22"/>
        </w:rPr>
        <w:t xml:space="preserve">Projects advancing work related to any of the following topics open access, future oriented developments, innovation and open standards, for the benefit of the Internet community are encouraged.  </w:t>
      </w:r>
    </w:p>
    <w:p w14:paraId="1FA9E1D3" w14:textId="77777777" w:rsidR="0025625F" w:rsidRDefault="0025625F" w:rsidP="0025625F">
      <w:pPr>
        <w:numPr>
          <w:ilvl w:val="0"/>
          <w:numId w:val="40"/>
        </w:numPr>
        <w:contextualSpacing/>
        <w:rPr>
          <w:rFonts w:ascii="Arial" w:eastAsia="Arial" w:hAnsi="Arial" w:cs="Arial"/>
          <w:sz w:val="22"/>
          <w:szCs w:val="22"/>
        </w:rPr>
      </w:pPr>
      <w:r>
        <w:rPr>
          <w:rFonts w:ascii="Arial" w:eastAsia="Arial" w:hAnsi="Arial" w:cs="Arial"/>
          <w:sz w:val="22"/>
          <w:szCs w:val="22"/>
        </w:rPr>
        <w:lastRenderedPageBreak/>
        <w:t>Projects addressing diversity, participation and inclusion should strive to deepen informed engagement and participation from developing countries, under-represented communities and all stakeholders.</w:t>
      </w:r>
    </w:p>
    <w:p w14:paraId="35AB0418" w14:textId="77777777" w:rsidR="0025625F" w:rsidRDefault="0025625F" w:rsidP="0025625F">
      <w:pPr>
        <w:numPr>
          <w:ilvl w:val="0"/>
          <w:numId w:val="40"/>
        </w:numPr>
        <w:contextualSpacing/>
        <w:rPr>
          <w:rFonts w:ascii="Arial" w:eastAsia="Arial" w:hAnsi="Arial" w:cs="Arial"/>
          <w:sz w:val="22"/>
          <w:szCs w:val="22"/>
        </w:rPr>
      </w:pPr>
      <w:r>
        <w:rPr>
          <w:rFonts w:ascii="Arial" w:eastAsia="Arial" w:hAnsi="Arial" w:cs="Arial"/>
          <w:sz w:val="22"/>
          <w:szCs w:val="22"/>
        </w:rPr>
        <w:t xml:space="preserve">Projects supportive of ICANN’s communities’ activities are encouraged. </w:t>
      </w:r>
    </w:p>
    <w:p w14:paraId="2CE50699" w14:textId="15F04C9A" w:rsidR="00BA5726" w:rsidRDefault="00BA5726" w:rsidP="00BA5726">
      <w:pPr>
        <w:rPr>
          <w:rFonts w:ascii="Arial" w:eastAsia="Arial" w:hAnsi="Arial" w:cs="Arial"/>
          <w:sz w:val="22"/>
          <w:szCs w:val="22"/>
        </w:rPr>
      </w:pPr>
    </w:p>
    <w:p w14:paraId="2FD5812F" w14:textId="71D8B2A5" w:rsidR="00BA5726" w:rsidRDefault="0025625F">
      <w:pPr>
        <w:rPr>
          <w:rFonts w:ascii="Arial" w:eastAsia="Arial" w:hAnsi="Arial" w:cs="Arial"/>
          <w:sz w:val="22"/>
          <w:szCs w:val="22"/>
        </w:rPr>
      </w:pPr>
      <w:r>
        <w:rPr>
          <w:rFonts w:ascii="Arial" w:eastAsia="Arial" w:hAnsi="Arial" w:cs="Arial"/>
          <w:sz w:val="22"/>
          <w:szCs w:val="22"/>
        </w:rPr>
        <w:t>For further details, please see Annex D.</w:t>
      </w:r>
    </w:p>
    <w:p w14:paraId="7816F9AE" w14:textId="77777777" w:rsidR="00BA5726" w:rsidRDefault="00BA5726">
      <w:pPr>
        <w:rPr>
          <w:rFonts w:ascii="Arial" w:eastAsia="Arial" w:hAnsi="Arial" w:cs="Arial"/>
          <w:sz w:val="22"/>
          <w:szCs w:val="22"/>
        </w:rPr>
      </w:pPr>
    </w:p>
    <w:p w14:paraId="7C2B8A68" w14:textId="77777777" w:rsidR="001B61FE" w:rsidRDefault="009B3435" w:rsidP="00A27395">
      <w:pPr>
        <w:pStyle w:val="Heading5"/>
        <w:numPr>
          <w:ilvl w:val="0"/>
          <w:numId w:val="49"/>
        </w:numPr>
        <w:rPr>
          <w:rFonts w:ascii="Arial" w:eastAsia="Arial" w:hAnsi="Arial" w:cs="Arial"/>
          <w:b/>
          <w:sz w:val="24"/>
          <w:szCs w:val="24"/>
        </w:rPr>
        <w:pPrChange w:id="226" w:author="Marika Konings" w:date="2018-09-20T14:25:00Z">
          <w:pPr>
            <w:pStyle w:val="Heading5"/>
            <w:numPr>
              <w:numId w:val="6"/>
            </w:numPr>
            <w:ind w:left="360" w:hanging="360"/>
          </w:pPr>
        </w:pPrChange>
      </w:pPr>
      <w:bookmarkStart w:id="227" w:name="_Toc524448153"/>
      <w:bookmarkStart w:id="228" w:name="_Toc525224960"/>
      <w:r>
        <w:rPr>
          <w:rFonts w:ascii="Arial" w:eastAsia="Arial" w:hAnsi="Arial" w:cs="Arial"/>
          <w:b/>
          <w:sz w:val="24"/>
          <w:szCs w:val="24"/>
        </w:rPr>
        <w:t>Criteria</w:t>
      </w:r>
      <w:bookmarkEnd w:id="227"/>
      <w:bookmarkEnd w:id="228"/>
    </w:p>
    <w:p w14:paraId="2D69A541" w14:textId="77777777" w:rsidR="001B61FE" w:rsidRDefault="001B61FE">
      <w:pPr>
        <w:rPr>
          <w:rFonts w:ascii="Arial" w:eastAsia="Arial" w:hAnsi="Arial" w:cs="Arial"/>
          <w:sz w:val="22"/>
          <w:szCs w:val="22"/>
        </w:rPr>
      </w:pPr>
    </w:p>
    <w:p w14:paraId="48F570A0" w14:textId="77777777" w:rsidR="001B61FE" w:rsidRDefault="009B3435">
      <w:pPr>
        <w:rPr>
          <w:rFonts w:ascii="Arial" w:eastAsia="Arial" w:hAnsi="Arial" w:cs="Arial"/>
          <w:sz w:val="22"/>
          <w:szCs w:val="22"/>
        </w:rPr>
      </w:pPr>
      <w:r>
        <w:rPr>
          <w:rFonts w:ascii="Arial" w:eastAsia="Arial" w:hAnsi="Arial" w:cs="Arial"/>
          <w:sz w:val="22"/>
          <w:szCs w:val="22"/>
        </w:rPr>
        <w:t>In addition, the CCWG identified a number of criteria that it deemed important in evaluating these different mechanisms, namely:</w:t>
      </w:r>
    </w:p>
    <w:p w14:paraId="0AEE84F1" w14:textId="77777777" w:rsidR="001B61FE" w:rsidRDefault="001B61FE">
      <w:pPr>
        <w:rPr>
          <w:rFonts w:ascii="Arial" w:eastAsia="Arial" w:hAnsi="Arial" w:cs="Arial"/>
          <w:sz w:val="22"/>
          <w:szCs w:val="22"/>
        </w:rPr>
      </w:pPr>
    </w:p>
    <w:p w14:paraId="7B6ECAB8"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Efficiency and effectiveness</w:t>
      </w:r>
    </w:p>
    <w:p w14:paraId="6463E562"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Cost-effectiveness of setting up the mechanism (most value for money)</w:t>
      </w:r>
    </w:p>
    <w:p w14:paraId="6763DA35"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Cost-effectiveness of running the mechanism (e.g. overhead, operating costs)</w:t>
      </w:r>
    </w:p>
    <w:p w14:paraId="7CB71BE3"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Ability to sunset (i.e. terminate / close down)</w:t>
      </w:r>
    </w:p>
    <w:p w14:paraId="17B5BE3E"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Ease of setting up in terms of time and effort</w:t>
      </w:r>
    </w:p>
    <w:p w14:paraId="324FFDDB"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Ability to meet legal and fiduciary requirements</w:t>
      </w:r>
    </w:p>
    <w:p w14:paraId="41CA9047"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Enabling ICANN stakeholder engagement</w:t>
      </w:r>
    </w:p>
    <w:p w14:paraId="130DC5D8"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Efficient means for fund allocation from selection to fund distribution for projects</w:t>
      </w:r>
    </w:p>
    <w:p w14:paraId="126B9EFA"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Administrative complexity to run</w:t>
      </w:r>
    </w:p>
    <w:p w14:paraId="45BE9671"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Means for oversight</w:t>
      </w:r>
    </w:p>
    <w:p w14:paraId="3B9E3AAD"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Providing transparency and accountability</w:t>
      </w:r>
    </w:p>
    <w:p w14:paraId="403DDF95"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Equipped to operate and execute globally distributed projects</w:t>
      </w:r>
    </w:p>
    <w:p w14:paraId="20B71DB7"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Balance of control between ICANN and independence of fund allocation</w:t>
      </w:r>
    </w:p>
    <w:p w14:paraId="2BFBAD01" w14:textId="77777777" w:rsidR="001B61FE" w:rsidRDefault="001B61FE">
      <w:pPr>
        <w:rPr>
          <w:rFonts w:ascii="Arial" w:eastAsia="Arial" w:hAnsi="Arial" w:cs="Arial"/>
          <w:sz w:val="22"/>
          <w:szCs w:val="22"/>
        </w:rPr>
      </w:pPr>
    </w:p>
    <w:p w14:paraId="7128C9B1" w14:textId="77777777" w:rsidR="001B61FE" w:rsidRDefault="009B3435" w:rsidP="00A27395">
      <w:pPr>
        <w:pStyle w:val="Heading5"/>
        <w:numPr>
          <w:ilvl w:val="0"/>
          <w:numId w:val="49"/>
        </w:numPr>
        <w:rPr>
          <w:rFonts w:ascii="Arial" w:eastAsia="Arial" w:hAnsi="Arial" w:cs="Arial"/>
          <w:b/>
          <w:sz w:val="24"/>
          <w:szCs w:val="24"/>
        </w:rPr>
        <w:pPrChange w:id="229" w:author="Marika Konings" w:date="2018-09-20T14:25:00Z">
          <w:pPr>
            <w:pStyle w:val="Heading5"/>
            <w:numPr>
              <w:numId w:val="6"/>
            </w:numPr>
            <w:ind w:left="360" w:hanging="360"/>
          </w:pPr>
        </w:pPrChange>
      </w:pPr>
      <w:bookmarkStart w:id="230" w:name="_Toc524448154"/>
      <w:bookmarkStart w:id="231" w:name="_Toc525224961"/>
      <w:r>
        <w:rPr>
          <w:rFonts w:ascii="Arial" w:eastAsia="Arial" w:hAnsi="Arial" w:cs="Arial"/>
          <w:b/>
          <w:sz w:val="24"/>
          <w:szCs w:val="24"/>
        </w:rPr>
        <w:t>Input provided by the ICANN Board</w:t>
      </w:r>
      <w:bookmarkEnd w:id="230"/>
      <w:bookmarkEnd w:id="231"/>
    </w:p>
    <w:p w14:paraId="44CE6C55" w14:textId="77777777" w:rsidR="001B61FE" w:rsidRDefault="001B61FE">
      <w:pPr>
        <w:rPr>
          <w:rFonts w:ascii="Arial" w:eastAsia="Arial" w:hAnsi="Arial" w:cs="Arial"/>
          <w:sz w:val="22"/>
          <w:szCs w:val="22"/>
        </w:rPr>
      </w:pPr>
    </w:p>
    <w:p w14:paraId="3E1EDB69" w14:textId="77777777" w:rsidR="001B61FE" w:rsidRDefault="009B3435">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Through the Board appointed liaisons - two Board member were appointed to participate formally in the work of the CCWG - as well as formal correspondence (see </w:t>
      </w:r>
      <w:hyperlink r:id="rId19">
        <w:r>
          <w:rPr>
            <w:rFonts w:ascii="Arial" w:eastAsia="Arial" w:hAnsi="Arial" w:cs="Arial"/>
            <w:color w:val="1155CC"/>
            <w:sz w:val="22"/>
            <w:szCs w:val="22"/>
            <w:u w:val="single"/>
          </w:rPr>
          <w:t>https://community.icann.org/x/V7XRAw</w:t>
        </w:r>
      </w:hyperlink>
      <w:r>
        <w:rPr>
          <w:rFonts w:ascii="Arial" w:eastAsia="Arial" w:hAnsi="Arial" w:cs="Arial"/>
          <w:sz w:val="22"/>
          <w:szCs w:val="22"/>
        </w:rPr>
        <w:t xml:space="preserve">) input was provided by the Board to help inform the CCWG’s deliberations with regards to the Board perspectives on some of the questions under discussion. </w:t>
      </w:r>
    </w:p>
    <w:p w14:paraId="40D41F84" w14:textId="77777777" w:rsidR="001B61FE" w:rsidRDefault="001B61FE">
      <w:pPr>
        <w:pBdr>
          <w:top w:val="nil"/>
          <w:left w:val="nil"/>
          <w:bottom w:val="nil"/>
          <w:right w:val="nil"/>
          <w:between w:val="nil"/>
        </w:pBdr>
        <w:rPr>
          <w:rFonts w:ascii="Arial" w:eastAsia="Arial" w:hAnsi="Arial" w:cs="Arial"/>
          <w:sz w:val="22"/>
          <w:szCs w:val="22"/>
        </w:rPr>
      </w:pPr>
    </w:p>
    <w:p w14:paraId="24C9D2A9" w14:textId="77777777" w:rsidR="001B61FE" w:rsidRDefault="009B3435">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For example, the Board shared the following principles that it expects to evaluate the CCWG’s proposal and recommendations against: </w:t>
      </w:r>
    </w:p>
    <w:p w14:paraId="6DA370B6" w14:textId="77777777" w:rsidR="001B61FE" w:rsidRDefault="001B61FE">
      <w:pPr>
        <w:pBdr>
          <w:top w:val="nil"/>
          <w:left w:val="nil"/>
          <w:bottom w:val="nil"/>
          <w:right w:val="nil"/>
          <w:between w:val="nil"/>
        </w:pBdr>
        <w:rPr>
          <w:rFonts w:ascii="Arial" w:eastAsia="Arial" w:hAnsi="Arial" w:cs="Arial"/>
          <w:sz w:val="22"/>
          <w:szCs w:val="22"/>
        </w:rPr>
      </w:pPr>
    </w:p>
    <w:p w14:paraId="3227F5B9"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Overarching Fiduciary Obligations and Responsibility for Funds</w:t>
      </w:r>
    </w:p>
    <w:p w14:paraId="420A7A92"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ICANN Board remains responsible for all auction proceeds being appropriately disbursed, even if a third party runs part or all of the process of receiving, evaluating, or disbursing the auction proceeds.</w:t>
      </w:r>
    </w:p>
    <w:p w14:paraId="270D0E01" w14:textId="77777777" w:rsidR="001B61FE" w:rsidRDefault="001B61FE">
      <w:pPr>
        <w:pBdr>
          <w:top w:val="nil"/>
          <w:left w:val="nil"/>
          <w:bottom w:val="nil"/>
          <w:right w:val="nil"/>
          <w:between w:val="nil"/>
        </w:pBdr>
        <w:rPr>
          <w:rFonts w:ascii="Arial" w:eastAsia="Arial" w:hAnsi="Arial" w:cs="Arial"/>
          <w:sz w:val="22"/>
          <w:szCs w:val="22"/>
        </w:rPr>
      </w:pPr>
    </w:p>
    <w:p w14:paraId="3ADF0379"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Board Due Diligence</w:t>
      </w:r>
    </w:p>
    <w:p w14:paraId="1894FAE6"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Board is responsible for acting as trustees of the organization’s assets and</w:t>
      </w:r>
    </w:p>
    <w:p w14:paraId="2669F70A"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exercising due diligence to oversee that whatever organization(s) is disbursing assets is well-managed and that its financial situation remains sound. Accordingly:</w:t>
      </w:r>
    </w:p>
    <w:p w14:paraId="4A36F7ED" w14:textId="77777777" w:rsidR="001B61FE" w:rsidRDefault="009B3435">
      <w:pPr>
        <w:numPr>
          <w:ilvl w:val="1"/>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Proceeds should be allocated in tranches over a period of years to ensure the Board is meeting its obligations</w:t>
      </w:r>
    </w:p>
    <w:p w14:paraId="39D208E7" w14:textId="77777777" w:rsidR="001B61FE" w:rsidRDefault="009B3435">
      <w:pPr>
        <w:numPr>
          <w:ilvl w:val="1"/>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Board has not yet come to a position on whether larger amounts would require Board sign off</w:t>
      </w:r>
    </w:p>
    <w:p w14:paraId="49AC5C89" w14:textId="77777777" w:rsidR="001B61FE" w:rsidRDefault="001B61FE">
      <w:pPr>
        <w:pBdr>
          <w:top w:val="nil"/>
          <w:left w:val="nil"/>
          <w:bottom w:val="nil"/>
          <w:right w:val="nil"/>
          <w:between w:val="nil"/>
        </w:pBdr>
        <w:rPr>
          <w:rFonts w:ascii="Arial" w:eastAsia="Arial" w:hAnsi="Arial" w:cs="Arial"/>
          <w:sz w:val="22"/>
          <w:szCs w:val="22"/>
        </w:rPr>
      </w:pPr>
    </w:p>
    <w:p w14:paraId="7466CCB5"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ICANN’s Mission</w:t>
      </w:r>
    </w:p>
    <w:p w14:paraId="26C82CE6"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 xml:space="preserve">The Board is responsible for making sure that ICANN’s mission is observed at all points throughout the process, and any disbursement mechanism must have </w:t>
      </w:r>
      <w:r>
        <w:rPr>
          <w:rFonts w:ascii="Arial" w:eastAsia="Arial" w:hAnsi="Arial" w:cs="Arial"/>
          <w:sz w:val="22"/>
          <w:szCs w:val="22"/>
        </w:rPr>
        <w:lastRenderedPageBreak/>
        <w:t xml:space="preserve">processes and procedures to ensure that auction proceeds are used in a manner that contributes directly to ICANN’s mission </w:t>
      </w:r>
    </w:p>
    <w:p w14:paraId="686F31D1" w14:textId="77777777" w:rsidR="001B61FE" w:rsidRDefault="001B61FE">
      <w:pPr>
        <w:pBdr>
          <w:top w:val="nil"/>
          <w:left w:val="nil"/>
          <w:bottom w:val="nil"/>
          <w:right w:val="nil"/>
          <w:between w:val="nil"/>
        </w:pBdr>
        <w:rPr>
          <w:rFonts w:ascii="Arial" w:eastAsia="Arial" w:hAnsi="Arial" w:cs="Arial"/>
          <w:sz w:val="22"/>
          <w:szCs w:val="22"/>
        </w:rPr>
      </w:pPr>
    </w:p>
    <w:p w14:paraId="0CD71CF5" w14:textId="77777777" w:rsidR="001B61FE" w:rsidRDefault="009B3435">
      <w:pPr>
        <w:pBdr>
          <w:top w:val="nil"/>
          <w:left w:val="nil"/>
          <w:bottom w:val="nil"/>
          <w:right w:val="nil"/>
          <w:between w:val="nil"/>
        </w:pBdr>
        <w:rPr>
          <w:rFonts w:ascii="Arial" w:eastAsia="Arial" w:hAnsi="Arial" w:cs="Arial"/>
          <w:sz w:val="22"/>
          <w:szCs w:val="22"/>
        </w:rPr>
      </w:pPr>
      <w:r>
        <w:rPr>
          <w:rFonts w:ascii="Arial" w:eastAsia="Arial" w:hAnsi="Arial" w:cs="Arial"/>
          <w:sz w:val="22"/>
          <w:szCs w:val="22"/>
          <w:u w:val="single"/>
        </w:rPr>
        <w:t>Effective and Efficient Process of Selection and Proposed Mechanism</w:t>
      </w:r>
      <w:r>
        <w:rPr>
          <w:rFonts w:ascii="Arial" w:eastAsia="Arial" w:hAnsi="Arial" w:cs="Arial"/>
          <w:sz w:val="22"/>
          <w:szCs w:val="22"/>
        </w:rPr>
        <w:t xml:space="preserve"> </w:t>
      </w:r>
    </w:p>
    <w:p w14:paraId="337EAA69"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 xml:space="preserve">The CCWG-AP should strive to keep costs associated with establishing or selecting a disbursement mechanism as low as possible. The disbursement mechanism selected should be simple, effective and efficient, with appropriate skills, expertise, and scale to minimize overhead, minimize risks, and maximize the impact of auction proceeds </w:t>
      </w:r>
    </w:p>
    <w:p w14:paraId="1D5C5BF5" w14:textId="77777777" w:rsidR="001B61FE" w:rsidRDefault="001B61FE">
      <w:pPr>
        <w:pBdr>
          <w:top w:val="nil"/>
          <w:left w:val="nil"/>
          <w:bottom w:val="nil"/>
          <w:right w:val="nil"/>
          <w:between w:val="nil"/>
        </w:pBdr>
        <w:rPr>
          <w:rFonts w:ascii="Arial" w:eastAsia="Arial" w:hAnsi="Arial" w:cs="Arial"/>
          <w:sz w:val="22"/>
          <w:szCs w:val="22"/>
        </w:rPr>
      </w:pPr>
    </w:p>
    <w:p w14:paraId="7B40895C"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Preservation of Resources and Use of Existing Expertise</w:t>
      </w:r>
    </w:p>
    <w:p w14:paraId="75E299EF"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CCWG-AP should work to identify models and processes that uphold the</w:t>
      </w:r>
    </w:p>
    <w:p w14:paraId="11386E6C" w14:textId="77777777" w:rsidR="001B61FE" w:rsidRDefault="009B3435">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preservation of existing resources, either external or internal, and should draw on</w:t>
      </w:r>
    </w:p>
    <w:p w14:paraId="3CF0DDCE" w14:textId="77777777" w:rsidR="001B61FE" w:rsidRDefault="009B3435">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 xml:space="preserve">existing expertise to the extent available </w:t>
      </w:r>
    </w:p>
    <w:p w14:paraId="7F7A06FE" w14:textId="77777777" w:rsidR="001B61FE" w:rsidRDefault="001B61FE">
      <w:pPr>
        <w:pBdr>
          <w:top w:val="nil"/>
          <w:left w:val="nil"/>
          <w:bottom w:val="nil"/>
          <w:right w:val="nil"/>
          <w:between w:val="nil"/>
        </w:pBdr>
        <w:rPr>
          <w:rFonts w:ascii="Arial" w:eastAsia="Arial" w:hAnsi="Arial" w:cs="Arial"/>
          <w:sz w:val="22"/>
          <w:szCs w:val="22"/>
        </w:rPr>
      </w:pPr>
    </w:p>
    <w:p w14:paraId="076B3257" w14:textId="77777777" w:rsidR="001B61FE" w:rsidRDefault="009B3435">
      <w:pPr>
        <w:keepNext/>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Global and Diversity Values</w:t>
      </w:r>
    </w:p>
    <w:p w14:paraId="3676F505" w14:textId="77777777" w:rsidR="001B61FE" w:rsidRDefault="009B3435">
      <w:pPr>
        <w:keepNext/>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mechanism selected should be able to evaluate proposals and make, administer,</w:t>
      </w:r>
    </w:p>
    <w:p w14:paraId="0CA28A40" w14:textId="77777777" w:rsidR="001B61FE" w:rsidRDefault="009B3435">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and monitor awards on a global basis in light of ICANN’s global role and diversity values</w:t>
      </w:r>
    </w:p>
    <w:p w14:paraId="529E6D06"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As part of ICANN org’s implementation, we expect the mechanism should be supported by a communications plan geared to broad dissemination of information on the existence of and parameters of the program</w:t>
      </w:r>
    </w:p>
    <w:p w14:paraId="22C96CBA" w14:textId="77777777" w:rsidR="001B61FE" w:rsidRDefault="001B61FE">
      <w:pPr>
        <w:pBdr>
          <w:top w:val="nil"/>
          <w:left w:val="nil"/>
          <w:bottom w:val="nil"/>
          <w:right w:val="nil"/>
          <w:between w:val="nil"/>
        </w:pBdr>
        <w:rPr>
          <w:rFonts w:ascii="Arial" w:eastAsia="Arial" w:hAnsi="Arial" w:cs="Arial"/>
          <w:sz w:val="22"/>
          <w:szCs w:val="22"/>
        </w:rPr>
      </w:pPr>
    </w:p>
    <w:p w14:paraId="245CE47A"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Evidenced-Based Processes and Procedures for Evaluation</w:t>
      </w:r>
    </w:p>
    <w:p w14:paraId="1AB5EC0C"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disbursement mechanism should have processes and procedures in place to evaluate and quantify the impact of awards using fit-to-purpose or evidence-based evaluation methodology</w:t>
      </w:r>
    </w:p>
    <w:p w14:paraId="502D4606" w14:textId="77777777" w:rsidR="001B61FE" w:rsidRDefault="001B61FE">
      <w:pPr>
        <w:pBdr>
          <w:top w:val="nil"/>
          <w:left w:val="nil"/>
          <w:bottom w:val="nil"/>
          <w:right w:val="nil"/>
          <w:between w:val="nil"/>
        </w:pBdr>
        <w:rPr>
          <w:rFonts w:ascii="Arial" w:eastAsia="Arial" w:hAnsi="Arial" w:cs="Arial"/>
          <w:sz w:val="22"/>
          <w:szCs w:val="22"/>
        </w:rPr>
      </w:pPr>
    </w:p>
    <w:p w14:paraId="73E440D3"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Accountability</w:t>
      </w:r>
    </w:p>
    <w:p w14:paraId="1697C708"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actors that run the mechanism, whether internal or external, should be accountable, and the proceeds should be disbursed to awardees consistent with a written timeline that establishes clear milestones/deliverables for release of project funding and establishes accountability for use/misuse of resources by grant recipients. This includes the ability to course correct or stop funding where issues arise</w:t>
      </w:r>
    </w:p>
    <w:p w14:paraId="57BB326E" w14:textId="77777777" w:rsidR="001B61FE" w:rsidRDefault="001B61FE">
      <w:pPr>
        <w:pBdr>
          <w:top w:val="nil"/>
          <w:left w:val="nil"/>
          <w:bottom w:val="nil"/>
          <w:right w:val="nil"/>
          <w:between w:val="nil"/>
        </w:pBdr>
        <w:ind w:left="720"/>
        <w:rPr>
          <w:rFonts w:ascii="Arial" w:eastAsia="Arial" w:hAnsi="Arial" w:cs="Arial"/>
          <w:sz w:val="22"/>
          <w:szCs w:val="22"/>
        </w:rPr>
      </w:pPr>
    </w:p>
    <w:p w14:paraId="438A8C77"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ICANN Monitoring and Evaluation</w:t>
      </w:r>
    </w:p>
    <w:p w14:paraId="353B774A"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If part or all of the mechanism is external, ICANN should have an established process for monitoring and evaluating the functioning of the funding mechanism and measuring the effectiveness of funded projects</w:t>
      </w:r>
    </w:p>
    <w:p w14:paraId="455C255A" w14:textId="77777777" w:rsidR="001B61FE" w:rsidRDefault="001B61FE">
      <w:pPr>
        <w:pBdr>
          <w:top w:val="nil"/>
          <w:left w:val="nil"/>
          <w:bottom w:val="nil"/>
          <w:right w:val="nil"/>
          <w:between w:val="nil"/>
        </w:pBdr>
        <w:rPr>
          <w:rFonts w:ascii="Arial" w:eastAsia="Arial" w:hAnsi="Arial" w:cs="Arial"/>
          <w:sz w:val="22"/>
          <w:szCs w:val="22"/>
        </w:rPr>
      </w:pPr>
    </w:p>
    <w:p w14:paraId="7B11D4DE"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Transparency</w:t>
      </w:r>
    </w:p>
    <w:p w14:paraId="76204D6B"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Ensuring adequate/appropriate transparency to the ICANN community and the public on the process, decisions, and status of usage of the proceeds</w:t>
      </w:r>
    </w:p>
    <w:p w14:paraId="5046FCFA" w14:textId="77777777" w:rsidR="001B61FE" w:rsidRDefault="001B61FE">
      <w:pPr>
        <w:pBdr>
          <w:top w:val="nil"/>
          <w:left w:val="nil"/>
          <w:bottom w:val="nil"/>
          <w:right w:val="nil"/>
          <w:between w:val="nil"/>
        </w:pBdr>
        <w:rPr>
          <w:rFonts w:ascii="Arial" w:eastAsia="Arial" w:hAnsi="Arial" w:cs="Arial"/>
          <w:sz w:val="22"/>
          <w:szCs w:val="22"/>
        </w:rPr>
      </w:pPr>
    </w:p>
    <w:p w14:paraId="4E63ED71" w14:textId="77777777" w:rsidR="001B61FE" w:rsidRDefault="009B3435" w:rsidP="00A27395">
      <w:pPr>
        <w:pStyle w:val="Heading5"/>
        <w:numPr>
          <w:ilvl w:val="0"/>
          <w:numId w:val="49"/>
        </w:numPr>
        <w:rPr>
          <w:rFonts w:ascii="Arial" w:eastAsia="Arial" w:hAnsi="Arial" w:cs="Arial"/>
          <w:b/>
          <w:sz w:val="24"/>
          <w:szCs w:val="24"/>
        </w:rPr>
        <w:pPrChange w:id="232" w:author="Marika Konings" w:date="2018-09-20T14:25:00Z">
          <w:pPr>
            <w:pStyle w:val="Heading5"/>
            <w:numPr>
              <w:numId w:val="6"/>
            </w:numPr>
            <w:ind w:left="360" w:hanging="360"/>
          </w:pPr>
        </w:pPrChange>
      </w:pPr>
      <w:bookmarkStart w:id="233" w:name="_skd5cmtaukdx" w:colFirst="0" w:colLast="0"/>
      <w:bookmarkStart w:id="234" w:name="_Toc524448155"/>
      <w:bookmarkStart w:id="235" w:name="_Toc525224962"/>
      <w:bookmarkEnd w:id="233"/>
      <w:r w:rsidRPr="005E0DEB">
        <w:rPr>
          <w:rFonts w:ascii="Arial" w:eastAsia="Arial" w:hAnsi="Arial" w:cs="Arial"/>
          <w:b/>
          <w:sz w:val="24"/>
          <w:szCs w:val="24"/>
        </w:rPr>
        <w:t>Ranking mechanisms</w:t>
      </w:r>
      <w:bookmarkEnd w:id="234"/>
      <w:bookmarkEnd w:id="235"/>
    </w:p>
    <w:p w14:paraId="6A98F418" w14:textId="77777777" w:rsidR="001B61FE" w:rsidRPr="005E0DEB" w:rsidRDefault="001B61FE">
      <w:pPr>
        <w:pStyle w:val="Heading5"/>
        <w:ind w:left="0" w:firstLine="0"/>
        <w:rPr>
          <w:rFonts w:ascii="Arial" w:eastAsia="Arial" w:hAnsi="Arial" w:cs="Arial"/>
          <w:b/>
          <w:sz w:val="24"/>
          <w:szCs w:val="24"/>
        </w:rPr>
      </w:pPr>
    </w:p>
    <w:p w14:paraId="08D93A14" w14:textId="77777777" w:rsidR="001B61FE" w:rsidRDefault="009B3435">
      <w:pPr>
        <w:rPr>
          <w:rFonts w:ascii="Arial" w:eastAsia="Arial" w:hAnsi="Arial" w:cs="Arial"/>
          <w:sz w:val="22"/>
          <w:szCs w:val="22"/>
        </w:rPr>
      </w:pPr>
      <w:r>
        <w:rPr>
          <w:rFonts w:ascii="Arial" w:eastAsia="Arial" w:hAnsi="Arial" w:cs="Arial"/>
          <w:sz w:val="22"/>
          <w:szCs w:val="22"/>
        </w:rPr>
        <w:t xml:space="preserve">In preparation for drafting the CCWG’s Initial Report, the co-chairs conducted a poll of CCWG members and participants in order to assess which mechanisms CCWG members and participants felt were most promising with respect to criteria listed in sub-section 4.2, taking into account expert input received and CCWG deliberations. In the survey, CCWG members and participants were asked to rank the mechanisms in order of preference and were also asked whether they recommended eliminating one or more mechanisms from </w:t>
      </w:r>
      <w:r>
        <w:rPr>
          <w:rFonts w:ascii="Arial" w:eastAsia="Arial" w:hAnsi="Arial" w:cs="Arial"/>
          <w:sz w:val="22"/>
          <w:szCs w:val="22"/>
        </w:rPr>
        <w:lastRenderedPageBreak/>
        <w:t xml:space="preserve">further consideration. They were invited to explain their responses, including which criteria they considered most important in ranking the mechanisms and why they suggested eliminating one or more mechanisms from future consideration, if applicable. </w:t>
      </w:r>
    </w:p>
    <w:p w14:paraId="1095C053" w14:textId="77777777" w:rsidR="001B61FE" w:rsidRDefault="001B61FE">
      <w:pPr>
        <w:rPr>
          <w:rFonts w:ascii="Arial" w:eastAsia="Arial" w:hAnsi="Arial" w:cs="Arial"/>
          <w:sz w:val="22"/>
          <w:szCs w:val="22"/>
        </w:rPr>
      </w:pPr>
    </w:p>
    <w:p w14:paraId="5BFFE653" w14:textId="77777777" w:rsidR="001B61FE" w:rsidRDefault="009B3435">
      <w:pPr>
        <w:rPr>
          <w:rFonts w:ascii="Arial" w:eastAsia="Arial" w:hAnsi="Arial" w:cs="Arial"/>
          <w:sz w:val="22"/>
          <w:szCs w:val="22"/>
        </w:rPr>
      </w:pPr>
      <w:r>
        <w:rPr>
          <w:rFonts w:ascii="Arial" w:eastAsia="Arial" w:hAnsi="Arial" w:cs="Arial"/>
          <w:sz w:val="22"/>
          <w:szCs w:val="22"/>
        </w:rPr>
        <w:t xml:space="preserve">Numerical scores were assigned for each survey response. If a respondent selected a mechanism as first choice, the mechanism received 4 points. A second choice received 3 points. A third choice received 2 points and a fourth choice received 1 point. If a respondent recommended eliminating a mechanism from further consideration, it received zero points. </w:t>
      </w:r>
    </w:p>
    <w:p w14:paraId="0333E482" w14:textId="77777777" w:rsidR="001B61FE" w:rsidRDefault="001B61FE">
      <w:pPr>
        <w:rPr>
          <w:rFonts w:ascii="Arial" w:eastAsia="Arial" w:hAnsi="Arial" w:cs="Arial"/>
          <w:sz w:val="22"/>
          <w:szCs w:val="22"/>
        </w:rPr>
      </w:pPr>
    </w:p>
    <w:p w14:paraId="78D20758" w14:textId="77777777" w:rsidR="001B61FE" w:rsidRDefault="009B3435">
      <w:pPr>
        <w:rPr>
          <w:rFonts w:ascii="Arial" w:eastAsia="Arial" w:hAnsi="Arial" w:cs="Arial"/>
          <w:sz w:val="22"/>
          <w:szCs w:val="22"/>
        </w:rPr>
      </w:pPr>
      <w:r>
        <w:rPr>
          <w:rFonts w:ascii="Arial" w:eastAsia="Arial" w:hAnsi="Arial" w:cs="Arial"/>
          <w:sz w:val="22"/>
          <w:szCs w:val="22"/>
        </w:rPr>
        <w:t>The results of the survey are available on the CCWG wiki</w:t>
      </w:r>
      <w:r>
        <w:rPr>
          <w:rFonts w:ascii="Arial" w:eastAsia="Arial" w:hAnsi="Arial" w:cs="Arial"/>
          <w:sz w:val="22"/>
          <w:szCs w:val="22"/>
          <w:vertAlign w:val="superscript"/>
        </w:rPr>
        <w:footnoteReference w:id="11"/>
      </w:r>
      <w:r>
        <w:rPr>
          <w:rFonts w:ascii="Arial" w:eastAsia="Arial" w:hAnsi="Arial" w:cs="Arial"/>
          <w:sz w:val="22"/>
          <w:szCs w:val="22"/>
        </w:rPr>
        <w:t xml:space="preserve">. Mechanism B came out as a clear frontrunner, with mechanism A also receiving significant support. Some respondents favored continuing to consider mechanism C, although support was more limited. There was strong support among respondents to eliminate mechanism D from further consideration. Respondents considered the following criteria most important in ranking the four mechanisms: </w:t>
      </w:r>
    </w:p>
    <w:p w14:paraId="2C70BD0C" w14:textId="77777777" w:rsidR="001B61FE" w:rsidRDefault="001B61FE">
      <w:pPr>
        <w:rPr>
          <w:rFonts w:ascii="Arial" w:eastAsia="Arial" w:hAnsi="Arial" w:cs="Arial"/>
          <w:sz w:val="22"/>
          <w:szCs w:val="22"/>
        </w:rPr>
      </w:pPr>
    </w:p>
    <w:p w14:paraId="7C114C7F" w14:textId="77777777" w:rsidR="001B61FE" w:rsidRDefault="009B3435">
      <w:pPr>
        <w:numPr>
          <w:ilvl w:val="0"/>
          <w:numId w:val="21"/>
        </w:numPr>
        <w:contextualSpacing/>
        <w:rPr>
          <w:sz w:val="22"/>
          <w:szCs w:val="22"/>
        </w:rPr>
      </w:pPr>
      <w:r>
        <w:rPr>
          <w:rFonts w:ascii="Arial" w:eastAsia="Arial" w:hAnsi="Arial" w:cs="Arial"/>
          <w:sz w:val="22"/>
          <w:szCs w:val="22"/>
        </w:rPr>
        <w:t>Efficiency and effectiveness</w:t>
      </w:r>
      <w:r>
        <w:rPr>
          <w:rFonts w:ascii="Arial" w:eastAsia="Arial" w:hAnsi="Arial" w:cs="Arial"/>
          <w:sz w:val="22"/>
          <w:szCs w:val="22"/>
          <w:vertAlign w:val="superscript"/>
        </w:rPr>
        <w:footnoteReference w:id="12"/>
      </w:r>
      <w:r>
        <w:rPr>
          <w:rFonts w:ascii="Arial" w:eastAsia="Arial" w:hAnsi="Arial" w:cs="Arial"/>
          <w:sz w:val="22"/>
          <w:szCs w:val="22"/>
        </w:rPr>
        <w:t>, including cost-effectiveness of setting up the mechanism and cost-effectiveness of running the mechanism</w:t>
      </w:r>
    </w:p>
    <w:p w14:paraId="3EB0ADDB" w14:textId="77777777" w:rsidR="001B61FE" w:rsidRDefault="009B3435">
      <w:pPr>
        <w:numPr>
          <w:ilvl w:val="0"/>
          <w:numId w:val="21"/>
        </w:numPr>
        <w:contextualSpacing/>
        <w:rPr>
          <w:sz w:val="22"/>
          <w:szCs w:val="22"/>
        </w:rPr>
      </w:pPr>
      <w:r>
        <w:rPr>
          <w:rFonts w:ascii="Arial" w:eastAsia="Arial" w:hAnsi="Arial" w:cs="Arial"/>
          <w:sz w:val="22"/>
          <w:szCs w:val="22"/>
        </w:rPr>
        <w:t>Ease of setting up in terms of time and effort</w:t>
      </w:r>
    </w:p>
    <w:p w14:paraId="1B0A7F01" w14:textId="77777777" w:rsidR="001B61FE" w:rsidRDefault="009B3435">
      <w:pPr>
        <w:numPr>
          <w:ilvl w:val="0"/>
          <w:numId w:val="21"/>
        </w:numPr>
        <w:contextualSpacing/>
        <w:rPr>
          <w:sz w:val="22"/>
          <w:szCs w:val="22"/>
        </w:rPr>
      </w:pPr>
      <w:r>
        <w:rPr>
          <w:rFonts w:ascii="Arial" w:eastAsia="Arial" w:hAnsi="Arial" w:cs="Arial"/>
          <w:sz w:val="22"/>
          <w:szCs w:val="22"/>
        </w:rPr>
        <w:t>Ability to leverage existing expertise and resources</w:t>
      </w:r>
      <w:r>
        <w:rPr>
          <w:rFonts w:ascii="Arial" w:eastAsia="Arial" w:hAnsi="Arial" w:cs="Arial"/>
          <w:sz w:val="22"/>
          <w:szCs w:val="22"/>
          <w:vertAlign w:val="superscript"/>
        </w:rPr>
        <w:footnoteReference w:id="13"/>
      </w:r>
      <w:r>
        <w:rPr>
          <w:rFonts w:ascii="Arial" w:eastAsia="Arial" w:hAnsi="Arial" w:cs="Arial"/>
          <w:sz w:val="22"/>
          <w:szCs w:val="22"/>
        </w:rPr>
        <w:t xml:space="preserve"> </w:t>
      </w:r>
    </w:p>
    <w:p w14:paraId="7CB71809" w14:textId="77777777" w:rsidR="001B61FE" w:rsidRDefault="009B3435">
      <w:pPr>
        <w:numPr>
          <w:ilvl w:val="0"/>
          <w:numId w:val="21"/>
        </w:numPr>
        <w:contextualSpacing/>
        <w:rPr>
          <w:sz w:val="22"/>
          <w:szCs w:val="22"/>
        </w:rPr>
      </w:pPr>
      <w:r>
        <w:rPr>
          <w:rFonts w:ascii="Arial" w:eastAsia="Arial" w:hAnsi="Arial" w:cs="Arial"/>
          <w:sz w:val="22"/>
          <w:szCs w:val="22"/>
        </w:rPr>
        <w:t xml:space="preserve">Ability to meet ICANN’s legal and fiduciary obligations </w:t>
      </w:r>
    </w:p>
    <w:p w14:paraId="172206D6" w14:textId="77777777" w:rsidR="001B61FE" w:rsidRDefault="001B61FE">
      <w:pPr>
        <w:rPr>
          <w:rFonts w:ascii="Arial" w:eastAsia="Arial" w:hAnsi="Arial" w:cs="Arial"/>
          <w:sz w:val="22"/>
          <w:szCs w:val="22"/>
        </w:rPr>
      </w:pPr>
    </w:p>
    <w:p w14:paraId="0F6CF312" w14:textId="77777777" w:rsidR="001B61FE" w:rsidRDefault="009B3435">
      <w:pPr>
        <w:rPr>
          <w:rFonts w:ascii="Arial" w:eastAsia="Arial" w:hAnsi="Arial" w:cs="Arial"/>
          <w:sz w:val="22"/>
          <w:szCs w:val="22"/>
        </w:rPr>
      </w:pPr>
      <w:r>
        <w:rPr>
          <w:rFonts w:ascii="Arial" w:eastAsia="Arial" w:hAnsi="Arial" w:cs="Arial"/>
          <w:sz w:val="22"/>
          <w:szCs w:val="22"/>
        </w:rPr>
        <w:t xml:space="preserve">While all members and participants were encouraged to respond to the survey, only a subset of all members and observers submitted responses. To validate the results of the survey, the CCWG held additional discussion to ensure that there was a shared understanding of the CCWG’s preferences as reflected in the Initial Report. </w:t>
      </w:r>
    </w:p>
    <w:p w14:paraId="61B5BD46" w14:textId="77777777" w:rsidR="001B61FE" w:rsidRDefault="001B61FE">
      <w:pPr>
        <w:rPr>
          <w:rFonts w:ascii="Arial" w:eastAsia="Arial" w:hAnsi="Arial" w:cs="Arial"/>
          <w:sz w:val="22"/>
          <w:szCs w:val="22"/>
        </w:rPr>
      </w:pPr>
    </w:p>
    <w:p w14:paraId="142B0810" w14:textId="77777777" w:rsidR="001B61FE" w:rsidRDefault="009B3435">
      <w:pPr>
        <w:rPr>
          <w:rFonts w:ascii="Arial" w:eastAsia="Arial" w:hAnsi="Arial" w:cs="Arial"/>
          <w:sz w:val="22"/>
          <w:szCs w:val="22"/>
        </w:rPr>
      </w:pPr>
      <w:r>
        <w:rPr>
          <w:rFonts w:ascii="Arial" w:eastAsia="Arial" w:hAnsi="Arial" w:cs="Arial"/>
          <w:sz w:val="22"/>
          <w:szCs w:val="22"/>
        </w:rPr>
        <w:t xml:space="preserve">In the recommendations and responses to charter questions included in section 5 of this report, the CCWG has prioritized mechanisms A and B for further consideration in line with the CCWG’s preference for these mechanisms. The recommendations and responses to charter questions reflect that the CCWG is particularly confident that mechanism B would serve the needs of the ICANN organization and community. Mechanism C is addressed in a more limited manner, reflecting that a smaller number of favored this option. While mechanism D is described in this report, the recommendations and responses to charter questions do not address mechanism D, which was least favored by the CCWG and is not being recommended for further consideration at this time. </w:t>
      </w:r>
    </w:p>
    <w:p w14:paraId="43E0B8AE" w14:textId="77777777" w:rsidR="001B61FE" w:rsidRDefault="001B61FE">
      <w:pPr>
        <w:rPr>
          <w:rFonts w:ascii="Arial" w:eastAsia="Arial" w:hAnsi="Arial" w:cs="Arial"/>
          <w:sz w:val="22"/>
          <w:szCs w:val="22"/>
        </w:rPr>
      </w:pPr>
    </w:p>
    <w:p w14:paraId="1F19BA0A" w14:textId="77777777" w:rsidR="001B61FE" w:rsidRDefault="009B3435" w:rsidP="00A27395">
      <w:pPr>
        <w:pStyle w:val="Heading5"/>
        <w:numPr>
          <w:ilvl w:val="0"/>
          <w:numId w:val="49"/>
        </w:numPr>
        <w:rPr>
          <w:rFonts w:ascii="Arial" w:eastAsia="Arial" w:hAnsi="Arial" w:cs="Arial"/>
          <w:b/>
          <w:sz w:val="24"/>
          <w:szCs w:val="24"/>
        </w:rPr>
        <w:pPrChange w:id="236" w:author="Marika Konings" w:date="2018-09-20T14:25:00Z">
          <w:pPr>
            <w:pStyle w:val="Heading5"/>
            <w:numPr>
              <w:numId w:val="6"/>
            </w:numPr>
            <w:ind w:left="360" w:hanging="360"/>
          </w:pPr>
        </w:pPrChange>
      </w:pPr>
      <w:bookmarkStart w:id="237" w:name="_Toc524448156"/>
      <w:bookmarkStart w:id="238" w:name="_Toc525224963"/>
      <w:r>
        <w:rPr>
          <w:rFonts w:ascii="Arial" w:eastAsia="Arial" w:hAnsi="Arial" w:cs="Arial"/>
          <w:b/>
          <w:sz w:val="24"/>
          <w:szCs w:val="24"/>
        </w:rPr>
        <w:t>Conclusion</w:t>
      </w:r>
      <w:bookmarkEnd w:id="237"/>
      <w:bookmarkEnd w:id="238"/>
    </w:p>
    <w:p w14:paraId="3902C868" w14:textId="77777777" w:rsidR="001B61FE" w:rsidRDefault="001B61FE">
      <w:pPr>
        <w:pBdr>
          <w:top w:val="nil"/>
          <w:left w:val="nil"/>
          <w:bottom w:val="nil"/>
          <w:right w:val="nil"/>
          <w:between w:val="nil"/>
        </w:pBdr>
        <w:rPr>
          <w:rFonts w:ascii="Arial" w:eastAsia="Arial" w:hAnsi="Arial" w:cs="Arial"/>
          <w:sz w:val="22"/>
          <w:szCs w:val="22"/>
        </w:rPr>
      </w:pPr>
    </w:p>
    <w:p w14:paraId="746ABE11" w14:textId="4E7340B5" w:rsidR="0019563D" w:rsidRDefault="009B3435">
      <w:pPr>
        <w:rPr>
          <w:rFonts w:ascii="Arial" w:eastAsia="Arial" w:hAnsi="Arial" w:cs="Arial"/>
          <w:b/>
          <w:color w:val="1F497D"/>
          <w:sz w:val="28"/>
          <w:szCs w:val="28"/>
          <w:highlight w:val="lightGray"/>
        </w:rPr>
      </w:pPr>
      <w:r>
        <w:rPr>
          <w:rFonts w:ascii="Arial" w:eastAsia="Arial" w:hAnsi="Arial" w:cs="Arial"/>
          <w:sz w:val="22"/>
          <w:szCs w:val="22"/>
        </w:rPr>
        <w:t xml:space="preserve">As a result of the deliberations that commenced at the end of January 2017 as well as the extensive input that has been provided by various external experts (see </w:t>
      </w:r>
      <w:hyperlink r:id="rId20">
        <w:r>
          <w:rPr>
            <w:rFonts w:ascii="Arial" w:eastAsia="Arial" w:hAnsi="Arial" w:cs="Arial"/>
            <w:color w:val="1155CC"/>
            <w:sz w:val="22"/>
            <w:szCs w:val="22"/>
            <w:u w:val="single"/>
          </w:rPr>
          <w:t>https://community.icann.org/x/0RS8B</w:t>
        </w:r>
      </w:hyperlink>
      <w:r>
        <w:rPr>
          <w:rFonts w:ascii="Arial" w:eastAsia="Arial" w:hAnsi="Arial" w:cs="Arial"/>
          <w:sz w:val="22"/>
          <w:szCs w:val="22"/>
        </w:rPr>
        <w:t>) as well as members and participants of the CCWG, the preliminary recommendations outlined in the next section are being put forward for the community’s consideration and input.</w:t>
      </w:r>
      <w:r>
        <w:rPr>
          <w:rFonts w:ascii="Arial" w:eastAsia="Arial" w:hAnsi="Arial" w:cs="Arial"/>
        </w:rPr>
        <w:t xml:space="preserve">  </w:t>
      </w:r>
      <w:r w:rsidR="0019563D">
        <w:rPr>
          <w:rFonts w:ascii="Arial" w:eastAsia="Arial" w:hAnsi="Arial" w:cs="Arial"/>
          <w:color w:val="1F497D"/>
          <w:sz w:val="28"/>
          <w:szCs w:val="28"/>
          <w:highlight w:val="lightGray"/>
        </w:rPr>
        <w:br w:type="page"/>
      </w:r>
    </w:p>
    <w:p w14:paraId="3E0A82CB" w14:textId="77777777" w:rsidR="001B61FE" w:rsidRPr="00B269AB" w:rsidRDefault="009B3435" w:rsidP="00B269AB">
      <w:pPr>
        <w:pStyle w:val="Heading1"/>
        <w:numPr>
          <w:ilvl w:val="0"/>
          <w:numId w:val="18"/>
        </w:numPr>
        <w:spacing w:before="400" w:after="120" w:line="276" w:lineRule="auto"/>
        <w:contextualSpacing/>
        <w:rPr>
          <w:rFonts w:ascii="Arial" w:eastAsia="Arial" w:hAnsi="Arial" w:cs="Arial"/>
          <w:color w:val="1F497D"/>
          <w:sz w:val="28"/>
          <w:szCs w:val="28"/>
        </w:rPr>
      </w:pPr>
      <w:bookmarkStart w:id="239" w:name="_Toc525224964"/>
      <w:r>
        <w:rPr>
          <w:rFonts w:ascii="Arial" w:eastAsia="Arial" w:hAnsi="Arial" w:cs="Arial"/>
          <w:color w:val="1F497D"/>
          <w:sz w:val="28"/>
          <w:szCs w:val="28"/>
        </w:rPr>
        <w:lastRenderedPageBreak/>
        <w:t>Preliminary Recommendations &amp; Responses to the Charter Questions</w:t>
      </w:r>
      <w:bookmarkEnd w:id="239"/>
    </w:p>
    <w:p w14:paraId="34487FE3" w14:textId="77777777" w:rsidR="001B61FE" w:rsidRPr="005E0DEB" w:rsidRDefault="009B3435">
      <w:pPr>
        <w:rPr>
          <w:rFonts w:ascii="Arial" w:eastAsia="Arial" w:hAnsi="Arial" w:cs="Arial"/>
          <w:sz w:val="22"/>
          <w:szCs w:val="22"/>
        </w:rPr>
      </w:pPr>
      <w:r w:rsidRPr="005E0DEB">
        <w:rPr>
          <w:rFonts w:ascii="Arial" w:eastAsia="Arial" w:hAnsi="Arial" w:cs="Arial"/>
          <w:sz w:val="22"/>
          <w:szCs w:val="22"/>
        </w:rPr>
        <w:t xml:space="preserve">The CCWG’s charter contains a series of 11 questions addressing different areas for which the CCWG is expected to provide guidance. In conducting its work, the CCWG took an iterative approach to developing responses to these questions. The responses draw on input from external experts consulted by the CCWG and the ICANN organization, as well as deliberations of the CCWG. </w:t>
      </w:r>
    </w:p>
    <w:p w14:paraId="40F61F36" w14:textId="77777777" w:rsidR="001B61FE" w:rsidRDefault="001B61FE">
      <w:pPr>
        <w:ind w:left="720"/>
        <w:rPr>
          <w:rFonts w:ascii="Arial" w:eastAsia="Arial" w:hAnsi="Arial" w:cs="Arial"/>
        </w:rPr>
      </w:pPr>
    </w:p>
    <w:p w14:paraId="3D182A57" w14:textId="77777777" w:rsidR="001B61FE" w:rsidRDefault="009B3435">
      <w:pPr>
        <w:rPr>
          <w:rFonts w:ascii="Arial" w:eastAsia="Arial" w:hAnsi="Arial" w:cs="Arial"/>
          <w:sz w:val="22"/>
          <w:szCs w:val="22"/>
        </w:rPr>
      </w:pPr>
      <w:r>
        <w:rPr>
          <w:rFonts w:ascii="Arial" w:eastAsia="Arial" w:hAnsi="Arial" w:cs="Arial"/>
          <w:sz w:val="22"/>
          <w:szCs w:val="22"/>
        </w:rPr>
        <w:t>Note that the responses to the charter questions below represent the best current thinking of the CCWG which may evolve further after a thorough review of the community input received on this Initial Report. Similarly, no formal consensus call has been taken on the preliminary recommendations outlined in the section below. A formal consensus call</w:t>
      </w:r>
      <w:r w:rsidR="00DB698D">
        <w:rPr>
          <w:rStyle w:val="FootnoteReference"/>
          <w:rFonts w:ascii="Arial" w:eastAsia="Arial" w:hAnsi="Arial" w:cs="Arial"/>
          <w:sz w:val="22"/>
          <w:szCs w:val="22"/>
        </w:rPr>
        <w:footnoteReference w:id="14"/>
      </w:r>
      <w:r>
        <w:rPr>
          <w:rFonts w:ascii="Arial" w:eastAsia="Arial" w:hAnsi="Arial" w:cs="Arial"/>
          <w:sz w:val="22"/>
          <w:szCs w:val="22"/>
        </w:rPr>
        <w:t xml:space="preserve"> is expected to take place prior to the finalization of the CCWG’s report and recommendations for submission to its Chartering Organizations. </w:t>
      </w:r>
    </w:p>
    <w:p w14:paraId="631D2FA2" w14:textId="77777777" w:rsidR="001B61FE" w:rsidRDefault="001B61FE">
      <w:pPr>
        <w:rPr>
          <w:rFonts w:ascii="Arial" w:eastAsia="Arial" w:hAnsi="Arial" w:cs="Arial"/>
          <w:sz w:val="22"/>
          <w:szCs w:val="22"/>
        </w:rPr>
      </w:pPr>
    </w:p>
    <w:p w14:paraId="71B9467F" w14:textId="77777777" w:rsidR="001B61FE" w:rsidRDefault="009B3435">
      <w:pPr>
        <w:rPr>
          <w:rFonts w:ascii="Arial" w:eastAsia="Arial" w:hAnsi="Arial" w:cs="Arial"/>
          <w:sz w:val="22"/>
          <w:szCs w:val="22"/>
        </w:rPr>
      </w:pPr>
      <w:r>
        <w:rPr>
          <w:rFonts w:ascii="Arial" w:eastAsia="Arial" w:hAnsi="Arial" w:cs="Arial"/>
          <w:sz w:val="22"/>
          <w:szCs w:val="22"/>
        </w:rPr>
        <w:t>In addition to the preliminary recommendations presented in this report, the CCWG is also providing a set of proposals that may help to guide the implementation phase of work (Implementation Guidance). The implementation phase is the next phase that will translate the current work into a concrete operation. It is the expectation that, similar to how this is done for CCWG-Accountability WS2</w:t>
      </w:r>
      <w:r>
        <w:rPr>
          <w:rFonts w:ascii="Arial" w:eastAsia="Arial" w:hAnsi="Arial" w:cs="Arial"/>
          <w:sz w:val="22"/>
          <w:szCs w:val="22"/>
          <w:vertAlign w:val="superscript"/>
        </w:rPr>
        <w:footnoteReference w:id="15"/>
      </w:r>
      <w:r>
        <w:rPr>
          <w:rFonts w:ascii="Arial" w:eastAsia="Arial" w:hAnsi="Arial" w:cs="Arial"/>
          <w:sz w:val="22"/>
          <w:szCs w:val="22"/>
        </w:rPr>
        <w:t>, a small implementation team will be formed to assist ICANN Org and the community to ensure the implementation plan preserves the intent of the recommendations and provide any interpretation advice as required.</w:t>
      </w:r>
      <w:r>
        <w:rPr>
          <w:i/>
          <w:sz w:val="22"/>
          <w:szCs w:val="22"/>
        </w:rPr>
        <w:t xml:space="preserve"> </w:t>
      </w:r>
    </w:p>
    <w:p w14:paraId="6BD25E82" w14:textId="77777777" w:rsidR="001B61FE" w:rsidRDefault="001B61FE">
      <w:pPr>
        <w:rPr>
          <w:rFonts w:ascii="Arial" w:eastAsia="Arial" w:hAnsi="Arial" w:cs="Arial"/>
          <w:sz w:val="22"/>
          <w:szCs w:val="22"/>
        </w:rPr>
      </w:pPr>
    </w:p>
    <w:p w14:paraId="0080A27B" w14:textId="6C467F86" w:rsidR="001B61FE" w:rsidRDefault="009B3435">
      <w:pPr>
        <w:rPr>
          <w:rFonts w:ascii="Arial" w:eastAsia="Arial" w:hAnsi="Arial" w:cs="Arial"/>
          <w:sz w:val="22"/>
          <w:szCs w:val="22"/>
        </w:rPr>
      </w:pPr>
      <w:r>
        <w:rPr>
          <w:rFonts w:ascii="Arial" w:eastAsia="Arial" w:hAnsi="Arial" w:cs="Arial"/>
          <w:sz w:val="22"/>
          <w:szCs w:val="22"/>
        </w:rPr>
        <w:t>The responses from the CCWG AP members and participants to the charter questions have been grouped by topic below.</w:t>
      </w:r>
    </w:p>
    <w:p w14:paraId="61E608E5" w14:textId="77777777" w:rsidR="001B61FE" w:rsidRDefault="001B61FE">
      <w:pPr>
        <w:rPr>
          <w:rFonts w:ascii="Arial" w:eastAsia="Arial" w:hAnsi="Arial" w:cs="Arial"/>
          <w:sz w:val="22"/>
          <w:szCs w:val="22"/>
        </w:rPr>
      </w:pPr>
    </w:p>
    <w:p w14:paraId="50F02C95" w14:textId="7CB31426" w:rsidR="001B61FE" w:rsidRDefault="002B2F2C">
      <w:pPr>
        <w:pStyle w:val="Heading5"/>
        <w:numPr>
          <w:ilvl w:val="0"/>
          <w:numId w:val="14"/>
        </w:numPr>
        <w:rPr>
          <w:rFonts w:ascii="Arial" w:eastAsia="Arial" w:hAnsi="Arial" w:cs="Arial"/>
          <w:b/>
          <w:sz w:val="24"/>
          <w:szCs w:val="24"/>
        </w:rPr>
      </w:pPr>
      <w:bookmarkStart w:id="240" w:name="_Toc524448158"/>
      <w:bookmarkStart w:id="241" w:name="_Toc525224965"/>
      <w:r>
        <w:rPr>
          <w:rFonts w:ascii="Arial" w:eastAsia="Arial" w:hAnsi="Arial" w:cs="Arial"/>
          <w:b/>
          <w:sz w:val="24"/>
          <w:szCs w:val="24"/>
        </w:rPr>
        <w:t>Selection of the Mechanism</w:t>
      </w:r>
      <w:bookmarkEnd w:id="240"/>
      <w:bookmarkEnd w:id="241"/>
    </w:p>
    <w:p w14:paraId="28EB2AF2" w14:textId="77777777" w:rsidR="001B61FE" w:rsidRDefault="001B61FE">
      <w:pPr>
        <w:ind w:left="720"/>
        <w:rPr>
          <w:rFonts w:ascii="Arial" w:eastAsia="Arial" w:hAnsi="Arial" w:cs="Arial"/>
          <w:sz w:val="22"/>
          <w:szCs w:val="22"/>
        </w:rPr>
      </w:pPr>
    </w:p>
    <w:p w14:paraId="60DB3F15" w14:textId="77777777" w:rsidR="001B61FE" w:rsidRDefault="009B3435">
      <w:pPr>
        <w:rPr>
          <w:rFonts w:ascii="Arial" w:eastAsia="Arial" w:hAnsi="Arial" w:cs="Arial"/>
          <w:b/>
          <w:sz w:val="22"/>
          <w:szCs w:val="22"/>
        </w:rPr>
      </w:pPr>
      <w:bookmarkStart w:id="242" w:name="_4d34og8" w:colFirst="0" w:colLast="0"/>
      <w:bookmarkEnd w:id="242"/>
      <w:r>
        <w:rPr>
          <w:rFonts w:ascii="Arial" w:eastAsia="Arial" w:hAnsi="Arial" w:cs="Arial"/>
          <w:b/>
          <w:sz w:val="22"/>
          <w:szCs w:val="22"/>
        </w:rPr>
        <w:t>Charter Question #1: What framework (structure, process and/or partnership) should be designed and implemented to allow for the disbursement of new gTLD Auction Proceeds, taking into account the legal and fiduciary constraints outlined above as well as the existing memo on legal and fiduciary principles</w:t>
      </w:r>
      <w:r>
        <w:rPr>
          <w:rFonts w:ascii="Arial" w:eastAsia="Arial" w:hAnsi="Arial" w:cs="Arial"/>
          <w:b/>
          <w:sz w:val="22"/>
          <w:szCs w:val="22"/>
          <w:vertAlign w:val="superscript"/>
        </w:rPr>
        <w:footnoteReference w:id="16"/>
      </w:r>
      <w:r>
        <w:rPr>
          <w:rFonts w:ascii="Arial" w:eastAsia="Arial" w:hAnsi="Arial" w:cs="Arial"/>
          <w:b/>
          <w:sz w:val="22"/>
          <w:szCs w:val="22"/>
        </w:rPr>
        <w:t>? As many details as possible should be provided, including any implementation guidance the CCWG may have in relation to the establishment of this framework as well as criteria for the selection / ranking of potential funding requests.</w:t>
      </w:r>
    </w:p>
    <w:p w14:paraId="560FF92C" w14:textId="77777777" w:rsidR="001B61FE" w:rsidRDefault="001B61FE">
      <w:pPr>
        <w:rPr>
          <w:rFonts w:ascii="Arial" w:eastAsia="Arial" w:hAnsi="Arial" w:cs="Arial"/>
          <w:b/>
          <w:sz w:val="22"/>
          <w:szCs w:val="22"/>
        </w:rPr>
      </w:pPr>
      <w:bookmarkStart w:id="243" w:name="_2s8eyo1" w:colFirst="0" w:colLast="0"/>
      <w:bookmarkEnd w:id="243"/>
    </w:p>
    <w:p w14:paraId="3DD6E015" w14:textId="77777777" w:rsidR="001B61FE" w:rsidRDefault="009B3435">
      <w:pPr>
        <w:rPr>
          <w:rFonts w:ascii="Arial" w:eastAsia="Arial" w:hAnsi="Arial" w:cs="Arial"/>
          <w:sz w:val="22"/>
          <w:szCs w:val="22"/>
        </w:rPr>
      </w:pPr>
      <w:bookmarkStart w:id="244" w:name="_17dp8vu" w:colFirst="0" w:colLast="0"/>
      <w:bookmarkEnd w:id="244"/>
      <w:r>
        <w:rPr>
          <w:rFonts w:ascii="Arial" w:eastAsia="Arial" w:hAnsi="Arial" w:cs="Arial"/>
          <w:sz w:val="22"/>
          <w:szCs w:val="22"/>
        </w:rPr>
        <w:t>The CCWG initially considered four possible frameworks (see previous section) that could be used to implement the disbursement of new gTLD Auction Proceeds. Although all four mechanisms are probably viable, after analyzing these potential frameworks in light of legal and fiduciary constraints and other criteria (see previous section) identified by the CCWG, the CCWG agreed to focus for this part of the Initial Report on mechanisms A and B, the two models or frameworks that is considers most promising</w:t>
      </w:r>
      <w:r>
        <w:rPr>
          <w:rFonts w:ascii="Arial" w:eastAsia="Arial" w:hAnsi="Arial" w:cs="Arial"/>
          <w:sz w:val="22"/>
          <w:szCs w:val="22"/>
          <w:vertAlign w:val="superscript"/>
        </w:rPr>
        <w:footnoteReference w:id="17"/>
      </w:r>
      <w:r>
        <w:rPr>
          <w:rFonts w:ascii="Arial" w:eastAsia="Arial" w:hAnsi="Arial" w:cs="Arial"/>
          <w:sz w:val="22"/>
          <w:szCs w:val="22"/>
        </w:rPr>
        <w:t xml:space="preserve"> to meet the constraints as well as criteria identified. In addition, the responses touch on mechanism C, which some members supported considering further, which would need to be considered in further detail should this mechanism receive substantial support during the public comment period. This does not </w:t>
      </w:r>
      <w:r>
        <w:rPr>
          <w:rFonts w:ascii="Arial" w:eastAsia="Arial" w:hAnsi="Arial" w:cs="Arial"/>
          <w:sz w:val="22"/>
          <w:szCs w:val="22"/>
        </w:rPr>
        <w:lastRenderedPageBreak/>
        <w:t xml:space="preserve">mean that mechanism D has been completely discarded, but a good rationale would need to be provided in response to the public comment forum for why this mechanism should be further considered.   </w:t>
      </w:r>
    </w:p>
    <w:p w14:paraId="775F49F6" w14:textId="77777777" w:rsidR="001B61FE" w:rsidRDefault="001B61FE">
      <w:pPr>
        <w:rPr>
          <w:rFonts w:ascii="Arial" w:eastAsia="Arial" w:hAnsi="Arial" w:cs="Arial"/>
          <w:sz w:val="22"/>
          <w:szCs w:val="22"/>
        </w:rPr>
      </w:pPr>
      <w:bookmarkStart w:id="245" w:name="_3rdcrjn" w:colFirst="0" w:colLast="0"/>
      <w:bookmarkEnd w:id="245"/>
    </w:p>
    <w:p w14:paraId="1DA55562" w14:textId="77777777" w:rsidR="001B61FE" w:rsidRDefault="009B3435">
      <w:pPr>
        <w:rPr>
          <w:rFonts w:ascii="Arial" w:eastAsia="Arial" w:hAnsi="Arial" w:cs="Arial"/>
          <w:b/>
          <w:sz w:val="22"/>
          <w:szCs w:val="22"/>
        </w:rPr>
      </w:pPr>
      <w:bookmarkStart w:id="246" w:name="_26in1rg" w:colFirst="0" w:colLast="0"/>
      <w:bookmarkEnd w:id="246"/>
      <w:r>
        <w:rPr>
          <w:rFonts w:ascii="Arial" w:eastAsia="Arial" w:hAnsi="Arial" w:cs="Arial"/>
          <w:b/>
          <w:sz w:val="22"/>
          <w:szCs w:val="22"/>
        </w:rPr>
        <w:t>Mechanism A: A new ICANN Proceeds Allocation Department is created as part of ICANN Org dedicated to grant solicitation, implementation and evaluation (see detailed description in previous section).</w:t>
      </w:r>
    </w:p>
    <w:p w14:paraId="6AC9638B" w14:textId="77777777" w:rsidR="001B61FE" w:rsidRDefault="001B61FE">
      <w:pPr>
        <w:rPr>
          <w:rFonts w:ascii="Arial" w:eastAsia="Arial" w:hAnsi="Arial" w:cs="Arial"/>
          <w:b/>
          <w:sz w:val="22"/>
          <w:szCs w:val="22"/>
        </w:rPr>
      </w:pPr>
      <w:bookmarkStart w:id="247" w:name="_lnxbz9" w:colFirst="0" w:colLast="0"/>
      <w:bookmarkEnd w:id="247"/>
    </w:p>
    <w:p w14:paraId="4AFCCE9F" w14:textId="77777777" w:rsidR="001B61FE" w:rsidRDefault="009B3435">
      <w:pPr>
        <w:numPr>
          <w:ilvl w:val="0"/>
          <w:numId w:val="2"/>
        </w:numPr>
        <w:contextualSpacing/>
        <w:rPr>
          <w:rFonts w:ascii="Arial" w:eastAsia="Arial" w:hAnsi="Arial" w:cs="Arial"/>
          <w:sz w:val="22"/>
          <w:szCs w:val="22"/>
        </w:rPr>
      </w:pPr>
      <w:bookmarkStart w:id="248" w:name="_35nkun2" w:colFirst="0" w:colLast="0"/>
      <w:bookmarkEnd w:id="248"/>
      <w:r>
        <w:rPr>
          <w:rFonts w:ascii="Arial" w:eastAsia="Arial" w:hAnsi="Arial" w:cs="Arial"/>
          <w:sz w:val="22"/>
          <w:szCs w:val="22"/>
        </w:rPr>
        <w:t>The creation and running of this mechanism would be funded out of the auction proceeds, separate from ICANN’s operating budget.</w:t>
      </w:r>
    </w:p>
    <w:p w14:paraId="5F8F7ECE" w14:textId="77777777" w:rsidR="001B61FE" w:rsidRDefault="009B3435">
      <w:pPr>
        <w:numPr>
          <w:ilvl w:val="0"/>
          <w:numId w:val="2"/>
        </w:numPr>
        <w:contextualSpacing/>
        <w:rPr>
          <w:rFonts w:ascii="Arial" w:eastAsia="Arial" w:hAnsi="Arial" w:cs="Arial"/>
          <w:sz w:val="22"/>
          <w:szCs w:val="22"/>
        </w:rPr>
      </w:pPr>
      <w:bookmarkStart w:id="249" w:name="_1ksv4uv" w:colFirst="0" w:colLast="0"/>
      <w:bookmarkEnd w:id="249"/>
      <w:r>
        <w:rPr>
          <w:rFonts w:ascii="Arial" w:eastAsia="Arial" w:hAnsi="Arial" w:cs="Arial"/>
          <w:sz w:val="22"/>
          <w:szCs w:val="22"/>
        </w:rPr>
        <w:t>Budget and staffing models could leverage ICANN’s experience with other self-funded programs, such as the New gTLD Program.</w:t>
      </w:r>
    </w:p>
    <w:p w14:paraId="1F0084E5" w14:textId="77777777" w:rsidR="001B61FE" w:rsidRDefault="009B3435">
      <w:pPr>
        <w:numPr>
          <w:ilvl w:val="0"/>
          <w:numId w:val="2"/>
        </w:numPr>
        <w:contextualSpacing/>
        <w:rPr>
          <w:rFonts w:ascii="Arial" w:eastAsia="Arial" w:hAnsi="Arial" w:cs="Arial"/>
          <w:sz w:val="22"/>
          <w:szCs w:val="22"/>
        </w:rPr>
      </w:pPr>
      <w:bookmarkStart w:id="250" w:name="_44sinio" w:colFirst="0" w:colLast="0"/>
      <w:bookmarkEnd w:id="250"/>
      <w:r>
        <w:rPr>
          <w:rFonts w:ascii="Arial" w:eastAsia="Arial" w:hAnsi="Arial" w:cs="Arial"/>
          <w:sz w:val="22"/>
          <w:szCs w:val="22"/>
        </w:rPr>
        <w:t>While the members of the department could collaborate as appropriate with other departments to carry out their role, measures will be needed to ensure separation between the department handling funds and the rest of the organization.</w:t>
      </w:r>
    </w:p>
    <w:p w14:paraId="71F719C8" w14:textId="77777777" w:rsidR="001B61FE" w:rsidRDefault="009B3435">
      <w:pPr>
        <w:numPr>
          <w:ilvl w:val="0"/>
          <w:numId w:val="2"/>
        </w:numPr>
        <w:contextualSpacing/>
        <w:rPr>
          <w:rFonts w:ascii="Arial" w:eastAsia="Arial" w:hAnsi="Arial" w:cs="Arial"/>
          <w:sz w:val="22"/>
          <w:szCs w:val="22"/>
        </w:rPr>
      </w:pPr>
      <w:bookmarkStart w:id="251" w:name="_2jxsxqh" w:colFirst="0" w:colLast="0"/>
      <w:bookmarkEnd w:id="251"/>
      <w:r>
        <w:rPr>
          <w:rFonts w:ascii="Arial" w:eastAsia="Arial" w:hAnsi="Arial" w:cs="Arial"/>
          <w:sz w:val="22"/>
          <w:szCs w:val="22"/>
        </w:rPr>
        <w:t>Model of separation between the department and other parts of the organization could draw on ICANN’s experience with the new gTLD program, PTI, and the IANA Stewardship Transition.</w:t>
      </w:r>
    </w:p>
    <w:p w14:paraId="2FA510A2" w14:textId="77777777" w:rsidR="001B61FE" w:rsidRDefault="001B61FE">
      <w:pPr>
        <w:rPr>
          <w:rFonts w:ascii="Arial" w:eastAsia="Arial" w:hAnsi="Arial" w:cs="Arial"/>
          <w:sz w:val="22"/>
          <w:szCs w:val="22"/>
        </w:rPr>
      </w:pPr>
      <w:bookmarkStart w:id="252" w:name="_z337ya" w:colFirst="0" w:colLast="0"/>
      <w:bookmarkEnd w:id="252"/>
    </w:p>
    <w:p w14:paraId="6A7BDDCE" w14:textId="77777777" w:rsidR="001B61FE" w:rsidRDefault="009B3435">
      <w:pPr>
        <w:rPr>
          <w:rFonts w:ascii="Arial" w:eastAsia="Arial" w:hAnsi="Arial" w:cs="Arial"/>
          <w:b/>
          <w:sz w:val="22"/>
          <w:szCs w:val="22"/>
        </w:rPr>
      </w:pPr>
      <w:bookmarkStart w:id="253" w:name="_3j2qqm3" w:colFirst="0" w:colLast="0"/>
      <w:bookmarkEnd w:id="253"/>
      <w:r>
        <w:rPr>
          <w:rFonts w:ascii="Arial" w:eastAsia="Arial" w:hAnsi="Arial" w:cs="Arial"/>
          <w:b/>
          <w:sz w:val="22"/>
          <w:szCs w:val="22"/>
        </w:rPr>
        <w:t>Mechanism B: A new ICANN Proceeds Allocation Department is created as part of ICANN Org which would work in collaboration with an existing charitable organization(s).</w:t>
      </w:r>
    </w:p>
    <w:p w14:paraId="2CF92890" w14:textId="77777777" w:rsidR="001B61FE" w:rsidRDefault="001B61FE">
      <w:pPr>
        <w:rPr>
          <w:rFonts w:ascii="Arial" w:eastAsia="Arial" w:hAnsi="Arial" w:cs="Arial"/>
          <w:sz w:val="22"/>
          <w:szCs w:val="22"/>
        </w:rPr>
      </w:pPr>
      <w:bookmarkStart w:id="254" w:name="_1y810tw" w:colFirst="0" w:colLast="0"/>
      <w:bookmarkEnd w:id="254"/>
    </w:p>
    <w:p w14:paraId="6D95F866" w14:textId="77777777" w:rsidR="001B61FE" w:rsidRDefault="009B3435">
      <w:pPr>
        <w:numPr>
          <w:ilvl w:val="0"/>
          <w:numId w:val="2"/>
        </w:numPr>
        <w:contextualSpacing/>
        <w:rPr>
          <w:rFonts w:ascii="Arial" w:eastAsia="Arial" w:hAnsi="Arial" w:cs="Arial"/>
          <w:sz w:val="22"/>
          <w:szCs w:val="22"/>
        </w:rPr>
      </w:pPr>
      <w:bookmarkStart w:id="255" w:name="_4i7ojhp" w:colFirst="0" w:colLast="0"/>
      <w:bookmarkEnd w:id="255"/>
      <w:r>
        <w:rPr>
          <w:rFonts w:ascii="Arial" w:eastAsia="Arial" w:hAnsi="Arial" w:cs="Arial"/>
          <w:sz w:val="22"/>
          <w:szCs w:val="22"/>
        </w:rPr>
        <w:t>The elements discussed above for mechanism A would also apply to mechanism B.</w:t>
      </w:r>
    </w:p>
    <w:p w14:paraId="2D6743F6" w14:textId="77777777" w:rsidR="001B61FE" w:rsidRDefault="009B3435">
      <w:pPr>
        <w:numPr>
          <w:ilvl w:val="0"/>
          <w:numId w:val="2"/>
        </w:numPr>
        <w:contextualSpacing/>
        <w:rPr>
          <w:rFonts w:ascii="Arial" w:eastAsia="Arial" w:hAnsi="Arial" w:cs="Arial"/>
          <w:sz w:val="22"/>
          <w:szCs w:val="22"/>
        </w:rPr>
      </w:pPr>
      <w:bookmarkStart w:id="256" w:name="_2xcytpi" w:colFirst="0" w:colLast="0"/>
      <w:bookmarkEnd w:id="256"/>
      <w:r>
        <w:rPr>
          <w:rFonts w:ascii="Arial" w:eastAsia="Arial" w:hAnsi="Arial" w:cs="Arial"/>
          <w:sz w:val="22"/>
          <w:szCs w:val="22"/>
        </w:rPr>
        <w:t>An external entity would support specific aspects of the fund allocation work. Division of labor between ICANN and the external entity will be determined in implementation but could be based on responsibilities. Two examples of how responsibilities could be divided:</w:t>
      </w:r>
    </w:p>
    <w:p w14:paraId="6DA70536" w14:textId="77777777" w:rsidR="001B61FE" w:rsidRDefault="009B3435">
      <w:pPr>
        <w:numPr>
          <w:ilvl w:val="1"/>
          <w:numId w:val="2"/>
        </w:numPr>
        <w:contextualSpacing/>
        <w:rPr>
          <w:rFonts w:ascii="Arial" w:eastAsia="Arial" w:hAnsi="Arial" w:cs="Arial"/>
          <w:sz w:val="22"/>
          <w:szCs w:val="22"/>
        </w:rPr>
      </w:pPr>
      <w:bookmarkStart w:id="257" w:name="_1ci93xb" w:colFirst="0" w:colLast="0"/>
      <w:bookmarkEnd w:id="257"/>
      <w:r>
        <w:rPr>
          <w:rFonts w:ascii="Arial" w:eastAsia="Arial" w:hAnsi="Arial" w:cs="Arial"/>
          <w:sz w:val="22"/>
          <w:szCs w:val="22"/>
        </w:rPr>
        <w:t>For example, ICANN could focus on messaging, communication, oversight/audit responsibility and initial compliance checks</w:t>
      </w:r>
      <w:r>
        <w:rPr>
          <w:rFonts w:ascii="Arial" w:eastAsia="Arial" w:hAnsi="Arial" w:cs="Arial"/>
          <w:sz w:val="22"/>
          <w:szCs w:val="22"/>
          <w:vertAlign w:val="superscript"/>
        </w:rPr>
        <w:footnoteReference w:id="18"/>
      </w:r>
      <w:r>
        <w:rPr>
          <w:rFonts w:ascii="Arial" w:eastAsia="Arial" w:hAnsi="Arial" w:cs="Arial"/>
          <w:sz w:val="22"/>
          <w:szCs w:val="22"/>
        </w:rPr>
        <w:t xml:space="preserve"> while the external organization could be responsible for substantive review of the application, disbursement of funds, and other aspects of implementation.</w:t>
      </w:r>
    </w:p>
    <w:p w14:paraId="3B7FE872" w14:textId="77777777" w:rsidR="001B61FE" w:rsidRDefault="009B3435">
      <w:pPr>
        <w:numPr>
          <w:ilvl w:val="1"/>
          <w:numId w:val="2"/>
        </w:numPr>
        <w:contextualSpacing/>
        <w:rPr>
          <w:rFonts w:ascii="Arial" w:eastAsia="Arial" w:hAnsi="Arial" w:cs="Arial"/>
          <w:sz w:val="22"/>
          <w:szCs w:val="22"/>
        </w:rPr>
      </w:pPr>
      <w:bookmarkStart w:id="258" w:name="_3whwml4" w:colFirst="0" w:colLast="0"/>
      <w:bookmarkEnd w:id="258"/>
      <w:r>
        <w:rPr>
          <w:rFonts w:ascii="Arial" w:eastAsia="Arial" w:hAnsi="Arial" w:cs="Arial"/>
          <w:sz w:val="22"/>
          <w:szCs w:val="22"/>
        </w:rPr>
        <w:t xml:space="preserve">Alternately, the external organization could focus solely of grant compliance, including managing contractual agreements and financial payments. ICANN could be responsible for all other elements of the grant cycle. </w:t>
      </w:r>
    </w:p>
    <w:p w14:paraId="350532C2" w14:textId="77777777" w:rsidR="001B61FE" w:rsidRDefault="009B3435">
      <w:pPr>
        <w:numPr>
          <w:ilvl w:val="1"/>
          <w:numId w:val="2"/>
        </w:numPr>
        <w:contextualSpacing/>
        <w:rPr>
          <w:rFonts w:ascii="Arial" w:eastAsia="Arial" w:hAnsi="Arial" w:cs="Arial"/>
          <w:sz w:val="22"/>
          <w:szCs w:val="22"/>
        </w:rPr>
      </w:pPr>
      <w:bookmarkStart w:id="259" w:name="_2bn6wsx" w:colFirst="0" w:colLast="0"/>
      <w:bookmarkEnd w:id="259"/>
      <w:r>
        <w:rPr>
          <w:rFonts w:ascii="Arial" w:eastAsia="Arial" w:hAnsi="Arial" w:cs="Arial"/>
          <w:sz w:val="22"/>
          <w:szCs w:val="22"/>
        </w:rPr>
        <w:t>If this mechanism is ultimately selected, the following considerations and principles may guide decisions about the specific division of labor:</w:t>
      </w:r>
    </w:p>
    <w:p w14:paraId="2379120C" w14:textId="77777777" w:rsidR="001B61FE" w:rsidRDefault="009B3435">
      <w:pPr>
        <w:numPr>
          <w:ilvl w:val="2"/>
          <w:numId w:val="2"/>
        </w:numPr>
        <w:contextualSpacing/>
        <w:rPr>
          <w:rFonts w:ascii="Arial" w:eastAsia="Arial" w:hAnsi="Arial" w:cs="Arial"/>
          <w:sz w:val="22"/>
          <w:szCs w:val="22"/>
        </w:rPr>
      </w:pPr>
      <w:bookmarkStart w:id="260" w:name="_qsh70q" w:colFirst="0" w:colLast="0"/>
      <w:bookmarkEnd w:id="260"/>
      <w:r>
        <w:rPr>
          <w:rFonts w:ascii="Arial" w:eastAsia="Arial" w:hAnsi="Arial" w:cs="Arial"/>
          <w:sz w:val="22"/>
          <w:szCs w:val="22"/>
        </w:rPr>
        <w:t>Obtaining the proper expertise for each stage of work;</w:t>
      </w:r>
    </w:p>
    <w:p w14:paraId="76B61A77" w14:textId="77777777" w:rsidR="001B61FE" w:rsidRDefault="009B3435">
      <w:pPr>
        <w:numPr>
          <w:ilvl w:val="2"/>
          <w:numId w:val="2"/>
        </w:numPr>
        <w:contextualSpacing/>
        <w:rPr>
          <w:rFonts w:ascii="Arial" w:eastAsia="Arial" w:hAnsi="Arial" w:cs="Arial"/>
          <w:sz w:val="22"/>
          <w:szCs w:val="22"/>
        </w:rPr>
      </w:pPr>
      <w:bookmarkStart w:id="261" w:name="_3as4poj" w:colFirst="0" w:colLast="0"/>
      <w:bookmarkEnd w:id="261"/>
      <w:r>
        <w:rPr>
          <w:rFonts w:ascii="Arial" w:eastAsia="Arial" w:hAnsi="Arial" w:cs="Arial"/>
          <w:sz w:val="22"/>
          <w:szCs w:val="22"/>
        </w:rPr>
        <w:t>Making sure the design is simple and cost effective;</w:t>
      </w:r>
    </w:p>
    <w:p w14:paraId="43224BB4" w14:textId="77777777" w:rsidR="001B61FE" w:rsidRDefault="009B3435">
      <w:pPr>
        <w:numPr>
          <w:ilvl w:val="2"/>
          <w:numId w:val="2"/>
        </w:numPr>
        <w:contextualSpacing/>
        <w:rPr>
          <w:rFonts w:ascii="Arial" w:eastAsia="Arial" w:hAnsi="Arial" w:cs="Arial"/>
          <w:sz w:val="22"/>
          <w:szCs w:val="22"/>
        </w:rPr>
      </w:pPr>
      <w:bookmarkStart w:id="262" w:name="_1pxezwc" w:colFirst="0" w:colLast="0"/>
      <w:bookmarkEnd w:id="262"/>
      <w:r>
        <w:rPr>
          <w:rFonts w:ascii="Arial" w:eastAsia="Arial" w:hAnsi="Arial" w:cs="Arial"/>
          <w:sz w:val="22"/>
          <w:szCs w:val="22"/>
        </w:rPr>
        <w:t>For those areas that require more significant measures of independence, the need for outsourcing might be stronger;</w:t>
      </w:r>
    </w:p>
    <w:p w14:paraId="15BF17A1" w14:textId="77777777" w:rsidR="001B61FE" w:rsidRDefault="009B3435">
      <w:pPr>
        <w:numPr>
          <w:ilvl w:val="2"/>
          <w:numId w:val="2"/>
        </w:numPr>
        <w:contextualSpacing/>
        <w:rPr>
          <w:rFonts w:ascii="Arial" w:eastAsia="Arial" w:hAnsi="Arial" w:cs="Arial"/>
          <w:sz w:val="22"/>
          <w:szCs w:val="22"/>
        </w:rPr>
      </w:pPr>
      <w:bookmarkStart w:id="263" w:name="_49x2ik5" w:colFirst="0" w:colLast="0"/>
      <w:bookmarkEnd w:id="263"/>
      <w:r>
        <w:rPr>
          <w:rFonts w:ascii="Arial" w:eastAsia="Arial" w:hAnsi="Arial" w:cs="Arial"/>
          <w:sz w:val="22"/>
          <w:szCs w:val="22"/>
        </w:rPr>
        <w:t>Confirming that there is a clear definition of, as well as documentation of, the roles and responsibilities within the process;</w:t>
      </w:r>
    </w:p>
    <w:p w14:paraId="5EFA29CB" w14:textId="77777777" w:rsidR="001B61FE" w:rsidRDefault="009B3435">
      <w:pPr>
        <w:numPr>
          <w:ilvl w:val="2"/>
          <w:numId w:val="2"/>
        </w:numPr>
        <w:contextualSpacing/>
        <w:rPr>
          <w:rFonts w:ascii="Arial" w:eastAsia="Arial" w:hAnsi="Arial" w:cs="Arial"/>
          <w:sz w:val="22"/>
          <w:szCs w:val="22"/>
        </w:rPr>
      </w:pPr>
      <w:bookmarkStart w:id="264" w:name="_2p2csry" w:colFirst="0" w:colLast="0"/>
      <w:bookmarkEnd w:id="264"/>
      <w:r>
        <w:rPr>
          <w:rFonts w:ascii="Arial" w:eastAsia="Arial" w:hAnsi="Arial" w:cs="Arial"/>
          <w:sz w:val="22"/>
          <w:szCs w:val="22"/>
        </w:rPr>
        <w:t xml:space="preserve">Proper controls need to be put in place to ensure that each participating entity can meet its own fiduciary requirements as well as serve the goals of the program. </w:t>
      </w:r>
    </w:p>
    <w:p w14:paraId="3E223454" w14:textId="77777777" w:rsidR="001B61FE" w:rsidRDefault="001B61FE">
      <w:pPr>
        <w:rPr>
          <w:rFonts w:ascii="Arial" w:eastAsia="Arial" w:hAnsi="Arial" w:cs="Arial"/>
          <w:sz w:val="22"/>
          <w:szCs w:val="22"/>
        </w:rPr>
      </w:pPr>
      <w:bookmarkStart w:id="265" w:name="_147n2zr" w:colFirst="0" w:colLast="0"/>
      <w:bookmarkEnd w:id="265"/>
    </w:p>
    <w:p w14:paraId="413E3D5A" w14:textId="67971CE8" w:rsidR="001B61FE" w:rsidRDefault="009B3435">
      <w:pPr>
        <w:rPr>
          <w:rFonts w:ascii="Arial" w:eastAsia="Arial" w:hAnsi="Arial" w:cs="Arial"/>
          <w:sz w:val="22"/>
          <w:szCs w:val="22"/>
        </w:rPr>
      </w:pPr>
      <w:r>
        <w:rPr>
          <w:rFonts w:ascii="Arial" w:eastAsia="Arial" w:hAnsi="Arial" w:cs="Arial"/>
          <w:sz w:val="22"/>
          <w:szCs w:val="22"/>
        </w:rPr>
        <w:t xml:space="preserve">Within the CCWG, there was a diversity of perspectives on the mechanisms and the relative importance of different criteria used to evaluate these mechanisms. However, there were </w:t>
      </w:r>
      <w:r>
        <w:rPr>
          <w:rFonts w:ascii="Arial" w:eastAsia="Arial" w:hAnsi="Arial" w:cs="Arial"/>
          <w:sz w:val="22"/>
          <w:szCs w:val="22"/>
        </w:rPr>
        <w:lastRenderedPageBreak/>
        <w:t>several themes that emerged in reviewing the reasons that CCWG members supported mechanisms A and B</w:t>
      </w:r>
      <w:r w:rsidR="00FA239C">
        <w:rPr>
          <w:rFonts w:ascii="Arial" w:eastAsia="Arial" w:hAnsi="Arial" w:cs="Arial"/>
          <w:sz w:val="22"/>
          <w:szCs w:val="22"/>
        </w:rPr>
        <w:t xml:space="preserve">: </w:t>
      </w:r>
    </w:p>
    <w:p w14:paraId="0BC48070" w14:textId="77777777" w:rsidR="001B61FE" w:rsidRDefault="001B61FE">
      <w:pPr>
        <w:rPr>
          <w:rFonts w:ascii="Arial" w:eastAsia="Arial" w:hAnsi="Arial" w:cs="Arial"/>
          <w:sz w:val="22"/>
          <w:szCs w:val="22"/>
        </w:rPr>
      </w:pPr>
    </w:p>
    <w:p w14:paraId="0C7FFAE5" w14:textId="77777777" w:rsidR="001B61FE" w:rsidRDefault="009B3435">
      <w:pPr>
        <w:numPr>
          <w:ilvl w:val="0"/>
          <w:numId w:val="21"/>
        </w:numPr>
        <w:contextualSpacing/>
        <w:rPr>
          <w:sz w:val="22"/>
          <w:szCs w:val="22"/>
        </w:rPr>
      </w:pPr>
      <w:r>
        <w:rPr>
          <w:rFonts w:ascii="Arial" w:eastAsia="Arial" w:hAnsi="Arial" w:cs="Arial"/>
          <w:sz w:val="22"/>
          <w:szCs w:val="22"/>
        </w:rPr>
        <w:t>Efficiency and effectiveness</w:t>
      </w:r>
      <w:r>
        <w:rPr>
          <w:rFonts w:ascii="Arial" w:eastAsia="Arial" w:hAnsi="Arial" w:cs="Arial"/>
          <w:sz w:val="22"/>
          <w:szCs w:val="22"/>
          <w:vertAlign w:val="superscript"/>
        </w:rPr>
        <w:footnoteReference w:id="19"/>
      </w:r>
      <w:r>
        <w:rPr>
          <w:rFonts w:ascii="Arial" w:eastAsia="Arial" w:hAnsi="Arial" w:cs="Arial"/>
          <w:sz w:val="22"/>
          <w:szCs w:val="22"/>
        </w:rPr>
        <w:t>, including cost-effectiveness of setting up the mechanism and cost-effectiveness of running the mechanism</w:t>
      </w:r>
      <w:r w:rsidR="003D0364">
        <w:rPr>
          <w:rFonts w:ascii="Arial" w:eastAsia="Arial" w:hAnsi="Arial" w:cs="Arial"/>
          <w:sz w:val="22"/>
          <w:szCs w:val="22"/>
        </w:rPr>
        <w:t>;</w:t>
      </w:r>
    </w:p>
    <w:p w14:paraId="24C8CB21" w14:textId="77777777" w:rsidR="001B61FE" w:rsidRDefault="009B3435">
      <w:pPr>
        <w:numPr>
          <w:ilvl w:val="0"/>
          <w:numId w:val="21"/>
        </w:numPr>
        <w:contextualSpacing/>
        <w:rPr>
          <w:sz w:val="22"/>
          <w:szCs w:val="22"/>
        </w:rPr>
      </w:pPr>
      <w:r>
        <w:rPr>
          <w:rFonts w:ascii="Arial" w:eastAsia="Arial" w:hAnsi="Arial" w:cs="Arial"/>
          <w:sz w:val="22"/>
          <w:szCs w:val="22"/>
        </w:rPr>
        <w:t>Ease of setting up in terms of time and effort</w:t>
      </w:r>
      <w:r w:rsidR="003D0364">
        <w:rPr>
          <w:rFonts w:ascii="Arial" w:eastAsia="Arial" w:hAnsi="Arial" w:cs="Arial"/>
          <w:sz w:val="22"/>
          <w:szCs w:val="22"/>
        </w:rPr>
        <w:t>;</w:t>
      </w:r>
    </w:p>
    <w:p w14:paraId="462583B6" w14:textId="77777777" w:rsidR="001B61FE" w:rsidRDefault="009B3435">
      <w:pPr>
        <w:numPr>
          <w:ilvl w:val="0"/>
          <w:numId w:val="21"/>
        </w:numPr>
        <w:contextualSpacing/>
        <w:rPr>
          <w:sz w:val="22"/>
          <w:szCs w:val="22"/>
        </w:rPr>
      </w:pPr>
      <w:r>
        <w:rPr>
          <w:rFonts w:ascii="Arial" w:eastAsia="Arial" w:hAnsi="Arial" w:cs="Arial"/>
          <w:sz w:val="22"/>
          <w:szCs w:val="22"/>
        </w:rPr>
        <w:t>Ability to leverage existing expertise and resources</w:t>
      </w:r>
      <w:r>
        <w:rPr>
          <w:rFonts w:ascii="Arial" w:eastAsia="Arial" w:hAnsi="Arial" w:cs="Arial"/>
          <w:sz w:val="22"/>
          <w:szCs w:val="22"/>
          <w:vertAlign w:val="superscript"/>
        </w:rPr>
        <w:footnoteReference w:id="20"/>
      </w:r>
      <w:r w:rsidR="003D0364">
        <w:rPr>
          <w:rFonts w:ascii="Arial" w:eastAsia="Arial" w:hAnsi="Arial" w:cs="Arial"/>
          <w:sz w:val="22"/>
          <w:szCs w:val="22"/>
        </w:rPr>
        <w:t>, and;</w:t>
      </w:r>
      <w:r>
        <w:rPr>
          <w:rFonts w:ascii="Arial" w:eastAsia="Arial" w:hAnsi="Arial" w:cs="Arial"/>
          <w:sz w:val="22"/>
          <w:szCs w:val="22"/>
        </w:rPr>
        <w:t xml:space="preserve"> </w:t>
      </w:r>
    </w:p>
    <w:p w14:paraId="283AA4FA" w14:textId="77777777" w:rsidR="001B61FE" w:rsidRDefault="009B3435">
      <w:pPr>
        <w:numPr>
          <w:ilvl w:val="0"/>
          <w:numId w:val="21"/>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Ability to meet ICANN’s legal and fiduciary obligations</w:t>
      </w:r>
      <w:r w:rsidR="003D0364">
        <w:rPr>
          <w:rFonts w:ascii="Arial" w:eastAsia="Arial" w:hAnsi="Arial" w:cs="Arial"/>
          <w:color w:val="000000"/>
          <w:sz w:val="22"/>
          <w:szCs w:val="22"/>
        </w:rPr>
        <w:t>.</w:t>
      </w:r>
      <w:r>
        <w:rPr>
          <w:rFonts w:ascii="Arial" w:eastAsia="Arial" w:hAnsi="Arial" w:cs="Arial"/>
          <w:color w:val="000000"/>
          <w:sz w:val="22"/>
          <w:szCs w:val="22"/>
        </w:rPr>
        <w:t xml:space="preserve"> </w:t>
      </w:r>
    </w:p>
    <w:p w14:paraId="6CD7C5B6" w14:textId="77777777" w:rsidR="001B61FE" w:rsidRPr="005E0DEB" w:rsidRDefault="001B61FE">
      <w:pPr>
        <w:rPr>
          <w:rFonts w:ascii="Arial" w:eastAsia="Arial" w:hAnsi="Arial" w:cs="Arial"/>
          <w:sz w:val="22"/>
          <w:szCs w:val="22"/>
        </w:rPr>
      </w:pPr>
    </w:p>
    <w:p w14:paraId="2CC8CE7B" w14:textId="77777777" w:rsidR="001B61FE" w:rsidRPr="005E0DEB" w:rsidRDefault="009B3435">
      <w:pPr>
        <w:rPr>
          <w:rFonts w:ascii="Arial" w:eastAsia="Arial" w:hAnsi="Arial" w:cs="Arial"/>
          <w:sz w:val="22"/>
          <w:szCs w:val="22"/>
        </w:rPr>
      </w:pPr>
      <w:r w:rsidRPr="005E0DEB">
        <w:rPr>
          <w:rFonts w:ascii="Arial" w:eastAsia="Arial" w:hAnsi="Arial" w:cs="Arial"/>
          <w:sz w:val="22"/>
          <w:szCs w:val="22"/>
        </w:rPr>
        <w:t xml:space="preserve">The CCWG was particularly confident that mechanism B would meet all of the above criteria. </w:t>
      </w:r>
    </w:p>
    <w:p w14:paraId="2EA605CC" w14:textId="77777777" w:rsidR="001B61FE" w:rsidRDefault="001B61FE">
      <w:pPr>
        <w:rPr>
          <w:rFonts w:ascii="Arial" w:eastAsia="Arial" w:hAnsi="Arial" w:cs="Arial"/>
          <w:sz w:val="22"/>
          <w:szCs w:val="22"/>
        </w:rPr>
      </w:pPr>
    </w:p>
    <w:p w14:paraId="32393708" w14:textId="3686516C" w:rsidR="001B61FE" w:rsidRDefault="009B3435">
      <w:pPr>
        <w:rPr>
          <w:rFonts w:ascii="Arial" w:eastAsia="Arial" w:hAnsi="Arial" w:cs="Arial"/>
          <w:sz w:val="22"/>
          <w:szCs w:val="22"/>
        </w:rPr>
      </w:pPr>
      <w:r>
        <w:rPr>
          <w:rFonts w:ascii="Arial" w:eastAsia="Arial" w:hAnsi="Arial" w:cs="Arial"/>
          <w:sz w:val="22"/>
          <w:szCs w:val="22"/>
        </w:rPr>
        <w:t xml:space="preserve">In addition to options A and B </w:t>
      </w:r>
      <w:r w:rsidR="00E9683D">
        <w:rPr>
          <w:rFonts w:ascii="Arial" w:eastAsia="Arial" w:hAnsi="Arial" w:cs="Arial"/>
          <w:sz w:val="22"/>
          <w:szCs w:val="22"/>
        </w:rPr>
        <w:t>above</w:t>
      </w:r>
      <w:r>
        <w:rPr>
          <w:rFonts w:ascii="Arial" w:eastAsia="Arial" w:hAnsi="Arial" w:cs="Arial"/>
          <w:sz w:val="22"/>
          <w:szCs w:val="22"/>
        </w:rPr>
        <w:t xml:space="preserve">, the CCWG welcomes community input on mechanism C, under which an ICANN Foundation is established. Mechanism C involves creation of a new charitable structure separate from ICANN which would be responsible for solicitation and evaluation of proposals, and the disbursement of the funds. </w:t>
      </w:r>
    </w:p>
    <w:p w14:paraId="5800F22A" w14:textId="77777777" w:rsidR="001B61FE" w:rsidRDefault="001B61FE">
      <w:pPr>
        <w:rPr>
          <w:rFonts w:ascii="Arial" w:eastAsia="Arial" w:hAnsi="Arial" w:cs="Arial"/>
          <w:sz w:val="22"/>
          <w:szCs w:val="22"/>
        </w:rPr>
      </w:pPr>
    </w:p>
    <w:p w14:paraId="77C2218F" w14:textId="5C21CC96" w:rsidR="00E9683D" w:rsidRDefault="009B3435">
      <w:pPr>
        <w:rPr>
          <w:rFonts w:ascii="Arial" w:eastAsia="Arial" w:hAnsi="Arial" w:cs="Arial"/>
          <w:sz w:val="22"/>
          <w:szCs w:val="22"/>
        </w:rPr>
      </w:pPr>
      <w:commentRangeStart w:id="266"/>
      <w:r>
        <w:rPr>
          <w:rFonts w:ascii="Arial" w:eastAsia="Arial" w:hAnsi="Arial" w:cs="Arial"/>
          <w:b/>
          <w:sz w:val="22"/>
          <w:szCs w:val="22"/>
        </w:rPr>
        <w:t>Preliminary CCWG Recommendation #1</w:t>
      </w:r>
      <w:r>
        <w:rPr>
          <w:rFonts w:ascii="Arial" w:eastAsia="Arial" w:hAnsi="Arial" w:cs="Arial"/>
          <w:sz w:val="22"/>
          <w:szCs w:val="22"/>
        </w:rPr>
        <w:t xml:space="preserve">: The CCWG recommends that either mechanism A (A new ICANN Proceeds Allocation Department is created as part of ICANN Org dedicated to grant solicitation, implementation and evaluation) or mechanism B (A new ICANN Proceeds Allocation Department is created as part of ICANN Org which would work in collaboration with an existing charitable organization(s)) is designed and implemented to allow for the disbursement of new gTLD Auction Proceeds. </w:t>
      </w:r>
      <w:r w:rsidR="00E9683D">
        <w:rPr>
          <w:rFonts w:ascii="Arial" w:eastAsia="Arial" w:hAnsi="Arial" w:cs="Arial"/>
          <w:sz w:val="22"/>
          <w:szCs w:val="22"/>
        </w:rPr>
        <w:t>In addition to options A and B above, the CCWG welcomes community input on mechanism C, under which an ICANN Foundation is established. Mechanism C involves creation of a new charitable structure separate from ICANN which would be responsible for solicitation and evaluation of proposals, and the disbursement of the funds.</w:t>
      </w:r>
    </w:p>
    <w:p w14:paraId="3ECC1DA9" w14:textId="77777777" w:rsidR="00E9683D" w:rsidRDefault="00E9683D">
      <w:pPr>
        <w:rPr>
          <w:rFonts w:ascii="Arial" w:eastAsia="Arial" w:hAnsi="Arial" w:cs="Arial"/>
          <w:sz w:val="22"/>
          <w:szCs w:val="22"/>
        </w:rPr>
      </w:pPr>
    </w:p>
    <w:p w14:paraId="3757214E" w14:textId="418C4F54" w:rsidR="001B61FE" w:rsidRDefault="009B3435">
      <w:pPr>
        <w:rPr>
          <w:rFonts w:ascii="Arial" w:eastAsia="Arial" w:hAnsi="Arial" w:cs="Arial"/>
          <w:sz w:val="22"/>
          <w:szCs w:val="22"/>
        </w:rPr>
      </w:pPr>
      <w:r>
        <w:rPr>
          <w:rFonts w:ascii="Arial" w:eastAsia="Arial" w:hAnsi="Arial" w:cs="Arial"/>
          <w:sz w:val="22"/>
          <w:szCs w:val="22"/>
        </w:rPr>
        <w:t>Based on the input received in response to the public comment period on this report and further deliberations by the CCWG taking into account these public comments, the CCWG may make changes to this recommendation in the Final Report. For example, the CCWG may be a in a position to further narrow down its recommendation and identify a single preferred mechanism. Alternately, if after reviewing and deliberating on input received through public comment, the CCWG does not reach agreement on a single preferred mechanism it could recommend multiple options to the ICANN Board for further consideration. The ICANN Board will make a final decision on the path forward leveraging the CCWG’s recommendations and work.</w:t>
      </w:r>
      <w:commentRangeEnd w:id="266"/>
      <w:r w:rsidR="000C7A19">
        <w:rPr>
          <w:rStyle w:val="CommentReference"/>
        </w:rPr>
        <w:commentReference w:id="266"/>
      </w:r>
    </w:p>
    <w:p w14:paraId="24A58454" w14:textId="77777777" w:rsidR="001B61FE" w:rsidRDefault="001B61FE">
      <w:pPr>
        <w:rPr>
          <w:rFonts w:ascii="Arial" w:eastAsia="Arial" w:hAnsi="Arial" w:cs="Arial"/>
          <w:sz w:val="22"/>
          <w:szCs w:val="22"/>
        </w:rPr>
      </w:pPr>
    </w:p>
    <w:p w14:paraId="7CD25FEE" w14:textId="77777777" w:rsidR="001B61FE" w:rsidRDefault="009B3435">
      <w:pPr>
        <w:rPr>
          <w:rFonts w:ascii="Arial" w:eastAsia="Arial" w:hAnsi="Arial" w:cs="Arial"/>
          <w:sz w:val="22"/>
          <w:szCs w:val="22"/>
        </w:rPr>
      </w:pPr>
      <w:r>
        <w:rPr>
          <w:rFonts w:ascii="Arial" w:eastAsia="Arial" w:hAnsi="Arial" w:cs="Arial"/>
          <w:b/>
          <w:sz w:val="22"/>
          <w:szCs w:val="22"/>
        </w:rPr>
        <w:t>Implementation guidance in relation to charter question #1</w:t>
      </w:r>
      <w:r>
        <w:rPr>
          <w:rFonts w:ascii="Arial" w:eastAsia="Arial" w:hAnsi="Arial" w:cs="Arial"/>
          <w:sz w:val="22"/>
          <w:szCs w:val="22"/>
        </w:rPr>
        <w:t xml:space="preserve">: The input provided in response to this charter question is expected to help inform the implementation of the mechanism that is ultimately selected. </w:t>
      </w:r>
    </w:p>
    <w:p w14:paraId="2DB7305D" w14:textId="77777777" w:rsidR="001B61FE" w:rsidRDefault="001B61FE">
      <w:pPr>
        <w:rPr>
          <w:rFonts w:ascii="Arial" w:eastAsia="Arial" w:hAnsi="Arial" w:cs="Arial"/>
          <w:sz w:val="22"/>
          <w:szCs w:val="22"/>
        </w:rPr>
      </w:pPr>
    </w:p>
    <w:p w14:paraId="67C71FD9" w14:textId="77777777" w:rsidR="001B61FE" w:rsidRDefault="009B3435">
      <w:pPr>
        <w:rPr>
          <w:rFonts w:ascii="Arial" w:eastAsia="Arial" w:hAnsi="Arial" w:cs="Arial"/>
          <w:b/>
          <w:sz w:val="22"/>
          <w:szCs w:val="22"/>
        </w:rPr>
      </w:pPr>
      <w:r>
        <w:rPr>
          <w:rFonts w:ascii="Arial" w:eastAsia="Arial" w:hAnsi="Arial" w:cs="Arial"/>
          <w:b/>
          <w:sz w:val="22"/>
          <w:szCs w:val="22"/>
        </w:rPr>
        <w:t>Charter Question #7: Should ICANN oversee the solicitation and evaluation of proposals, or delegate to or coordinate with another entity, including, for example, a foundation created for this purpose?</w:t>
      </w:r>
    </w:p>
    <w:p w14:paraId="5D1DAD49" w14:textId="77777777" w:rsidR="001B61FE" w:rsidRDefault="001B61FE">
      <w:pPr>
        <w:ind w:left="720"/>
        <w:rPr>
          <w:rFonts w:ascii="Arial" w:eastAsia="Arial" w:hAnsi="Arial" w:cs="Arial"/>
          <w:b/>
          <w:sz w:val="22"/>
          <w:szCs w:val="22"/>
        </w:rPr>
      </w:pPr>
      <w:bookmarkStart w:id="267" w:name="_3o7alnk" w:colFirst="0" w:colLast="0"/>
      <w:bookmarkEnd w:id="267"/>
    </w:p>
    <w:p w14:paraId="568DA11C" w14:textId="2B3CD968" w:rsidR="001B61FE" w:rsidRDefault="009B3435">
      <w:pPr>
        <w:rPr>
          <w:rFonts w:ascii="Arial" w:eastAsia="Arial" w:hAnsi="Arial" w:cs="Arial"/>
          <w:sz w:val="22"/>
          <w:szCs w:val="22"/>
        </w:rPr>
      </w:pPr>
      <w:bookmarkStart w:id="268" w:name="_23ckvvd" w:colFirst="0" w:colLast="0"/>
      <w:bookmarkEnd w:id="268"/>
      <w:r>
        <w:rPr>
          <w:rFonts w:ascii="Arial" w:eastAsia="Arial" w:hAnsi="Arial" w:cs="Arial"/>
          <w:sz w:val="22"/>
          <w:szCs w:val="22"/>
        </w:rPr>
        <w:t xml:space="preserve">For the purpose of these charter questions, the CCWG has mainly focused on two possible mechanisms for the allocation of funds. In the first mechanism (mechanism A), a new ICANN Proceeds Department is created as part of ICANN Org dedicated to evaluate proposals and to grant applications. Under mechanism A, the new ICANN Proceeds Department would be the entity conducting all work associated with the different phases of the grantmaking cycle. </w:t>
      </w:r>
    </w:p>
    <w:p w14:paraId="126A95FA" w14:textId="77777777" w:rsidR="001B61FE" w:rsidRDefault="001B61FE">
      <w:pPr>
        <w:rPr>
          <w:rFonts w:ascii="Arial" w:eastAsia="Arial" w:hAnsi="Arial" w:cs="Arial"/>
          <w:sz w:val="22"/>
          <w:szCs w:val="22"/>
        </w:rPr>
      </w:pPr>
      <w:bookmarkStart w:id="269" w:name="_wxfmazd1rfso" w:colFirst="0" w:colLast="0"/>
      <w:bookmarkEnd w:id="269"/>
    </w:p>
    <w:p w14:paraId="1E085364" w14:textId="77777777" w:rsidR="001B61FE" w:rsidRDefault="009B3435">
      <w:pPr>
        <w:rPr>
          <w:rFonts w:ascii="Arial" w:eastAsia="Arial" w:hAnsi="Arial" w:cs="Arial"/>
          <w:sz w:val="22"/>
          <w:szCs w:val="22"/>
        </w:rPr>
      </w:pPr>
      <w:bookmarkStart w:id="270" w:name="_28yho05z3fo6" w:colFirst="0" w:colLast="0"/>
      <w:bookmarkEnd w:id="270"/>
      <w:r>
        <w:rPr>
          <w:rFonts w:ascii="Arial" w:eastAsia="Arial" w:hAnsi="Arial" w:cs="Arial"/>
          <w:sz w:val="22"/>
          <w:szCs w:val="22"/>
        </w:rPr>
        <w:t xml:space="preserve">Mechanism B envisions a new ICANN Proceeds Department within ICANN Org working in collaboration with an existing charitable organization(s). As discussed in the response to charter question 1, there are different possible methods of dividing responsibilities between these two entities under mechanism B, and the CCWG is not recommending one specific implementation at this time. Regardless of the way that tasks are divided, ICANN will maintain an oversight role and ultimate responsibility in all key activities, related to ICANNs obligations stemming from its mission and the bylaw. </w:t>
      </w:r>
    </w:p>
    <w:p w14:paraId="4073E650" w14:textId="77777777" w:rsidR="001B61FE" w:rsidRDefault="001B61FE">
      <w:pPr>
        <w:rPr>
          <w:rFonts w:ascii="Arial" w:eastAsia="Arial" w:hAnsi="Arial" w:cs="Arial"/>
          <w:sz w:val="22"/>
          <w:szCs w:val="22"/>
        </w:rPr>
      </w:pPr>
    </w:p>
    <w:p w14:paraId="395773BD" w14:textId="12E85FE0" w:rsidR="001B61FE" w:rsidRDefault="002B2F2C">
      <w:pPr>
        <w:pStyle w:val="Heading5"/>
        <w:numPr>
          <w:ilvl w:val="0"/>
          <w:numId w:val="14"/>
        </w:numPr>
        <w:rPr>
          <w:rFonts w:ascii="Arial" w:eastAsia="Arial" w:hAnsi="Arial" w:cs="Arial"/>
          <w:b/>
          <w:sz w:val="24"/>
          <w:szCs w:val="24"/>
        </w:rPr>
      </w:pPr>
      <w:bookmarkStart w:id="271" w:name="_Toc524448159"/>
      <w:bookmarkStart w:id="272" w:name="_Toc525224966"/>
      <w:r>
        <w:rPr>
          <w:rFonts w:ascii="Arial" w:eastAsia="Arial" w:hAnsi="Arial" w:cs="Arial"/>
          <w:b/>
          <w:sz w:val="24"/>
          <w:szCs w:val="24"/>
        </w:rPr>
        <w:t>Safeguards and Governance</w:t>
      </w:r>
      <w:bookmarkEnd w:id="271"/>
      <w:bookmarkEnd w:id="272"/>
    </w:p>
    <w:p w14:paraId="6AFFE9FB" w14:textId="77777777" w:rsidR="001B61FE" w:rsidRDefault="001B61FE">
      <w:pPr>
        <w:rPr>
          <w:rFonts w:ascii="Arial" w:eastAsia="Arial" w:hAnsi="Arial" w:cs="Arial"/>
          <w:sz w:val="22"/>
          <w:szCs w:val="22"/>
        </w:rPr>
      </w:pPr>
    </w:p>
    <w:p w14:paraId="76C03798" w14:textId="77777777" w:rsidR="001B61FE" w:rsidRDefault="009B3435">
      <w:pPr>
        <w:rPr>
          <w:rFonts w:ascii="Arial" w:eastAsia="Arial" w:hAnsi="Arial" w:cs="Arial"/>
          <w:b/>
          <w:sz w:val="22"/>
          <w:szCs w:val="22"/>
        </w:rPr>
      </w:pPr>
      <w:bookmarkStart w:id="273" w:name="_ihv636" w:colFirst="0" w:colLast="0"/>
      <w:bookmarkEnd w:id="273"/>
      <w:r>
        <w:rPr>
          <w:rFonts w:ascii="Arial" w:eastAsia="Arial" w:hAnsi="Arial" w:cs="Arial"/>
          <w:b/>
          <w:sz w:val="22"/>
          <w:szCs w:val="22"/>
        </w:rPr>
        <w:t>Charter Question #2: As part of this framework, what will be the limitations of fund allocation, factoring in that the funds need to be used in line with ICANN’s mission while at the same time recognising the diversity of communities that ICANN serves? This should include recommendations on how to assess whether the proposed use is aligned with ICANN’s Mission. Furthermore consideration is expected to be given to what safeguards, if any, need to be in place.</w:t>
      </w:r>
    </w:p>
    <w:p w14:paraId="4721B456" w14:textId="77777777" w:rsidR="001B61FE" w:rsidRDefault="001B61FE">
      <w:pPr>
        <w:ind w:left="720"/>
        <w:rPr>
          <w:rFonts w:ascii="Arial" w:eastAsia="Arial" w:hAnsi="Arial" w:cs="Arial"/>
          <w:b/>
          <w:sz w:val="22"/>
          <w:szCs w:val="22"/>
        </w:rPr>
      </w:pPr>
      <w:bookmarkStart w:id="274" w:name="_32hioqz" w:colFirst="0" w:colLast="0"/>
      <w:bookmarkEnd w:id="274"/>
    </w:p>
    <w:p w14:paraId="7310134B" w14:textId="77777777" w:rsidR="001B61FE" w:rsidRDefault="009B3435">
      <w:pPr>
        <w:rPr>
          <w:rFonts w:ascii="Arial" w:eastAsia="Arial" w:hAnsi="Arial" w:cs="Arial"/>
          <w:sz w:val="22"/>
          <w:szCs w:val="22"/>
        </w:rPr>
      </w:pPr>
      <w:bookmarkStart w:id="275" w:name="_1hmsyys" w:colFirst="0" w:colLast="0"/>
      <w:bookmarkEnd w:id="275"/>
      <w:commentRangeStart w:id="276"/>
      <w:r>
        <w:rPr>
          <w:rFonts w:ascii="Arial" w:eastAsia="Arial" w:hAnsi="Arial" w:cs="Arial"/>
          <w:sz w:val="22"/>
          <w:szCs w:val="22"/>
        </w:rPr>
        <w:t xml:space="preserve">The CCWG agreed that </w:t>
      </w:r>
      <w:commentRangeEnd w:id="276"/>
      <w:r w:rsidR="00AC77CC">
        <w:rPr>
          <w:rStyle w:val="CommentReference"/>
        </w:rPr>
        <w:commentReference w:id="276"/>
      </w:r>
      <w:r>
        <w:rPr>
          <w:rFonts w:ascii="Arial" w:eastAsia="Arial" w:hAnsi="Arial" w:cs="Arial"/>
          <w:sz w:val="22"/>
          <w:szCs w:val="22"/>
        </w:rPr>
        <w:t>specific objectives of new gTLD Auction Proceeds fund allocation are:</w:t>
      </w:r>
    </w:p>
    <w:p w14:paraId="4AC10C19" w14:textId="77777777" w:rsidR="001B61FE" w:rsidRDefault="001B61FE">
      <w:pPr>
        <w:rPr>
          <w:rFonts w:ascii="Arial" w:eastAsia="Arial" w:hAnsi="Arial" w:cs="Arial"/>
          <w:sz w:val="22"/>
          <w:szCs w:val="22"/>
        </w:rPr>
      </w:pPr>
    </w:p>
    <w:p w14:paraId="6AF9EBA1" w14:textId="77777777" w:rsidR="001B61FE" w:rsidRDefault="009B3435">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10D16372" w14:textId="77777777" w:rsidR="001B61FE" w:rsidRDefault="009B3435">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capacity building and underserved populations, and;</w:t>
      </w:r>
    </w:p>
    <w:p w14:paraId="4BE0CBE1" w14:textId="77777777" w:rsidR="001B61FE" w:rsidRDefault="009B3435">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the open and interoperable Internet</w:t>
      </w:r>
      <w:r>
        <w:rPr>
          <w:rFonts w:ascii="Arial" w:eastAsia="Arial" w:hAnsi="Arial" w:cs="Arial"/>
          <w:color w:val="000000"/>
          <w:sz w:val="22"/>
          <w:szCs w:val="22"/>
          <w:vertAlign w:val="superscript"/>
        </w:rPr>
        <w:footnoteReference w:id="21"/>
      </w:r>
      <w:r>
        <w:rPr>
          <w:rFonts w:ascii="Arial" w:eastAsia="Arial" w:hAnsi="Arial" w:cs="Arial"/>
          <w:color w:val="000000"/>
          <w:sz w:val="22"/>
          <w:szCs w:val="22"/>
        </w:rPr>
        <w:t xml:space="preserve">. </w:t>
      </w:r>
    </w:p>
    <w:p w14:paraId="09FA4AD0" w14:textId="77777777" w:rsidR="001B61FE" w:rsidRDefault="001B61FE">
      <w:pPr>
        <w:ind w:left="360"/>
        <w:rPr>
          <w:rFonts w:ascii="Arial" w:eastAsia="Arial" w:hAnsi="Arial" w:cs="Arial"/>
          <w:sz w:val="22"/>
          <w:szCs w:val="22"/>
        </w:rPr>
      </w:pPr>
    </w:p>
    <w:p w14:paraId="6214B965" w14:textId="77777777" w:rsidR="001B61FE" w:rsidRDefault="009B3435">
      <w:pPr>
        <w:rPr>
          <w:rFonts w:ascii="Arial" w:eastAsia="Arial" w:hAnsi="Arial" w:cs="Arial"/>
          <w:sz w:val="22"/>
          <w:szCs w:val="22"/>
        </w:rPr>
      </w:pPr>
      <w:r>
        <w:rPr>
          <w:rFonts w:ascii="Arial" w:eastAsia="Arial" w:hAnsi="Arial" w:cs="Arial"/>
          <w:sz w:val="22"/>
          <w:szCs w:val="22"/>
        </w:rPr>
        <w:t>New gTLD Auction Proceeds are expected to be allocated in a manner consistent with ICANN’s mission.</w:t>
      </w:r>
    </w:p>
    <w:p w14:paraId="50193B7F" w14:textId="77777777" w:rsidR="001B61FE" w:rsidRDefault="001B61FE">
      <w:pPr>
        <w:rPr>
          <w:rFonts w:ascii="Arial" w:eastAsia="Arial" w:hAnsi="Arial" w:cs="Arial"/>
          <w:sz w:val="22"/>
          <w:szCs w:val="22"/>
        </w:rPr>
      </w:pPr>
    </w:p>
    <w:p w14:paraId="730C4EE0" w14:textId="77777777" w:rsidR="001B61FE" w:rsidRDefault="009B3435">
      <w:pPr>
        <w:rPr>
          <w:rFonts w:ascii="Arial" w:eastAsia="Arial" w:hAnsi="Arial" w:cs="Arial"/>
          <w:sz w:val="22"/>
          <w:szCs w:val="22"/>
        </w:rPr>
      </w:pPr>
      <w:r>
        <w:rPr>
          <w:rFonts w:ascii="Arial" w:eastAsia="Arial" w:hAnsi="Arial" w:cs="Arial"/>
          <w:sz w:val="22"/>
          <w:szCs w:val="22"/>
        </w:rPr>
        <w:t>Limitations of funding allocation stem from legal and fiduciary requirements and concerns for the ICANN Organization:</w:t>
      </w:r>
    </w:p>
    <w:p w14:paraId="3A3ADC1D" w14:textId="77777777" w:rsidR="001B61FE" w:rsidRDefault="001B61FE">
      <w:pPr>
        <w:rPr>
          <w:rFonts w:ascii="Arial" w:eastAsia="Arial" w:hAnsi="Arial" w:cs="Arial"/>
          <w:sz w:val="22"/>
          <w:szCs w:val="22"/>
        </w:rPr>
      </w:pPr>
      <w:bookmarkStart w:id="277" w:name="_41mghml" w:colFirst="0" w:colLast="0"/>
      <w:bookmarkEnd w:id="277"/>
    </w:p>
    <w:p w14:paraId="7F1B1E5F" w14:textId="77777777" w:rsidR="001B61FE" w:rsidRDefault="009B3435">
      <w:pPr>
        <w:numPr>
          <w:ilvl w:val="0"/>
          <w:numId w:val="7"/>
        </w:numPr>
        <w:contextualSpacing/>
        <w:rPr>
          <w:rFonts w:ascii="Arial" w:eastAsia="Arial" w:hAnsi="Arial" w:cs="Arial"/>
          <w:sz w:val="22"/>
          <w:szCs w:val="22"/>
        </w:rPr>
      </w:pPr>
      <w:bookmarkStart w:id="278" w:name="_2grqrue" w:colFirst="0" w:colLast="0"/>
      <w:bookmarkEnd w:id="278"/>
      <w:r>
        <w:rPr>
          <w:rFonts w:ascii="Arial" w:eastAsia="Arial" w:hAnsi="Arial" w:cs="Arial"/>
          <w:sz w:val="22"/>
          <w:szCs w:val="22"/>
        </w:rPr>
        <w:t>Disbursement of funds must be for projects that are in accordance with ICANN’s mission as set out in the bylaws.</w:t>
      </w:r>
    </w:p>
    <w:p w14:paraId="4E691A8C" w14:textId="77777777" w:rsidR="001B61FE" w:rsidRDefault="009B3435">
      <w:pPr>
        <w:numPr>
          <w:ilvl w:val="1"/>
          <w:numId w:val="7"/>
        </w:numPr>
        <w:rPr>
          <w:rFonts w:ascii="Arial" w:eastAsia="Arial" w:hAnsi="Arial" w:cs="Arial"/>
          <w:sz w:val="22"/>
          <w:szCs w:val="22"/>
        </w:rPr>
      </w:pPr>
      <w:r>
        <w:rPr>
          <w:rFonts w:ascii="Arial" w:eastAsia="Arial" w:hAnsi="Arial" w:cs="Arial"/>
          <w:sz w:val="22"/>
          <w:szCs w:val="22"/>
        </w:rPr>
        <w:t>A key element of the implementation of the selected mechanism will be to develop guidance on the limitation inherent in the ICANN mission, which will support development of criteria to evaluate proposals. The CCWG has produced a preamble (see Annex D) and list of example projects (see Annex E) which are expected to be used as guidance during the implementation process.</w:t>
      </w:r>
    </w:p>
    <w:p w14:paraId="312C4666" w14:textId="77777777" w:rsidR="001B61FE" w:rsidRDefault="009B3435">
      <w:pPr>
        <w:numPr>
          <w:ilvl w:val="0"/>
          <w:numId w:val="7"/>
        </w:numPr>
        <w:contextualSpacing/>
        <w:rPr>
          <w:rFonts w:ascii="Arial" w:eastAsia="Arial" w:hAnsi="Arial" w:cs="Arial"/>
          <w:sz w:val="22"/>
          <w:szCs w:val="22"/>
        </w:rPr>
      </w:pPr>
      <w:r>
        <w:rPr>
          <w:rFonts w:ascii="Arial" w:eastAsia="Arial" w:hAnsi="Arial" w:cs="Arial"/>
          <w:sz w:val="22"/>
          <w:szCs w:val="22"/>
        </w:rPr>
        <w:t>Disbursements must be made for lawful purposes.</w:t>
      </w:r>
    </w:p>
    <w:p w14:paraId="0A959338" w14:textId="77777777" w:rsidR="001B61FE" w:rsidRDefault="009B3435">
      <w:pPr>
        <w:numPr>
          <w:ilvl w:val="0"/>
          <w:numId w:val="7"/>
        </w:numPr>
        <w:contextualSpacing/>
        <w:rPr>
          <w:rFonts w:ascii="Arial" w:eastAsia="Arial" w:hAnsi="Arial" w:cs="Arial"/>
          <w:sz w:val="22"/>
          <w:szCs w:val="22"/>
        </w:rPr>
      </w:pPr>
      <w:bookmarkStart w:id="279" w:name="_vx1227" w:colFirst="0" w:colLast="0"/>
      <w:bookmarkEnd w:id="279"/>
      <w:r>
        <w:rPr>
          <w:rFonts w:ascii="Arial" w:eastAsia="Arial" w:hAnsi="Arial" w:cs="Arial"/>
          <w:sz w:val="22"/>
          <w:szCs w:val="22"/>
          <w:highlight w:val="white"/>
        </w:rPr>
        <w:t xml:space="preserve">There must be protections against self-dealing and measures to ensure that decisions are taken without conflict of interest. The following measures are recommended to be considered as part of the implementation process: </w:t>
      </w:r>
    </w:p>
    <w:p w14:paraId="273D8EDB" w14:textId="77777777" w:rsidR="001B61FE" w:rsidRDefault="009B3435">
      <w:pPr>
        <w:numPr>
          <w:ilvl w:val="1"/>
          <w:numId w:val="7"/>
        </w:numPr>
        <w:contextualSpacing/>
        <w:rPr>
          <w:rFonts w:ascii="Arial" w:eastAsia="Arial" w:hAnsi="Arial" w:cs="Arial"/>
          <w:sz w:val="22"/>
          <w:szCs w:val="22"/>
          <w:highlight w:val="white"/>
        </w:rPr>
      </w:pPr>
      <w:bookmarkStart w:id="280" w:name="_3fwokq0" w:colFirst="0" w:colLast="0"/>
      <w:bookmarkEnd w:id="280"/>
      <w:r>
        <w:rPr>
          <w:rFonts w:ascii="Arial" w:eastAsia="Arial" w:hAnsi="Arial" w:cs="Arial"/>
          <w:sz w:val="22"/>
          <w:szCs w:val="22"/>
          <w:highlight w:val="white"/>
        </w:rPr>
        <w:t xml:space="preserve">Prohibition on auction proceeds being awarded to businesses that are owned in whole or in part by ICANN board members, executives or staff or their </w:t>
      </w:r>
      <w:r>
        <w:rPr>
          <w:rFonts w:ascii="Arial" w:eastAsia="Arial" w:hAnsi="Arial" w:cs="Arial"/>
          <w:sz w:val="22"/>
          <w:szCs w:val="22"/>
          <w:highlight w:val="white"/>
        </w:rPr>
        <w:lastRenderedPageBreak/>
        <w:t>family members and awards that may be used to pay compensation to ICANN board members, executives or staff or their family members.</w:t>
      </w:r>
    </w:p>
    <w:p w14:paraId="7F9E3448" w14:textId="77777777" w:rsidR="001B61FE" w:rsidRDefault="009B3435">
      <w:pPr>
        <w:numPr>
          <w:ilvl w:val="1"/>
          <w:numId w:val="7"/>
        </w:numPr>
        <w:contextualSpacing/>
        <w:rPr>
          <w:rFonts w:ascii="Arial" w:eastAsia="Arial" w:hAnsi="Arial" w:cs="Arial"/>
          <w:sz w:val="22"/>
          <w:szCs w:val="22"/>
          <w:highlight w:val="white"/>
        </w:rPr>
      </w:pPr>
      <w:bookmarkStart w:id="281" w:name="_1v1yuxt" w:colFirst="0" w:colLast="0"/>
      <w:bookmarkEnd w:id="281"/>
      <w:r>
        <w:rPr>
          <w:rFonts w:ascii="Arial" w:eastAsia="Arial" w:hAnsi="Arial" w:cs="Arial"/>
          <w:sz w:val="22"/>
          <w:szCs w:val="22"/>
          <w:highlight w:val="white"/>
        </w:rPr>
        <w:t>Segregation of duties amongst those who develop the requirements and those who assist in the identification of potential recipients.</w:t>
      </w:r>
    </w:p>
    <w:p w14:paraId="7348AE5B" w14:textId="77777777" w:rsidR="001B61FE" w:rsidRDefault="009B3435">
      <w:pPr>
        <w:numPr>
          <w:ilvl w:val="1"/>
          <w:numId w:val="7"/>
        </w:numPr>
        <w:contextualSpacing/>
        <w:rPr>
          <w:rFonts w:ascii="Arial" w:eastAsia="Arial" w:hAnsi="Arial" w:cs="Arial"/>
          <w:sz w:val="22"/>
          <w:szCs w:val="22"/>
          <w:highlight w:val="white"/>
        </w:rPr>
      </w:pPr>
      <w:bookmarkStart w:id="282" w:name="_4f1mdlm" w:colFirst="0" w:colLast="0"/>
      <w:bookmarkEnd w:id="282"/>
      <w:r>
        <w:rPr>
          <w:rFonts w:ascii="Arial" w:eastAsia="Arial" w:hAnsi="Arial" w:cs="Arial"/>
          <w:sz w:val="22"/>
          <w:szCs w:val="22"/>
          <w:highlight w:val="white"/>
        </w:rPr>
        <w:t>Prohibition on awards of assistance to businesses owned in whole or in part by the CCWG members (participating in any phase of the CCWG process), their family members, and awards that would be used to pay compensation to CCWG members or their family members.</w:t>
      </w:r>
    </w:p>
    <w:p w14:paraId="4655D12B" w14:textId="77777777" w:rsidR="001B61FE" w:rsidRDefault="009B3435">
      <w:pPr>
        <w:numPr>
          <w:ilvl w:val="0"/>
          <w:numId w:val="7"/>
        </w:numPr>
        <w:contextualSpacing/>
        <w:rPr>
          <w:rFonts w:ascii="Arial" w:eastAsia="Arial" w:hAnsi="Arial" w:cs="Arial"/>
          <w:sz w:val="22"/>
          <w:szCs w:val="22"/>
        </w:rPr>
      </w:pPr>
      <w:bookmarkStart w:id="283" w:name="_2u6wntf" w:colFirst="0" w:colLast="0"/>
      <w:bookmarkEnd w:id="283"/>
      <w:r>
        <w:rPr>
          <w:rFonts w:ascii="Arial" w:eastAsia="Arial" w:hAnsi="Arial" w:cs="Arial"/>
          <w:sz w:val="22"/>
          <w:szCs w:val="22"/>
          <w:highlight w:val="white"/>
        </w:rPr>
        <w:t>Funds may not be provided for the private benefit of individuals. The following measures are recommended</w:t>
      </w:r>
      <w:r>
        <w:rPr>
          <w:rFonts w:ascii="Arial" w:eastAsia="Arial" w:hAnsi="Arial" w:cs="Arial"/>
          <w:sz w:val="22"/>
          <w:szCs w:val="22"/>
        </w:rPr>
        <w:t>:</w:t>
      </w:r>
    </w:p>
    <w:p w14:paraId="65463F0D" w14:textId="77777777" w:rsidR="001B61FE" w:rsidRDefault="009B3435">
      <w:pPr>
        <w:numPr>
          <w:ilvl w:val="1"/>
          <w:numId w:val="7"/>
        </w:numPr>
        <w:contextualSpacing/>
        <w:rPr>
          <w:rFonts w:ascii="Arial" w:eastAsia="Arial" w:hAnsi="Arial" w:cs="Arial"/>
          <w:sz w:val="22"/>
          <w:szCs w:val="22"/>
          <w:highlight w:val="white"/>
        </w:rPr>
      </w:pPr>
      <w:bookmarkStart w:id="284" w:name="_19c6y18" w:colFirst="0" w:colLast="0"/>
      <w:bookmarkEnd w:id="284"/>
      <w:r>
        <w:rPr>
          <w:rFonts w:ascii="Arial" w:eastAsia="Arial" w:hAnsi="Arial" w:cs="Arial"/>
          <w:sz w:val="22"/>
          <w:szCs w:val="22"/>
          <w:highlight w:val="white"/>
        </w:rPr>
        <w:t xml:space="preserve">Prohibition on grants to individuals. </w:t>
      </w:r>
    </w:p>
    <w:p w14:paraId="52EDCD28" w14:textId="77777777" w:rsidR="001B61FE" w:rsidRDefault="009B3435">
      <w:pPr>
        <w:numPr>
          <w:ilvl w:val="1"/>
          <w:numId w:val="7"/>
        </w:numPr>
        <w:contextualSpacing/>
        <w:rPr>
          <w:rFonts w:ascii="Arial" w:eastAsia="Arial" w:hAnsi="Arial" w:cs="Arial"/>
          <w:sz w:val="22"/>
          <w:szCs w:val="22"/>
          <w:highlight w:val="white"/>
        </w:rPr>
      </w:pPr>
      <w:bookmarkStart w:id="285" w:name="_3tbugp1" w:colFirst="0" w:colLast="0"/>
      <w:bookmarkEnd w:id="285"/>
      <w:r>
        <w:rPr>
          <w:rFonts w:ascii="Arial" w:eastAsia="Arial" w:hAnsi="Arial" w:cs="Arial"/>
          <w:sz w:val="22"/>
          <w:szCs w:val="22"/>
          <w:highlight w:val="white"/>
        </w:rPr>
        <w:t>Processes to evaluate applying organizations for any private benefit concerns.</w:t>
      </w:r>
    </w:p>
    <w:p w14:paraId="07E465E8" w14:textId="77777777" w:rsidR="001B61FE" w:rsidRDefault="009B3435">
      <w:pPr>
        <w:numPr>
          <w:ilvl w:val="0"/>
          <w:numId w:val="7"/>
        </w:numPr>
        <w:contextualSpacing/>
        <w:rPr>
          <w:rFonts w:ascii="Arial" w:eastAsia="Arial" w:hAnsi="Arial" w:cs="Arial"/>
          <w:sz w:val="22"/>
          <w:szCs w:val="22"/>
          <w:highlight w:val="white"/>
        </w:rPr>
      </w:pPr>
      <w:bookmarkStart w:id="286" w:name="_28h4qwu" w:colFirst="0" w:colLast="0"/>
      <w:bookmarkEnd w:id="286"/>
      <w:r>
        <w:rPr>
          <w:rFonts w:ascii="Arial" w:eastAsia="Arial" w:hAnsi="Arial" w:cs="Arial"/>
          <w:sz w:val="22"/>
          <w:szCs w:val="22"/>
          <w:highlight w:val="white"/>
        </w:rPr>
        <w:t>Funds may not be used for political activities. The following measure are recommended:</w:t>
      </w:r>
    </w:p>
    <w:p w14:paraId="602617BF" w14:textId="77777777" w:rsidR="001B61FE" w:rsidRDefault="009B3435">
      <w:pPr>
        <w:numPr>
          <w:ilvl w:val="1"/>
          <w:numId w:val="7"/>
        </w:numPr>
        <w:contextualSpacing/>
        <w:rPr>
          <w:rFonts w:ascii="Arial" w:eastAsia="Arial" w:hAnsi="Arial" w:cs="Arial"/>
          <w:sz w:val="22"/>
          <w:szCs w:val="22"/>
          <w:highlight w:val="white"/>
        </w:rPr>
      </w:pPr>
      <w:bookmarkStart w:id="287" w:name="_nmf14n" w:colFirst="0" w:colLast="0"/>
      <w:bookmarkEnd w:id="287"/>
      <w:r>
        <w:rPr>
          <w:rFonts w:ascii="Arial" w:eastAsia="Arial" w:hAnsi="Arial" w:cs="Arial"/>
          <w:sz w:val="22"/>
          <w:szCs w:val="22"/>
          <w:highlight w:val="white"/>
        </w:rPr>
        <w:t xml:space="preserve">Proceeds cannot be provided to organizations that intervene in campaigns for candidates. </w:t>
      </w:r>
    </w:p>
    <w:p w14:paraId="3069E982" w14:textId="77777777" w:rsidR="001B61FE" w:rsidRDefault="009B3435">
      <w:pPr>
        <w:numPr>
          <w:ilvl w:val="0"/>
          <w:numId w:val="7"/>
        </w:numPr>
        <w:contextualSpacing/>
        <w:rPr>
          <w:rFonts w:ascii="Arial" w:eastAsia="Arial" w:hAnsi="Arial" w:cs="Arial"/>
          <w:sz w:val="22"/>
          <w:szCs w:val="22"/>
          <w:highlight w:val="white"/>
        </w:rPr>
      </w:pPr>
      <w:bookmarkStart w:id="288" w:name="_37m2jsg" w:colFirst="0" w:colLast="0"/>
      <w:bookmarkEnd w:id="288"/>
      <w:r>
        <w:rPr>
          <w:rFonts w:ascii="Arial" w:eastAsia="Arial" w:hAnsi="Arial" w:cs="Arial"/>
          <w:sz w:val="22"/>
          <w:szCs w:val="22"/>
          <w:highlight w:val="white"/>
        </w:rPr>
        <w:t>Funds should not be used for lobbying activities. The following measure is recommended:</w:t>
      </w:r>
    </w:p>
    <w:p w14:paraId="6A2FE203" w14:textId="77777777" w:rsidR="001B61FE" w:rsidRDefault="009B3435">
      <w:pPr>
        <w:numPr>
          <w:ilvl w:val="1"/>
          <w:numId w:val="7"/>
        </w:numPr>
        <w:contextualSpacing/>
        <w:rPr>
          <w:rFonts w:ascii="Arial" w:eastAsia="Arial" w:hAnsi="Arial" w:cs="Arial"/>
          <w:sz w:val="22"/>
          <w:szCs w:val="22"/>
          <w:highlight w:val="white"/>
        </w:rPr>
      </w:pPr>
      <w:bookmarkStart w:id="289" w:name="_1mrcu09" w:colFirst="0" w:colLast="0"/>
      <w:bookmarkEnd w:id="289"/>
      <w:r>
        <w:rPr>
          <w:rFonts w:ascii="Arial" w:eastAsia="Arial" w:hAnsi="Arial" w:cs="Arial"/>
          <w:sz w:val="22"/>
          <w:szCs w:val="22"/>
          <w:highlight w:val="white"/>
        </w:rPr>
        <w:t>Proceeds cannot be provided in support of lobbying activities, and that requirement be an express commitment as part of a grant process.</w:t>
      </w:r>
    </w:p>
    <w:p w14:paraId="49FE795C" w14:textId="77777777" w:rsidR="001B61FE" w:rsidRDefault="009B3435">
      <w:pPr>
        <w:numPr>
          <w:ilvl w:val="0"/>
          <w:numId w:val="7"/>
        </w:numPr>
        <w:contextualSpacing/>
        <w:rPr>
          <w:rFonts w:ascii="Arial" w:eastAsia="Arial" w:hAnsi="Arial" w:cs="Arial"/>
          <w:sz w:val="22"/>
          <w:szCs w:val="22"/>
          <w:highlight w:val="white"/>
        </w:rPr>
      </w:pPr>
      <w:r>
        <w:rPr>
          <w:rFonts w:ascii="Arial" w:eastAsia="Arial" w:hAnsi="Arial" w:cs="Arial"/>
          <w:sz w:val="22"/>
          <w:szCs w:val="22"/>
        </w:rPr>
        <w:t>There must be measures in place for proper oversight and management of the funds (Investment policy, compliance, and performance management).</w:t>
      </w:r>
    </w:p>
    <w:p w14:paraId="4282AA52" w14:textId="77777777" w:rsidR="001B61FE" w:rsidRDefault="001B61FE">
      <w:pPr>
        <w:rPr>
          <w:rFonts w:ascii="Arial" w:eastAsia="Arial" w:hAnsi="Arial" w:cs="Arial"/>
          <w:sz w:val="22"/>
          <w:szCs w:val="22"/>
        </w:rPr>
      </w:pPr>
      <w:bookmarkStart w:id="290" w:name="_46r0co2" w:colFirst="0" w:colLast="0"/>
      <w:bookmarkEnd w:id="290"/>
    </w:p>
    <w:p w14:paraId="29CCD4D9" w14:textId="77777777" w:rsidR="001B61FE" w:rsidRDefault="009B3435">
      <w:pPr>
        <w:rPr>
          <w:rFonts w:ascii="Arial" w:eastAsia="Arial" w:hAnsi="Arial" w:cs="Arial"/>
          <w:sz w:val="22"/>
          <w:szCs w:val="22"/>
        </w:rPr>
      </w:pPr>
      <w:bookmarkStart w:id="291" w:name="_2lwamvv" w:colFirst="0" w:colLast="0"/>
      <w:bookmarkEnd w:id="291"/>
      <w:r>
        <w:rPr>
          <w:rFonts w:ascii="Arial" w:eastAsia="Arial" w:hAnsi="Arial" w:cs="Arial"/>
          <w:sz w:val="22"/>
          <w:szCs w:val="22"/>
        </w:rPr>
        <w:t>Please see response to charter question 3 for additional responses regarding safeguards.</w:t>
      </w:r>
    </w:p>
    <w:p w14:paraId="320E4021" w14:textId="77777777" w:rsidR="001B61FE" w:rsidRDefault="001B61FE">
      <w:pPr>
        <w:rPr>
          <w:rFonts w:ascii="Arial" w:eastAsia="Arial" w:hAnsi="Arial" w:cs="Arial"/>
          <w:sz w:val="22"/>
          <w:szCs w:val="22"/>
        </w:rPr>
      </w:pPr>
      <w:bookmarkStart w:id="292" w:name="_111kx3o" w:colFirst="0" w:colLast="0"/>
      <w:bookmarkEnd w:id="292"/>
    </w:p>
    <w:p w14:paraId="67BF0DC6" w14:textId="74DEBC0C" w:rsidR="001B61FE" w:rsidRDefault="009B3435">
      <w:pPr>
        <w:rPr>
          <w:rFonts w:ascii="Arial" w:eastAsia="Arial" w:hAnsi="Arial" w:cs="Arial"/>
          <w:sz w:val="22"/>
          <w:szCs w:val="22"/>
        </w:rPr>
      </w:pPr>
      <w:r>
        <w:rPr>
          <w:rFonts w:ascii="Arial" w:eastAsia="Arial" w:hAnsi="Arial" w:cs="Arial"/>
          <w:b/>
          <w:sz w:val="22"/>
          <w:szCs w:val="22"/>
        </w:rPr>
        <w:t>Preliminary CCWG Recommendation #2</w:t>
      </w:r>
      <w:r>
        <w:rPr>
          <w:rFonts w:ascii="Arial" w:eastAsia="Arial" w:hAnsi="Arial" w:cs="Arial"/>
          <w:sz w:val="22"/>
          <w:szCs w:val="22"/>
        </w:rPr>
        <w:t xml:space="preserve">:  </w:t>
      </w:r>
      <w:commentRangeStart w:id="293"/>
      <w:r w:rsidR="00263AD6">
        <w:rPr>
          <w:rFonts w:ascii="Arial" w:eastAsia="Arial" w:hAnsi="Arial" w:cs="Arial"/>
          <w:sz w:val="22"/>
          <w:szCs w:val="22"/>
        </w:rPr>
        <w:t xml:space="preserve">The CCWG agreed that </w:t>
      </w:r>
      <w:commentRangeEnd w:id="293"/>
      <w:r w:rsidR="00263AD6">
        <w:rPr>
          <w:rStyle w:val="CommentReference"/>
        </w:rPr>
        <w:commentReference w:id="293"/>
      </w:r>
      <w:r w:rsidR="00263AD6">
        <w:rPr>
          <w:rFonts w:ascii="Arial" w:eastAsia="Arial" w:hAnsi="Arial" w:cs="Arial"/>
          <w:sz w:val="22"/>
          <w:szCs w:val="22"/>
        </w:rPr>
        <w:t>specific objectives of new gTLD Auction Proceeds fund allocation are</w:t>
      </w:r>
      <w:r>
        <w:rPr>
          <w:rFonts w:ascii="Arial" w:eastAsia="Arial" w:hAnsi="Arial" w:cs="Arial"/>
          <w:sz w:val="22"/>
          <w:szCs w:val="22"/>
        </w:rPr>
        <w:t>:</w:t>
      </w:r>
    </w:p>
    <w:p w14:paraId="27805254" w14:textId="77777777" w:rsidR="001B61FE" w:rsidRDefault="001B61FE">
      <w:pPr>
        <w:rPr>
          <w:rFonts w:ascii="Arial" w:eastAsia="Arial" w:hAnsi="Arial" w:cs="Arial"/>
          <w:sz w:val="22"/>
          <w:szCs w:val="22"/>
        </w:rPr>
      </w:pPr>
    </w:p>
    <w:p w14:paraId="00E31B7D" w14:textId="77777777" w:rsidR="001B61FE" w:rsidRDefault="009B3435">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23A23C04" w14:textId="77777777" w:rsidR="001B61FE" w:rsidRDefault="009B3435">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capacity building and underserved populations, and;</w:t>
      </w:r>
    </w:p>
    <w:p w14:paraId="21E52260" w14:textId="4C64FD5B" w:rsidR="001B61FE" w:rsidRPr="00B269AB" w:rsidRDefault="009B3435" w:rsidP="005E0DEB">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the open and interoperable Internet</w:t>
      </w:r>
      <w:r>
        <w:rPr>
          <w:rFonts w:ascii="Arial" w:eastAsia="Arial" w:hAnsi="Arial" w:cs="Arial"/>
          <w:color w:val="000000"/>
          <w:sz w:val="22"/>
          <w:szCs w:val="22"/>
          <w:vertAlign w:val="superscript"/>
        </w:rPr>
        <w:footnoteReference w:id="22"/>
      </w:r>
    </w:p>
    <w:p w14:paraId="5958600D" w14:textId="2E69C451" w:rsidR="00511165" w:rsidRDefault="00511165" w:rsidP="00B269AB">
      <w:pPr>
        <w:pBdr>
          <w:top w:val="nil"/>
          <w:left w:val="nil"/>
          <w:bottom w:val="nil"/>
          <w:right w:val="nil"/>
          <w:between w:val="nil"/>
        </w:pBdr>
        <w:contextualSpacing/>
        <w:rPr>
          <w:rFonts w:ascii="Arial" w:eastAsia="Arial" w:hAnsi="Arial" w:cs="Arial"/>
          <w:color w:val="000000"/>
          <w:sz w:val="22"/>
          <w:szCs w:val="22"/>
        </w:rPr>
      </w:pPr>
    </w:p>
    <w:p w14:paraId="2A9D18FD" w14:textId="59851479" w:rsidR="00511165" w:rsidRPr="00B269AB" w:rsidRDefault="00511165" w:rsidP="00B269AB">
      <w:pPr>
        <w:rPr>
          <w:rFonts w:ascii="Arial" w:hAnsi="Arial" w:cs="Arial"/>
          <w:sz w:val="22"/>
          <w:szCs w:val="22"/>
        </w:rPr>
      </w:pPr>
      <w:r w:rsidRPr="00743F43">
        <w:rPr>
          <w:rFonts w:ascii="Arial" w:hAnsi="Arial" w:cs="Arial"/>
          <w:sz w:val="22"/>
          <w:szCs w:val="22"/>
        </w:rPr>
        <w:t>New gTLD Auction Proceeds are expected to be allocated in a manner consistent with ICANN’s mission.</w:t>
      </w:r>
    </w:p>
    <w:p w14:paraId="6E646F56" w14:textId="77777777" w:rsidR="001B61FE" w:rsidRDefault="001B61FE">
      <w:pPr>
        <w:rPr>
          <w:rFonts w:ascii="Arial" w:eastAsia="Arial" w:hAnsi="Arial" w:cs="Arial"/>
          <w:sz w:val="22"/>
          <w:szCs w:val="22"/>
        </w:rPr>
      </w:pPr>
    </w:p>
    <w:p w14:paraId="1E10301E" w14:textId="77777777" w:rsidR="001B61FE" w:rsidRDefault="009B3435">
      <w:pPr>
        <w:rPr>
          <w:rFonts w:ascii="Arial" w:eastAsia="Arial" w:hAnsi="Arial" w:cs="Arial"/>
          <w:sz w:val="22"/>
          <w:szCs w:val="22"/>
        </w:rPr>
      </w:pPr>
      <w:r>
        <w:rPr>
          <w:rFonts w:ascii="Arial" w:eastAsia="Arial" w:hAnsi="Arial" w:cs="Arial"/>
          <w:b/>
          <w:sz w:val="22"/>
          <w:szCs w:val="22"/>
        </w:rPr>
        <w:t>Preliminary CCWG Recommendation #3</w:t>
      </w:r>
      <w:r>
        <w:rPr>
          <w:rFonts w:ascii="Arial" w:eastAsia="Arial" w:hAnsi="Arial" w:cs="Arial"/>
          <w:sz w:val="22"/>
          <w:szCs w:val="22"/>
        </w:rPr>
        <w:t xml:space="preserve">: The implementation of the selected fund allocation mechanism should include safeguards described in the response to charter question 2. </w:t>
      </w:r>
    </w:p>
    <w:p w14:paraId="6E12A020" w14:textId="77777777" w:rsidR="001B61FE" w:rsidRDefault="001B61FE">
      <w:pPr>
        <w:rPr>
          <w:rFonts w:ascii="Arial" w:eastAsia="Arial" w:hAnsi="Arial" w:cs="Arial"/>
          <w:sz w:val="22"/>
          <w:szCs w:val="22"/>
        </w:rPr>
      </w:pPr>
    </w:p>
    <w:p w14:paraId="5B95D26D" w14:textId="77777777" w:rsidR="001B61FE" w:rsidRDefault="009B3435">
      <w:pPr>
        <w:rPr>
          <w:rFonts w:ascii="Arial" w:eastAsia="Arial" w:hAnsi="Arial" w:cs="Arial"/>
          <w:b/>
          <w:sz w:val="22"/>
          <w:szCs w:val="22"/>
        </w:rPr>
      </w:pPr>
      <w:bookmarkStart w:id="294" w:name="_3l18frh" w:colFirst="0" w:colLast="0"/>
      <w:bookmarkEnd w:id="294"/>
      <w:r>
        <w:rPr>
          <w:rFonts w:ascii="Arial" w:eastAsia="Arial" w:hAnsi="Arial" w:cs="Arial"/>
          <w:b/>
          <w:sz w:val="22"/>
          <w:szCs w:val="22"/>
        </w:rPr>
        <w:t>Implementation guidance in relation to charter question #2</w:t>
      </w:r>
      <w:r>
        <w:rPr>
          <w:rFonts w:ascii="Arial" w:eastAsia="Arial" w:hAnsi="Arial" w:cs="Arial"/>
          <w:sz w:val="22"/>
          <w:szCs w:val="22"/>
        </w:rPr>
        <w:t xml:space="preserve">: The CCWG recommends that the preamble (see Annex D) and list of example projects (see Annex E) are considered during the implementation process. </w:t>
      </w:r>
    </w:p>
    <w:p w14:paraId="1DB68188" w14:textId="77777777" w:rsidR="001B61FE" w:rsidRDefault="001B61FE">
      <w:pPr>
        <w:rPr>
          <w:rFonts w:ascii="Arial" w:eastAsia="Arial" w:hAnsi="Arial" w:cs="Arial"/>
          <w:b/>
          <w:sz w:val="22"/>
          <w:szCs w:val="22"/>
        </w:rPr>
      </w:pPr>
    </w:p>
    <w:p w14:paraId="7D940164" w14:textId="77777777" w:rsidR="001B61FE" w:rsidRDefault="009B3435">
      <w:pPr>
        <w:rPr>
          <w:rFonts w:ascii="Arial" w:eastAsia="Arial" w:hAnsi="Arial" w:cs="Arial"/>
          <w:b/>
          <w:sz w:val="22"/>
          <w:szCs w:val="22"/>
        </w:rPr>
      </w:pPr>
      <w:r>
        <w:rPr>
          <w:rFonts w:ascii="Arial" w:eastAsia="Arial" w:hAnsi="Arial" w:cs="Arial"/>
          <w:b/>
          <w:sz w:val="22"/>
          <w:szCs w:val="22"/>
        </w:rPr>
        <w:t>Charter Question #3: What safeguards are to be put in place to ensure that the creation of the framework, as well as its execution and operation, respect the legal and fiduciary constraints that have been outlined in this memo</w:t>
      </w:r>
      <w:r>
        <w:rPr>
          <w:rFonts w:ascii="Arial" w:eastAsia="Arial" w:hAnsi="Arial" w:cs="Arial"/>
          <w:b/>
          <w:sz w:val="22"/>
          <w:szCs w:val="22"/>
          <w:vertAlign w:val="superscript"/>
        </w:rPr>
        <w:footnoteReference w:id="23"/>
      </w:r>
      <w:r>
        <w:rPr>
          <w:rFonts w:ascii="Arial" w:eastAsia="Arial" w:hAnsi="Arial" w:cs="Arial"/>
          <w:b/>
          <w:sz w:val="22"/>
          <w:szCs w:val="22"/>
        </w:rPr>
        <w:t>?</w:t>
      </w:r>
    </w:p>
    <w:p w14:paraId="32064201" w14:textId="77777777" w:rsidR="001B61FE" w:rsidRDefault="001B61FE">
      <w:pPr>
        <w:ind w:left="720"/>
        <w:rPr>
          <w:rFonts w:ascii="Arial" w:eastAsia="Arial" w:hAnsi="Arial" w:cs="Arial"/>
          <w:sz w:val="22"/>
          <w:szCs w:val="22"/>
        </w:rPr>
      </w:pPr>
      <w:bookmarkStart w:id="295" w:name="_206ipza" w:colFirst="0" w:colLast="0"/>
      <w:bookmarkEnd w:id="295"/>
    </w:p>
    <w:p w14:paraId="351EF0C3" w14:textId="77777777" w:rsidR="001B61FE" w:rsidRDefault="009B3435">
      <w:pPr>
        <w:rPr>
          <w:rFonts w:ascii="Arial" w:eastAsia="Arial" w:hAnsi="Arial" w:cs="Arial"/>
          <w:sz w:val="22"/>
          <w:szCs w:val="22"/>
          <w:highlight w:val="white"/>
        </w:rPr>
      </w:pPr>
      <w:r>
        <w:rPr>
          <w:rFonts w:ascii="Arial" w:eastAsia="Arial" w:hAnsi="Arial" w:cs="Arial"/>
          <w:sz w:val="22"/>
          <w:szCs w:val="22"/>
          <w:highlight w:val="white"/>
        </w:rPr>
        <w:t xml:space="preserve">ICANN Org will always have the responsibility to make sure that the funds are used in alignment with ICANN’s mission. The direct level of safeguards and oversight at the project </w:t>
      </w:r>
      <w:r>
        <w:rPr>
          <w:rFonts w:ascii="Arial" w:eastAsia="Arial" w:hAnsi="Arial" w:cs="Arial"/>
          <w:sz w:val="22"/>
          <w:szCs w:val="22"/>
          <w:highlight w:val="white"/>
        </w:rPr>
        <w:lastRenderedPageBreak/>
        <w:t xml:space="preserve">level will typically always be the same, regardless of who is running the disbursement mechanism. For example, there will have to be reporting from the recipients on the use of funds and general oversight to guard against misuse. </w:t>
      </w:r>
    </w:p>
    <w:p w14:paraId="7F073EDB" w14:textId="77777777" w:rsidR="001B61FE" w:rsidRDefault="001B61FE">
      <w:pPr>
        <w:rPr>
          <w:rFonts w:ascii="Arial" w:eastAsia="Arial" w:hAnsi="Arial" w:cs="Arial"/>
          <w:sz w:val="22"/>
          <w:szCs w:val="22"/>
          <w:highlight w:val="white"/>
        </w:rPr>
      </w:pPr>
    </w:p>
    <w:p w14:paraId="5403457A" w14:textId="77777777" w:rsidR="001B61FE" w:rsidRDefault="009B3435">
      <w:pPr>
        <w:rPr>
          <w:rFonts w:ascii="Arial" w:eastAsia="Arial" w:hAnsi="Arial" w:cs="Arial"/>
          <w:sz w:val="22"/>
          <w:szCs w:val="22"/>
          <w:highlight w:val="white"/>
        </w:rPr>
      </w:pPr>
      <w:r>
        <w:rPr>
          <w:rFonts w:ascii="Arial" w:eastAsia="Arial" w:hAnsi="Arial" w:cs="Arial"/>
          <w:sz w:val="22"/>
          <w:szCs w:val="22"/>
          <w:highlight w:val="white"/>
        </w:rPr>
        <w:t xml:space="preserve">Processes and procedures will need to be put into place to ensure that legal and fiduciary requirements are met. There will need to be processes of controls on conflict of interest, on consistency with mission, on clarity of evaluation results, on decision/approval, on disbursement, and on monitoring after disbursement, including reporting from the recipients on the use of funds and mechanisms to guard against misuse. </w:t>
      </w:r>
    </w:p>
    <w:p w14:paraId="1C8D4525" w14:textId="77777777" w:rsidR="001B61FE" w:rsidRDefault="001B61FE">
      <w:pPr>
        <w:rPr>
          <w:rFonts w:ascii="Arial" w:eastAsia="Arial" w:hAnsi="Arial" w:cs="Arial"/>
          <w:sz w:val="22"/>
          <w:szCs w:val="22"/>
          <w:highlight w:val="white"/>
        </w:rPr>
      </w:pPr>
      <w:bookmarkStart w:id="296" w:name="_4k668n3" w:colFirst="0" w:colLast="0"/>
      <w:bookmarkEnd w:id="296"/>
    </w:p>
    <w:p w14:paraId="72A25E87" w14:textId="1FE10322" w:rsidR="001B61FE" w:rsidRDefault="009B3435">
      <w:pPr>
        <w:rPr>
          <w:rFonts w:ascii="Arial" w:eastAsia="Arial" w:hAnsi="Arial" w:cs="Arial"/>
          <w:sz w:val="22"/>
          <w:szCs w:val="22"/>
        </w:rPr>
      </w:pPr>
      <w:commentRangeStart w:id="297"/>
      <w:r>
        <w:rPr>
          <w:rFonts w:ascii="Arial" w:eastAsia="Arial" w:hAnsi="Arial" w:cs="Arial"/>
          <w:sz w:val="22"/>
          <w:szCs w:val="22"/>
        </w:rPr>
        <w:t>For the creation of the framework: For mechanisms A and B,</w:t>
      </w:r>
      <w:r w:rsidR="001A6A68">
        <w:rPr>
          <w:rFonts w:ascii="Arial" w:eastAsia="Arial" w:hAnsi="Arial" w:cs="Arial"/>
          <w:sz w:val="22"/>
          <w:szCs w:val="22"/>
        </w:rPr>
        <w:t xml:space="preserve"> the CCWG discussed whether legal and fiduciary safeguards can </w:t>
      </w:r>
      <w:r>
        <w:rPr>
          <w:rFonts w:ascii="Arial" w:eastAsia="Arial" w:hAnsi="Arial" w:cs="Arial"/>
          <w:sz w:val="22"/>
          <w:szCs w:val="22"/>
        </w:rPr>
        <w:t xml:space="preserve">largely be met through existing safeguards that ICANN Org has already in place, such as internal controls, contracting and disbursement guidelines, corporate compliance effort, and review by the Board. </w:t>
      </w:r>
      <w:commentRangeEnd w:id="297"/>
      <w:r w:rsidR="000C7A19">
        <w:rPr>
          <w:rStyle w:val="CommentReference"/>
        </w:rPr>
        <w:commentReference w:id="297"/>
      </w:r>
    </w:p>
    <w:p w14:paraId="5A1142D3" w14:textId="77777777" w:rsidR="001B61FE" w:rsidRDefault="001B61FE">
      <w:pPr>
        <w:rPr>
          <w:rFonts w:ascii="Arial" w:eastAsia="Arial" w:hAnsi="Arial" w:cs="Arial"/>
          <w:sz w:val="22"/>
          <w:szCs w:val="22"/>
        </w:rPr>
      </w:pPr>
    </w:p>
    <w:p w14:paraId="633D7423" w14:textId="77777777" w:rsidR="001B61FE" w:rsidRDefault="009B3435">
      <w:pPr>
        <w:rPr>
          <w:rFonts w:ascii="Arial" w:eastAsia="Arial" w:hAnsi="Arial" w:cs="Arial"/>
          <w:sz w:val="22"/>
          <w:szCs w:val="22"/>
        </w:rPr>
      </w:pPr>
      <w:r>
        <w:rPr>
          <w:rFonts w:ascii="Arial" w:eastAsia="Arial" w:hAnsi="Arial" w:cs="Arial"/>
          <w:sz w:val="22"/>
          <w:szCs w:val="22"/>
        </w:rPr>
        <w:t>For mechanism B, it is the assumption that the existing charitable organization would already have applicable safeguards in place, but these would need to be confirmed as part of the selection process to identify a suitable charitable organization(s).</w:t>
      </w:r>
    </w:p>
    <w:p w14:paraId="479D5A9A" w14:textId="77777777" w:rsidR="001B61FE" w:rsidRDefault="009B3435">
      <w:pPr>
        <w:rPr>
          <w:rFonts w:ascii="Arial" w:eastAsia="Arial" w:hAnsi="Arial" w:cs="Arial"/>
          <w:sz w:val="22"/>
          <w:szCs w:val="22"/>
        </w:rPr>
      </w:pPr>
      <w:r>
        <w:rPr>
          <w:rFonts w:ascii="Arial" w:eastAsia="Arial" w:hAnsi="Arial" w:cs="Arial"/>
          <w:sz w:val="22"/>
          <w:szCs w:val="22"/>
        </w:rPr>
        <w:t xml:space="preserve"> </w:t>
      </w:r>
    </w:p>
    <w:p w14:paraId="7AA99165" w14:textId="77777777" w:rsidR="001B61FE" w:rsidRDefault="009B3435">
      <w:pPr>
        <w:rPr>
          <w:rFonts w:ascii="Arial" w:eastAsia="Arial" w:hAnsi="Arial" w:cs="Arial"/>
          <w:sz w:val="22"/>
          <w:szCs w:val="22"/>
        </w:rPr>
      </w:pPr>
      <w:r>
        <w:rPr>
          <w:rFonts w:ascii="Arial" w:eastAsia="Arial" w:hAnsi="Arial" w:cs="Arial"/>
          <w:sz w:val="22"/>
          <w:szCs w:val="22"/>
        </w:rPr>
        <w:t xml:space="preserve">In relation to the execution and operation: For mechanisms A and B, most phases of the process of disbursement will include mechanisms supporting fiduciary and auditing requirements: solicitation (openness), application evaluation (fairness, completeness, and quality), decision/approval (defined delegation of authority), disbursement (documentation, identification), publication (review/approval/accuracy), monitoring (effectiveness evaluation, documentation, reporting). For mechanism B, these safeguards must be in place at ICANN and the chosen charitable organization. </w:t>
      </w:r>
    </w:p>
    <w:p w14:paraId="563BCC85" w14:textId="77777777" w:rsidR="001B61FE" w:rsidRDefault="001B61FE">
      <w:pPr>
        <w:rPr>
          <w:rFonts w:ascii="Arial" w:eastAsia="Arial" w:hAnsi="Arial" w:cs="Arial"/>
          <w:sz w:val="22"/>
          <w:szCs w:val="22"/>
        </w:rPr>
      </w:pPr>
    </w:p>
    <w:p w14:paraId="4F21FBD5" w14:textId="77777777" w:rsidR="001B61FE" w:rsidRPr="005E0DEB" w:rsidRDefault="009B3435">
      <w:pPr>
        <w:rPr>
          <w:rFonts w:ascii="Arial" w:eastAsia="Arial" w:hAnsi="Arial" w:cs="Arial"/>
          <w:color w:val="000000"/>
          <w:sz w:val="22"/>
          <w:szCs w:val="22"/>
        </w:rPr>
      </w:pPr>
      <w:r>
        <w:rPr>
          <w:rFonts w:ascii="Arial" w:eastAsia="Arial" w:hAnsi="Arial" w:cs="Arial"/>
          <w:sz w:val="22"/>
          <w:szCs w:val="22"/>
        </w:rPr>
        <w:t xml:space="preserve">If an ICANN Proceeds Allocation Department is created as part of ICANN Org under mechanism A or B, measures will be needed to ensure separation between the department handling funds and the rest of the organization. This separation will be particularly important under mechanism A, where ICANN is handling all aspects of the granting cycle. </w:t>
      </w:r>
      <w:bookmarkStart w:id="298" w:name="_k86ouljnt5vg" w:colFirst="0" w:colLast="0"/>
      <w:bookmarkEnd w:id="298"/>
    </w:p>
    <w:p w14:paraId="1DA4EDBB" w14:textId="77777777" w:rsidR="00E52D76" w:rsidRDefault="00E52D76">
      <w:pPr>
        <w:rPr>
          <w:rFonts w:ascii="Arial" w:eastAsia="Arial" w:hAnsi="Arial" w:cs="Arial"/>
          <w:sz w:val="22"/>
          <w:szCs w:val="22"/>
        </w:rPr>
      </w:pPr>
      <w:bookmarkStart w:id="299" w:name="_2zbgiuw" w:colFirst="0" w:colLast="0"/>
      <w:bookmarkEnd w:id="299"/>
    </w:p>
    <w:p w14:paraId="655583F4" w14:textId="77777777" w:rsidR="001B61FE" w:rsidRPr="00B269AB" w:rsidRDefault="009B3435">
      <w:pPr>
        <w:rPr>
          <w:rFonts w:ascii="Arial" w:eastAsia="Arial" w:hAnsi="Arial" w:cs="Arial"/>
          <w:sz w:val="22"/>
          <w:szCs w:val="22"/>
        </w:rPr>
      </w:pPr>
      <w:r w:rsidRPr="00B269AB">
        <w:rPr>
          <w:rFonts w:ascii="Arial" w:eastAsia="Arial" w:hAnsi="Arial" w:cs="Arial"/>
          <w:sz w:val="22"/>
          <w:szCs w:val="22"/>
        </w:rPr>
        <w:t>In order to answer this question from the perspective of mechanism C, additional information would need to be gathered and more detailed requirements would need to be established.</w:t>
      </w:r>
    </w:p>
    <w:p w14:paraId="45E800F6" w14:textId="77777777" w:rsidR="00FB7A63" w:rsidRDefault="00FB7A63">
      <w:pPr>
        <w:rPr>
          <w:rFonts w:ascii="Arial" w:eastAsia="Arial" w:hAnsi="Arial" w:cs="Arial"/>
          <w:sz w:val="22"/>
          <w:szCs w:val="22"/>
        </w:rPr>
      </w:pPr>
      <w:bookmarkStart w:id="300" w:name="_1egqt2p" w:colFirst="0" w:colLast="0"/>
      <w:bookmarkStart w:id="301" w:name="_3ygebqi" w:colFirst="0" w:colLast="0"/>
      <w:bookmarkEnd w:id="300"/>
      <w:bookmarkEnd w:id="301"/>
    </w:p>
    <w:p w14:paraId="7079B063" w14:textId="77777777" w:rsidR="001B61FE" w:rsidRDefault="009B3435">
      <w:pPr>
        <w:rPr>
          <w:rFonts w:ascii="Arial" w:eastAsia="Arial" w:hAnsi="Arial" w:cs="Arial"/>
          <w:sz w:val="22"/>
          <w:szCs w:val="22"/>
        </w:rPr>
      </w:pPr>
      <w:r>
        <w:rPr>
          <w:rFonts w:ascii="Arial" w:eastAsia="Arial" w:hAnsi="Arial" w:cs="Arial"/>
          <w:sz w:val="22"/>
          <w:szCs w:val="22"/>
        </w:rPr>
        <w:t>Please see responses to charter questions 2 and 9 for additional details and recommendations about specific measures to address ICANN’s legal and fiduciary constraints, as well as operational objectives.</w:t>
      </w:r>
    </w:p>
    <w:p w14:paraId="0770A9B3" w14:textId="77777777" w:rsidR="001B61FE" w:rsidRDefault="009B3435">
      <w:pPr>
        <w:rPr>
          <w:rFonts w:ascii="Arial" w:eastAsia="Arial" w:hAnsi="Arial" w:cs="Arial"/>
          <w:sz w:val="22"/>
          <w:szCs w:val="22"/>
        </w:rPr>
      </w:pPr>
      <w:bookmarkStart w:id="302" w:name="_2dlolyb" w:colFirst="0" w:colLast="0"/>
      <w:bookmarkEnd w:id="302"/>
      <w:r>
        <w:rPr>
          <w:rFonts w:ascii="Arial" w:eastAsia="Arial" w:hAnsi="Arial" w:cs="Arial"/>
          <w:sz w:val="22"/>
          <w:szCs w:val="22"/>
        </w:rPr>
        <w:t xml:space="preserve"> </w:t>
      </w:r>
    </w:p>
    <w:p w14:paraId="082AE284" w14:textId="77777777" w:rsidR="001B61FE" w:rsidRDefault="009B3435">
      <w:pPr>
        <w:rPr>
          <w:rFonts w:ascii="Arial" w:eastAsia="Arial" w:hAnsi="Arial" w:cs="Arial"/>
          <w:sz w:val="22"/>
          <w:szCs w:val="22"/>
        </w:rPr>
      </w:pPr>
      <w:bookmarkStart w:id="303" w:name="_sqyw64" w:colFirst="0" w:colLast="0"/>
      <w:bookmarkEnd w:id="303"/>
      <w:r>
        <w:rPr>
          <w:rFonts w:ascii="Arial" w:eastAsia="Arial" w:hAnsi="Arial" w:cs="Arial"/>
          <w:b/>
          <w:sz w:val="22"/>
          <w:szCs w:val="22"/>
        </w:rPr>
        <w:t>Implementation guidance in relation to charter question #3</w:t>
      </w:r>
      <w:r>
        <w:rPr>
          <w:rFonts w:ascii="Arial" w:eastAsia="Arial" w:hAnsi="Arial" w:cs="Arial"/>
          <w:sz w:val="22"/>
          <w:szCs w:val="22"/>
        </w:rPr>
        <w:t xml:space="preserve">: Due concern needs to be given to ensuring that the required safeguards are in place as outlined in response to this question. Should mechanism B be selected, the additional safeguards outlined in the response to this charter question need to be factored in.  </w:t>
      </w:r>
    </w:p>
    <w:p w14:paraId="7040950D" w14:textId="77777777" w:rsidR="001B61FE" w:rsidRDefault="001B61FE">
      <w:pPr>
        <w:rPr>
          <w:rFonts w:ascii="Arial" w:eastAsia="Arial" w:hAnsi="Arial" w:cs="Arial"/>
          <w:sz w:val="22"/>
          <w:szCs w:val="22"/>
        </w:rPr>
      </w:pPr>
    </w:p>
    <w:p w14:paraId="78A30F47" w14:textId="77777777" w:rsidR="001B61FE" w:rsidRDefault="009B3435">
      <w:pPr>
        <w:rPr>
          <w:rFonts w:ascii="Arial" w:eastAsia="Arial" w:hAnsi="Arial" w:cs="Arial"/>
          <w:b/>
          <w:sz w:val="22"/>
          <w:szCs w:val="22"/>
        </w:rPr>
      </w:pPr>
      <w:r>
        <w:rPr>
          <w:rFonts w:ascii="Arial" w:eastAsia="Arial" w:hAnsi="Arial" w:cs="Arial"/>
          <w:b/>
          <w:sz w:val="22"/>
          <w:szCs w:val="22"/>
        </w:rPr>
        <w:t>Charter Question #5: What conflict of interest provisions and procedures need to be put in place as part of this framework for fund allocations?</w:t>
      </w:r>
    </w:p>
    <w:p w14:paraId="228E04DD" w14:textId="77777777" w:rsidR="001B61FE" w:rsidRDefault="001B61FE">
      <w:pPr>
        <w:rPr>
          <w:rFonts w:ascii="Arial" w:eastAsia="Arial" w:hAnsi="Arial" w:cs="Arial"/>
          <w:sz w:val="22"/>
          <w:szCs w:val="22"/>
        </w:rPr>
      </w:pPr>
      <w:bookmarkStart w:id="304" w:name="_3cqmetx" w:colFirst="0" w:colLast="0"/>
      <w:bookmarkEnd w:id="304"/>
    </w:p>
    <w:p w14:paraId="3D5D65AE" w14:textId="77777777" w:rsidR="001B61FE" w:rsidRDefault="009B3435">
      <w:pPr>
        <w:rPr>
          <w:rFonts w:ascii="Arial" w:eastAsia="Arial" w:hAnsi="Arial" w:cs="Arial"/>
          <w:sz w:val="22"/>
          <w:szCs w:val="22"/>
        </w:rPr>
      </w:pPr>
      <w:bookmarkStart w:id="305" w:name="_1rvwp1q" w:colFirst="0" w:colLast="0"/>
      <w:bookmarkEnd w:id="305"/>
      <w:r>
        <w:rPr>
          <w:rFonts w:ascii="Arial" w:eastAsia="Arial" w:hAnsi="Arial" w:cs="Arial"/>
          <w:sz w:val="22"/>
          <w:szCs w:val="22"/>
        </w:rPr>
        <w:t>The following conflict of interest provisions should be put into place as part of the framework for fund allocations.</w:t>
      </w:r>
    </w:p>
    <w:p w14:paraId="4312A46B" w14:textId="77777777" w:rsidR="001B61FE" w:rsidRDefault="001B61FE">
      <w:pPr>
        <w:rPr>
          <w:rFonts w:ascii="Arial" w:eastAsia="Arial" w:hAnsi="Arial" w:cs="Arial"/>
          <w:color w:val="000000"/>
          <w:sz w:val="22"/>
          <w:szCs w:val="22"/>
        </w:rPr>
      </w:pPr>
      <w:bookmarkStart w:id="306" w:name="_4bvk7pj" w:colFirst="0" w:colLast="0"/>
      <w:bookmarkEnd w:id="306"/>
    </w:p>
    <w:p w14:paraId="3D3A7F67" w14:textId="77777777" w:rsidR="001B61FE" w:rsidRDefault="009B3435">
      <w:pPr>
        <w:numPr>
          <w:ilvl w:val="0"/>
          <w:numId w:val="15"/>
        </w:numPr>
        <w:contextualSpacing/>
        <w:rPr>
          <w:rFonts w:ascii="Arial" w:eastAsia="Arial" w:hAnsi="Arial" w:cs="Arial"/>
          <w:sz w:val="22"/>
          <w:szCs w:val="22"/>
        </w:rPr>
      </w:pPr>
      <w:bookmarkStart w:id="307" w:name="_2r0uhxc" w:colFirst="0" w:colLast="0"/>
      <w:bookmarkEnd w:id="307"/>
      <w:r>
        <w:rPr>
          <w:rFonts w:ascii="Arial" w:eastAsia="Arial" w:hAnsi="Arial" w:cs="Arial"/>
          <w:sz w:val="22"/>
          <w:szCs w:val="22"/>
        </w:rPr>
        <w:t>There must be processes of controls on conflict of interest, which should be viewed in the broader context of safeguards designed to address ICANN’s legal and fiduciary obligations and considerations. Each phase of the process of disbursement should include mechanisms supporting fiduciary and auditing requirements.</w:t>
      </w:r>
    </w:p>
    <w:p w14:paraId="083666CA" w14:textId="77777777" w:rsidR="001B61FE" w:rsidRDefault="009B3435">
      <w:pPr>
        <w:numPr>
          <w:ilvl w:val="0"/>
          <w:numId w:val="15"/>
        </w:numPr>
        <w:contextualSpacing/>
        <w:rPr>
          <w:rFonts w:ascii="Arial" w:eastAsia="Arial" w:hAnsi="Arial" w:cs="Arial"/>
          <w:sz w:val="22"/>
          <w:szCs w:val="22"/>
        </w:rPr>
      </w:pPr>
      <w:bookmarkStart w:id="308" w:name="_1664s55" w:colFirst="0" w:colLast="0"/>
      <w:bookmarkEnd w:id="308"/>
      <w:r>
        <w:rPr>
          <w:rFonts w:ascii="Arial" w:eastAsia="Arial" w:hAnsi="Arial" w:cs="Arial"/>
          <w:sz w:val="22"/>
          <w:szCs w:val="22"/>
        </w:rPr>
        <w:lastRenderedPageBreak/>
        <w:t xml:space="preserve">A conflicts of interest policy should require those with a conflict to disclose the conflict or potential conflict. The policy should provide clear guidance on what the organization does when a member is in conflict and how conflicts are managed. </w:t>
      </w:r>
    </w:p>
    <w:p w14:paraId="2A121B17" w14:textId="77777777" w:rsidR="001B61FE" w:rsidRDefault="009B3435">
      <w:pPr>
        <w:numPr>
          <w:ilvl w:val="0"/>
          <w:numId w:val="15"/>
        </w:numPr>
        <w:contextualSpacing/>
        <w:rPr>
          <w:rFonts w:ascii="Arial" w:eastAsia="Arial" w:hAnsi="Arial" w:cs="Arial"/>
          <w:sz w:val="22"/>
          <w:szCs w:val="22"/>
        </w:rPr>
      </w:pPr>
      <w:bookmarkStart w:id="309" w:name="_3q5sasy" w:colFirst="0" w:colLast="0"/>
      <w:bookmarkEnd w:id="309"/>
      <w:r>
        <w:rPr>
          <w:rFonts w:ascii="Arial" w:eastAsia="Arial" w:hAnsi="Arial" w:cs="Arial"/>
          <w:sz w:val="22"/>
          <w:szCs w:val="22"/>
        </w:rPr>
        <w:t>The mechanism must</w:t>
      </w:r>
      <w:r>
        <w:rPr>
          <w:rFonts w:ascii="Arial" w:eastAsia="Arial" w:hAnsi="Arial" w:cs="Arial"/>
          <w:sz w:val="22"/>
          <w:szCs w:val="22"/>
          <w:highlight w:val="white"/>
        </w:rPr>
        <w:t xml:space="preserve"> protect against self-dealing and to ensure that decisions are taken without conflict of interest. See the response to charter question 2 for specific restrictions on the use of funds in this regard.</w:t>
      </w:r>
    </w:p>
    <w:p w14:paraId="13A614AE" w14:textId="77777777" w:rsidR="001B61FE" w:rsidRDefault="009B3435">
      <w:pPr>
        <w:numPr>
          <w:ilvl w:val="0"/>
          <w:numId w:val="15"/>
        </w:numPr>
        <w:contextualSpacing/>
        <w:rPr>
          <w:rFonts w:ascii="Arial" w:eastAsia="Arial" w:hAnsi="Arial" w:cs="Arial"/>
          <w:sz w:val="22"/>
          <w:szCs w:val="22"/>
        </w:rPr>
      </w:pPr>
      <w:bookmarkStart w:id="310" w:name="_25b2l0r" w:colFirst="0" w:colLast="0"/>
      <w:bookmarkEnd w:id="310"/>
      <w:r>
        <w:rPr>
          <w:rFonts w:ascii="Arial" w:eastAsia="Arial" w:hAnsi="Arial" w:cs="Arial"/>
          <w:sz w:val="22"/>
          <w:szCs w:val="22"/>
        </w:rPr>
        <w:t xml:space="preserve">Individuals and groups supporting fund allocation should commit to transparency and high standards of ethics. </w:t>
      </w:r>
    </w:p>
    <w:p w14:paraId="65740A16" w14:textId="77777777" w:rsidR="001B61FE" w:rsidRDefault="009B3435">
      <w:pPr>
        <w:numPr>
          <w:ilvl w:val="1"/>
          <w:numId w:val="15"/>
        </w:numPr>
        <w:contextualSpacing/>
        <w:rPr>
          <w:rFonts w:ascii="Arial" w:eastAsia="Arial" w:hAnsi="Arial" w:cs="Arial"/>
          <w:sz w:val="22"/>
          <w:szCs w:val="22"/>
        </w:rPr>
      </w:pPr>
      <w:bookmarkStart w:id="311" w:name="_kgcv8k" w:colFirst="0" w:colLast="0"/>
      <w:bookmarkEnd w:id="311"/>
      <w:r>
        <w:rPr>
          <w:rFonts w:ascii="Arial" w:eastAsia="Arial" w:hAnsi="Arial" w:cs="Arial"/>
          <w:sz w:val="22"/>
          <w:szCs w:val="22"/>
        </w:rPr>
        <w:t>Transparency could be supported by making publicly available conflict of interest statements and by making application selection criteria objective and publicly available.</w:t>
      </w:r>
    </w:p>
    <w:p w14:paraId="2FB3D4A5" w14:textId="77777777" w:rsidR="001B61FE" w:rsidRDefault="001B61FE">
      <w:pPr>
        <w:rPr>
          <w:rFonts w:ascii="Arial" w:eastAsia="Arial" w:hAnsi="Arial" w:cs="Arial"/>
          <w:sz w:val="22"/>
          <w:szCs w:val="22"/>
        </w:rPr>
      </w:pPr>
    </w:p>
    <w:p w14:paraId="20F191F0" w14:textId="77777777" w:rsidR="001B61FE" w:rsidRDefault="009B3435">
      <w:pPr>
        <w:rPr>
          <w:rFonts w:ascii="Arial" w:eastAsia="Arial" w:hAnsi="Arial" w:cs="Arial"/>
          <w:color w:val="000000"/>
          <w:sz w:val="22"/>
          <w:szCs w:val="22"/>
        </w:rPr>
      </w:pPr>
      <w:bookmarkStart w:id="312" w:name="_34g0dwd" w:colFirst="0" w:colLast="0"/>
      <w:bookmarkEnd w:id="312"/>
      <w:r>
        <w:rPr>
          <w:rFonts w:ascii="Arial" w:eastAsia="Arial" w:hAnsi="Arial" w:cs="Arial"/>
          <w:sz w:val="22"/>
          <w:szCs w:val="22"/>
        </w:rPr>
        <w:t>In relation to mechanisms A and B, the ICANN Organization already has a number of measures in place to support controls on conflict of interest:</w:t>
      </w:r>
    </w:p>
    <w:p w14:paraId="6E786F6A" w14:textId="77777777" w:rsidR="001B61FE" w:rsidRDefault="009B3435">
      <w:pPr>
        <w:numPr>
          <w:ilvl w:val="0"/>
          <w:numId w:val="42"/>
        </w:numPr>
        <w:contextualSpacing/>
        <w:rPr>
          <w:rFonts w:ascii="Arial" w:eastAsia="Arial" w:hAnsi="Arial" w:cs="Arial"/>
          <w:sz w:val="22"/>
          <w:szCs w:val="22"/>
        </w:rPr>
      </w:pPr>
      <w:bookmarkStart w:id="313" w:name="_1jlao46" w:colFirst="0" w:colLast="0"/>
      <w:bookmarkEnd w:id="313"/>
      <w:r>
        <w:rPr>
          <w:rFonts w:ascii="Arial" w:eastAsia="Arial" w:hAnsi="Arial" w:cs="Arial"/>
          <w:sz w:val="22"/>
          <w:szCs w:val="22"/>
        </w:rPr>
        <w:t>ICANN has experience in segregating funds.</w:t>
      </w:r>
    </w:p>
    <w:p w14:paraId="1D571D70" w14:textId="77777777" w:rsidR="001B61FE" w:rsidRDefault="009B3435">
      <w:pPr>
        <w:numPr>
          <w:ilvl w:val="0"/>
          <w:numId w:val="42"/>
        </w:numPr>
        <w:contextualSpacing/>
        <w:rPr>
          <w:rFonts w:ascii="Arial" w:eastAsia="Arial" w:hAnsi="Arial" w:cs="Arial"/>
          <w:sz w:val="22"/>
          <w:szCs w:val="22"/>
        </w:rPr>
      </w:pPr>
      <w:bookmarkStart w:id="314" w:name="_43ky6rz" w:colFirst="0" w:colLast="0"/>
      <w:bookmarkEnd w:id="314"/>
      <w:r>
        <w:rPr>
          <w:rFonts w:ascii="Arial" w:eastAsia="Arial" w:hAnsi="Arial" w:cs="Arial"/>
          <w:sz w:val="22"/>
          <w:szCs w:val="22"/>
        </w:rPr>
        <w:t xml:space="preserve">ICANN has the experience and internal controls to maintain appropriate accounting practices as contemplated. </w:t>
      </w:r>
    </w:p>
    <w:p w14:paraId="321102C4" w14:textId="77777777" w:rsidR="001B61FE" w:rsidRDefault="009B3435">
      <w:pPr>
        <w:numPr>
          <w:ilvl w:val="0"/>
          <w:numId w:val="42"/>
        </w:numPr>
        <w:contextualSpacing/>
        <w:rPr>
          <w:rFonts w:ascii="Arial" w:eastAsia="Arial" w:hAnsi="Arial" w:cs="Arial"/>
          <w:sz w:val="22"/>
          <w:szCs w:val="22"/>
        </w:rPr>
      </w:pPr>
      <w:bookmarkStart w:id="315" w:name="_2iq8gzs" w:colFirst="0" w:colLast="0"/>
      <w:bookmarkEnd w:id="315"/>
      <w:r>
        <w:rPr>
          <w:rFonts w:ascii="Arial" w:eastAsia="Arial" w:hAnsi="Arial" w:cs="Arial"/>
          <w:sz w:val="22"/>
          <w:szCs w:val="22"/>
        </w:rPr>
        <w:t xml:space="preserve">ICANN also has related practices, such as its procurement policy and disbursement policy, which introduce controls over proper procurement and budgetary commitments. </w:t>
      </w:r>
    </w:p>
    <w:p w14:paraId="51A3F211" w14:textId="77777777" w:rsidR="001B61FE" w:rsidRDefault="009B3435">
      <w:pPr>
        <w:numPr>
          <w:ilvl w:val="0"/>
          <w:numId w:val="42"/>
        </w:numPr>
        <w:contextualSpacing/>
        <w:rPr>
          <w:rFonts w:ascii="Arial" w:eastAsia="Arial" w:hAnsi="Arial" w:cs="Arial"/>
          <w:sz w:val="22"/>
          <w:szCs w:val="22"/>
        </w:rPr>
      </w:pPr>
      <w:bookmarkStart w:id="316" w:name="_xvir7l" w:colFirst="0" w:colLast="0"/>
      <w:bookmarkEnd w:id="316"/>
      <w:r>
        <w:rPr>
          <w:rFonts w:ascii="Arial" w:eastAsia="Arial" w:hAnsi="Arial" w:cs="Arial"/>
          <w:sz w:val="22"/>
          <w:szCs w:val="22"/>
        </w:rPr>
        <w:t>ICANN Org is able to capture financial information by project, which is expected to also contribute to transparency and accountability on the program.</w:t>
      </w:r>
    </w:p>
    <w:p w14:paraId="198A605A" w14:textId="77777777" w:rsidR="001B61FE" w:rsidRDefault="001B61FE">
      <w:pPr>
        <w:ind w:left="720"/>
        <w:rPr>
          <w:rFonts w:ascii="Arial" w:eastAsia="Arial" w:hAnsi="Arial" w:cs="Arial"/>
          <w:sz w:val="22"/>
          <w:szCs w:val="22"/>
        </w:rPr>
      </w:pPr>
      <w:bookmarkStart w:id="317" w:name="_3hv69ve" w:colFirst="0" w:colLast="0"/>
      <w:bookmarkEnd w:id="317"/>
    </w:p>
    <w:p w14:paraId="6C9F1EEE" w14:textId="77777777" w:rsidR="001B61FE" w:rsidRDefault="009B3435">
      <w:pPr>
        <w:rPr>
          <w:rFonts w:ascii="Arial" w:eastAsia="Arial" w:hAnsi="Arial" w:cs="Arial"/>
          <w:sz w:val="22"/>
          <w:szCs w:val="22"/>
        </w:rPr>
      </w:pPr>
      <w:bookmarkStart w:id="318" w:name="_1x0gk37" w:colFirst="0" w:colLast="0"/>
      <w:bookmarkEnd w:id="318"/>
      <w:r>
        <w:rPr>
          <w:rFonts w:ascii="Arial" w:eastAsia="Arial" w:hAnsi="Arial" w:cs="Arial"/>
          <w:sz w:val="22"/>
          <w:szCs w:val="22"/>
        </w:rPr>
        <w:t xml:space="preserve">In the case of mechanism B, there will need to be clearly defined roles and responsibilities incumbent upon both ICANN and the other organization, and an agreement in place about how these roles are carried out operationally. The external organization would need to have appropriate conflict of interest policies and practices in place for the elements of the program it manages. In addition, ICANN will maintain oversight to ensure that legal and fiduciary obligations are met. </w:t>
      </w:r>
    </w:p>
    <w:p w14:paraId="2F72802E" w14:textId="77777777" w:rsidR="001B61FE" w:rsidRDefault="001B61FE">
      <w:pPr>
        <w:rPr>
          <w:rFonts w:ascii="Arial" w:eastAsia="Arial" w:hAnsi="Arial" w:cs="Arial"/>
          <w:sz w:val="22"/>
          <w:szCs w:val="22"/>
        </w:rPr>
      </w:pPr>
    </w:p>
    <w:p w14:paraId="56AC37F5" w14:textId="77777777" w:rsidR="001B61FE" w:rsidRPr="00B269AB" w:rsidRDefault="009B3435">
      <w:pPr>
        <w:rPr>
          <w:rFonts w:ascii="Arial" w:eastAsia="Arial" w:hAnsi="Arial" w:cs="Arial"/>
          <w:sz w:val="22"/>
          <w:szCs w:val="22"/>
        </w:rPr>
      </w:pPr>
      <w:r w:rsidRPr="00B269AB">
        <w:rPr>
          <w:rFonts w:ascii="Arial" w:eastAsia="Arial" w:hAnsi="Arial" w:cs="Arial"/>
          <w:sz w:val="22"/>
          <w:szCs w:val="22"/>
        </w:rPr>
        <w:t>In order to answer this question from the perspective of mechanism C, additional information would need to be gathered and more detailed requirements would need to be established.</w:t>
      </w:r>
    </w:p>
    <w:p w14:paraId="27EB8447" w14:textId="77777777" w:rsidR="001B61FE" w:rsidRDefault="001B61FE">
      <w:pPr>
        <w:rPr>
          <w:rFonts w:ascii="Arial" w:eastAsia="Arial" w:hAnsi="Arial" w:cs="Arial"/>
          <w:sz w:val="22"/>
          <w:szCs w:val="22"/>
        </w:rPr>
      </w:pPr>
    </w:p>
    <w:p w14:paraId="113E5C35" w14:textId="77777777" w:rsidR="001B61FE" w:rsidRDefault="009B3435">
      <w:pPr>
        <w:rPr>
          <w:rFonts w:ascii="Arial" w:eastAsia="Arial" w:hAnsi="Arial" w:cs="Arial"/>
          <w:sz w:val="22"/>
          <w:szCs w:val="22"/>
        </w:rPr>
      </w:pPr>
      <w:r>
        <w:rPr>
          <w:rFonts w:ascii="Arial" w:eastAsia="Arial" w:hAnsi="Arial" w:cs="Arial"/>
          <w:b/>
          <w:sz w:val="22"/>
          <w:szCs w:val="22"/>
        </w:rPr>
        <w:t>Preliminary CCWG Recommendation #4</w:t>
      </w:r>
      <w:r>
        <w:rPr>
          <w:rFonts w:ascii="Arial" w:eastAsia="Arial" w:hAnsi="Arial" w:cs="Arial"/>
          <w:sz w:val="22"/>
          <w:szCs w:val="22"/>
        </w:rPr>
        <w:t xml:space="preserve">: Robust conflict of interest provisions must be developed and put in place, regardless of which mechanism is ultimately selected. </w:t>
      </w:r>
    </w:p>
    <w:p w14:paraId="20640A83" w14:textId="77777777" w:rsidR="001B61FE" w:rsidRDefault="001B61FE">
      <w:pPr>
        <w:rPr>
          <w:rFonts w:ascii="Arial" w:eastAsia="Arial" w:hAnsi="Arial" w:cs="Arial"/>
          <w:sz w:val="22"/>
          <w:szCs w:val="22"/>
        </w:rPr>
      </w:pPr>
    </w:p>
    <w:p w14:paraId="38F41257" w14:textId="77777777" w:rsidR="001B61FE" w:rsidRDefault="009B3435">
      <w:pPr>
        <w:rPr>
          <w:rFonts w:ascii="Arial" w:eastAsia="Arial" w:hAnsi="Arial" w:cs="Arial"/>
          <w:color w:val="000000"/>
          <w:sz w:val="22"/>
          <w:szCs w:val="22"/>
        </w:rPr>
      </w:pPr>
      <w:r>
        <w:rPr>
          <w:rFonts w:ascii="Arial" w:eastAsia="Arial" w:hAnsi="Arial" w:cs="Arial"/>
          <w:b/>
          <w:sz w:val="22"/>
          <w:szCs w:val="22"/>
        </w:rPr>
        <w:t>Implementation guidance in relation to charter question #5</w:t>
      </w:r>
      <w:r>
        <w:rPr>
          <w:rFonts w:ascii="Arial" w:eastAsia="Arial" w:hAnsi="Arial" w:cs="Arial"/>
          <w:sz w:val="22"/>
          <w:szCs w:val="22"/>
        </w:rPr>
        <w:t xml:space="preserve">: The provisions outlined in response to this charter question should at a minimum be considered for inclusion in the conflict of interest requirements that are expected to be developed during the implementation phase. In the case of mechanism B, there will need to be clearly defined roles and responsibilities incumbent upon both ICANN and the other organization, and an agreement in place about how these roles are carried out operationally. The external organization would need to have appropriate conflict of interest policies and practices in place for the elements of the program it manages. In addition, ICANN will maintain oversight to ensure that legal and fiduciary obligations are met. </w:t>
      </w:r>
    </w:p>
    <w:p w14:paraId="067069C7" w14:textId="77777777" w:rsidR="001B61FE" w:rsidRDefault="001B61FE">
      <w:pPr>
        <w:rPr>
          <w:rFonts w:ascii="Arial" w:eastAsia="Arial" w:hAnsi="Arial" w:cs="Arial"/>
          <w:sz w:val="22"/>
          <w:szCs w:val="22"/>
        </w:rPr>
      </w:pPr>
    </w:p>
    <w:p w14:paraId="2196A66D" w14:textId="77777777" w:rsidR="001B61FE" w:rsidRDefault="009B3435">
      <w:pPr>
        <w:rPr>
          <w:rFonts w:ascii="Arial" w:eastAsia="Arial" w:hAnsi="Arial" w:cs="Arial"/>
          <w:b/>
          <w:sz w:val="22"/>
          <w:szCs w:val="22"/>
        </w:rPr>
      </w:pPr>
      <w:r>
        <w:rPr>
          <w:rFonts w:ascii="Arial" w:eastAsia="Arial" w:hAnsi="Arial" w:cs="Arial"/>
          <w:b/>
          <w:sz w:val="22"/>
          <w:szCs w:val="22"/>
        </w:rPr>
        <w:t>Charter Question #9: What is the governance framework that should be followed to guide distribution of the proceeds? The issues addressed by a governance framework could include (but does not have to be limited to):</w:t>
      </w:r>
    </w:p>
    <w:p w14:paraId="2B7B60BE" w14:textId="77777777" w:rsidR="001B61FE" w:rsidRDefault="009B3435">
      <w:pPr>
        <w:numPr>
          <w:ilvl w:val="1"/>
          <w:numId w:val="16"/>
        </w:numPr>
        <w:contextualSpacing/>
        <w:rPr>
          <w:rFonts w:ascii="Arial" w:eastAsia="Arial" w:hAnsi="Arial" w:cs="Arial"/>
          <w:b/>
          <w:sz w:val="22"/>
          <w:szCs w:val="22"/>
        </w:rPr>
      </w:pPr>
      <w:bookmarkStart w:id="319" w:name="_4h042r0" w:colFirst="0" w:colLast="0"/>
      <w:bookmarkEnd w:id="319"/>
      <w:r>
        <w:rPr>
          <w:rFonts w:ascii="Arial" w:eastAsia="Arial" w:hAnsi="Arial" w:cs="Arial"/>
          <w:b/>
          <w:sz w:val="22"/>
          <w:szCs w:val="22"/>
        </w:rPr>
        <w:t>What are the specific measures of success that should be reported upon?</w:t>
      </w:r>
    </w:p>
    <w:p w14:paraId="373B14E4" w14:textId="77777777" w:rsidR="001B61FE" w:rsidRDefault="009B3435">
      <w:pPr>
        <w:numPr>
          <w:ilvl w:val="1"/>
          <w:numId w:val="16"/>
        </w:numPr>
        <w:contextualSpacing/>
        <w:rPr>
          <w:rFonts w:ascii="Arial" w:eastAsia="Arial" w:hAnsi="Arial" w:cs="Arial"/>
          <w:b/>
          <w:sz w:val="22"/>
          <w:szCs w:val="22"/>
        </w:rPr>
      </w:pPr>
      <w:bookmarkStart w:id="320" w:name="_2w5ecyt" w:colFirst="0" w:colLast="0"/>
      <w:bookmarkEnd w:id="320"/>
      <w:r>
        <w:rPr>
          <w:rFonts w:ascii="Arial" w:eastAsia="Arial" w:hAnsi="Arial" w:cs="Arial"/>
          <w:b/>
          <w:sz w:val="22"/>
          <w:szCs w:val="22"/>
        </w:rPr>
        <w:t>What are the criteria and mechanisms for measuring success and performance?</w:t>
      </w:r>
    </w:p>
    <w:p w14:paraId="709D4DAF" w14:textId="77777777" w:rsidR="001B61FE" w:rsidRDefault="009B3435">
      <w:pPr>
        <w:numPr>
          <w:ilvl w:val="1"/>
          <w:numId w:val="16"/>
        </w:numPr>
        <w:contextualSpacing/>
        <w:rPr>
          <w:rFonts w:ascii="Arial" w:eastAsia="Arial" w:hAnsi="Arial" w:cs="Arial"/>
          <w:b/>
          <w:sz w:val="22"/>
          <w:szCs w:val="22"/>
        </w:rPr>
      </w:pPr>
      <w:bookmarkStart w:id="321" w:name="_1baon6m" w:colFirst="0" w:colLast="0"/>
      <w:bookmarkEnd w:id="321"/>
      <w:r>
        <w:rPr>
          <w:rFonts w:ascii="Arial" w:eastAsia="Arial" w:hAnsi="Arial" w:cs="Arial"/>
          <w:b/>
          <w:sz w:val="22"/>
          <w:szCs w:val="22"/>
        </w:rPr>
        <w:lastRenderedPageBreak/>
        <w:t>What level of evaluation and reporting should be implemented to keep the community informed about how the funds are ultimately used?</w:t>
      </w:r>
    </w:p>
    <w:p w14:paraId="5DBA3120" w14:textId="77777777" w:rsidR="001B61FE" w:rsidRDefault="001B61FE">
      <w:pPr>
        <w:rPr>
          <w:rFonts w:ascii="Arial" w:eastAsia="Arial" w:hAnsi="Arial" w:cs="Arial"/>
          <w:b/>
          <w:sz w:val="22"/>
          <w:szCs w:val="22"/>
        </w:rPr>
      </w:pPr>
      <w:bookmarkStart w:id="322" w:name="_3vac5uf" w:colFirst="0" w:colLast="0"/>
      <w:bookmarkEnd w:id="322"/>
    </w:p>
    <w:p w14:paraId="4AFB90E2" w14:textId="77777777" w:rsidR="001B61FE" w:rsidRDefault="009B3435">
      <w:pPr>
        <w:rPr>
          <w:rFonts w:ascii="Arial" w:eastAsia="Arial" w:hAnsi="Arial" w:cs="Arial"/>
          <w:sz w:val="22"/>
          <w:szCs w:val="22"/>
        </w:rPr>
      </w:pPr>
      <w:bookmarkStart w:id="323" w:name="_2afmg28" w:colFirst="0" w:colLast="0"/>
      <w:bookmarkEnd w:id="323"/>
      <w:r>
        <w:rPr>
          <w:rFonts w:ascii="Arial" w:eastAsia="Arial" w:hAnsi="Arial" w:cs="Arial"/>
          <w:sz w:val="22"/>
          <w:szCs w:val="22"/>
        </w:rPr>
        <w:t xml:space="preserve">Under any mechanism selected, design of the governance framework will be driven by ICANN’s obligations to uphold its fiduciary duties and strategic goals for the program. Please see response to charter question 2 for guidance on limitations on the use of funds in relation to fiduciary obligations. In addition, the following elements must be included in the governance framework. </w:t>
      </w:r>
    </w:p>
    <w:p w14:paraId="2FF21C66" w14:textId="77777777" w:rsidR="001B61FE" w:rsidRDefault="001B61FE">
      <w:pPr>
        <w:rPr>
          <w:rFonts w:ascii="Arial" w:eastAsia="Arial" w:hAnsi="Arial" w:cs="Arial"/>
          <w:sz w:val="22"/>
          <w:szCs w:val="22"/>
        </w:rPr>
      </w:pPr>
      <w:bookmarkStart w:id="324" w:name="_pkwqa1" w:colFirst="0" w:colLast="0"/>
      <w:bookmarkEnd w:id="324"/>
    </w:p>
    <w:p w14:paraId="763836EA" w14:textId="77777777" w:rsidR="001B61FE" w:rsidRDefault="009B3435">
      <w:pPr>
        <w:rPr>
          <w:rFonts w:ascii="Arial" w:eastAsia="Arial" w:hAnsi="Arial" w:cs="Arial"/>
          <w:sz w:val="22"/>
          <w:szCs w:val="22"/>
        </w:rPr>
      </w:pPr>
      <w:bookmarkStart w:id="325" w:name="_39kk8xu" w:colFirst="0" w:colLast="0"/>
      <w:bookmarkEnd w:id="325"/>
      <w:r>
        <w:rPr>
          <w:rFonts w:ascii="Arial" w:eastAsia="Arial" w:hAnsi="Arial" w:cs="Arial"/>
          <w:sz w:val="22"/>
          <w:szCs w:val="22"/>
        </w:rPr>
        <w:t xml:space="preserve">Annual independent audit: </w:t>
      </w:r>
    </w:p>
    <w:p w14:paraId="659FA23F" w14:textId="77777777" w:rsidR="001B61FE" w:rsidRDefault="009B3435">
      <w:pPr>
        <w:numPr>
          <w:ilvl w:val="0"/>
          <w:numId w:val="19"/>
        </w:numPr>
        <w:contextualSpacing/>
        <w:rPr>
          <w:rFonts w:ascii="Arial" w:eastAsia="Arial" w:hAnsi="Arial" w:cs="Arial"/>
          <w:sz w:val="22"/>
          <w:szCs w:val="22"/>
        </w:rPr>
      </w:pPr>
      <w:bookmarkStart w:id="326" w:name="_1opuj5n" w:colFirst="0" w:colLast="0"/>
      <w:bookmarkEnd w:id="326"/>
      <w:r>
        <w:rPr>
          <w:rFonts w:ascii="Arial" w:eastAsia="Arial" w:hAnsi="Arial" w:cs="Arial"/>
          <w:sz w:val="22"/>
          <w:szCs w:val="22"/>
        </w:rPr>
        <w:t>ICANN is subject to such audit because it is a non-profit organization based in the US (other countries may have different requirements);</w:t>
      </w:r>
    </w:p>
    <w:p w14:paraId="382032D0" w14:textId="77777777" w:rsidR="001B61FE" w:rsidRDefault="009B3435">
      <w:pPr>
        <w:numPr>
          <w:ilvl w:val="0"/>
          <w:numId w:val="19"/>
        </w:numPr>
        <w:contextualSpacing/>
        <w:rPr>
          <w:rFonts w:ascii="Arial" w:eastAsia="Arial" w:hAnsi="Arial" w:cs="Arial"/>
          <w:sz w:val="22"/>
          <w:szCs w:val="22"/>
        </w:rPr>
      </w:pPr>
      <w:bookmarkStart w:id="327" w:name="_48pi1tg" w:colFirst="0" w:colLast="0"/>
      <w:bookmarkEnd w:id="327"/>
      <w:r>
        <w:rPr>
          <w:rFonts w:ascii="Arial" w:eastAsia="Arial" w:hAnsi="Arial" w:cs="Arial"/>
          <w:sz w:val="22"/>
          <w:szCs w:val="22"/>
        </w:rPr>
        <w:t>The objective of the audit is ”to obtain reasonable assurance about whether the financial statements are free from material misstatement”;</w:t>
      </w:r>
    </w:p>
    <w:p w14:paraId="464A2CEE" w14:textId="77777777" w:rsidR="001B61FE" w:rsidRDefault="009B3435">
      <w:pPr>
        <w:numPr>
          <w:ilvl w:val="0"/>
          <w:numId w:val="19"/>
        </w:numPr>
        <w:contextualSpacing/>
        <w:rPr>
          <w:rFonts w:ascii="Arial" w:eastAsia="Arial" w:hAnsi="Arial" w:cs="Arial"/>
          <w:sz w:val="22"/>
          <w:szCs w:val="22"/>
        </w:rPr>
      </w:pPr>
      <w:bookmarkStart w:id="328" w:name="_2nusc19" w:colFirst="0" w:colLast="0"/>
      <w:bookmarkEnd w:id="328"/>
      <w:r>
        <w:rPr>
          <w:rFonts w:ascii="Arial" w:eastAsia="Arial" w:hAnsi="Arial" w:cs="Arial"/>
          <w:sz w:val="22"/>
          <w:szCs w:val="22"/>
        </w:rPr>
        <w:t>The auditor’s opinion, if clean, is: “The financial statements [...] present fairly, in all material respects, the financial position of ICANN [...] in accordance with US accounting principles.”</w:t>
      </w:r>
    </w:p>
    <w:p w14:paraId="26AA785C" w14:textId="77777777" w:rsidR="001B61FE" w:rsidRDefault="009B3435">
      <w:pPr>
        <w:numPr>
          <w:ilvl w:val="0"/>
          <w:numId w:val="19"/>
        </w:numPr>
        <w:contextualSpacing/>
        <w:rPr>
          <w:rFonts w:ascii="Arial" w:eastAsia="Arial" w:hAnsi="Arial" w:cs="Arial"/>
          <w:sz w:val="22"/>
          <w:szCs w:val="22"/>
        </w:rPr>
      </w:pPr>
      <w:bookmarkStart w:id="329" w:name="_1302m92" w:colFirst="0" w:colLast="0"/>
      <w:bookmarkEnd w:id="329"/>
      <w:r>
        <w:rPr>
          <w:rFonts w:ascii="Arial" w:eastAsia="Arial" w:hAnsi="Arial" w:cs="Arial"/>
          <w:sz w:val="22"/>
          <w:szCs w:val="22"/>
        </w:rPr>
        <w:t>The audit does not have the objective to verify every transaction, or entry, or detect fraud.</w:t>
      </w:r>
    </w:p>
    <w:p w14:paraId="74D8295A" w14:textId="77777777" w:rsidR="001B61FE" w:rsidRDefault="009B3435">
      <w:pPr>
        <w:numPr>
          <w:ilvl w:val="0"/>
          <w:numId w:val="19"/>
        </w:numPr>
        <w:contextualSpacing/>
        <w:rPr>
          <w:rFonts w:ascii="Arial" w:eastAsia="Arial" w:hAnsi="Arial" w:cs="Arial"/>
          <w:sz w:val="22"/>
          <w:szCs w:val="22"/>
        </w:rPr>
      </w:pPr>
      <w:bookmarkStart w:id="330" w:name="_3mzq4wv" w:colFirst="0" w:colLast="0"/>
      <w:bookmarkEnd w:id="330"/>
      <w:r>
        <w:rPr>
          <w:rFonts w:ascii="Arial" w:eastAsia="Arial" w:hAnsi="Arial" w:cs="Arial"/>
          <w:sz w:val="22"/>
          <w:szCs w:val="22"/>
        </w:rPr>
        <w:t>Note: Audit of ICANN org is separate from audit related to the fund.</w:t>
      </w:r>
    </w:p>
    <w:p w14:paraId="23B749EC" w14:textId="77777777" w:rsidR="001B61FE" w:rsidRDefault="001B61FE">
      <w:pPr>
        <w:rPr>
          <w:rFonts w:ascii="Arial" w:eastAsia="Arial" w:hAnsi="Arial" w:cs="Arial"/>
          <w:sz w:val="22"/>
          <w:szCs w:val="22"/>
        </w:rPr>
      </w:pPr>
      <w:bookmarkStart w:id="331" w:name="_2250f4o" w:colFirst="0" w:colLast="0"/>
      <w:bookmarkEnd w:id="331"/>
    </w:p>
    <w:p w14:paraId="499BAFAF" w14:textId="77777777" w:rsidR="001B61FE" w:rsidRDefault="009B3435">
      <w:pPr>
        <w:rPr>
          <w:rFonts w:ascii="Arial" w:eastAsia="Arial" w:hAnsi="Arial" w:cs="Arial"/>
          <w:sz w:val="22"/>
          <w:szCs w:val="22"/>
        </w:rPr>
      </w:pPr>
      <w:bookmarkStart w:id="332" w:name="_haapch" w:colFirst="0" w:colLast="0"/>
      <w:bookmarkEnd w:id="332"/>
      <w:r>
        <w:rPr>
          <w:rFonts w:ascii="Arial" w:eastAsia="Arial" w:hAnsi="Arial" w:cs="Arial"/>
          <w:sz w:val="22"/>
          <w:szCs w:val="22"/>
        </w:rPr>
        <w:t xml:space="preserve">Requirements resulting from ICANN’s obligations regarding accountability and transparency to the public, as defined in the bylaws: </w:t>
      </w:r>
    </w:p>
    <w:p w14:paraId="74AFBB51" w14:textId="77777777" w:rsidR="001B61FE" w:rsidRDefault="009B3435">
      <w:pPr>
        <w:numPr>
          <w:ilvl w:val="0"/>
          <w:numId w:val="30"/>
        </w:numPr>
        <w:contextualSpacing/>
        <w:rPr>
          <w:rFonts w:ascii="Arial" w:eastAsia="Arial" w:hAnsi="Arial" w:cs="Arial"/>
          <w:sz w:val="22"/>
          <w:szCs w:val="22"/>
        </w:rPr>
      </w:pPr>
      <w:bookmarkStart w:id="333" w:name="_319y80a" w:colFirst="0" w:colLast="0"/>
      <w:bookmarkEnd w:id="333"/>
      <w:r>
        <w:rPr>
          <w:rFonts w:ascii="Arial" w:eastAsia="Arial" w:hAnsi="Arial" w:cs="Arial"/>
          <w:sz w:val="22"/>
          <w:szCs w:val="22"/>
        </w:rPr>
        <w:t>Engage with the Community on planning, performance and reporting of activities carried out.</w:t>
      </w:r>
    </w:p>
    <w:p w14:paraId="14B1FE1A" w14:textId="77777777" w:rsidR="001B61FE" w:rsidRDefault="009B3435">
      <w:pPr>
        <w:numPr>
          <w:ilvl w:val="0"/>
          <w:numId w:val="30"/>
        </w:numPr>
        <w:contextualSpacing/>
        <w:rPr>
          <w:rFonts w:ascii="Arial" w:eastAsia="Arial" w:hAnsi="Arial" w:cs="Arial"/>
          <w:sz w:val="22"/>
          <w:szCs w:val="22"/>
        </w:rPr>
      </w:pPr>
      <w:bookmarkStart w:id="334" w:name="_1gf8i83" w:colFirst="0" w:colLast="0"/>
      <w:bookmarkEnd w:id="334"/>
      <w:r>
        <w:rPr>
          <w:rFonts w:ascii="Arial" w:eastAsia="Arial" w:hAnsi="Arial" w:cs="Arial"/>
          <w:sz w:val="22"/>
          <w:szCs w:val="22"/>
        </w:rPr>
        <w:t>Be available and ready to respond to inquiries, publish documents and information.</w:t>
      </w:r>
    </w:p>
    <w:p w14:paraId="0B6DDFAD" w14:textId="77777777" w:rsidR="001B61FE" w:rsidRDefault="001B61FE">
      <w:pPr>
        <w:rPr>
          <w:rFonts w:ascii="Arial" w:eastAsia="Arial" w:hAnsi="Arial" w:cs="Arial"/>
          <w:sz w:val="22"/>
          <w:szCs w:val="22"/>
        </w:rPr>
      </w:pPr>
      <w:bookmarkStart w:id="335" w:name="_40ew0vw" w:colFirst="0" w:colLast="0"/>
      <w:bookmarkEnd w:id="335"/>
    </w:p>
    <w:p w14:paraId="112A941E" w14:textId="77777777" w:rsidR="001B61FE" w:rsidRDefault="009B3435">
      <w:pPr>
        <w:rPr>
          <w:rFonts w:ascii="Arial" w:eastAsia="Arial" w:hAnsi="Arial" w:cs="Arial"/>
          <w:sz w:val="22"/>
          <w:szCs w:val="22"/>
        </w:rPr>
      </w:pPr>
      <w:bookmarkStart w:id="336" w:name="_2fk6b3p" w:colFirst="0" w:colLast="0"/>
      <w:bookmarkEnd w:id="336"/>
      <w:r>
        <w:rPr>
          <w:rFonts w:ascii="Arial" w:eastAsia="Arial" w:hAnsi="Arial" w:cs="Arial"/>
          <w:sz w:val="22"/>
          <w:szCs w:val="22"/>
        </w:rPr>
        <w:t xml:space="preserve">Measures of success should be developed for each of the program’s operational requirements: </w:t>
      </w:r>
    </w:p>
    <w:p w14:paraId="2980F314" w14:textId="77777777" w:rsidR="001B61FE" w:rsidRDefault="009B3435">
      <w:pPr>
        <w:numPr>
          <w:ilvl w:val="0"/>
          <w:numId w:val="39"/>
        </w:numPr>
        <w:contextualSpacing/>
        <w:rPr>
          <w:rFonts w:ascii="Arial" w:eastAsia="Arial" w:hAnsi="Arial" w:cs="Arial"/>
          <w:sz w:val="22"/>
          <w:szCs w:val="22"/>
        </w:rPr>
      </w:pPr>
      <w:bookmarkStart w:id="337" w:name="_upglbi" w:colFirst="0" w:colLast="0"/>
      <w:bookmarkEnd w:id="337"/>
      <w:r>
        <w:rPr>
          <w:rFonts w:ascii="Arial" w:eastAsia="Arial" w:hAnsi="Arial" w:cs="Arial"/>
          <w:sz w:val="22"/>
          <w:szCs w:val="22"/>
        </w:rPr>
        <w:t>ICANN must ensure policies and procedures exist and are effective to manage the applications for funding.</w:t>
      </w:r>
    </w:p>
    <w:p w14:paraId="52FA183D" w14:textId="77777777" w:rsidR="001B61FE" w:rsidRDefault="009B3435">
      <w:pPr>
        <w:numPr>
          <w:ilvl w:val="1"/>
          <w:numId w:val="39"/>
        </w:numPr>
        <w:contextualSpacing/>
        <w:rPr>
          <w:rFonts w:ascii="Arial" w:eastAsia="Arial" w:hAnsi="Arial" w:cs="Arial"/>
          <w:sz w:val="22"/>
          <w:szCs w:val="22"/>
        </w:rPr>
      </w:pPr>
      <w:bookmarkStart w:id="338" w:name="_3ep43zb" w:colFirst="0" w:colLast="0"/>
      <w:bookmarkEnd w:id="338"/>
      <w:r>
        <w:rPr>
          <w:rFonts w:ascii="Arial" w:eastAsia="Arial" w:hAnsi="Arial" w:cs="Arial"/>
          <w:sz w:val="22"/>
          <w:szCs w:val="22"/>
        </w:rPr>
        <w:t>Receive applications for funding,</w:t>
      </w:r>
    </w:p>
    <w:p w14:paraId="5F80AB0F" w14:textId="77777777" w:rsidR="001B61FE" w:rsidRDefault="009B3435">
      <w:pPr>
        <w:numPr>
          <w:ilvl w:val="1"/>
          <w:numId w:val="39"/>
        </w:numPr>
        <w:contextualSpacing/>
        <w:rPr>
          <w:rFonts w:ascii="Arial" w:eastAsia="Arial" w:hAnsi="Arial" w:cs="Arial"/>
          <w:sz w:val="22"/>
          <w:szCs w:val="22"/>
        </w:rPr>
      </w:pPr>
      <w:bookmarkStart w:id="339" w:name="_1tuee74" w:colFirst="0" w:colLast="0"/>
      <w:bookmarkEnd w:id="339"/>
      <w:r>
        <w:rPr>
          <w:rFonts w:ascii="Arial" w:eastAsia="Arial" w:hAnsi="Arial" w:cs="Arial"/>
          <w:sz w:val="22"/>
          <w:szCs w:val="22"/>
        </w:rPr>
        <w:t>Evaluate applications for funding,</w:t>
      </w:r>
    </w:p>
    <w:p w14:paraId="662F428D" w14:textId="77777777" w:rsidR="001B61FE" w:rsidRDefault="009B3435">
      <w:pPr>
        <w:numPr>
          <w:ilvl w:val="1"/>
          <w:numId w:val="39"/>
        </w:numPr>
        <w:contextualSpacing/>
        <w:rPr>
          <w:rFonts w:ascii="Arial" w:eastAsia="Arial" w:hAnsi="Arial" w:cs="Arial"/>
          <w:sz w:val="22"/>
          <w:szCs w:val="22"/>
        </w:rPr>
      </w:pPr>
      <w:bookmarkStart w:id="340" w:name="_4du1wux" w:colFirst="0" w:colLast="0"/>
      <w:bookmarkEnd w:id="340"/>
      <w:r>
        <w:rPr>
          <w:rFonts w:ascii="Arial" w:eastAsia="Arial" w:hAnsi="Arial" w:cs="Arial"/>
          <w:sz w:val="22"/>
          <w:szCs w:val="22"/>
        </w:rPr>
        <w:t>Organize quality control and/or audit of applications evaluations,</w:t>
      </w:r>
    </w:p>
    <w:p w14:paraId="3E190ED6" w14:textId="77777777" w:rsidR="001B61FE" w:rsidRDefault="009B3435">
      <w:pPr>
        <w:numPr>
          <w:ilvl w:val="1"/>
          <w:numId w:val="39"/>
        </w:numPr>
        <w:contextualSpacing/>
        <w:rPr>
          <w:rFonts w:ascii="Arial" w:eastAsia="Arial" w:hAnsi="Arial" w:cs="Arial"/>
          <w:sz w:val="22"/>
          <w:szCs w:val="22"/>
        </w:rPr>
      </w:pPr>
      <w:bookmarkStart w:id="341" w:name="_2szc72q" w:colFirst="0" w:colLast="0"/>
      <w:bookmarkEnd w:id="341"/>
      <w:r>
        <w:rPr>
          <w:rFonts w:ascii="Arial" w:eastAsia="Arial" w:hAnsi="Arial" w:cs="Arial"/>
          <w:sz w:val="22"/>
          <w:szCs w:val="22"/>
        </w:rPr>
        <w:t>Organize and support reconsideration procedures for evaluation decisions, for example an appeals mechanism,</w:t>
      </w:r>
    </w:p>
    <w:p w14:paraId="625B0BFF" w14:textId="77777777" w:rsidR="001B61FE" w:rsidRDefault="009B3435">
      <w:pPr>
        <w:rPr>
          <w:rFonts w:ascii="Arial" w:eastAsia="Arial" w:hAnsi="Arial" w:cs="Arial"/>
          <w:sz w:val="22"/>
          <w:szCs w:val="22"/>
        </w:rPr>
      </w:pPr>
      <w:bookmarkStart w:id="342" w:name="_184mhaj" w:colFirst="0" w:colLast="0"/>
      <w:bookmarkEnd w:id="342"/>
      <w:r>
        <w:rPr>
          <w:rFonts w:ascii="Arial" w:eastAsia="Arial" w:hAnsi="Arial" w:cs="Arial"/>
          <w:sz w:val="22"/>
          <w:szCs w:val="22"/>
        </w:rPr>
        <w:t xml:space="preserve"> </w:t>
      </w:r>
    </w:p>
    <w:p w14:paraId="59E810D3" w14:textId="77777777" w:rsidR="001B61FE" w:rsidRDefault="009B3435">
      <w:pPr>
        <w:numPr>
          <w:ilvl w:val="0"/>
          <w:numId w:val="8"/>
        </w:numPr>
        <w:contextualSpacing/>
        <w:rPr>
          <w:rFonts w:ascii="Arial" w:eastAsia="Arial" w:hAnsi="Arial" w:cs="Arial"/>
          <w:sz w:val="22"/>
          <w:szCs w:val="22"/>
        </w:rPr>
      </w:pPr>
      <w:bookmarkStart w:id="343" w:name="_3s49zyc" w:colFirst="0" w:colLast="0"/>
      <w:bookmarkEnd w:id="343"/>
      <w:r>
        <w:rPr>
          <w:rFonts w:ascii="Arial" w:eastAsia="Arial" w:hAnsi="Arial" w:cs="Arial"/>
          <w:sz w:val="22"/>
          <w:szCs w:val="22"/>
        </w:rPr>
        <w:t>ICANN must be able to manage and address risks (including possible legal defense).</w:t>
      </w:r>
    </w:p>
    <w:p w14:paraId="36DA4AAA" w14:textId="1642030D" w:rsidR="001B61FE" w:rsidRDefault="009B3435">
      <w:pPr>
        <w:numPr>
          <w:ilvl w:val="1"/>
          <w:numId w:val="8"/>
        </w:numPr>
        <w:contextualSpacing/>
        <w:rPr>
          <w:rFonts w:ascii="Arial" w:eastAsia="Arial" w:hAnsi="Arial" w:cs="Arial"/>
          <w:sz w:val="22"/>
          <w:szCs w:val="22"/>
        </w:rPr>
      </w:pPr>
      <w:bookmarkStart w:id="344" w:name="_279ka65" w:colFirst="0" w:colLast="0"/>
      <w:bookmarkEnd w:id="344"/>
      <w:commentRangeStart w:id="345"/>
      <w:commentRangeStart w:id="346"/>
      <w:r>
        <w:rPr>
          <w:rFonts w:ascii="Arial" w:eastAsia="Arial" w:hAnsi="Arial" w:cs="Arial"/>
          <w:sz w:val="22"/>
          <w:szCs w:val="22"/>
        </w:rPr>
        <w:t xml:space="preserve">Risk assessment of projects receiving grants </w:t>
      </w:r>
      <w:r w:rsidR="00262E4D">
        <w:rPr>
          <w:rFonts w:ascii="Arial" w:eastAsia="Arial" w:hAnsi="Arial" w:cs="Arial"/>
          <w:sz w:val="22"/>
          <w:szCs w:val="22"/>
        </w:rPr>
        <w:t>must be</w:t>
      </w:r>
      <w:r>
        <w:rPr>
          <w:rFonts w:ascii="Arial" w:eastAsia="Arial" w:hAnsi="Arial" w:cs="Arial"/>
          <w:sz w:val="22"/>
          <w:szCs w:val="22"/>
        </w:rPr>
        <w:t xml:space="preserve"> conducted.</w:t>
      </w:r>
      <w:commentRangeEnd w:id="345"/>
      <w:r w:rsidR="00C96502">
        <w:rPr>
          <w:rStyle w:val="CommentReference"/>
        </w:rPr>
        <w:commentReference w:id="345"/>
      </w:r>
      <w:commentRangeEnd w:id="346"/>
      <w:r w:rsidR="00AC77CC">
        <w:rPr>
          <w:rStyle w:val="CommentReference"/>
        </w:rPr>
        <w:commentReference w:id="346"/>
      </w:r>
    </w:p>
    <w:p w14:paraId="6F6F37B1" w14:textId="77777777" w:rsidR="001B61FE" w:rsidRDefault="009B3435">
      <w:pPr>
        <w:rPr>
          <w:rFonts w:ascii="Arial" w:eastAsia="Arial" w:hAnsi="Arial" w:cs="Arial"/>
          <w:sz w:val="22"/>
          <w:szCs w:val="22"/>
        </w:rPr>
      </w:pPr>
      <w:bookmarkStart w:id="347" w:name="_meukdy" w:colFirst="0" w:colLast="0"/>
      <w:bookmarkEnd w:id="347"/>
      <w:r>
        <w:rPr>
          <w:rFonts w:ascii="Arial" w:eastAsia="Arial" w:hAnsi="Arial" w:cs="Arial"/>
          <w:sz w:val="22"/>
          <w:szCs w:val="22"/>
        </w:rPr>
        <w:t xml:space="preserve"> </w:t>
      </w:r>
    </w:p>
    <w:p w14:paraId="18B87CA3" w14:textId="77777777" w:rsidR="001B61FE" w:rsidRDefault="009B3435">
      <w:pPr>
        <w:numPr>
          <w:ilvl w:val="0"/>
          <w:numId w:val="10"/>
        </w:numPr>
        <w:contextualSpacing/>
        <w:rPr>
          <w:rFonts w:ascii="Arial" w:eastAsia="Arial" w:hAnsi="Arial" w:cs="Arial"/>
          <w:sz w:val="22"/>
          <w:szCs w:val="22"/>
        </w:rPr>
      </w:pPr>
      <w:bookmarkStart w:id="348" w:name="_36ei31r" w:colFirst="0" w:colLast="0"/>
      <w:bookmarkEnd w:id="348"/>
      <w:r>
        <w:rPr>
          <w:rFonts w:ascii="Arial" w:eastAsia="Arial" w:hAnsi="Arial" w:cs="Arial"/>
          <w:sz w:val="22"/>
          <w:szCs w:val="22"/>
        </w:rPr>
        <w:t>ICANN must design and implement verification procedures to ensure compliance of the funds disbursements with the approved objective, irrespective of the mechanism retained to organize the evaluation and disbursement</w:t>
      </w:r>
      <w:r>
        <w:rPr>
          <w:rFonts w:ascii="Arial" w:eastAsia="Arial" w:hAnsi="Arial" w:cs="Arial"/>
          <w:sz w:val="22"/>
          <w:szCs w:val="22"/>
          <w:vertAlign w:val="superscript"/>
        </w:rPr>
        <w:footnoteReference w:id="24"/>
      </w:r>
      <w:r>
        <w:rPr>
          <w:rFonts w:ascii="Arial" w:eastAsia="Arial" w:hAnsi="Arial" w:cs="Arial"/>
          <w:sz w:val="22"/>
          <w:szCs w:val="22"/>
        </w:rPr>
        <w:t>.</w:t>
      </w:r>
    </w:p>
    <w:p w14:paraId="78922C17" w14:textId="77777777" w:rsidR="001B61FE" w:rsidRDefault="009B3435">
      <w:pPr>
        <w:numPr>
          <w:ilvl w:val="1"/>
          <w:numId w:val="10"/>
        </w:numPr>
        <w:contextualSpacing/>
        <w:rPr>
          <w:rFonts w:ascii="Arial" w:eastAsia="Arial" w:hAnsi="Arial" w:cs="Arial"/>
          <w:sz w:val="22"/>
          <w:szCs w:val="22"/>
        </w:rPr>
      </w:pPr>
      <w:bookmarkStart w:id="349" w:name="_1ljsd9k" w:colFirst="0" w:colLast="0"/>
      <w:bookmarkEnd w:id="349"/>
      <w:r>
        <w:rPr>
          <w:rFonts w:ascii="Arial" w:eastAsia="Arial" w:hAnsi="Arial" w:cs="Arial"/>
          <w:sz w:val="22"/>
          <w:szCs w:val="22"/>
        </w:rPr>
        <w:t>Organize disbursement process and monitor disbursements,</w:t>
      </w:r>
    </w:p>
    <w:p w14:paraId="1AB25503" w14:textId="77777777" w:rsidR="001B61FE" w:rsidRDefault="009B3435">
      <w:pPr>
        <w:numPr>
          <w:ilvl w:val="1"/>
          <w:numId w:val="10"/>
        </w:numPr>
        <w:contextualSpacing/>
        <w:rPr>
          <w:rFonts w:ascii="Arial" w:eastAsia="Arial" w:hAnsi="Arial" w:cs="Arial"/>
          <w:sz w:val="22"/>
          <w:szCs w:val="22"/>
        </w:rPr>
      </w:pPr>
      <w:bookmarkStart w:id="350" w:name="_45jfvxd" w:colFirst="0" w:colLast="0"/>
      <w:bookmarkEnd w:id="350"/>
      <w:r>
        <w:rPr>
          <w:rFonts w:ascii="Arial" w:eastAsia="Arial" w:hAnsi="Arial" w:cs="Arial"/>
          <w:sz w:val="22"/>
          <w:szCs w:val="22"/>
        </w:rPr>
        <w:lastRenderedPageBreak/>
        <w:t>Monitor the compliance of the recipient’s use of the funds with the intended purpose of the grant (which justified approving the application) and establish accountability for use/misuse of resources by grant recipients,</w:t>
      </w:r>
    </w:p>
    <w:p w14:paraId="467401DF" w14:textId="77777777" w:rsidR="001B61FE" w:rsidRDefault="009B3435">
      <w:pPr>
        <w:numPr>
          <w:ilvl w:val="1"/>
          <w:numId w:val="10"/>
        </w:numPr>
        <w:contextualSpacing/>
        <w:rPr>
          <w:rFonts w:ascii="Arial" w:eastAsia="Arial" w:hAnsi="Arial" w:cs="Arial"/>
          <w:sz w:val="22"/>
          <w:szCs w:val="22"/>
        </w:rPr>
      </w:pPr>
      <w:r>
        <w:rPr>
          <w:rFonts w:ascii="Arial" w:eastAsia="Arial" w:hAnsi="Arial" w:cs="Arial"/>
          <w:sz w:val="22"/>
          <w:szCs w:val="22"/>
        </w:rPr>
        <w:t>Evaluate and quantify the result of each grant allocated using fit-to-purpose or evidence-based evaluation methodology,</w:t>
      </w:r>
    </w:p>
    <w:p w14:paraId="6B78A12D" w14:textId="77777777" w:rsidR="001B61FE" w:rsidRDefault="009B3435">
      <w:pPr>
        <w:numPr>
          <w:ilvl w:val="1"/>
          <w:numId w:val="10"/>
        </w:numPr>
        <w:contextualSpacing/>
        <w:rPr>
          <w:rFonts w:ascii="Arial" w:eastAsia="Arial" w:hAnsi="Arial" w:cs="Arial"/>
          <w:sz w:val="22"/>
          <w:szCs w:val="22"/>
        </w:rPr>
      </w:pPr>
      <w:bookmarkStart w:id="351" w:name="_2koq656" w:colFirst="0" w:colLast="0"/>
      <w:bookmarkEnd w:id="351"/>
      <w:r>
        <w:rPr>
          <w:rFonts w:ascii="Arial" w:eastAsia="Arial" w:hAnsi="Arial" w:cs="Arial"/>
          <w:sz w:val="22"/>
          <w:szCs w:val="22"/>
        </w:rPr>
        <w:t xml:space="preserve">Audits of projects receiving grants may be conducted. The due diligence and audit requirements could vary depending on the nature, size and length of projects funded as well as country of origin. </w:t>
      </w:r>
    </w:p>
    <w:p w14:paraId="0DCC1B09" w14:textId="77777777" w:rsidR="001B61FE" w:rsidRDefault="001B61FE">
      <w:pPr>
        <w:rPr>
          <w:rFonts w:ascii="Arial" w:eastAsia="Arial" w:hAnsi="Arial" w:cs="Arial"/>
          <w:sz w:val="22"/>
          <w:szCs w:val="22"/>
        </w:rPr>
      </w:pPr>
      <w:bookmarkStart w:id="352" w:name="_zu0gcz" w:colFirst="0" w:colLast="0"/>
      <w:bookmarkEnd w:id="352"/>
    </w:p>
    <w:p w14:paraId="6A35DA18" w14:textId="77777777" w:rsidR="001B61FE" w:rsidRDefault="009B3435">
      <w:pPr>
        <w:numPr>
          <w:ilvl w:val="0"/>
          <w:numId w:val="27"/>
        </w:numPr>
        <w:contextualSpacing/>
        <w:rPr>
          <w:rFonts w:ascii="Arial" w:eastAsia="Arial" w:hAnsi="Arial" w:cs="Arial"/>
          <w:sz w:val="22"/>
          <w:szCs w:val="22"/>
        </w:rPr>
      </w:pPr>
      <w:bookmarkStart w:id="353" w:name="_3jtnz0s" w:colFirst="0" w:colLast="0"/>
      <w:bookmarkEnd w:id="353"/>
      <w:r>
        <w:rPr>
          <w:rFonts w:ascii="Arial" w:eastAsia="Arial" w:hAnsi="Arial" w:cs="Arial"/>
          <w:sz w:val="22"/>
          <w:szCs w:val="22"/>
        </w:rPr>
        <w:t>ICANN must put in place reporting and publication processes to ensure transparency on evaluation procedures, results, and usage of funds</w:t>
      </w:r>
      <w:r>
        <w:rPr>
          <w:rFonts w:ascii="Arial" w:eastAsia="Arial" w:hAnsi="Arial" w:cs="Arial"/>
          <w:sz w:val="22"/>
          <w:szCs w:val="22"/>
          <w:vertAlign w:val="superscript"/>
        </w:rPr>
        <w:footnoteReference w:id="25"/>
      </w:r>
      <w:r>
        <w:rPr>
          <w:rFonts w:ascii="Arial" w:eastAsia="Arial" w:hAnsi="Arial" w:cs="Arial"/>
          <w:sz w:val="22"/>
          <w:szCs w:val="22"/>
        </w:rPr>
        <w:t>.</w:t>
      </w:r>
    </w:p>
    <w:p w14:paraId="2EFCC2E8" w14:textId="77777777" w:rsidR="001B61FE" w:rsidRDefault="009B3435">
      <w:pPr>
        <w:numPr>
          <w:ilvl w:val="1"/>
          <w:numId w:val="27"/>
        </w:numPr>
        <w:contextualSpacing/>
        <w:rPr>
          <w:rFonts w:ascii="Arial" w:eastAsia="Arial" w:hAnsi="Arial" w:cs="Arial"/>
          <w:sz w:val="22"/>
          <w:szCs w:val="22"/>
        </w:rPr>
      </w:pPr>
      <w:r>
        <w:rPr>
          <w:rFonts w:ascii="Arial" w:eastAsia="Arial" w:hAnsi="Arial" w:cs="Arial"/>
          <w:sz w:val="22"/>
          <w:szCs w:val="22"/>
        </w:rPr>
        <w:t>Explain/report on/publish evaluation methodology,</w:t>
      </w:r>
    </w:p>
    <w:p w14:paraId="31CDFF3F" w14:textId="77777777" w:rsidR="001B61FE" w:rsidRDefault="009B3435">
      <w:pPr>
        <w:numPr>
          <w:ilvl w:val="1"/>
          <w:numId w:val="27"/>
        </w:numPr>
        <w:contextualSpacing/>
        <w:rPr>
          <w:rFonts w:ascii="Arial" w:eastAsia="Arial" w:hAnsi="Arial" w:cs="Arial"/>
          <w:sz w:val="22"/>
          <w:szCs w:val="22"/>
        </w:rPr>
      </w:pPr>
      <w:bookmarkStart w:id="355" w:name="_1yyy98l" w:colFirst="0" w:colLast="0"/>
      <w:bookmarkEnd w:id="355"/>
      <w:r>
        <w:rPr>
          <w:rFonts w:ascii="Arial" w:eastAsia="Arial" w:hAnsi="Arial" w:cs="Arial"/>
          <w:sz w:val="22"/>
          <w:szCs w:val="22"/>
        </w:rPr>
        <w:t>Explain/report on/publish results of evaluations,</w:t>
      </w:r>
    </w:p>
    <w:p w14:paraId="46C5D9DF" w14:textId="77777777" w:rsidR="001B61FE" w:rsidRDefault="009B3435">
      <w:pPr>
        <w:numPr>
          <w:ilvl w:val="1"/>
          <w:numId w:val="27"/>
        </w:numPr>
        <w:contextualSpacing/>
        <w:rPr>
          <w:rFonts w:ascii="Arial" w:eastAsia="Arial" w:hAnsi="Arial" w:cs="Arial"/>
          <w:sz w:val="22"/>
          <w:szCs w:val="22"/>
        </w:rPr>
      </w:pPr>
      <w:bookmarkStart w:id="356" w:name="_4iylrwe" w:colFirst="0" w:colLast="0"/>
      <w:bookmarkEnd w:id="356"/>
      <w:r>
        <w:rPr>
          <w:rFonts w:ascii="Arial" w:eastAsia="Arial" w:hAnsi="Arial" w:cs="Arial"/>
          <w:sz w:val="22"/>
          <w:szCs w:val="22"/>
        </w:rPr>
        <w:t>Explain/report on/publish analyses of the effective use of the funds.</w:t>
      </w:r>
    </w:p>
    <w:p w14:paraId="2F440C84" w14:textId="77777777" w:rsidR="001B61FE" w:rsidRDefault="001B61FE">
      <w:pPr>
        <w:ind w:left="1440"/>
        <w:rPr>
          <w:rFonts w:ascii="Arial" w:eastAsia="Arial" w:hAnsi="Arial" w:cs="Arial"/>
          <w:color w:val="000000"/>
          <w:sz w:val="22"/>
          <w:szCs w:val="22"/>
        </w:rPr>
      </w:pPr>
      <w:bookmarkStart w:id="357" w:name="_2y3w247" w:colFirst="0" w:colLast="0"/>
      <w:bookmarkEnd w:id="357"/>
    </w:p>
    <w:p w14:paraId="60A0E8E3" w14:textId="77777777" w:rsidR="001B61FE" w:rsidRDefault="009B3435">
      <w:pPr>
        <w:rPr>
          <w:rFonts w:ascii="Arial" w:eastAsia="Arial" w:hAnsi="Arial" w:cs="Arial"/>
          <w:sz w:val="22"/>
          <w:szCs w:val="22"/>
        </w:rPr>
      </w:pPr>
      <w:bookmarkStart w:id="358" w:name="_1d96cc0" w:colFirst="0" w:colLast="0"/>
      <w:bookmarkEnd w:id="358"/>
      <w:r>
        <w:rPr>
          <w:rFonts w:ascii="Arial" w:eastAsia="Arial" w:hAnsi="Arial" w:cs="Arial"/>
          <w:sz w:val="22"/>
          <w:szCs w:val="22"/>
        </w:rPr>
        <w:t>Clear roles and responsibilities should be established for different parties involved in the process. If ICANN is going to work in partnership with an external entity, the external entity will also need to meet its own fiduciary responsibilities and will have to respect the requirements identified by ICANN. Some form of contract between ICANN and the external entity is appropriate, outlining the respective roles and responsibilities of each entity in operating the program.</w:t>
      </w:r>
    </w:p>
    <w:p w14:paraId="18132A81" w14:textId="77777777" w:rsidR="001B61FE" w:rsidRDefault="001B61FE">
      <w:pPr>
        <w:rPr>
          <w:rFonts w:ascii="Arial" w:eastAsia="Arial" w:hAnsi="Arial" w:cs="Arial"/>
          <w:b/>
          <w:sz w:val="22"/>
          <w:szCs w:val="22"/>
        </w:rPr>
      </w:pPr>
      <w:bookmarkStart w:id="359" w:name="_3x8tuzt" w:colFirst="0" w:colLast="0"/>
      <w:bookmarkEnd w:id="359"/>
    </w:p>
    <w:p w14:paraId="325248C4" w14:textId="77777777" w:rsidR="001B61FE" w:rsidRDefault="009B3435">
      <w:pPr>
        <w:rPr>
          <w:rFonts w:ascii="Arial" w:eastAsia="Arial" w:hAnsi="Arial" w:cs="Arial"/>
          <w:sz w:val="22"/>
          <w:szCs w:val="22"/>
        </w:rPr>
      </w:pPr>
      <w:bookmarkStart w:id="360" w:name="_2ce457m" w:colFirst="0" w:colLast="0"/>
      <w:bookmarkEnd w:id="360"/>
      <w:r>
        <w:rPr>
          <w:rFonts w:ascii="Arial" w:eastAsia="Arial" w:hAnsi="Arial" w:cs="Arial"/>
          <w:sz w:val="22"/>
          <w:szCs w:val="22"/>
        </w:rPr>
        <w:t xml:space="preserve">The principle of simplicity should be observed in determining whether any new oversight structures are needed, for example a joint advisory committee or task force. The decision should be driven by fiduciary duties of the entities involved and strategic goals of the program. By observing the principle of simplicity, the program reduces potential for conflict of interest, streamlines the path to making distributions, and reduces overhead costs associated with running the program. </w:t>
      </w:r>
    </w:p>
    <w:p w14:paraId="19BE5FFF" w14:textId="77777777" w:rsidR="001B61FE" w:rsidRDefault="001B61FE">
      <w:pPr>
        <w:rPr>
          <w:rFonts w:ascii="Arial" w:eastAsia="Arial" w:hAnsi="Arial" w:cs="Arial"/>
          <w:sz w:val="22"/>
          <w:szCs w:val="22"/>
        </w:rPr>
      </w:pPr>
      <w:bookmarkStart w:id="361" w:name="_rjefff" w:colFirst="0" w:colLast="0"/>
      <w:bookmarkEnd w:id="361"/>
    </w:p>
    <w:p w14:paraId="3775767B" w14:textId="77777777" w:rsidR="001B61FE" w:rsidRDefault="009B3435">
      <w:pPr>
        <w:rPr>
          <w:rFonts w:ascii="Arial" w:eastAsia="Arial" w:hAnsi="Arial" w:cs="Arial"/>
          <w:sz w:val="22"/>
          <w:szCs w:val="22"/>
        </w:rPr>
      </w:pPr>
      <w:bookmarkStart w:id="362" w:name="_3bj1y38" w:colFirst="0" w:colLast="0"/>
      <w:bookmarkEnd w:id="362"/>
      <w:r>
        <w:rPr>
          <w:rFonts w:ascii="Arial" w:eastAsia="Arial" w:hAnsi="Arial" w:cs="Arial"/>
          <w:sz w:val="22"/>
          <w:szCs w:val="22"/>
        </w:rPr>
        <w:t>Industry best practices should be observed wherever possible and appropriate:</w:t>
      </w:r>
    </w:p>
    <w:p w14:paraId="304F130B" w14:textId="77777777" w:rsidR="001B61FE" w:rsidRDefault="009B3435">
      <w:pPr>
        <w:numPr>
          <w:ilvl w:val="0"/>
          <w:numId w:val="26"/>
        </w:numPr>
        <w:contextualSpacing/>
        <w:rPr>
          <w:rFonts w:ascii="Arial" w:eastAsia="Arial" w:hAnsi="Arial" w:cs="Arial"/>
          <w:sz w:val="22"/>
          <w:szCs w:val="22"/>
        </w:rPr>
      </w:pPr>
      <w:bookmarkStart w:id="363" w:name="_1qoc8b1" w:colFirst="0" w:colLast="0"/>
      <w:bookmarkEnd w:id="363"/>
      <w:r>
        <w:rPr>
          <w:rFonts w:ascii="Arial" w:eastAsia="Arial" w:hAnsi="Arial" w:cs="Arial"/>
          <w:sz w:val="22"/>
          <w:szCs w:val="22"/>
        </w:rPr>
        <w:t>require measurable uses and outcomes of grants</w:t>
      </w:r>
    </w:p>
    <w:p w14:paraId="649A55F9" w14:textId="77777777" w:rsidR="001B61FE" w:rsidRDefault="009B3435">
      <w:pPr>
        <w:numPr>
          <w:ilvl w:val="0"/>
          <w:numId w:val="26"/>
        </w:numPr>
        <w:contextualSpacing/>
        <w:rPr>
          <w:rFonts w:ascii="Arial" w:eastAsia="Arial" w:hAnsi="Arial" w:cs="Arial"/>
          <w:sz w:val="22"/>
          <w:szCs w:val="22"/>
        </w:rPr>
      </w:pPr>
      <w:bookmarkStart w:id="364" w:name="_4anzqyu" w:colFirst="0" w:colLast="0"/>
      <w:bookmarkEnd w:id="364"/>
      <w:r>
        <w:rPr>
          <w:rFonts w:ascii="Arial" w:eastAsia="Arial" w:hAnsi="Arial" w:cs="Arial"/>
          <w:sz w:val="22"/>
          <w:szCs w:val="22"/>
        </w:rPr>
        <w:t>transparency on the use of grants</w:t>
      </w:r>
    </w:p>
    <w:p w14:paraId="0FE12E84" w14:textId="77777777" w:rsidR="001B61FE" w:rsidRDefault="009B3435">
      <w:pPr>
        <w:numPr>
          <w:ilvl w:val="0"/>
          <w:numId w:val="26"/>
        </w:numPr>
        <w:contextualSpacing/>
        <w:rPr>
          <w:rFonts w:ascii="Arial" w:eastAsia="Arial" w:hAnsi="Arial" w:cs="Arial"/>
          <w:sz w:val="22"/>
          <w:szCs w:val="22"/>
        </w:rPr>
      </w:pPr>
      <w:bookmarkStart w:id="365" w:name="_2pta16n" w:colFirst="0" w:colLast="0"/>
      <w:bookmarkEnd w:id="365"/>
      <w:r>
        <w:rPr>
          <w:rFonts w:ascii="Arial" w:eastAsia="Arial" w:hAnsi="Arial" w:cs="Arial"/>
          <w:sz w:val="22"/>
          <w:szCs w:val="22"/>
        </w:rPr>
        <w:t xml:space="preserve">progressive disbursements </w:t>
      </w:r>
    </w:p>
    <w:p w14:paraId="4CC2377F" w14:textId="77777777" w:rsidR="001B61FE" w:rsidRDefault="001B61FE">
      <w:pPr>
        <w:rPr>
          <w:rFonts w:ascii="Arial" w:eastAsia="Arial" w:hAnsi="Arial" w:cs="Arial"/>
          <w:b/>
          <w:sz w:val="22"/>
          <w:szCs w:val="22"/>
        </w:rPr>
      </w:pPr>
      <w:bookmarkStart w:id="366" w:name="_14ykbeg" w:colFirst="0" w:colLast="0"/>
      <w:bookmarkEnd w:id="366"/>
    </w:p>
    <w:p w14:paraId="51D7F028" w14:textId="77777777" w:rsidR="001B61FE" w:rsidRDefault="009B3435">
      <w:pPr>
        <w:rPr>
          <w:rFonts w:ascii="Arial" w:eastAsia="Arial" w:hAnsi="Arial" w:cs="Arial"/>
          <w:sz w:val="22"/>
          <w:szCs w:val="22"/>
        </w:rPr>
      </w:pPr>
      <w:r>
        <w:rPr>
          <w:rFonts w:ascii="Arial" w:eastAsia="Arial" w:hAnsi="Arial" w:cs="Arial"/>
          <w:b/>
          <w:sz w:val="22"/>
          <w:szCs w:val="22"/>
        </w:rPr>
        <w:t xml:space="preserve">Implementation guidance in relation to charter question #10: </w:t>
      </w:r>
      <w:r>
        <w:rPr>
          <w:rFonts w:ascii="Arial" w:eastAsia="Arial" w:hAnsi="Arial" w:cs="Arial"/>
          <w:sz w:val="22"/>
          <w:szCs w:val="22"/>
        </w:rPr>
        <w:t xml:space="preserve">The response provided to this charter question should guide the development of the governance framework during the implementation phase. </w:t>
      </w:r>
    </w:p>
    <w:p w14:paraId="64251362" w14:textId="77777777" w:rsidR="001B61FE" w:rsidRDefault="001B61FE">
      <w:pPr>
        <w:rPr>
          <w:rFonts w:ascii="Arial" w:eastAsia="Arial" w:hAnsi="Arial" w:cs="Arial"/>
          <w:b/>
          <w:sz w:val="22"/>
          <w:szCs w:val="22"/>
        </w:rPr>
      </w:pPr>
    </w:p>
    <w:p w14:paraId="7D65832B" w14:textId="77777777" w:rsidR="001B61FE" w:rsidRDefault="009B3435">
      <w:pPr>
        <w:rPr>
          <w:rFonts w:ascii="Arial" w:eastAsia="Arial" w:hAnsi="Arial" w:cs="Arial"/>
          <w:b/>
          <w:sz w:val="22"/>
          <w:szCs w:val="22"/>
        </w:rPr>
      </w:pPr>
      <w:bookmarkStart w:id="367" w:name="_3oy7u29" w:colFirst="0" w:colLast="0"/>
      <w:bookmarkEnd w:id="367"/>
      <w:r>
        <w:rPr>
          <w:rFonts w:ascii="Arial" w:eastAsia="Arial" w:hAnsi="Arial" w:cs="Arial"/>
          <w:b/>
          <w:sz w:val="22"/>
          <w:szCs w:val="22"/>
        </w:rPr>
        <w:t>Charter Question #10: To what extent (and, if so, how) could ICANN, the Organization or a constituent part thereof, be the beneficiary of some of the auction funds?</w:t>
      </w:r>
    </w:p>
    <w:p w14:paraId="3A661064" w14:textId="77777777" w:rsidR="001B61FE" w:rsidRDefault="001B61FE">
      <w:pPr>
        <w:rPr>
          <w:rFonts w:ascii="Arial" w:eastAsia="Arial" w:hAnsi="Arial" w:cs="Arial"/>
          <w:b/>
          <w:sz w:val="22"/>
          <w:szCs w:val="22"/>
        </w:rPr>
      </w:pPr>
      <w:bookmarkStart w:id="368" w:name="_243i4a2" w:colFirst="0" w:colLast="0"/>
      <w:bookmarkEnd w:id="368"/>
    </w:p>
    <w:p w14:paraId="788FAB42" w14:textId="77777777" w:rsidR="001B61FE" w:rsidRDefault="009B3435">
      <w:pPr>
        <w:rPr>
          <w:rFonts w:ascii="Arial" w:eastAsia="Arial" w:hAnsi="Arial" w:cs="Arial"/>
          <w:sz w:val="22"/>
          <w:szCs w:val="22"/>
        </w:rPr>
      </w:pPr>
      <w:bookmarkStart w:id="369" w:name="_j8sehv" w:colFirst="0" w:colLast="0"/>
      <w:bookmarkEnd w:id="369"/>
      <w:r>
        <w:rPr>
          <w:rFonts w:ascii="Arial" w:eastAsia="Arial" w:hAnsi="Arial" w:cs="Arial"/>
          <w:sz w:val="22"/>
          <w:szCs w:val="22"/>
        </w:rPr>
        <w:t>ICANN, the Organization or a constituent part thereof could potentially be a beneficiary in either of two scenarios:</w:t>
      </w:r>
    </w:p>
    <w:p w14:paraId="3AAA0880" w14:textId="5281FE45" w:rsidR="001B61FE" w:rsidRDefault="009B3435">
      <w:pPr>
        <w:numPr>
          <w:ilvl w:val="0"/>
          <w:numId w:val="34"/>
        </w:numPr>
        <w:contextualSpacing/>
        <w:rPr>
          <w:rFonts w:ascii="Arial" w:eastAsia="Arial" w:hAnsi="Arial" w:cs="Arial"/>
          <w:sz w:val="22"/>
          <w:szCs w:val="22"/>
        </w:rPr>
      </w:pPr>
      <w:bookmarkStart w:id="370" w:name="_338fx5o" w:colFirst="0" w:colLast="0"/>
      <w:bookmarkEnd w:id="370"/>
      <w:commentRangeStart w:id="371"/>
      <w:commentRangeStart w:id="372"/>
      <w:r>
        <w:rPr>
          <w:rFonts w:ascii="Arial" w:eastAsia="Arial" w:hAnsi="Arial" w:cs="Arial"/>
          <w:sz w:val="22"/>
          <w:szCs w:val="22"/>
        </w:rPr>
        <w:t>Funds are used by the ICANN organization distinct from the granting process, for example to replenish the reserve fund</w:t>
      </w:r>
      <w:ins w:id="373" w:author="Marika Konings" w:date="2018-09-20T14:01:00Z">
        <w:r w:rsidR="00141367">
          <w:rPr>
            <w:rStyle w:val="FootnoteReference"/>
            <w:rFonts w:ascii="Arial" w:eastAsia="Arial" w:hAnsi="Arial" w:cs="Arial"/>
            <w:sz w:val="22"/>
            <w:szCs w:val="22"/>
          </w:rPr>
          <w:footnoteReference w:id="26"/>
        </w:r>
      </w:ins>
      <w:r>
        <w:rPr>
          <w:rFonts w:ascii="Arial" w:eastAsia="Arial" w:hAnsi="Arial" w:cs="Arial"/>
          <w:sz w:val="22"/>
          <w:szCs w:val="22"/>
        </w:rPr>
        <w:t xml:space="preserve">. </w:t>
      </w:r>
      <w:commentRangeEnd w:id="371"/>
      <w:r w:rsidR="00C96502">
        <w:rPr>
          <w:rStyle w:val="CommentReference"/>
        </w:rPr>
        <w:commentReference w:id="371"/>
      </w:r>
      <w:commentRangeEnd w:id="372"/>
      <w:r w:rsidR="00AC77CC">
        <w:rPr>
          <w:rStyle w:val="CommentReference"/>
        </w:rPr>
        <w:commentReference w:id="372"/>
      </w:r>
    </w:p>
    <w:p w14:paraId="2814E45A" w14:textId="77777777" w:rsidR="001B61FE" w:rsidRDefault="009B3435">
      <w:pPr>
        <w:numPr>
          <w:ilvl w:val="0"/>
          <w:numId w:val="34"/>
        </w:numPr>
        <w:contextualSpacing/>
        <w:rPr>
          <w:rFonts w:ascii="Arial" w:eastAsia="Arial" w:hAnsi="Arial" w:cs="Arial"/>
          <w:sz w:val="22"/>
          <w:szCs w:val="22"/>
        </w:rPr>
      </w:pPr>
      <w:bookmarkStart w:id="382" w:name="_1idq7dh" w:colFirst="0" w:colLast="0"/>
      <w:bookmarkEnd w:id="382"/>
      <w:r>
        <w:rPr>
          <w:rFonts w:ascii="Arial" w:eastAsia="Arial" w:hAnsi="Arial" w:cs="Arial"/>
          <w:sz w:val="22"/>
          <w:szCs w:val="22"/>
        </w:rPr>
        <w:t xml:space="preserve">Funds are allocated through the granting process. In order for an SO/AC (or subpart thereof) to be able to apply for auction proceeds, it would have to meet all of the application criteria and basic due diligence requirements used in the evaluation of </w:t>
      </w:r>
      <w:r>
        <w:rPr>
          <w:rFonts w:ascii="Arial" w:eastAsia="Arial" w:hAnsi="Arial" w:cs="Arial"/>
          <w:sz w:val="22"/>
          <w:szCs w:val="22"/>
        </w:rPr>
        <w:lastRenderedPageBreak/>
        <w:t xml:space="preserve">any other applicant. </w:t>
      </w:r>
      <w:r>
        <w:rPr>
          <w:rFonts w:ascii="Arial" w:eastAsia="Arial" w:hAnsi="Arial" w:cs="Arial"/>
          <w:sz w:val="22"/>
          <w:szCs w:val="22"/>
          <w:highlight w:val="white"/>
        </w:rPr>
        <w:t xml:space="preserve">Considerations of self-dealing/private benefit as well as conflict of interest would need to be taken into account in evaluating the application. The applicant would need to demonstrate that the proposed use for funds is separate from work that is already funded as part of ICANN’s daily operations. The CCWG anticipates that allocation of funds in this manner would be the exception rather than the rule. </w:t>
      </w:r>
    </w:p>
    <w:p w14:paraId="44891FF8" w14:textId="77777777" w:rsidR="001B61FE" w:rsidRDefault="009B3435">
      <w:pPr>
        <w:rPr>
          <w:rFonts w:ascii="Arial" w:eastAsia="Arial" w:hAnsi="Arial" w:cs="Arial"/>
          <w:sz w:val="22"/>
          <w:szCs w:val="22"/>
        </w:rPr>
      </w:pPr>
      <w:bookmarkStart w:id="383" w:name="_42ddq1a" w:colFirst="0" w:colLast="0"/>
      <w:bookmarkEnd w:id="383"/>
      <w:r>
        <w:rPr>
          <w:rFonts w:ascii="Arial" w:eastAsia="Arial" w:hAnsi="Arial" w:cs="Arial"/>
          <w:sz w:val="22"/>
          <w:szCs w:val="22"/>
        </w:rPr>
        <w:br/>
        <w:t xml:space="preserve">If ICANN were eligible to apply through the granting process under mechanism A or B, particular attention would need to be paid to maintaining separation of staffing, budget, and operations between the Proceeds Allocation Department and other parts of the organization that may apply for funds. </w:t>
      </w:r>
    </w:p>
    <w:p w14:paraId="5B9C4DAD" w14:textId="77777777" w:rsidR="001B61FE" w:rsidRDefault="001B61FE">
      <w:pPr>
        <w:rPr>
          <w:rFonts w:ascii="Arial" w:eastAsia="Arial" w:hAnsi="Arial" w:cs="Arial"/>
          <w:b/>
          <w:sz w:val="22"/>
          <w:szCs w:val="22"/>
        </w:rPr>
      </w:pPr>
      <w:bookmarkStart w:id="384" w:name="_2hio093" w:colFirst="0" w:colLast="0"/>
      <w:bookmarkEnd w:id="384"/>
    </w:p>
    <w:p w14:paraId="165CC4DC" w14:textId="77777777" w:rsidR="00412035" w:rsidRDefault="009B3435">
      <w:pPr>
        <w:rPr>
          <w:rFonts w:ascii="Arial" w:eastAsia="Arial" w:hAnsi="Arial" w:cs="Arial"/>
          <w:sz w:val="22"/>
          <w:szCs w:val="22"/>
        </w:rPr>
      </w:pPr>
      <w:bookmarkStart w:id="385" w:name="_wnyagw" w:colFirst="0" w:colLast="0"/>
      <w:bookmarkEnd w:id="385"/>
      <w:r>
        <w:rPr>
          <w:rFonts w:ascii="Arial" w:eastAsia="Arial" w:hAnsi="Arial" w:cs="Arial"/>
          <w:sz w:val="22"/>
          <w:szCs w:val="22"/>
        </w:rPr>
        <w:t>Conflict of interest provisions would also become particularly important. See response to charter question 5 for additional information about conflict of interest provisions.</w:t>
      </w:r>
      <w:r w:rsidR="00412035" w:rsidRPr="00412035" w:rsidDel="00412035">
        <w:rPr>
          <w:rFonts w:ascii="Arial" w:eastAsia="Arial" w:hAnsi="Arial" w:cs="Arial"/>
          <w:sz w:val="22"/>
          <w:szCs w:val="22"/>
        </w:rPr>
        <w:t xml:space="preserve"> </w:t>
      </w:r>
    </w:p>
    <w:p w14:paraId="7FF8EBAF" w14:textId="77777777" w:rsidR="00412035" w:rsidRDefault="00412035">
      <w:pPr>
        <w:rPr>
          <w:rFonts w:ascii="Arial" w:eastAsia="Arial" w:hAnsi="Arial" w:cs="Arial"/>
          <w:sz w:val="22"/>
          <w:szCs w:val="22"/>
        </w:rPr>
      </w:pPr>
    </w:p>
    <w:p w14:paraId="5D60182D" w14:textId="13A68B84" w:rsidR="001B61FE" w:rsidRDefault="009B3435">
      <w:pPr>
        <w:rPr>
          <w:rFonts w:ascii="Arial" w:eastAsia="Arial" w:hAnsi="Arial" w:cs="Arial"/>
          <w:b/>
          <w:sz w:val="22"/>
          <w:szCs w:val="22"/>
        </w:rPr>
      </w:pPr>
      <w:commentRangeStart w:id="386"/>
      <w:r>
        <w:rPr>
          <w:rFonts w:ascii="Arial" w:eastAsia="Arial" w:hAnsi="Arial" w:cs="Arial"/>
          <w:b/>
          <w:sz w:val="22"/>
          <w:szCs w:val="22"/>
        </w:rPr>
        <w:t>Preliminary CCWG Recommendation #5</w:t>
      </w:r>
      <w:r>
        <w:rPr>
          <w:rFonts w:ascii="Arial" w:eastAsia="Arial" w:hAnsi="Arial" w:cs="Arial"/>
          <w:sz w:val="22"/>
          <w:szCs w:val="22"/>
        </w:rPr>
        <w:t xml:space="preserve">: </w:t>
      </w:r>
      <w:ins w:id="387" w:author="Marika Konings" w:date="2018-09-20T14:04:00Z">
        <w:r w:rsidR="00146191">
          <w:rPr>
            <w:rFonts w:ascii="Arial" w:eastAsia="Arial" w:hAnsi="Arial" w:cs="Arial"/>
            <w:sz w:val="22"/>
            <w:szCs w:val="22"/>
          </w:rPr>
          <w:t xml:space="preserve">The CCWG has not yet come to agreement on whether ICANN Org or a constituent part thereof should be a beneficiary of some of the auction proceeds and as such would welcome input on this question </w:t>
        </w:r>
      </w:ins>
      <w:ins w:id="388" w:author="Marika Konings" w:date="2018-09-20T14:05:00Z">
        <w:r w:rsidR="00146191">
          <w:rPr>
            <w:rFonts w:ascii="Arial" w:eastAsia="Arial" w:hAnsi="Arial" w:cs="Arial"/>
            <w:sz w:val="22"/>
            <w:szCs w:val="22"/>
          </w:rPr>
          <w:t>during the public comment period so that an informed decision can be made</w:t>
        </w:r>
        <w:r w:rsidR="006616C4">
          <w:rPr>
            <w:rFonts w:ascii="Arial" w:eastAsia="Arial" w:hAnsi="Arial" w:cs="Arial"/>
            <w:sz w:val="22"/>
            <w:szCs w:val="22"/>
          </w:rPr>
          <w:t xml:space="preserve">. </w:t>
        </w:r>
      </w:ins>
      <w:del w:id="389" w:author="Marika Konings" w:date="2018-09-20T14:05:00Z">
        <w:r w:rsidDel="006616C4">
          <w:rPr>
            <w:rFonts w:ascii="Arial" w:eastAsia="Arial" w:hAnsi="Arial" w:cs="Arial"/>
            <w:sz w:val="22"/>
            <w:szCs w:val="22"/>
          </w:rPr>
          <w:delText xml:space="preserve">[Is the CCWG ready to make a recommendation here or is this one area where specific input </w:delText>
        </w:r>
        <w:r w:rsidR="00C96502" w:rsidDel="006616C4">
          <w:rPr>
            <w:rFonts w:ascii="Arial" w:eastAsia="Arial" w:hAnsi="Arial" w:cs="Arial"/>
            <w:sz w:val="22"/>
            <w:szCs w:val="22"/>
          </w:rPr>
          <w:delText>i</w:delText>
        </w:r>
        <w:r w:rsidDel="006616C4">
          <w:rPr>
            <w:rFonts w:ascii="Arial" w:eastAsia="Arial" w:hAnsi="Arial" w:cs="Arial"/>
            <w:sz w:val="22"/>
            <w:szCs w:val="22"/>
          </w:rPr>
          <w:delText>s requested before a decision is made?]</w:delText>
        </w:r>
      </w:del>
      <w:commentRangeEnd w:id="386"/>
      <w:r w:rsidR="00C96502">
        <w:rPr>
          <w:rStyle w:val="CommentReference"/>
        </w:rPr>
        <w:commentReference w:id="386"/>
      </w:r>
      <w:r>
        <w:rPr>
          <w:rFonts w:ascii="Arial" w:eastAsia="Arial" w:hAnsi="Arial" w:cs="Arial"/>
          <w:sz w:val="22"/>
          <w:szCs w:val="22"/>
        </w:rPr>
        <w:br/>
      </w:r>
    </w:p>
    <w:p w14:paraId="4A8C6996" w14:textId="7DD7D0FD" w:rsidR="001B61FE" w:rsidRDefault="002B2F2C">
      <w:pPr>
        <w:pStyle w:val="Heading5"/>
        <w:numPr>
          <w:ilvl w:val="0"/>
          <w:numId w:val="14"/>
        </w:numPr>
        <w:rPr>
          <w:rFonts w:ascii="Arial" w:eastAsia="Arial" w:hAnsi="Arial" w:cs="Arial"/>
          <w:b/>
          <w:sz w:val="24"/>
          <w:szCs w:val="24"/>
        </w:rPr>
      </w:pPr>
      <w:bookmarkStart w:id="390" w:name="_Toc525224967"/>
      <w:r>
        <w:rPr>
          <w:rFonts w:ascii="Arial" w:eastAsia="Arial" w:hAnsi="Arial" w:cs="Arial"/>
          <w:b/>
          <w:sz w:val="24"/>
          <w:szCs w:val="24"/>
        </w:rPr>
        <w:t>O</w:t>
      </w:r>
      <w:r>
        <w:rPr>
          <w:rFonts w:ascii="Arial" w:eastAsia="Arial" w:hAnsi="Arial" w:cs="Arial"/>
          <w:b/>
          <w:sz w:val="24"/>
          <w:szCs w:val="24"/>
        </w:rPr>
        <w:t>perations</w:t>
      </w:r>
      <w:bookmarkEnd w:id="390"/>
    </w:p>
    <w:p w14:paraId="07BB8746" w14:textId="77777777" w:rsidR="001B61FE" w:rsidRDefault="001B61FE">
      <w:pPr>
        <w:ind w:left="720"/>
        <w:rPr>
          <w:rFonts w:ascii="Arial" w:eastAsia="Arial" w:hAnsi="Arial" w:cs="Arial"/>
          <w:sz w:val="22"/>
          <w:szCs w:val="22"/>
        </w:rPr>
      </w:pPr>
      <w:bookmarkStart w:id="391" w:name="_3gnlt4p" w:colFirst="0" w:colLast="0"/>
      <w:bookmarkEnd w:id="391"/>
    </w:p>
    <w:p w14:paraId="40412B7F" w14:textId="77777777" w:rsidR="001B61FE" w:rsidRDefault="009B3435">
      <w:pPr>
        <w:rPr>
          <w:rFonts w:ascii="Arial" w:eastAsia="Arial" w:hAnsi="Arial" w:cs="Arial"/>
          <w:b/>
          <w:sz w:val="22"/>
          <w:szCs w:val="22"/>
        </w:rPr>
      </w:pPr>
      <w:bookmarkStart w:id="392" w:name="_1vsw3ci" w:colFirst="0" w:colLast="0"/>
      <w:bookmarkEnd w:id="392"/>
      <w:r>
        <w:rPr>
          <w:rFonts w:ascii="Arial" w:eastAsia="Arial" w:hAnsi="Arial" w:cs="Arial"/>
          <w:b/>
          <w:sz w:val="22"/>
          <w:szCs w:val="22"/>
        </w:rPr>
        <w:t>Charter Question #4: What aspects should be considered to define a timeframe, if any, for the funds allocation mechanism to operate as well as the disbursements of funds? E.g. The timeframe for the operation of this new mechanism may provide the opportunity for long term support, or for funding to be released in tranches linked to milestone achievements, single or multiple disbursements.</w:t>
      </w:r>
    </w:p>
    <w:p w14:paraId="1F2E8147" w14:textId="77777777" w:rsidR="001B61FE" w:rsidRDefault="001B61FE">
      <w:pPr>
        <w:rPr>
          <w:rFonts w:ascii="Arial" w:eastAsia="Arial" w:hAnsi="Arial" w:cs="Arial"/>
          <w:b/>
          <w:sz w:val="22"/>
          <w:szCs w:val="22"/>
        </w:rPr>
      </w:pPr>
      <w:bookmarkStart w:id="393" w:name="_4fsjm0b" w:colFirst="0" w:colLast="0"/>
      <w:bookmarkEnd w:id="393"/>
    </w:p>
    <w:p w14:paraId="562247F9" w14:textId="77777777" w:rsidR="001B61FE" w:rsidRDefault="009B3435">
      <w:pPr>
        <w:rPr>
          <w:rFonts w:ascii="Arial" w:eastAsia="Arial" w:hAnsi="Arial" w:cs="Arial"/>
          <w:sz w:val="22"/>
          <w:szCs w:val="22"/>
        </w:rPr>
      </w:pPr>
      <w:bookmarkStart w:id="394" w:name="_2uxtw84" w:colFirst="0" w:colLast="0"/>
      <w:bookmarkEnd w:id="394"/>
      <w:r>
        <w:rPr>
          <w:rFonts w:ascii="Arial" w:eastAsia="Arial" w:hAnsi="Arial" w:cs="Arial"/>
          <w:sz w:val="22"/>
          <w:szCs w:val="22"/>
        </w:rPr>
        <w:t>The timeframe should be established in line with and guided by strategic objectives for allocation of the fund. Once it is determined how “success” is defined for this fund, the timeframe should be set to support a successful outcome.</w:t>
      </w:r>
    </w:p>
    <w:p w14:paraId="7C300AB9" w14:textId="77777777" w:rsidR="001B61FE" w:rsidRDefault="001B61FE">
      <w:pPr>
        <w:rPr>
          <w:rFonts w:ascii="Arial" w:eastAsia="Arial" w:hAnsi="Arial" w:cs="Arial"/>
          <w:sz w:val="22"/>
          <w:szCs w:val="22"/>
        </w:rPr>
      </w:pPr>
      <w:bookmarkStart w:id="395" w:name="_1a346fx" w:colFirst="0" w:colLast="0"/>
      <w:bookmarkEnd w:id="395"/>
    </w:p>
    <w:p w14:paraId="5A18514B" w14:textId="77777777" w:rsidR="001B61FE" w:rsidRDefault="009B3435">
      <w:pPr>
        <w:rPr>
          <w:rFonts w:ascii="Arial" w:eastAsia="Arial" w:hAnsi="Arial" w:cs="Arial"/>
          <w:sz w:val="22"/>
          <w:szCs w:val="22"/>
        </w:rPr>
      </w:pPr>
      <w:bookmarkStart w:id="396" w:name="_3u2rp3q" w:colFirst="0" w:colLast="0"/>
      <w:bookmarkEnd w:id="396"/>
      <w:r>
        <w:rPr>
          <w:rFonts w:ascii="Arial" w:eastAsia="Arial" w:hAnsi="Arial" w:cs="Arial"/>
          <w:sz w:val="22"/>
          <w:szCs w:val="22"/>
        </w:rPr>
        <w:t>The CCWG's focus is on the Auction Proceed funds that are currently available without any assumption that additional funds will become available in the future. The role of this CCWG is to identify and to evaluate possible mechanisms to disburse funds received through auctions from the current gTLD round. Therefore, the CCWG has focused on developing recommendations that will enable the disbursement of the funds in an effective and judicious manner without creating a perpetual mechanism (i.e. not being focused on preservation of capital).</w:t>
      </w:r>
    </w:p>
    <w:p w14:paraId="71F38E46" w14:textId="77777777" w:rsidR="001B61FE" w:rsidRDefault="001B61FE">
      <w:pPr>
        <w:rPr>
          <w:rFonts w:ascii="Arial" w:eastAsia="Arial" w:hAnsi="Arial" w:cs="Arial"/>
          <w:sz w:val="22"/>
          <w:szCs w:val="22"/>
        </w:rPr>
      </w:pPr>
      <w:bookmarkStart w:id="397" w:name="_2981zbj" w:colFirst="0" w:colLast="0"/>
      <w:bookmarkEnd w:id="397"/>
    </w:p>
    <w:p w14:paraId="27A60014" w14:textId="06EE661C" w:rsidR="001B61FE" w:rsidRDefault="009B3435">
      <w:pPr>
        <w:rPr>
          <w:rFonts w:ascii="Arial" w:eastAsia="Arial" w:hAnsi="Arial" w:cs="Arial"/>
          <w:sz w:val="22"/>
          <w:szCs w:val="22"/>
        </w:rPr>
      </w:pPr>
      <w:bookmarkStart w:id="398" w:name="_odc9jc" w:colFirst="0" w:colLast="0"/>
      <w:bookmarkEnd w:id="398"/>
      <w:r>
        <w:rPr>
          <w:rFonts w:ascii="Arial" w:eastAsia="Arial" w:hAnsi="Arial" w:cs="Arial"/>
          <w:sz w:val="22"/>
          <w:szCs w:val="22"/>
        </w:rPr>
        <w:t xml:space="preserve">The CCWG agrees with the Board’s assessment that proceeds should be allocated in tranches over a period of years. This would help ensure that the Board is meeting its obligations and allow for adjustments to the framework as needed, noting that changes may have legal, operational, and cost impacts. </w:t>
      </w:r>
      <w:commentRangeStart w:id="399"/>
      <w:r>
        <w:rPr>
          <w:rFonts w:ascii="Arial" w:eastAsia="Arial" w:hAnsi="Arial" w:cs="Arial"/>
          <w:sz w:val="22"/>
          <w:szCs w:val="22"/>
        </w:rPr>
        <w:t>Tranches may be used to fund large grants over a period of years or to support projects that could be funded in a shorter period.</w:t>
      </w:r>
      <w:r w:rsidR="001F6E61">
        <w:rPr>
          <w:rFonts w:ascii="Arial" w:eastAsia="Arial" w:hAnsi="Arial" w:cs="Arial"/>
          <w:sz w:val="22"/>
          <w:szCs w:val="22"/>
        </w:rPr>
        <w:t xml:space="preserve"> Similarly, smaller grants could be distributed in a single fund transfer.</w:t>
      </w:r>
      <w:r>
        <w:rPr>
          <w:rFonts w:ascii="Arial" w:eastAsia="Arial" w:hAnsi="Arial" w:cs="Arial"/>
          <w:sz w:val="22"/>
          <w:szCs w:val="22"/>
        </w:rPr>
        <w:t xml:space="preserve"> </w:t>
      </w:r>
      <w:commentRangeEnd w:id="399"/>
      <w:r w:rsidR="008A35F1">
        <w:rPr>
          <w:rStyle w:val="CommentReference"/>
        </w:rPr>
        <w:commentReference w:id="399"/>
      </w:r>
    </w:p>
    <w:p w14:paraId="265DC16E" w14:textId="77777777" w:rsidR="001B61FE" w:rsidRDefault="001B61FE">
      <w:pPr>
        <w:rPr>
          <w:rFonts w:ascii="Arial" w:eastAsia="Arial" w:hAnsi="Arial" w:cs="Arial"/>
          <w:sz w:val="22"/>
          <w:szCs w:val="22"/>
        </w:rPr>
      </w:pPr>
      <w:bookmarkStart w:id="400" w:name="_q6qruy99auw7" w:colFirst="0" w:colLast="0"/>
      <w:bookmarkEnd w:id="400"/>
    </w:p>
    <w:p w14:paraId="75D25B58" w14:textId="77777777" w:rsidR="001B61FE" w:rsidRDefault="009B3435">
      <w:pPr>
        <w:rPr>
          <w:rFonts w:ascii="Arial" w:eastAsia="Arial" w:hAnsi="Arial" w:cs="Arial"/>
          <w:sz w:val="22"/>
          <w:szCs w:val="22"/>
        </w:rPr>
      </w:pPr>
      <w:r>
        <w:rPr>
          <w:rFonts w:ascii="Arial" w:eastAsia="Arial" w:hAnsi="Arial" w:cs="Arial"/>
          <w:b/>
          <w:sz w:val="22"/>
          <w:szCs w:val="22"/>
        </w:rPr>
        <w:t>Preliminary CCWG Recommendation #6</w:t>
      </w:r>
      <w:r>
        <w:rPr>
          <w:rFonts w:ascii="Arial" w:eastAsia="Arial" w:hAnsi="Arial" w:cs="Arial"/>
          <w:sz w:val="22"/>
          <w:szCs w:val="22"/>
        </w:rPr>
        <w:t>: The mechanism must be implemented to enable the disbursement of the funds in an effective and judicious manner without creating a perpetual mechanism (i.e. not being focused on preservation of capital).</w:t>
      </w:r>
    </w:p>
    <w:p w14:paraId="22073CA0" w14:textId="77777777" w:rsidR="001B61FE" w:rsidRDefault="001B61FE">
      <w:pPr>
        <w:rPr>
          <w:rFonts w:ascii="Arial" w:eastAsia="Arial" w:hAnsi="Arial" w:cs="Arial"/>
          <w:sz w:val="22"/>
          <w:szCs w:val="22"/>
        </w:rPr>
      </w:pPr>
    </w:p>
    <w:p w14:paraId="0AAD9122" w14:textId="11D1C8B1" w:rsidR="001B61FE" w:rsidRDefault="009B3435">
      <w:pPr>
        <w:rPr>
          <w:rFonts w:ascii="Arial" w:eastAsia="Arial" w:hAnsi="Arial" w:cs="Arial"/>
          <w:sz w:val="22"/>
          <w:szCs w:val="22"/>
        </w:rPr>
      </w:pPr>
      <w:r>
        <w:rPr>
          <w:rFonts w:ascii="Arial" w:eastAsia="Arial" w:hAnsi="Arial" w:cs="Arial"/>
          <w:b/>
          <w:sz w:val="22"/>
          <w:szCs w:val="22"/>
        </w:rPr>
        <w:t>Preliminary CCWG Recommendation #7</w:t>
      </w:r>
      <w:r>
        <w:rPr>
          <w:rFonts w:ascii="Arial" w:eastAsia="Arial" w:hAnsi="Arial" w:cs="Arial"/>
          <w:sz w:val="22"/>
          <w:szCs w:val="22"/>
        </w:rPr>
        <w:t>: Funding should be allocated in tranches over period of years. Tranches may be used to fund large grants over a period of years or to support projects that could be funded in a shorter period.</w:t>
      </w:r>
    </w:p>
    <w:p w14:paraId="49139A75" w14:textId="77777777" w:rsidR="001B61FE" w:rsidRPr="00B269AB" w:rsidRDefault="001B61FE">
      <w:pPr>
        <w:rPr>
          <w:rFonts w:ascii="Arial" w:eastAsia="Arial" w:hAnsi="Arial" w:cs="Arial"/>
          <w:sz w:val="22"/>
          <w:szCs w:val="22"/>
        </w:rPr>
      </w:pPr>
      <w:bookmarkStart w:id="401" w:name="_38czs75" w:colFirst="0" w:colLast="0"/>
      <w:bookmarkStart w:id="402" w:name="_1nia2ey" w:colFirst="0" w:colLast="0"/>
      <w:bookmarkEnd w:id="401"/>
      <w:bookmarkEnd w:id="402"/>
    </w:p>
    <w:p w14:paraId="10194B48" w14:textId="380CDC02" w:rsidR="001B61FE" w:rsidRDefault="009B3435">
      <w:pPr>
        <w:rPr>
          <w:rFonts w:ascii="Arial" w:eastAsia="Arial" w:hAnsi="Arial" w:cs="Arial"/>
          <w:b/>
          <w:sz w:val="22"/>
          <w:szCs w:val="22"/>
        </w:rPr>
      </w:pPr>
      <w:bookmarkStart w:id="403" w:name="_47hxl2r" w:colFirst="0" w:colLast="0"/>
      <w:bookmarkEnd w:id="403"/>
      <w:r>
        <w:rPr>
          <w:rFonts w:ascii="Arial" w:eastAsia="Arial" w:hAnsi="Arial" w:cs="Arial"/>
          <w:b/>
          <w:sz w:val="22"/>
          <w:szCs w:val="22"/>
        </w:rPr>
        <w:t>Charter Question #6: Should any priority or preference be given to organizations from developing economies, projects implemented in such regions and/or under</w:t>
      </w:r>
      <w:r w:rsidR="00E31DEF">
        <w:rPr>
          <w:rFonts w:ascii="Arial" w:eastAsia="Arial" w:hAnsi="Arial" w:cs="Arial"/>
          <w:b/>
          <w:sz w:val="22"/>
          <w:szCs w:val="22"/>
        </w:rPr>
        <w:t xml:space="preserve"> </w:t>
      </w:r>
      <w:r>
        <w:rPr>
          <w:rFonts w:ascii="Arial" w:eastAsia="Arial" w:hAnsi="Arial" w:cs="Arial"/>
          <w:b/>
          <w:sz w:val="22"/>
          <w:szCs w:val="22"/>
        </w:rPr>
        <w:t>represented groups?</w:t>
      </w:r>
    </w:p>
    <w:p w14:paraId="3569B54A" w14:textId="77777777" w:rsidR="001B61FE" w:rsidRDefault="001B61FE">
      <w:pPr>
        <w:rPr>
          <w:rFonts w:ascii="Arial" w:eastAsia="Arial" w:hAnsi="Arial" w:cs="Arial"/>
          <w:b/>
          <w:sz w:val="22"/>
          <w:szCs w:val="22"/>
        </w:rPr>
      </w:pPr>
      <w:bookmarkStart w:id="404" w:name="_2mn7vak" w:colFirst="0" w:colLast="0"/>
      <w:bookmarkEnd w:id="404"/>
    </w:p>
    <w:p w14:paraId="335CB133" w14:textId="77777777" w:rsidR="001B61FE" w:rsidRDefault="009B3435">
      <w:pPr>
        <w:rPr>
          <w:rFonts w:ascii="Arial" w:eastAsia="Arial" w:hAnsi="Arial" w:cs="Arial"/>
          <w:sz w:val="22"/>
          <w:szCs w:val="22"/>
        </w:rPr>
      </w:pPr>
      <w:bookmarkStart w:id="405" w:name="_11si5id" w:colFirst="0" w:colLast="0"/>
      <w:bookmarkEnd w:id="405"/>
      <w:r>
        <w:rPr>
          <w:rFonts w:ascii="Arial" w:eastAsia="Arial" w:hAnsi="Arial" w:cs="Arial"/>
          <w:sz w:val="22"/>
          <w:szCs w:val="22"/>
        </w:rPr>
        <w:t>The CCWG has identified three objectives for new gTLD Auction Proceeds fund allocation, one of which focuses on underserved populations:</w:t>
      </w:r>
    </w:p>
    <w:p w14:paraId="0606B8CA" w14:textId="77777777" w:rsidR="001B61FE" w:rsidRDefault="001B61FE">
      <w:pPr>
        <w:rPr>
          <w:rFonts w:ascii="Arial" w:eastAsia="Arial" w:hAnsi="Arial" w:cs="Arial"/>
          <w:sz w:val="22"/>
          <w:szCs w:val="22"/>
        </w:rPr>
      </w:pPr>
      <w:bookmarkStart w:id="406" w:name="_3ls5o66" w:colFirst="0" w:colLast="0"/>
      <w:bookmarkEnd w:id="406"/>
    </w:p>
    <w:p w14:paraId="4AEBC6E5" w14:textId="77777777" w:rsidR="001B61FE" w:rsidRDefault="009B3435">
      <w:pPr>
        <w:numPr>
          <w:ilvl w:val="0"/>
          <w:numId w:val="17"/>
        </w:numPr>
        <w:contextualSpacing/>
        <w:rPr>
          <w:rFonts w:ascii="Arial" w:eastAsia="Arial" w:hAnsi="Arial" w:cs="Arial"/>
          <w:sz w:val="22"/>
          <w:szCs w:val="22"/>
        </w:rPr>
      </w:pPr>
      <w:r>
        <w:rPr>
          <w:rFonts w:ascii="Arial" w:eastAsia="Arial" w:hAnsi="Arial" w:cs="Arial"/>
          <w:sz w:val="22"/>
          <w:szCs w:val="22"/>
        </w:rPr>
        <w:t>Benefit the development, distribution, evolution and structures/projects that support the Internet's unique identifier systems;</w:t>
      </w:r>
    </w:p>
    <w:p w14:paraId="523A0ACB" w14:textId="77777777" w:rsidR="001B61FE" w:rsidRDefault="009B3435">
      <w:pPr>
        <w:numPr>
          <w:ilvl w:val="0"/>
          <w:numId w:val="17"/>
        </w:numPr>
        <w:contextualSpacing/>
        <w:rPr>
          <w:rFonts w:ascii="Arial" w:eastAsia="Arial" w:hAnsi="Arial" w:cs="Arial"/>
          <w:sz w:val="22"/>
          <w:szCs w:val="22"/>
        </w:rPr>
      </w:pPr>
      <w:r>
        <w:rPr>
          <w:rFonts w:ascii="Arial" w:eastAsia="Arial" w:hAnsi="Arial" w:cs="Arial"/>
          <w:b/>
          <w:sz w:val="22"/>
          <w:szCs w:val="22"/>
        </w:rPr>
        <w:t>Benefit capacity building and underserved populations</w:t>
      </w:r>
      <w:r>
        <w:rPr>
          <w:rFonts w:ascii="Arial" w:eastAsia="Arial" w:hAnsi="Arial" w:cs="Arial"/>
          <w:sz w:val="22"/>
          <w:szCs w:val="22"/>
        </w:rPr>
        <w:t>, and;</w:t>
      </w:r>
    </w:p>
    <w:p w14:paraId="17BCF227" w14:textId="77777777" w:rsidR="001B61FE" w:rsidRDefault="009B3435">
      <w:pPr>
        <w:numPr>
          <w:ilvl w:val="0"/>
          <w:numId w:val="17"/>
        </w:numPr>
        <w:contextualSpacing/>
        <w:rPr>
          <w:rFonts w:ascii="Arial" w:eastAsia="Arial" w:hAnsi="Arial" w:cs="Arial"/>
          <w:sz w:val="22"/>
          <w:szCs w:val="22"/>
        </w:rPr>
      </w:pPr>
      <w:bookmarkStart w:id="407" w:name="_20xfydz" w:colFirst="0" w:colLast="0"/>
      <w:bookmarkEnd w:id="407"/>
      <w:r>
        <w:rPr>
          <w:rFonts w:ascii="Arial" w:eastAsia="Arial" w:hAnsi="Arial" w:cs="Arial"/>
          <w:sz w:val="22"/>
          <w:szCs w:val="22"/>
        </w:rPr>
        <w:t>Benefit the open and interoperable Internet.</w:t>
      </w:r>
    </w:p>
    <w:p w14:paraId="46A284EE" w14:textId="77777777" w:rsidR="001B61FE" w:rsidRDefault="001B61FE">
      <w:pPr>
        <w:rPr>
          <w:rFonts w:ascii="Arial" w:eastAsia="Arial" w:hAnsi="Arial" w:cs="Arial"/>
          <w:sz w:val="22"/>
          <w:szCs w:val="22"/>
        </w:rPr>
      </w:pPr>
      <w:bookmarkStart w:id="408" w:name="_4kx3h1s" w:colFirst="0" w:colLast="0"/>
      <w:bookmarkEnd w:id="408"/>
    </w:p>
    <w:p w14:paraId="63D2723B" w14:textId="09AEC3A9" w:rsidR="001B61FE" w:rsidRDefault="009B3435">
      <w:pPr>
        <w:rPr>
          <w:rFonts w:ascii="Arial" w:eastAsia="Arial" w:hAnsi="Arial" w:cs="Arial"/>
          <w:sz w:val="22"/>
          <w:szCs w:val="22"/>
        </w:rPr>
      </w:pPr>
      <w:bookmarkStart w:id="409" w:name="_302dr9l" w:colFirst="0" w:colLast="0"/>
      <w:bookmarkEnd w:id="409"/>
      <w:r>
        <w:rPr>
          <w:rFonts w:ascii="Arial" w:eastAsia="Arial" w:hAnsi="Arial" w:cs="Arial"/>
          <w:sz w:val="22"/>
          <w:szCs w:val="22"/>
        </w:rPr>
        <w:t xml:space="preserve">At this time, the CCWG does not have specific guidance on how these three objectives should be prioritized or translated into specific program elements, such as selection criteria for funding applicants. Depending on the design of the funding allocation mechanism, the objective of benefitting capacity building and underserved populations could be met in different ways. For example, priority could be given to applicants from underserved regions or organizations proposing projects to support underserved populations, as long as such prioritization is consistent with limitations set by ICANNs mission and bylaws. </w:t>
      </w:r>
      <w:commentRangeStart w:id="410"/>
      <w:r>
        <w:rPr>
          <w:rFonts w:ascii="Arial" w:eastAsia="Arial" w:hAnsi="Arial" w:cs="Arial"/>
          <w:sz w:val="22"/>
          <w:szCs w:val="22"/>
        </w:rPr>
        <w:t>Alternately, a segment of the fund could be devoted to projects that build capacity in underserved regions</w:t>
      </w:r>
      <w:r w:rsidR="005A7691">
        <w:rPr>
          <w:rFonts w:ascii="Arial" w:eastAsia="Arial" w:hAnsi="Arial" w:cs="Arial"/>
          <w:sz w:val="22"/>
          <w:szCs w:val="22"/>
        </w:rPr>
        <w:t>, for example to explain the proceeds grant application process or the new gTLD application process</w:t>
      </w:r>
      <w:r>
        <w:rPr>
          <w:rFonts w:ascii="Arial" w:eastAsia="Arial" w:hAnsi="Arial" w:cs="Arial"/>
          <w:sz w:val="22"/>
          <w:szCs w:val="22"/>
        </w:rPr>
        <w:t xml:space="preserve">. </w:t>
      </w:r>
      <w:commentRangeEnd w:id="410"/>
      <w:r w:rsidR="00AC77CC">
        <w:rPr>
          <w:rStyle w:val="CommentReference"/>
        </w:rPr>
        <w:commentReference w:id="410"/>
      </w:r>
      <w:r>
        <w:rPr>
          <w:rFonts w:ascii="Arial" w:eastAsia="Arial" w:hAnsi="Arial" w:cs="Arial"/>
          <w:sz w:val="22"/>
          <w:szCs w:val="22"/>
        </w:rPr>
        <w:t xml:space="preserve">Applicants seeking funds in this category would be assessed against evaluation criteria related to this focus. A third possibility is that no preference is given to applicants from specific populations or locations, but measures could be taken to ensure that applicants from developing countries or underserved regions are aware of the opportunity to apply for grants and can participate on equal footing in the application process. </w:t>
      </w:r>
    </w:p>
    <w:p w14:paraId="1B751E1F" w14:textId="77777777" w:rsidR="001B61FE" w:rsidRDefault="001B61FE">
      <w:pPr>
        <w:rPr>
          <w:rFonts w:ascii="Arial" w:eastAsia="Arial" w:hAnsi="Arial" w:cs="Arial"/>
          <w:sz w:val="22"/>
          <w:szCs w:val="22"/>
        </w:rPr>
      </w:pPr>
    </w:p>
    <w:p w14:paraId="7711592F" w14:textId="77777777" w:rsidR="001B61FE" w:rsidRDefault="009B3435">
      <w:pPr>
        <w:rPr>
          <w:rFonts w:ascii="Arial" w:eastAsia="Arial" w:hAnsi="Arial" w:cs="Arial"/>
          <w:sz w:val="22"/>
          <w:szCs w:val="22"/>
        </w:rPr>
      </w:pPr>
      <w:r>
        <w:rPr>
          <w:rFonts w:ascii="Arial" w:eastAsia="Arial" w:hAnsi="Arial" w:cs="Arial"/>
          <w:sz w:val="22"/>
          <w:szCs w:val="22"/>
        </w:rPr>
        <w:t>The CCWG notes that mechanisms A, B, and C allow for allocation of grants internationally, consistent with the following principle provided by the ICANN Board</w:t>
      </w:r>
      <w:r>
        <w:rPr>
          <w:rFonts w:ascii="Arial" w:eastAsia="Arial" w:hAnsi="Arial" w:cs="Arial"/>
          <w:sz w:val="22"/>
          <w:szCs w:val="22"/>
          <w:vertAlign w:val="superscript"/>
        </w:rPr>
        <w:footnoteReference w:id="27"/>
      </w:r>
      <w:r>
        <w:rPr>
          <w:rFonts w:ascii="Arial" w:eastAsia="Arial" w:hAnsi="Arial" w:cs="Arial"/>
          <w:sz w:val="22"/>
          <w:szCs w:val="22"/>
        </w:rPr>
        <w:t>: “</w:t>
      </w:r>
      <w:r>
        <w:rPr>
          <w:rFonts w:ascii="Arial" w:eastAsia="Arial" w:hAnsi="Arial" w:cs="Arial"/>
          <w:sz w:val="22"/>
          <w:szCs w:val="22"/>
          <w:u w:val="single"/>
        </w:rPr>
        <w:t xml:space="preserve">Global and Diversity Values: </w:t>
      </w:r>
      <w:r>
        <w:rPr>
          <w:rFonts w:ascii="Arial" w:eastAsia="Arial" w:hAnsi="Arial" w:cs="Arial"/>
          <w:sz w:val="22"/>
          <w:szCs w:val="22"/>
        </w:rPr>
        <w:t>The mechanism selected should be able to evaluate proposals and make, administer, and monitor awards on a global basis in light of ICANN’s global role and diversity values.”</w:t>
      </w:r>
    </w:p>
    <w:p w14:paraId="6F975CAD" w14:textId="77777777" w:rsidR="001B61FE" w:rsidRDefault="001B61FE">
      <w:pPr>
        <w:rPr>
          <w:rFonts w:ascii="Arial" w:eastAsia="Arial" w:hAnsi="Arial" w:cs="Arial"/>
          <w:sz w:val="22"/>
          <w:szCs w:val="22"/>
        </w:rPr>
      </w:pPr>
    </w:p>
    <w:p w14:paraId="1CCB5BC0" w14:textId="30582BB6" w:rsidR="001B61FE" w:rsidRDefault="009B3435">
      <w:pPr>
        <w:rPr>
          <w:rFonts w:ascii="Arial" w:eastAsia="Arial" w:hAnsi="Arial" w:cs="Arial"/>
          <w:sz w:val="22"/>
          <w:szCs w:val="22"/>
        </w:rPr>
      </w:pPr>
      <w:r>
        <w:rPr>
          <w:rFonts w:ascii="Arial" w:eastAsia="Arial" w:hAnsi="Arial" w:cs="Arial"/>
          <w:b/>
          <w:sz w:val="22"/>
          <w:szCs w:val="22"/>
        </w:rPr>
        <w:t>Preliminary CCWG Recommendation #8</w:t>
      </w:r>
      <w:r>
        <w:rPr>
          <w:rFonts w:ascii="Arial" w:eastAsia="Arial" w:hAnsi="Arial" w:cs="Arial"/>
          <w:sz w:val="22"/>
          <w:szCs w:val="22"/>
        </w:rPr>
        <w:t xml:space="preserve">: One of the objectives for new gTLD Auction Proceeds fund allocation is that it allows the support of projects that support capacity building and underserved populations. </w:t>
      </w:r>
    </w:p>
    <w:p w14:paraId="408B94D0" w14:textId="77777777" w:rsidR="001B61FE" w:rsidRDefault="001B61FE">
      <w:pPr>
        <w:rPr>
          <w:rFonts w:ascii="Arial" w:eastAsia="Arial" w:hAnsi="Arial" w:cs="Arial"/>
          <w:sz w:val="22"/>
          <w:szCs w:val="22"/>
        </w:rPr>
      </w:pPr>
    </w:p>
    <w:p w14:paraId="45D8D504" w14:textId="77777777" w:rsidR="001B61FE" w:rsidRDefault="009B3435">
      <w:pPr>
        <w:rPr>
          <w:rFonts w:ascii="Arial" w:eastAsia="Arial" w:hAnsi="Arial" w:cs="Arial"/>
          <w:sz w:val="22"/>
          <w:szCs w:val="22"/>
        </w:rPr>
      </w:pPr>
      <w:r>
        <w:rPr>
          <w:rFonts w:ascii="Arial" w:eastAsia="Arial" w:hAnsi="Arial" w:cs="Arial"/>
          <w:b/>
          <w:sz w:val="22"/>
          <w:szCs w:val="22"/>
        </w:rPr>
        <w:t>Implementation guidance in relation to charter question #6</w:t>
      </w:r>
      <w:r>
        <w:rPr>
          <w:rFonts w:ascii="Arial" w:eastAsia="Arial" w:hAnsi="Arial" w:cs="Arial"/>
          <w:sz w:val="22"/>
          <w:szCs w:val="22"/>
        </w:rPr>
        <w:t xml:space="preserve">: During the implementation phase further consideration needs to be given to how this objective can be achieved, also in conjunction with the other objectives that have been recommended by the CCWG.   </w:t>
      </w:r>
    </w:p>
    <w:p w14:paraId="2A70D20C" w14:textId="77777777" w:rsidR="001B61FE" w:rsidRDefault="001B61FE">
      <w:pPr>
        <w:rPr>
          <w:rFonts w:ascii="Arial" w:eastAsia="Arial" w:hAnsi="Arial" w:cs="Arial"/>
          <w:sz w:val="22"/>
          <w:szCs w:val="22"/>
        </w:rPr>
      </w:pPr>
      <w:bookmarkStart w:id="411" w:name="_1f7o1he" w:colFirst="0" w:colLast="0"/>
      <w:bookmarkEnd w:id="411"/>
    </w:p>
    <w:p w14:paraId="4536D6CC" w14:textId="77777777" w:rsidR="001B61FE" w:rsidRDefault="009B3435">
      <w:pPr>
        <w:rPr>
          <w:rFonts w:ascii="Arial" w:eastAsia="Arial" w:hAnsi="Arial" w:cs="Arial"/>
          <w:b/>
          <w:sz w:val="22"/>
          <w:szCs w:val="22"/>
        </w:rPr>
      </w:pPr>
      <w:bookmarkStart w:id="412" w:name="_3z7bk57" w:colFirst="0" w:colLast="0"/>
      <w:bookmarkEnd w:id="412"/>
      <w:r>
        <w:rPr>
          <w:rFonts w:ascii="Arial" w:eastAsia="Arial" w:hAnsi="Arial" w:cs="Arial"/>
          <w:b/>
          <w:sz w:val="22"/>
          <w:szCs w:val="22"/>
        </w:rPr>
        <w:t>Charter Question #8: What aspects should be considered to determine an appropriate level of overhead that supports the principles outlined in this charter?</w:t>
      </w:r>
    </w:p>
    <w:p w14:paraId="63DB320A" w14:textId="77777777" w:rsidR="001B61FE" w:rsidRDefault="001B61FE">
      <w:pPr>
        <w:rPr>
          <w:rFonts w:ascii="Arial" w:eastAsia="Arial" w:hAnsi="Arial" w:cs="Arial"/>
          <w:sz w:val="22"/>
          <w:szCs w:val="22"/>
        </w:rPr>
      </w:pPr>
      <w:bookmarkStart w:id="413" w:name="_2eclud0" w:colFirst="0" w:colLast="0"/>
      <w:bookmarkEnd w:id="413"/>
    </w:p>
    <w:p w14:paraId="6B1B92FB" w14:textId="77777777" w:rsidR="001B61FE" w:rsidRDefault="009B3435">
      <w:pPr>
        <w:rPr>
          <w:rFonts w:ascii="Arial" w:eastAsia="Arial" w:hAnsi="Arial" w:cs="Arial"/>
          <w:sz w:val="22"/>
          <w:szCs w:val="22"/>
        </w:rPr>
      </w:pPr>
      <w:bookmarkStart w:id="414" w:name="_thw4kt" w:colFirst="0" w:colLast="0"/>
      <w:bookmarkEnd w:id="414"/>
      <w:r>
        <w:rPr>
          <w:rFonts w:ascii="Arial" w:eastAsia="Arial" w:hAnsi="Arial" w:cs="Arial"/>
          <w:sz w:val="22"/>
          <w:szCs w:val="22"/>
        </w:rPr>
        <w:t xml:space="preserve">The appropriate level of overhead will depend on the mechanism chosen, as well as specific strategic goals and programmatic elements that have not yet been established. For example, the following factors may impact the level of expenses incurred: </w:t>
      </w:r>
    </w:p>
    <w:p w14:paraId="1BE28FDC" w14:textId="77777777" w:rsidR="001B61FE" w:rsidRDefault="001B61FE">
      <w:pPr>
        <w:rPr>
          <w:rFonts w:ascii="Arial" w:eastAsia="Arial" w:hAnsi="Arial" w:cs="Arial"/>
          <w:sz w:val="22"/>
          <w:szCs w:val="22"/>
        </w:rPr>
      </w:pPr>
      <w:bookmarkStart w:id="415" w:name="_3dhjn8m" w:colFirst="0" w:colLast="0"/>
      <w:bookmarkEnd w:id="415"/>
    </w:p>
    <w:p w14:paraId="5DB5BB52" w14:textId="77777777" w:rsidR="001B61FE" w:rsidRDefault="009B3435">
      <w:pPr>
        <w:numPr>
          <w:ilvl w:val="0"/>
          <w:numId w:val="4"/>
        </w:numPr>
        <w:contextualSpacing/>
        <w:rPr>
          <w:rFonts w:ascii="Arial" w:eastAsia="Arial" w:hAnsi="Arial" w:cs="Arial"/>
          <w:sz w:val="22"/>
          <w:szCs w:val="22"/>
        </w:rPr>
      </w:pPr>
      <w:bookmarkStart w:id="416" w:name="_1smtxgf" w:colFirst="0" w:colLast="0"/>
      <w:bookmarkEnd w:id="416"/>
      <w:r>
        <w:rPr>
          <w:rFonts w:ascii="Arial" w:eastAsia="Arial" w:hAnsi="Arial" w:cs="Arial"/>
          <w:sz w:val="22"/>
          <w:szCs w:val="22"/>
        </w:rPr>
        <w:t>Type of structure used to manage the process,</w:t>
      </w:r>
    </w:p>
    <w:p w14:paraId="1FE00ECF" w14:textId="77777777" w:rsidR="001B61FE" w:rsidRDefault="009B3435">
      <w:pPr>
        <w:numPr>
          <w:ilvl w:val="0"/>
          <w:numId w:val="4"/>
        </w:numPr>
        <w:contextualSpacing/>
        <w:rPr>
          <w:rFonts w:ascii="Arial" w:eastAsia="Arial" w:hAnsi="Arial" w:cs="Arial"/>
          <w:sz w:val="22"/>
          <w:szCs w:val="22"/>
        </w:rPr>
      </w:pPr>
      <w:bookmarkStart w:id="417" w:name="_4cmhg48" w:colFirst="0" w:colLast="0"/>
      <w:bookmarkEnd w:id="417"/>
      <w:r>
        <w:rPr>
          <w:rFonts w:ascii="Arial" w:eastAsia="Arial" w:hAnsi="Arial" w:cs="Arial"/>
          <w:sz w:val="22"/>
          <w:szCs w:val="22"/>
        </w:rPr>
        <w:t>Number and size of grants,</w:t>
      </w:r>
    </w:p>
    <w:p w14:paraId="71A4E2C1" w14:textId="77777777" w:rsidR="001B61FE" w:rsidRDefault="009B3435">
      <w:pPr>
        <w:numPr>
          <w:ilvl w:val="0"/>
          <w:numId w:val="4"/>
        </w:numPr>
        <w:contextualSpacing/>
        <w:rPr>
          <w:rFonts w:ascii="Arial" w:eastAsia="Arial" w:hAnsi="Arial" w:cs="Arial"/>
          <w:sz w:val="22"/>
          <w:szCs w:val="22"/>
        </w:rPr>
      </w:pPr>
      <w:bookmarkStart w:id="418" w:name="_2rrrqc1" w:colFirst="0" w:colLast="0"/>
      <w:bookmarkEnd w:id="418"/>
      <w:r>
        <w:rPr>
          <w:rFonts w:ascii="Arial" w:eastAsia="Arial" w:hAnsi="Arial" w:cs="Arial"/>
          <w:sz w:val="22"/>
          <w:szCs w:val="22"/>
        </w:rPr>
        <w:t>Specific pattern of fund disbursement,</w:t>
      </w:r>
    </w:p>
    <w:p w14:paraId="5D9BF1DC" w14:textId="77777777" w:rsidR="001B61FE" w:rsidRDefault="009B3435">
      <w:pPr>
        <w:numPr>
          <w:ilvl w:val="0"/>
          <w:numId w:val="4"/>
        </w:numPr>
        <w:contextualSpacing/>
        <w:rPr>
          <w:rFonts w:ascii="Arial" w:eastAsia="Arial" w:hAnsi="Arial" w:cs="Arial"/>
          <w:sz w:val="22"/>
          <w:szCs w:val="22"/>
        </w:rPr>
      </w:pPr>
      <w:bookmarkStart w:id="419" w:name="_16x20ju" w:colFirst="0" w:colLast="0"/>
      <w:bookmarkEnd w:id="419"/>
      <w:r>
        <w:rPr>
          <w:rFonts w:ascii="Arial" w:eastAsia="Arial" w:hAnsi="Arial" w:cs="Arial"/>
          <w:sz w:val="22"/>
          <w:szCs w:val="22"/>
        </w:rPr>
        <w:lastRenderedPageBreak/>
        <w:t>Diversity of applicants and incumbents,</w:t>
      </w:r>
    </w:p>
    <w:p w14:paraId="429A668E" w14:textId="77777777" w:rsidR="001B61FE" w:rsidRDefault="009B3435">
      <w:pPr>
        <w:numPr>
          <w:ilvl w:val="0"/>
          <w:numId w:val="4"/>
        </w:numPr>
        <w:contextualSpacing/>
        <w:rPr>
          <w:rFonts w:ascii="Arial" w:eastAsia="Arial" w:hAnsi="Arial" w:cs="Arial"/>
          <w:sz w:val="22"/>
          <w:szCs w:val="22"/>
        </w:rPr>
      </w:pPr>
      <w:bookmarkStart w:id="420" w:name="_3qwpj7n" w:colFirst="0" w:colLast="0"/>
      <w:bookmarkEnd w:id="420"/>
      <w:r>
        <w:rPr>
          <w:rFonts w:ascii="Arial" w:eastAsia="Arial" w:hAnsi="Arial" w:cs="Arial"/>
          <w:sz w:val="22"/>
          <w:szCs w:val="22"/>
        </w:rPr>
        <w:t>Complexity of projects funded,</w:t>
      </w:r>
    </w:p>
    <w:p w14:paraId="385D2310" w14:textId="77777777" w:rsidR="001B61FE" w:rsidRDefault="009B3435">
      <w:pPr>
        <w:numPr>
          <w:ilvl w:val="0"/>
          <w:numId w:val="4"/>
        </w:numPr>
        <w:contextualSpacing/>
        <w:rPr>
          <w:rFonts w:ascii="Arial" w:eastAsia="Arial" w:hAnsi="Arial" w:cs="Arial"/>
          <w:sz w:val="22"/>
          <w:szCs w:val="22"/>
        </w:rPr>
      </w:pPr>
      <w:bookmarkStart w:id="421" w:name="_261ztfg" w:colFirst="0" w:colLast="0"/>
      <w:bookmarkEnd w:id="421"/>
      <w:r>
        <w:rPr>
          <w:rFonts w:ascii="Arial" w:eastAsia="Arial" w:hAnsi="Arial" w:cs="Arial"/>
          <w:sz w:val="22"/>
          <w:szCs w:val="22"/>
        </w:rPr>
        <w:t>Frequency and complexity of communication and reporting requirements</w:t>
      </w:r>
    </w:p>
    <w:p w14:paraId="6816EF9B" w14:textId="77777777" w:rsidR="001B61FE" w:rsidRDefault="001B61FE">
      <w:pPr>
        <w:ind w:left="720"/>
        <w:rPr>
          <w:rFonts w:ascii="Arial" w:eastAsia="Arial" w:hAnsi="Arial" w:cs="Arial"/>
          <w:sz w:val="22"/>
          <w:szCs w:val="22"/>
        </w:rPr>
      </w:pPr>
      <w:bookmarkStart w:id="422" w:name="_l7a3n9" w:colFirst="0" w:colLast="0"/>
      <w:bookmarkEnd w:id="422"/>
    </w:p>
    <w:p w14:paraId="52F3027F" w14:textId="77777777" w:rsidR="001B61FE" w:rsidRDefault="009B3435">
      <w:pPr>
        <w:rPr>
          <w:rFonts w:ascii="Arial" w:eastAsia="Arial" w:hAnsi="Arial" w:cs="Arial"/>
          <w:sz w:val="22"/>
          <w:szCs w:val="22"/>
        </w:rPr>
      </w:pPr>
      <w:bookmarkStart w:id="423" w:name="_356xmb2" w:colFirst="0" w:colLast="0"/>
      <w:bookmarkEnd w:id="423"/>
      <w:r>
        <w:rPr>
          <w:rFonts w:ascii="Arial" w:eastAsia="Arial" w:hAnsi="Arial" w:cs="Arial"/>
          <w:sz w:val="22"/>
          <w:szCs w:val="22"/>
        </w:rPr>
        <w:t xml:space="preserve">The CCWG is not making any specific recommendations about the appropriate level of overhead for the distribution of funds at this time. The CCWG will instead focus its recommendations on high-level principles. </w:t>
      </w:r>
    </w:p>
    <w:p w14:paraId="4FB39F46" w14:textId="77777777" w:rsidR="001B61FE" w:rsidRDefault="001B61FE">
      <w:pPr>
        <w:rPr>
          <w:rFonts w:ascii="Arial" w:eastAsia="Arial" w:hAnsi="Arial" w:cs="Arial"/>
          <w:sz w:val="22"/>
          <w:szCs w:val="22"/>
        </w:rPr>
      </w:pPr>
      <w:bookmarkStart w:id="424" w:name="_1kc7wiv" w:colFirst="0" w:colLast="0"/>
      <w:bookmarkEnd w:id="424"/>
    </w:p>
    <w:p w14:paraId="38F211CD" w14:textId="77777777" w:rsidR="001B61FE" w:rsidRDefault="009B3435">
      <w:pPr>
        <w:rPr>
          <w:rFonts w:ascii="Arial" w:eastAsia="Arial" w:hAnsi="Arial" w:cs="Arial"/>
          <w:sz w:val="22"/>
          <w:szCs w:val="22"/>
        </w:rPr>
      </w:pPr>
      <w:bookmarkStart w:id="425" w:name="_44bvf6o" w:colFirst="0" w:colLast="0"/>
      <w:bookmarkEnd w:id="425"/>
      <w:r>
        <w:rPr>
          <w:rFonts w:ascii="Arial" w:eastAsia="Arial" w:hAnsi="Arial" w:cs="Arial"/>
          <w:sz w:val="22"/>
          <w:szCs w:val="22"/>
        </w:rPr>
        <w:t xml:space="preserve">The CCWG notes that any overhead or administrative fees that result from the development or administration of a program through which the auction proceeds are awarded will be disbursed from the auction proceeds, and not from ICANN’s general operating fund. While understanding that overhead is an essential part of the running the program, the CCWG encourages ICANN and any partnering organizations to design a cost-effective model that ensures an appropriate proportion of the funds are available for distribution to fund recipients. </w:t>
      </w:r>
    </w:p>
    <w:p w14:paraId="39A1C95A" w14:textId="77777777" w:rsidR="001B61FE" w:rsidRDefault="001B61FE">
      <w:pPr>
        <w:rPr>
          <w:rFonts w:ascii="Arial" w:eastAsia="Arial" w:hAnsi="Arial" w:cs="Arial"/>
          <w:sz w:val="22"/>
          <w:szCs w:val="22"/>
        </w:rPr>
      </w:pPr>
      <w:bookmarkStart w:id="426" w:name="_2jh5peh" w:colFirst="0" w:colLast="0"/>
      <w:bookmarkEnd w:id="426"/>
    </w:p>
    <w:p w14:paraId="0EB66068" w14:textId="77777777" w:rsidR="001B61FE" w:rsidRDefault="009B3435">
      <w:pPr>
        <w:rPr>
          <w:rFonts w:ascii="Arial" w:eastAsia="Arial" w:hAnsi="Arial" w:cs="Arial"/>
          <w:sz w:val="22"/>
          <w:szCs w:val="22"/>
        </w:rPr>
      </w:pPr>
      <w:bookmarkStart w:id="427" w:name="_ymfzma" w:colFirst="0" w:colLast="0"/>
      <w:bookmarkEnd w:id="427"/>
      <w:r>
        <w:rPr>
          <w:rFonts w:ascii="Arial" w:eastAsia="Arial" w:hAnsi="Arial" w:cs="Arial"/>
          <w:sz w:val="22"/>
          <w:szCs w:val="22"/>
        </w:rPr>
        <w:t>The CCWG encourages ICANN and any partnering organizations to follow industry best practices, where appropriate and applicable. To the extent possible in light of program objectives and requirements, the principle of simplicity should apply. By avoiding unnecessary complexity in program design and implementation, associated costs can be kept manageable throughout the life of the project.</w:t>
      </w:r>
    </w:p>
    <w:p w14:paraId="059D400A" w14:textId="77777777" w:rsidR="001B61FE" w:rsidRDefault="001B61FE">
      <w:pPr>
        <w:rPr>
          <w:rFonts w:ascii="Arial" w:eastAsia="Arial" w:hAnsi="Arial" w:cs="Arial"/>
          <w:sz w:val="22"/>
          <w:szCs w:val="22"/>
        </w:rPr>
      </w:pPr>
    </w:p>
    <w:p w14:paraId="7CAE7354" w14:textId="77777777" w:rsidR="001B61FE" w:rsidRDefault="009B3435">
      <w:pPr>
        <w:rPr>
          <w:rFonts w:ascii="Arial" w:eastAsia="Arial" w:hAnsi="Arial" w:cs="Arial"/>
          <w:b/>
          <w:sz w:val="22"/>
          <w:szCs w:val="22"/>
        </w:rPr>
      </w:pPr>
      <w:r>
        <w:rPr>
          <w:rFonts w:ascii="Arial" w:eastAsia="Arial" w:hAnsi="Arial" w:cs="Arial"/>
          <w:b/>
          <w:sz w:val="22"/>
          <w:szCs w:val="22"/>
        </w:rPr>
        <w:t xml:space="preserve">Implementation guidance in relation to charter question #8: </w:t>
      </w:r>
    </w:p>
    <w:p w14:paraId="4B8B6A75" w14:textId="77777777" w:rsidR="001B61FE" w:rsidRDefault="009B3435">
      <w:pPr>
        <w:rPr>
          <w:rFonts w:ascii="Arial" w:eastAsia="Arial" w:hAnsi="Arial" w:cs="Arial"/>
          <w:sz w:val="22"/>
          <w:szCs w:val="22"/>
        </w:rPr>
      </w:pPr>
      <w:r>
        <w:rPr>
          <w:rFonts w:ascii="Arial" w:eastAsia="Arial" w:hAnsi="Arial" w:cs="Arial"/>
          <w:sz w:val="22"/>
          <w:szCs w:val="22"/>
        </w:rPr>
        <w:t>ICANN and any partnering organizations are to design a cost-effective model that ensures an appropriate proportion of the funds are available for distribution to fund recipients.</w:t>
      </w:r>
    </w:p>
    <w:p w14:paraId="3E7FD79B" w14:textId="77777777" w:rsidR="001B61FE" w:rsidRDefault="009B3435">
      <w:pPr>
        <w:rPr>
          <w:rFonts w:ascii="Arial" w:eastAsia="Arial" w:hAnsi="Arial" w:cs="Arial"/>
          <w:sz w:val="22"/>
          <w:szCs w:val="22"/>
        </w:rPr>
      </w:pPr>
      <w:r>
        <w:rPr>
          <w:rFonts w:ascii="Arial" w:eastAsia="Arial" w:hAnsi="Arial" w:cs="Arial"/>
          <w:sz w:val="22"/>
          <w:szCs w:val="22"/>
        </w:rPr>
        <w:t>ICANN and any partnering organizations are to follow industry best practices, where appropriate and applicable. To the extent possible in light of program objectives and requirements, the principle of simplicity should apply.</w:t>
      </w:r>
    </w:p>
    <w:p w14:paraId="497F2BA0" w14:textId="77777777" w:rsidR="001B61FE" w:rsidRDefault="001B61FE">
      <w:pPr>
        <w:ind w:left="720"/>
        <w:rPr>
          <w:rFonts w:ascii="Arial" w:eastAsia="Arial" w:hAnsi="Arial" w:cs="Arial"/>
          <w:b/>
          <w:sz w:val="22"/>
          <w:szCs w:val="22"/>
        </w:rPr>
      </w:pPr>
      <w:bookmarkStart w:id="428" w:name="_3im3ia3" w:colFirst="0" w:colLast="0"/>
      <w:bookmarkEnd w:id="428"/>
    </w:p>
    <w:p w14:paraId="2EB97C8E" w14:textId="671F87A3" w:rsidR="001B61FE" w:rsidRDefault="002B2F2C">
      <w:pPr>
        <w:pStyle w:val="Heading5"/>
        <w:numPr>
          <w:ilvl w:val="0"/>
          <w:numId w:val="14"/>
        </w:numPr>
        <w:rPr>
          <w:rFonts w:ascii="Arial" w:eastAsia="Arial" w:hAnsi="Arial" w:cs="Arial"/>
          <w:b/>
          <w:sz w:val="24"/>
          <w:szCs w:val="24"/>
        </w:rPr>
      </w:pPr>
      <w:bookmarkStart w:id="429" w:name="_1xrdshw" w:colFirst="0" w:colLast="0"/>
      <w:bookmarkStart w:id="430" w:name="_Toc525224968"/>
      <w:bookmarkEnd w:id="429"/>
      <w:r>
        <w:rPr>
          <w:rFonts w:ascii="Arial" w:eastAsia="Arial" w:hAnsi="Arial" w:cs="Arial"/>
          <w:b/>
          <w:sz w:val="24"/>
          <w:szCs w:val="24"/>
        </w:rPr>
        <w:t>Review</w:t>
      </w:r>
      <w:bookmarkEnd w:id="430"/>
      <w:r>
        <w:rPr>
          <w:rFonts w:ascii="Arial" w:eastAsia="Arial" w:hAnsi="Arial" w:cs="Arial"/>
          <w:b/>
          <w:sz w:val="24"/>
          <w:szCs w:val="24"/>
        </w:rPr>
        <w:t xml:space="preserve"> </w:t>
      </w:r>
    </w:p>
    <w:p w14:paraId="1CEC2EDA" w14:textId="77777777" w:rsidR="001B61FE" w:rsidRDefault="001B61FE">
      <w:pPr>
        <w:rPr>
          <w:rFonts w:ascii="Arial" w:eastAsia="Arial" w:hAnsi="Arial" w:cs="Arial"/>
          <w:b/>
          <w:sz w:val="22"/>
          <w:szCs w:val="22"/>
        </w:rPr>
      </w:pPr>
    </w:p>
    <w:p w14:paraId="2BCE1DD0" w14:textId="77777777" w:rsidR="001B61FE" w:rsidRDefault="009B3435">
      <w:pPr>
        <w:rPr>
          <w:rFonts w:ascii="Arial" w:eastAsia="Arial" w:hAnsi="Arial" w:cs="Arial"/>
          <w:b/>
          <w:sz w:val="22"/>
          <w:szCs w:val="22"/>
        </w:rPr>
      </w:pPr>
      <w:bookmarkStart w:id="431" w:name="_4hr1b5p" w:colFirst="0" w:colLast="0"/>
      <w:bookmarkEnd w:id="431"/>
      <w:r>
        <w:rPr>
          <w:rFonts w:ascii="Arial" w:eastAsia="Arial" w:hAnsi="Arial" w:cs="Arial"/>
          <w:b/>
          <w:sz w:val="22"/>
          <w:szCs w:val="22"/>
        </w:rPr>
        <w:t>Charter Question #11: Should a review mechanism be put in place to address possible adjustments to the framework following the completion of the CCWGs work and implementation of the framework should changes occur that affect the original recommendations (for example, changes to legal and fiduciary requirements and/or changes to ICANN’s mission)?</w:t>
      </w:r>
    </w:p>
    <w:p w14:paraId="1D5A8C62" w14:textId="77777777" w:rsidR="001B61FE" w:rsidRDefault="001B61FE">
      <w:pPr>
        <w:ind w:left="720"/>
        <w:rPr>
          <w:rFonts w:ascii="Arial" w:eastAsia="Arial" w:hAnsi="Arial" w:cs="Arial"/>
          <w:sz w:val="22"/>
          <w:szCs w:val="22"/>
        </w:rPr>
      </w:pPr>
      <w:bookmarkStart w:id="432" w:name="_2wwbldi" w:colFirst="0" w:colLast="0"/>
      <w:bookmarkEnd w:id="432"/>
    </w:p>
    <w:p w14:paraId="35C83A95" w14:textId="77777777" w:rsidR="001B61FE" w:rsidRDefault="009B3435">
      <w:pPr>
        <w:rPr>
          <w:rFonts w:ascii="Arial" w:eastAsia="Arial" w:hAnsi="Arial" w:cs="Arial"/>
          <w:sz w:val="22"/>
          <w:szCs w:val="22"/>
        </w:rPr>
      </w:pPr>
      <w:bookmarkStart w:id="433" w:name="_1c1lvlb" w:colFirst="0" w:colLast="0"/>
      <w:bookmarkEnd w:id="433"/>
      <w:r>
        <w:rPr>
          <w:rFonts w:ascii="Arial" w:eastAsia="Arial" w:hAnsi="Arial" w:cs="Arial"/>
          <w:sz w:val="22"/>
          <w:szCs w:val="22"/>
        </w:rPr>
        <w:t xml:space="preserve">Reviews are important as mechanisms to improve, be transparent and plan for future development. They offer opportunities to innovate, steer direction, and fine-tune strategy. A combination of internal and external reviews is desirable to capture a multi-faceted process. Review processes should not, however, be used to change purpose without the support of the same community that provided the original mandate. </w:t>
      </w:r>
    </w:p>
    <w:p w14:paraId="5D7C3BB2" w14:textId="77777777" w:rsidR="001B61FE" w:rsidRDefault="001B61FE">
      <w:pPr>
        <w:rPr>
          <w:rFonts w:ascii="Arial" w:eastAsia="Arial" w:hAnsi="Arial" w:cs="Arial"/>
          <w:sz w:val="22"/>
          <w:szCs w:val="22"/>
        </w:rPr>
      </w:pPr>
    </w:p>
    <w:p w14:paraId="020B0624" w14:textId="77777777" w:rsidR="001B61FE" w:rsidRDefault="009B3435">
      <w:pPr>
        <w:rPr>
          <w:rFonts w:ascii="Arial" w:eastAsia="Arial" w:hAnsi="Arial" w:cs="Arial"/>
          <w:sz w:val="22"/>
          <w:szCs w:val="22"/>
        </w:rPr>
      </w:pPr>
      <w:r>
        <w:rPr>
          <w:rFonts w:ascii="Arial" w:eastAsia="Arial" w:hAnsi="Arial" w:cs="Arial"/>
          <w:sz w:val="22"/>
          <w:szCs w:val="22"/>
        </w:rPr>
        <w:t>While the CCWG will leave specific details of the review process to the implementation phase, the CCWG envisions that two types of review may be appropriate. First, an internal review step will be part of the standard operation of the program. This review may take place at the end of each granting cycle or at another logical interval, such as on an annual basis. The purpose of this review is to ensure that the program is operating as expected in terms of processes, procedures, and usage of funds. The review may identify areas for improvement and allow for minor adjustments in program management and operations.</w:t>
      </w:r>
    </w:p>
    <w:p w14:paraId="7BF74AD2" w14:textId="77777777" w:rsidR="001B61FE" w:rsidRDefault="001B61FE">
      <w:pPr>
        <w:rPr>
          <w:rFonts w:ascii="Arial" w:eastAsia="Arial" w:hAnsi="Arial" w:cs="Arial"/>
          <w:sz w:val="22"/>
          <w:szCs w:val="22"/>
        </w:rPr>
      </w:pPr>
    </w:p>
    <w:p w14:paraId="58FE5FE3" w14:textId="77777777" w:rsidR="001B61FE" w:rsidRDefault="009B3435">
      <w:pPr>
        <w:rPr>
          <w:rFonts w:ascii="Arial" w:eastAsia="Arial" w:hAnsi="Arial" w:cs="Arial"/>
          <w:sz w:val="22"/>
          <w:szCs w:val="22"/>
        </w:rPr>
      </w:pPr>
      <w:bookmarkStart w:id="434" w:name="_3w19e94" w:colFirst="0" w:colLast="0"/>
      <w:bookmarkEnd w:id="434"/>
      <w:r>
        <w:rPr>
          <w:rFonts w:ascii="Arial" w:eastAsia="Arial" w:hAnsi="Arial" w:cs="Arial"/>
          <w:sz w:val="22"/>
          <w:szCs w:val="22"/>
        </w:rPr>
        <w:t xml:space="preserve">Second, a broader, strategic review may be an appropriate element of program implementation. This broader review could be used to examine whether the mechanism is effectively serving overall goals of the program and whether allocation of funds is having the </w:t>
      </w:r>
      <w:r>
        <w:rPr>
          <w:rFonts w:ascii="Arial" w:eastAsia="Arial" w:hAnsi="Arial" w:cs="Arial"/>
          <w:sz w:val="22"/>
          <w:szCs w:val="22"/>
        </w:rPr>
        <w:lastRenderedPageBreak/>
        <w:t>intended impact. This strategic review is expected to occur less frequently and may involve an external evaluator. In implementation, a role for the ICANN community in the review process should be considered. For example, the report by the external evaluator could serve as a basis for community discussion on whether any changes need to be made to the mechanism.</w:t>
      </w:r>
    </w:p>
    <w:p w14:paraId="31B17323" w14:textId="77777777" w:rsidR="001B61FE" w:rsidRDefault="001B61FE">
      <w:pPr>
        <w:rPr>
          <w:rFonts w:ascii="Arial" w:eastAsia="Arial" w:hAnsi="Arial" w:cs="Arial"/>
          <w:sz w:val="22"/>
          <w:szCs w:val="22"/>
        </w:rPr>
      </w:pPr>
    </w:p>
    <w:p w14:paraId="7F9AE03A" w14:textId="77777777" w:rsidR="001B61FE" w:rsidRDefault="009B3435">
      <w:pPr>
        <w:rPr>
          <w:rFonts w:ascii="Arial" w:eastAsia="Arial" w:hAnsi="Arial" w:cs="Arial"/>
          <w:sz w:val="22"/>
          <w:szCs w:val="22"/>
        </w:rPr>
      </w:pPr>
      <w:r>
        <w:rPr>
          <w:rFonts w:ascii="Arial" w:eastAsia="Arial" w:hAnsi="Arial" w:cs="Arial"/>
          <w:sz w:val="22"/>
          <w:szCs w:val="22"/>
        </w:rPr>
        <w:t>The recommendation to institute review mechanisms is consistent with the following principle identified by the ICANN Board</w:t>
      </w:r>
      <w:r>
        <w:rPr>
          <w:rFonts w:ascii="Arial" w:eastAsia="Arial" w:hAnsi="Arial" w:cs="Arial"/>
          <w:sz w:val="22"/>
          <w:szCs w:val="22"/>
          <w:vertAlign w:val="superscript"/>
        </w:rPr>
        <w:footnoteReference w:id="28"/>
      </w:r>
      <w:r>
        <w:rPr>
          <w:rFonts w:ascii="Arial" w:eastAsia="Arial" w:hAnsi="Arial" w:cs="Arial"/>
          <w:sz w:val="22"/>
          <w:szCs w:val="22"/>
        </w:rPr>
        <w:t>: “ICANN Monitoring and Evaluation: If part or all of the mechanism is external, ICANN should have an established process for monitoring and evaluating the functioning of the funding mechanism and measuring the effectiveness of funded projects.”</w:t>
      </w:r>
    </w:p>
    <w:p w14:paraId="7398FB17" w14:textId="77777777" w:rsidR="001B61FE" w:rsidRDefault="001B61FE">
      <w:pPr>
        <w:rPr>
          <w:rFonts w:ascii="Arial" w:eastAsia="Arial" w:hAnsi="Arial" w:cs="Arial"/>
          <w:sz w:val="22"/>
          <w:szCs w:val="22"/>
        </w:rPr>
      </w:pPr>
    </w:p>
    <w:p w14:paraId="4EE5A275" w14:textId="77777777" w:rsidR="001B61FE" w:rsidRDefault="009B3435">
      <w:pPr>
        <w:rPr>
          <w:rFonts w:ascii="Arial" w:eastAsia="Arial" w:hAnsi="Arial" w:cs="Arial"/>
          <w:sz w:val="22"/>
          <w:szCs w:val="22"/>
        </w:rPr>
      </w:pPr>
      <w:r>
        <w:rPr>
          <w:rFonts w:ascii="Arial" w:eastAsia="Arial" w:hAnsi="Arial" w:cs="Arial"/>
          <w:b/>
          <w:sz w:val="22"/>
          <w:szCs w:val="22"/>
        </w:rPr>
        <w:t>Preliminary CCWG Recommendation #9</w:t>
      </w:r>
      <w:r>
        <w:rPr>
          <w:rFonts w:ascii="Arial" w:eastAsia="Arial" w:hAnsi="Arial" w:cs="Arial"/>
          <w:sz w:val="22"/>
          <w:szCs w:val="22"/>
        </w:rPr>
        <w:t>: As a standard element of program operations, an internal review should take place at regular intervals to identify areas for improvement and allow for minor adjustments in program management and operations.</w:t>
      </w:r>
    </w:p>
    <w:p w14:paraId="5A963B25" w14:textId="77777777" w:rsidR="001B61FE" w:rsidRDefault="001B61FE">
      <w:pPr>
        <w:rPr>
          <w:rFonts w:ascii="Arial" w:eastAsia="Arial" w:hAnsi="Arial" w:cs="Arial"/>
          <w:sz w:val="22"/>
          <w:szCs w:val="22"/>
        </w:rPr>
      </w:pPr>
    </w:p>
    <w:p w14:paraId="5067CFB6" w14:textId="60610AEC" w:rsidR="001B61FE" w:rsidRDefault="009B3435">
      <w:pPr>
        <w:rPr>
          <w:rFonts w:ascii="Arial" w:eastAsia="Arial" w:hAnsi="Arial" w:cs="Arial"/>
          <w:sz w:val="22"/>
          <w:szCs w:val="22"/>
        </w:rPr>
      </w:pPr>
      <w:r>
        <w:rPr>
          <w:rFonts w:ascii="Arial" w:eastAsia="Arial" w:hAnsi="Arial" w:cs="Arial"/>
          <w:b/>
          <w:sz w:val="22"/>
          <w:szCs w:val="22"/>
        </w:rPr>
        <w:t>Preliminary CCWG Recommendation #10</w:t>
      </w:r>
      <w:r>
        <w:rPr>
          <w:rFonts w:ascii="Arial" w:eastAsia="Arial" w:hAnsi="Arial" w:cs="Arial"/>
          <w:sz w:val="22"/>
          <w:szCs w:val="22"/>
        </w:rPr>
        <w:t>: There should be a mechanism to evaluate whether the program is effectively serving the identified goals and whether allocation of funds is having the intended impact.</w:t>
      </w:r>
    </w:p>
    <w:p w14:paraId="399847B8" w14:textId="77777777" w:rsidR="001B61FE" w:rsidRDefault="001B61FE">
      <w:pPr>
        <w:rPr>
          <w:rFonts w:ascii="Arial" w:eastAsia="Arial" w:hAnsi="Arial" w:cs="Arial"/>
          <w:sz w:val="22"/>
          <w:szCs w:val="22"/>
        </w:rPr>
      </w:pPr>
    </w:p>
    <w:p w14:paraId="22042614" w14:textId="77777777" w:rsidR="001B61FE" w:rsidRDefault="009B3435">
      <w:pPr>
        <w:rPr>
          <w:rFonts w:ascii="Arial" w:eastAsia="Arial" w:hAnsi="Arial" w:cs="Arial"/>
          <w:sz w:val="22"/>
          <w:szCs w:val="22"/>
        </w:rPr>
      </w:pPr>
      <w:r>
        <w:rPr>
          <w:rFonts w:ascii="Arial" w:eastAsia="Arial" w:hAnsi="Arial" w:cs="Arial"/>
          <w:b/>
          <w:sz w:val="22"/>
          <w:szCs w:val="22"/>
        </w:rPr>
        <w:t xml:space="preserve">Implementation guidance in relation to charter question #11: </w:t>
      </w:r>
      <w:r>
        <w:rPr>
          <w:rFonts w:ascii="Arial" w:eastAsia="Arial" w:hAnsi="Arial" w:cs="Arial"/>
          <w:sz w:val="22"/>
          <w:szCs w:val="22"/>
        </w:rPr>
        <w:t xml:space="preserve">The response provided to this charter question should guide the development of the review framework during the implementation phase. </w:t>
      </w:r>
    </w:p>
    <w:p w14:paraId="143584A4" w14:textId="77777777" w:rsidR="001B61FE" w:rsidRDefault="009B3435">
      <w:pPr>
        <w:rPr>
          <w:rFonts w:ascii="Arial" w:eastAsia="Arial" w:hAnsi="Arial" w:cs="Arial"/>
          <w:b/>
          <w:sz w:val="22"/>
          <w:szCs w:val="22"/>
        </w:rPr>
      </w:pPr>
      <w:r>
        <w:br w:type="page"/>
      </w:r>
    </w:p>
    <w:p w14:paraId="642E43F8" w14:textId="77777777" w:rsidR="001B61FE" w:rsidRDefault="001B61FE">
      <w:pPr>
        <w:rPr>
          <w:rFonts w:ascii="Arial" w:eastAsia="Arial" w:hAnsi="Arial" w:cs="Arial"/>
        </w:rPr>
      </w:pPr>
      <w:bookmarkStart w:id="435" w:name="_2b6jogx" w:colFirst="0" w:colLast="0"/>
      <w:bookmarkEnd w:id="435"/>
    </w:p>
    <w:p w14:paraId="5DF26A5E" w14:textId="7347D1E9" w:rsidR="001B61FE" w:rsidRDefault="009B3435">
      <w:pPr>
        <w:pStyle w:val="Heading1"/>
        <w:numPr>
          <w:ilvl w:val="0"/>
          <w:numId w:val="18"/>
        </w:numPr>
        <w:spacing w:before="400" w:after="120" w:line="276" w:lineRule="auto"/>
        <w:contextualSpacing/>
        <w:rPr>
          <w:rFonts w:ascii="Arial" w:eastAsia="Arial" w:hAnsi="Arial" w:cs="Arial"/>
          <w:color w:val="1F497D"/>
        </w:rPr>
      </w:pPr>
      <w:bookmarkStart w:id="436" w:name="_Toc525224969"/>
      <w:r>
        <w:rPr>
          <w:rFonts w:ascii="Arial" w:eastAsia="Arial" w:hAnsi="Arial" w:cs="Arial"/>
          <w:color w:val="1F497D"/>
          <w:sz w:val="28"/>
          <w:szCs w:val="28"/>
        </w:rPr>
        <w:t>Next Steps</w:t>
      </w:r>
      <w:bookmarkEnd w:id="436"/>
    </w:p>
    <w:p w14:paraId="37E779DB" w14:textId="77777777" w:rsidR="001B61FE" w:rsidRDefault="009B3435">
      <w:pPr>
        <w:pBdr>
          <w:top w:val="nil"/>
          <w:left w:val="nil"/>
          <w:bottom w:val="nil"/>
          <w:right w:val="nil"/>
          <w:between w:val="nil"/>
        </w:pBdr>
        <w:rPr>
          <w:rFonts w:ascii="Arial" w:eastAsia="Arial" w:hAnsi="Arial" w:cs="Arial"/>
          <w:color w:val="000000"/>
          <w:sz w:val="22"/>
          <w:szCs w:val="22"/>
        </w:rPr>
      </w:pPr>
      <w:bookmarkStart w:id="437" w:name="_3abhhcj" w:colFirst="0" w:colLast="0"/>
      <w:bookmarkEnd w:id="437"/>
      <w:r>
        <w:rPr>
          <w:rFonts w:ascii="Arial" w:eastAsia="Arial" w:hAnsi="Arial" w:cs="Arial"/>
          <w:color w:val="000000"/>
          <w:sz w:val="22"/>
          <w:szCs w:val="22"/>
        </w:rPr>
        <w:t xml:space="preserve">Following the review of public comments received, the CCWG will update this report as needed and finalize it for submission to its Chartering Organizations. </w:t>
      </w:r>
    </w:p>
    <w:p w14:paraId="463A9B01" w14:textId="77777777" w:rsidR="001B61FE" w:rsidRDefault="001B61FE">
      <w:pPr>
        <w:pBdr>
          <w:top w:val="nil"/>
          <w:left w:val="nil"/>
          <w:bottom w:val="nil"/>
          <w:right w:val="nil"/>
          <w:between w:val="nil"/>
        </w:pBdr>
        <w:rPr>
          <w:rFonts w:ascii="Arial" w:eastAsia="Arial" w:hAnsi="Arial" w:cs="Arial"/>
          <w:color w:val="000000"/>
        </w:rPr>
      </w:pPr>
    </w:p>
    <w:p w14:paraId="5159440A" w14:textId="77777777" w:rsidR="001B61FE" w:rsidRDefault="009B3435">
      <w:pPr>
        <w:rPr>
          <w:rFonts w:ascii="Arial" w:eastAsia="Arial" w:hAnsi="Arial" w:cs="Arial"/>
        </w:rPr>
      </w:pPr>
      <w:r>
        <w:br w:type="page"/>
      </w:r>
    </w:p>
    <w:p w14:paraId="689402D4" w14:textId="1EBAAB2C" w:rsidR="001B61FE" w:rsidRDefault="009B3435">
      <w:pPr>
        <w:pStyle w:val="Heading1"/>
        <w:spacing w:before="400" w:after="120" w:line="276" w:lineRule="auto"/>
        <w:rPr>
          <w:rFonts w:ascii="Arial" w:eastAsia="Arial" w:hAnsi="Arial" w:cs="Arial"/>
          <w:sz w:val="28"/>
          <w:szCs w:val="28"/>
        </w:rPr>
      </w:pPr>
      <w:bookmarkStart w:id="438" w:name="_Toc525224970"/>
      <w:r>
        <w:rPr>
          <w:rFonts w:ascii="Arial" w:eastAsia="Arial" w:hAnsi="Arial" w:cs="Arial"/>
          <w:sz w:val="28"/>
          <w:szCs w:val="28"/>
        </w:rPr>
        <w:lastRenderedPageBreak/>
        <w:t>Annex A - Background</w:t>
      </w:r>
      <w:bookmarkEnd w:id="438"/>
    </w:p>
    <w:p w14:paraId="113D7EFF" w14:textId="77777777" w:rsidR="001B61FE" w:rsidRDefault="001B61FE">
      <w:pPr>
        <w:pBdr>
          <w:top w:val="nil"/>
          <w:left w:val="nil"/>
          <w:bottom w:val="nil"/>
          <w:right w:val="nil"/>
          <w:between w:val="nil"/>
        </w:pBdr>
        <w:rPr>
          <w:rFonts w:ascii="Arial" w:eastAsia="Arial" w:hAnsi="Arial" w:cs="Arial"/>
          <w:color w:val="000000"/>
        </w:rPr>
      </w:pPr>
    </w:p>
    <w:p w14:paraId="7F3DB966" w14:textId="77777777" w:rsidR="001B61FE" w:rsidRDefault="009B3435">
      <w:pPr>
        <w:spacing w:line="276" w:lineRule="auto"/>
        <w:rPr>
          <w:rFonts w:ascii="Arial" w:eastAsia="Arial" w:hAnsi="Arial" w:cs="Arial"/>
          <w:b/>
          <w:sz w:val="22"/>
          <w:szCs w:val="22"/>
        </w:rPr>
      </w:pPr>
      <w:r>
        <w:rPr>
          <w:rFonts w:ascii="Arial" w:eastAsia="Arial" w:hAnsi="Arial" w:cs="Arial"/>
          <w:b/>
          <w:sz w:val="22"/>
          <w:szCs w:val="22"/>
        </w:rPr>
        <w:t>Formation</w:t>
      </w:r>
    </w:p>
    <w:p w14:paraId="7DFE8A2B" w14:textId="77777777" w:rsidR="001B61FE" w:rsidRDefault="001B61FE">
      <w:pPr>
        <w:rPr>
          <w:rFonts w:ascii="Arial" w:eastAsia="Arial" w:hAnsi="Arial" w:cs="Arial"/>
          <w:sz w:val="22"/>
          <w:szCs w:val="22"/>
        </w:rPr>
      </w:pPr>
    </w:p>
    <w:p w14:paraId="2907873D" w14:textId="77777777" w:rsidR="001B61FE" w:rsidRDefault="009B3435">
      <w:pPr>
        <w:rPr>
          <w:rFonts w:ascii="Arial" w:eastAsia="Arial" w:hAnsi="Arial" w:cs="Arial"/>
          <w:sz w:val="22"/>
          <w:szCs w:val="22"/>
        </w:rPr>
      </w:pPr>
      <w:r>
        <w:rPr>
          <w:rFonts w:ascii="Arial" w:eastAsia="Arial" w:hAnsi="Arial" w:cs="Arial"/>
          <w:sz w:val="22"/>
          <w:szCs w:val="22"/>
        </w:rPr>
        <w:t>The CCWG commenced its deliberations at the end of January 2017 with 26 members appointed by Chartering Organizations, 49 participants and 28 observers. The CCWG is tasked with developing a proposal(s) for consideration by the Chartering Organizations on the mechanism that should be developed in order to allocate the new gTLD Auction Proceeds. To facilitate its deliberations, the CCWG agreed to divide its work in five different phases (see details below).</w:t>
      </w:r>
    </w:p>
    <w:p w14:paraId="20DBED21" w14:textId="77777777" w:rsidR="001B61FE" w:rsidRDefault="001B61FE">
      <w:pPr>
        <w:rPr>
          <w:rFonts w:ascii="Arial" w:eastAsia="Arial" w:hAnsi="Arial" w:cs="Arial"/>
          <w:sz w:val="22"/>
          <w:szCs w:val="22"/>
        </w:rPr>
      </w:pPr>
    </w:p>
    <w:p w14:paraId="3024C6C8" w14:textId="77777777" w:rsidR="001B61FE" w:rsidRDefault="009B3435">
      <w:pPr>
        <w:rPr>
          <w:rFonts w:ascii="Arial" w:eastAsia="Arial" w:hAnsi="Arial" w:cs="Arial"/>
          <w:sz w:val="22"/>
          <w:szCs w:val="22"/>
        </w:rPr>
      </w:pPr>
      <w:r>
        <w:rPr>
          <w:rFonts w:ascii="Arial" w:eastAsia="Arial" w:hAnsi="Arial" w:cs="Arial"/>
          <w:sz w:val="22"/>
          <w:szCs w:val="22"/>
        </w:rPr>
        <w:t>The New Generic Top-Level Domain (gTLD) Program established auctions as a mechanism of last resort to resolve the competition sets between identical or similar terms (strings) for new gTLDs – known as string contention. Most string contentions (approximately 90% of sets scheduled for auction) have been resolved through other means before reaching an auction conducted using ICANN’s authorized auction service provider, Power Auctions LLC. However, it was recognized from the outset that significant funds could accrue as a result of several successful auctions conducted by ICANN. Following the ICANN Board’s commitment to do so, the auction proceeds derived from such auctions have been reserved and earmarked within ICANN until such time as the ICANN Board authorizes a plan for the appropriate use of the funds. These proceeds are to be considered as an exceptional, one-time source of revenue.</w:t>
      </w:r>
    </w:p>
    <w:p w14:paraId="0DEABE8D" w14:textId="77777777" w:rsidR="001B61FE" w:rsidRDefault="009B3435">
      <w:pPr>
        <w:rPr>
          <w:rFonts w:ascii="Arial" w:eastAsia="Arial" w:hAnsi="Arial" w:cs="Arial"/>
          <w:sz w:val="22"/>
          <w:szCs w:val="22"/>
        </w:rPr>
      </w:pPr>
      <w:r>
        <w:rPr>
          <w:rFonts w:ascii="Arial" w:eastAsia="Arial" w:hAnsi="Arial" w:cs="Arial"/>
          <w:sz w:val="22"/>
          <w:szCs w:val="22"/>
        </w:rPr>
        <w:t xml:space="preserve"> </w:t>
      </w:r>
    </w:p>
    <w:p w14:paraId="019CDD2D" w14:textId="77777777" w:rsidR="001B61FE" w:rsidRDefault="009B3435">
      <w:pPr>
        <w:rPr>
          <w:rFonts w:ascii="Arial" w:eastAsia="Arial" w:hAnsi="Arial" w:cs="Arial"/>
          <w:sz w:val="22"/>
          <w:szCs w:val="22"/>
        </w:rPr>
      </w:pPr>
      <w:r>
        <w:rPr>
          <w:rFonts w:ascii="Arial" w:eastAsia="Arial" w:hAnsi="Arial" w:cs="Arial"/>
          <w:sz w:val="22"/>
          <w:szCs w:val="22"/>
        </w:rPr>
        <w:t>Following a number of sessions on this topic during the ICANN53 in Buenos Aires (see</w:t>
      </w:r>
      <w:hyperlink r:id="rId21">
        <w:r>
          <w:rPr>
            <w:rFonts w:ascii="Arial" w:eastAsia="Arial" w:hAnsi="Arial" w:cs="Arial"/>
            <w:color w:val="0000FF"/>
            <w:sz w:val="22"/>
            <w:szCs w:val="22"/>
            <w:u w:val="single"/>
          </w:rPr>
          <w:t xml:space="preserve"> </w:t>
        </w:r>
      </w:hyperlink>
      <w:hyperlink r:id="rId22">
        <w:r>
          <w:rPr>
            <w:rFonts w:ascii="Arial" w:eastAsia="Arial" w:hAnsi="Arial" w:cs="Arial"/>
            <w:color w:val="0000FF"/>
            <w:sz w:val="22"/>
            <w:szCs w:val="22"/>
            <w:u w:val="single"/>
          </w:rPr>
          <w:t>https://buenosaires53.icann.org/en/schedule/mon-soac-high-interest</w:t>
        </w:r>
      </w:hyperlink>
      <w:r>
        <w:rPr>
          <w:rFonts w:ascii="Arial" w:eastAsia="Arial" w:hAnsi="Arial" w:cs="Arial"/>
          <w:sz w:val="22"/>
          <w:szCs w:val="22"/>
        </w:rPr>
        <w:t xml:space="preserve"> and</w:t>
      </w:r>
      <w:hyperlink r:id="rId23">
        <w:r>
          <w:rPr>
            <w:rFonts w:ascii="Arial" w:eastAsia="Arial" w:hAnsi="Arial" w:cs="Arial"/>
            <w:sz w:val="22"/>
            <w:szCs w:val="22"/>
          </w:rPr>
          <w:t xml:space="preserve"> </w:t>
        </w:r>
      </w:hyperlink>
      <w:hyperlink r:id="rId24">
        <w:r>
          <w:rPr>
            <w:rFonts w:ascii="Arial" w:eastAsia="Arial" w:hAnsi="Arial" w:cs="Arial"/>
            <w:color w:val="0000FF"/>
            <w:sz w:val="22"/>
            <w:szCs w:val="22"/>
            <w:u w:val="single"/>
          </w:rPr>
          <w:t>https://buenosaires53.icann.org/en/schedule/wed-cwg-new-gtld-auction</w:t>
        </w:r>
      </w:hyperlink>
      <w:r>
        <w:rPr>
          <w:rFonts w:ascii="Arial" w:eastAsia="Arial" w:hAnsi="Arial" w:cs="Arial"/>
          <w:sz w:val="22"/>
          <w:szCs w:val="22"/>
        </w:rPr>
        <w:t xml:space="preserve"> ), a discussion paper was published in September 2015 to solicit further community input on this topic as well as the proposal to proceed with a CCWG on this topic. As the feedback received on the discussion paper confirmed the support for moving forward with a CCWG, James Bladel, GNSO Chair, reached out to all the ICANN Supporting Organizations (SOs) and Advisory Committees (ACs) to ask for volunteers to participate in a Drafting Team (DT) to develop a charter for a CCWG on this topic. All ICANN SOs/ACs, apart from the ccNSO, responded to this request and have put forward volunteers to participate in the drafting team. The DT commenced its deliberations on Tuesday, 23 February 2016. A draft charter for community discussion was published in advance of ICANN56 and discussed during the</w:t>
      </w:r>
      <w:hyperlink r:id="rId25">
        <w:r>
          <w:rPr>
            <w:rFonts w:ascii="Arial" w:eastAsia="Arial" w:hAnsi="Arial" w:cs="Arial"/>
            <w:sz w:val="22"/>
            <w:szCs w:val="22"/>
          </w:rPr>
          <w:t xml:space="preserve"> </w:t>
        </w:r>
      </w:hyperlink>
      <w:hyperlink r:id="rId26">
        <w:r>
          <w:rPr>
            <w:rFonts w:ascii="Arial" w:eastAsia="Arial" w:hAnsi="Arial" w:cs="Arial"/>
            <w:color w:val="0000FF"/>
            <w:sz w:val="22"/>
            <w:szCs w:val="22"/>
            <w:u w:val="single"/>
          </w:rPr>
          <w:t>cross-community session</w:t>
        </w:r>
      </w:hyperlink>
      <w:r>
        <w:rPr>
          <w:rFonts w:ascii="Arial" w:eastAsia="Arial" w:hAnsi="Arial" w:cs="Arial"/>
          <w:sz w:val="22"/>
          <w:szCs w:val="22"/>
        </w:rPr>
        <w:t xml:space="preserve"> held at ICANN56. Following ICANN56, the DT</w:t>
      </w:r>
      <w:hyperlink r:id="rId27">
        <w:r>
          <w:rPr>
            <w:rFonts w:ascii="Arial" w:eastAsia="Arial" w:hAnsi="Arial" w:cs="Arial"/>
            <w:sz w:val="22"/>
            <w:szCs w:val="22"/>
          </w:rPr>
          <w:t xml:space="preserve"> </w:t>
        </w:r>
      </w:hyperlink>
      <w:hyperlink r:id="rId28">
        <w:r>
          <w:rPr>
            <w:rFonts w:ascii="Arial" w:eastAsia="Arial" w:hAnsi="Arial" w:cs="Arial"/>
            <w:color w:val="0000FF"/>
            <w:sz w:val="22"/>
            <w:szCs w:val="22"/>
            <w:u w:val="single"/>
          </w:rPr>
          <w:t>reviewed all the input received</w:t>
        </w:r>
      </w:hyperlink>
      <w:r>
        <w:rPr>
          <w:rFonts w:ascii="Arial" w:eastAsia="Arial" w:hAnsi="Arial" w:cs="Arial"/>
          <w:sz w:val="22"/>
          <w:szCs w:val="22"/>
        </w:rPr>
        <w:t xml:space="preserve"> and updated the proposed charter accordingly. On 13 September 2016,</w:t>
      </w:r>
      <w:hyperlink r:id="rId29">
        <w:r>
          <w:rPr>
            <w:rFonts w:ascii="Arial" w:eastAsia="Arial" w:hAnsi="Arial" w:cs="Arial"/>
            <w:sz w:val="22"/>
            <w:szCs w:val="22"/>
          </w:rPr>
          <w:t xml:space="preserve"> </w:t>
        </w:r>
      </w:hyperlink>
      <w:hyperlink r:id="rId30">
        <w:r>
          <w:rPr>
            <w:rFonts w:ascii="Arial" w:eastAsia="Arial" w:hAnsi="Arial" w:cs="Arial"/>
            <w:color w:val="0000FF"/>
            <w:sz w:val="22"/>
            <w:szCs w:val="22"/>
            <w:u w:val="single"/>
          </w:rPr>
          <w:t>this proposed charter</w:t>
        </w:r>
      </w:hyperlink>
      <w:r>
        <w:rPr>
          <w:rFonts w:ascii="Arial" w:eastAsia="Arial" w:hAnsi="Arial" w:cs="Arial"/>
          <w:sz w:val="22"/>
          <w:szCs w:val="22"/>
        </w:rPr>
        <w:t xml:space="preserve"> was shared with all ICANN SOs/ACs with the request to review it and identify any pertinent issues that would prevent adoption of the charter, if any. Subsequently, a webinar was held on 13 October 2016 to allow for some additional time and information to undertake this review. The final proposed charter was submitted to all ICANN SOs/ACs on 17 October 2016 following which each ICANN SO/AC confirmed the adoption of the charter. Subsequently, a</w:t>
      </w:r>
      <w:hyperlink r:id="rId31">
        <w:r>
          <w:rPr>
            <w:rFonts w:ascii="Arial" w:eastAsia="Arial" w:hAnsi="Arial" w:cs="Arial"/>
            <w:sz w:val="22"/>
            <w:szCs w:val="22"/>
          </w:rPr>
          <w:t xml:space="preserve"> </w:t>
        </w:r>
      </w:hyperlink>
      <w:hyperlink r:id="rId32">
        <w:r>
          <w:rPr>
            <w:rFonts w:ascii="Arial" w:eastAsia="Arial" w:hAnsi="Arial" w:cs="Arial"/>
            <w:color w:val="0000FF"/>
            <w:sz w:val="22"/>
            <w:szCs w:val="22"/>
            <w:u w:val="single"/>
          </w:rPr>
          <w:t>call for volunteers</w:t>
        </w:r>
      </w:hyperlink>
      <w:r>
        <w:rPr>
          <w:rFonts w:ascii="Arial" w:eastAsia="Arial" w:hAnsi="Arial" w:cs="Arial"/>
          <w:sz w:val="22"/>
          <w:szCs w:val="22"/>
        </w:rPr>
        <w:t xml:space="preserve"> was launched and the CCWG was chartered by the Address Supporting Organization (ASO), the At-Large Advisory Committee (ALAC), the Country Code Names Supporting Organization (ccNSO), the Generic Names Supporting Organization (GNSO), the Governmental Advisory Committee (GAC), the Security and Stability Advisory Committee (SSAC), and the Root Server System Advisory Committee (RSSAC) to propose the mechanism that should be developed in order to allocate the new gTLD Auction Proceeds. Following approval of the proposal(s) by the Chartering Organizations, it will be submitted to the ICANN Board for its consideration.</w:t>
      </w:r>
    </w:p>
    <w:p w14:paraId="79DDB26E" w14:textId="77777777" w:rsidR="001B61FE" w:rsidRDefault="001B61FE">
      <w:pPr>
        <w:rPr>
          <w:rFonts w:ascii="Arial" w:eastAsia="Arial" w:hAnsi="Arial" w:cs="Arial"/>
          <w:sz w:val="22"/>
          <w:szCs w:val="22"/>
        </w:rPr>
      </w:pPr>
    </w:p>
    <w:p w14:paraId="491310CF" w14:textId="77777777" w:rsidR="001B61FE" w:rsidRDefault="009B3435">
      <w:pPr>
        <w:keepNext/>
        <w:rPr>
          <w:rFonts w:ascii="Arial" w:eastAsia="Arial" w:hAnsi="Arial" w:cs="Arial"/>
          <w:b/>
          <w:sz w:val="22"/>
          <w:szCs w:val="22"/>
        </w:rPr>
      </w:pPr>
      <w:bookmarkStart w:id="439" w:name="_49gfa85" w:colFirst="0" w:colLast="0"/>
      <w:bookmarkEnd w:id="439"/>
      <w:r>
        <w:rPr>
          <w:rFonts w:ascii="Arial" w:eastAsia="Arial" w:hAnsi="Arial" w:cs="Arial"/>
          <w:b/>
          <w:sz w:val="22"/>
          <w:szCs w:val="22"/>
        </w:rPr>
        <w:lastRenderedPageBreak/>
        <w:t>About the new gTLD Auction Proceeds</w:t>
      </w:r>
    </w:p>
    <w:p w14:paraId="7B78BB53" w14:textId="77777777" w:rsidR="001B61FE" w:rsidRDefault="009B3435">
      <w:pPr>
        <w:keepNext/>
        <w:rPr>
          <w:rFonts w:ascii="Arial" w:eastAsia="Arial" w:hAnsi="Arial" w:cs="Arial"/>
          <w:sz w:val="22"/>
          <w:szCs w:val="22"/>
        </w:rPr>
      </w:pPr>
      <w:r>
        <w:rPr>
          <w:rFonts w:ascii="Arial" w:eastAsia="Arial" w:hAnsi="Arial" w:cs="Arial"/>
          <w:sz w:val="22"/>
          <w:szCs w:val="22"/>
        </w:rPr>
        <w:t xml:space="preserve"> </w:t>
      </w:r>
    </w:p>
    <w:p w14:paraId="61B74F18" w14:textId="77777777" w:rsidR="001B61FE" w:rsidRDefault="009B3435">
      <w:pPr>
        <w:keepNext/>
        <w:rPr>
          <w:rFonts w:ascii="Arial" w:eastAsia="Arial" w:hAnsi="Arial" w:cs="Arial"/>
          <w:sz w:val="22"/>
          <w:szCs w:val="22"/>
        </w:rPr>
      </w:pPr>
      <w:r>
        <w:rPr>
          <w:rFonts w:ascii="Arial" w:eastAsia="Arial" w:hAnsi="Arial" w:cs="Arial"/>
          <w:color w:val="000000"/>
          <w:sz w:val="22"/>
          <w:szCs w:val="22"/>
        </w:rPr>
        <w:t>The new gTLD Auction Proceeds, derived from these last resort auctions, are distinct and ring-fenced funds. As such the Auction Proceeds are a single revenue source (derived from all new gTLD Auction Proceeds round 1). The proceeds, net of direct auction costs, are fully segregated in separate bank and investment accounts. The proceeds are invested conservatively and any interest accrues to the proceeds. 17 contention sets have been resolved via ICANN auction since June 2014. The total net proceeds to date are $233.5 million USD. Details of the proceeds can be found</w:t>
      </w:r>
      <w:hyperlink r:id="rId33">
        <w:r>
          <w:rPr>
            <w:rFonts w:ascii="Arial" w:eastAsia="Arial" w:hAnsi="Arial" w:cs="Arial"/>
            <w:sz w:val="22"/>
            <w:szCs w:val="22"/>
          </w:rPr>
          <w:t xml:space="preserve"> </w:t>
        </w:r>
      </w:hyperlink>
      <w:hyperlink r:id="rId34">
        <w:r>
          <w:rPr>
            <w:rFonts w:ascii="Arial" w:eastAsia="Arial" w:hAnsi="Arial" w:cs="Arial"/>
            <w:color w:val="0000FF"/>
            <w:sz w:val="22"/>
            <w:szCs w:val="22"/>
            <w:u w:val="single"/>
          </w:rPr>
          <w:t>here</w:t>
        </w:r>
      </w:hyperlink>
      <w:r>
        <w:rPr>
          <w:rFonts w:ascii="Arial" w:eastAsia="Arial" w:hAnsi="Arial" w:cs="Arial"/>
          <w:color w:val="000000"/>
          <w:sz w:val="22"/>
          <w:szCs w:val="22"/>
        </w:rPr>
        <w:t>. As of 10 February 2018, 9 contention sets remain to be resolved, but it is important to keep in mind that approximately 90% of contention sets scheduled for auction are resolved prior to the auction. The total amount of funding resulting from auctions, will not be known until all relevant applications have resolved contention.</w:t>
      </w:r>
    </w:p>
    <w:p w14:paraId="506233F1" w14:textId="77777777" w:rsidR="001B61FE" w:rsidRDefault="001B61FE">
      <w:pPr>
        <w:rPr>
          <w:rFonts w:ascii="Arial" w:eastAsia="Arial" w:hAnsi="Arial" w:cs="Arial"/>
          <w:sz w:val="22"/>
          <w:szCs w:val="22"/>
        </w:rPr>
      </w:pPr>
    </w:p>
    <w:p w14:paraId="626F97CA" w14:textId="77777777" w:rsidR="001B61FE" w:rsidRDefault="009B3435">
      <w:pPr>
        <w:spacing w:line="276" w:lineRule="auto"/>
        <w:rPr>
          <w:rFonts w:ascii="Arial" w:eastAsia="Arial" w:hAnsi="Arial" w:cs="Arial"/>
          <w:b/>
          <w:color w:val="000000"/>
          <w:sz w:val="22"/>
          <w:szCs w:val="22"/>
        </w:rPr>
      </w:pPr>
      <w:r>
        <w:rPr>
          <w:rFonts w:ascii="Arial" w:eastAsia="Arial" w:hAnsi="Arial" w:cs="Arial"/>
          <w:b/>
          <w:color w:val="000000"/>
          <w:sz w:val="22"/>
          <w:szCs w:val="22"/>
          <w:highlight w:val="white"/>
        </w:rPr>
        <w:t>Scope of the CCWG new gTLD Auction Proceeds</w:t>
      </w:r>
    </w:p>
    <w:p w14:paraId="6E1F0828" w14:textId="77777777" w:rsidR="001B61FE" w:rsidRDefault="001B61FE">
      <w:pPr>
        <w:rPr>
          <w:rFonts w:ascii="Arial" w:eastAsia="Arial" w:hAnsi="Arial" w:cs="Arial"/>
          <w:color w:val="000000"/>
          <w:sz w:val="22"/>
          <w:szCs w:val="22"/>
          <w:highlight w:val="white"/>
        </w:rPr>
      </w:pPr>
    </w:p>
    <w:p w14:paraId="3788D653" w14:textId="77777777" w:rsidR="001B61FE" w:rsidRDefault="009B3435">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The CCWG is expected to adhere to the following Guiding Principles, both in the context of its deliberations as well as the final recommendations:</w:t>
      </w:r>
    </w:p>
    <w:p w14:paraId="1793084B" w14:textId="77777777" w:rsidR="001B61FE" w:rsidRDefault="001B61FE">
      <w:pPr>
        <w:shd w:val="clear" w:color="auto" w:fill="FFFFFF"/>
        <w:rPr>
          <w:rFonts w:ascii="Arial" w:eastAsia="Arial" w:hAnsi="Arial" w:cs="Arial"/>
          <w:color w:val="000000"/>
          <w:sz w:val="22"/>
          <w:szCs w:val="22"/>
          <w:highlight w:val="white"/>
        </w:rPr>
      </w:pPr>
    </w:p>
    <w:p w14:paraId="7EB1EC6D" w14:textId="77777777" w:rsidR="001B61FE" w:rsidRDefault="009B3435">
      <w:pPr>
        <w:numPr>
          <w:ilvl w:val="0"/>
          <w:numId w:val="20"/>
        </w:numPr>
        <w:spacing w:line="276" w:lineRule="auto"/>
        <w:contextualSpacing/>
        <w:rPr>
          <w:highlight w:val="white"/>
        </w:rPr>
      </w:pPr>
      <w:r>
        <w:rPr>
          <w:rFonts w:ascii="Arial" w:eastAsia="Arial" w:hAnsi="Arial" w:cs="Arial"/>
          <w:color w:val="000000"/>
          <w:sz w:val="22"/>
          <w:szCs w:val="22"/>
          <w:highlight w:val="white"/>
        </w:rPr>
        <w:t>Ensure transparency &amp; openness;</w:t>
      </w:r>
    </w:p>
    <w:p w14:paraId="0AC800DF" w14:textId="77777777" w:rsidR="001B61FE" w:rsidRDefault="009B3435">
      <w:pPr>
        <w:numPr>
          <w:ilvl w:val="0"/>
          <w:numId w:val="20"/>
        </w:numPr>
        <w:spacing w:line="276" w:lineRule="auto"/>
        <w:contextualSpacing/>
        <w:rPr>
          <w:highlight w:val="white"/>
        </w:rPr>
      </w:pPr>
      <w:r>
        <w:rPr>
          <w:rFonts w:ascii="Arial" w:eastAsia="Arial" w:hAnsi="Arial" w:cs="Arial"/>
          <w:color w:val="000000"/>
          <w:sz w:val="22"/>
          <w:szCs w:val="22"/>
          <w:highlight w:val="white"/>
        </w:rPr>
        <w:t>Provide sufficient accountability;</w:t>
      </w:r>
    </w:p>
    <w:p w14:paraId="35D61473" w14:textId="77777777" w:rsidR="001B61FE" w:rsidRDefault="009B3435">
      <w:pPr>
        <w:numPr>
          <w:ilvl w:val="0"/>
          <w:numId w:val="20"/>
        </w:numPr>
        <w:spacing w:line="276" w:lineRule="auto"/>
        <w:contextualSpacing/>
        <w:rPr>
          <w:highlight w:val="white"/>
        </w:rPr>
      </w:pPr>
      <w:r>
        <w:rPr>
          <w:rFonts w:ascii="Arial" w:eastAsia="Arial" w:hAnsi="Arial" w:cs="Arial"/>
          <w:color w:val="000000"/>
          <w:sz w:val="22"/>
          <w:szCs w:val="22"/>
          <w:highlight w:val="white"/>
        </w:rPr>
        <w:t>Ensure that processes and procedures are lean &amp; effective;</w:t>
      </w:r>
    </w:p>
    <w:p w14:paraId="70DB4469" w14:textId="77777777" w:rsidR="001B61FE" w:rsidRDefault="009B3435">
      <w:pPr>
        <w:numPr>
          <w:ilvl w:val="0"/>
          <w:numId w:val="20"/>
        </w:numPr>
        <w:spacing w:line="276" w:lineRule="auto"/>
        <w:contextualSpacing/>
        <w:rPr>
          <w:highlight w:val="white"/>
        </w:rPr>
      </w:pPr>
      <w:r>
        <w:rPr>
          <w:rFonts w:ascii="Arial" w:eastAsia="Arial" w:hAnsi="Arial" w:cs="Arial"/>
          <w:color w:val="000000"/>
          <w:sz w:val="22"/>
          <w:szCs w:val="22"/>
          <w:highlight w:val="white"/>
        </w:rPr>
        <w:t>Take all appropriate measures to deal with conflicts of interest, which includes disclosure as part of CCWG process as well as avoiding conflicts at subsequent stages; and</w:t>
      </w:r>
    </w:p>
    <w:p w14:paraId="26DC58AC" w14:textId="77777777" w:rsidR="001B61FE" w:rsidRDefault="009B3435">
      <w:pPr>
        <w:numPr>
          <w:ilvl w:val="0"/>
          <w:numId w:val="20"/>
        </w:numPr>
        <w:spacing w:line="276" w:lineRule="auto"/>
        <w:contextualSpacing/>
        <w:rPr>
          <w:highlight w:val="white"/>
        </w:rPr>
      </w:pPr>
      <w:r>
        <w:rPr>
          <w:rFonts w:ascii="Arial" w:eastAsia="Arial" w:hAnsi="Arial" w:cs="Arial"/>
          <w:color w:val="000000"/>
          <w:sz w:val="22"/>
          <w:szCs w:val="22"/>
          <w:highlight w:val="white"/>
        </w:rPr>
        <w:t xml:space="preserve">Deal with diversity issues by: </w:t>
      </w:r>
    </w:p>
    <w:p w14:paraId="6E4280F1" w14:textId="77777777" w:rsidR="001B61FE" w:rsidRDefault="009B3435">
      <w:pPr>
        <w:numPr>
          <w:ilvl w:val="0"/>
          <w:numId w:val="20"/>
        </w:numPr>
        <w:spacing w:line="276" w:lineRule="auto"/>
        <w:contextualSpacing/>
        <w:rPr>
          <w:highlight w:val="white"/>
        </w:rPr>
      </w:pPr>
      <w:r>
        <w:rPr>
          <w:rFonts w:ascii="Arial" w:eastAsia="Arial" w:hAnsi="Arial" w:cs="Arial"/>
          <w:color w:val="000000"/>
          <w:sz w:val="22"/>
          <w:szCs w:val="22"/>
          <w:highlight w:val="white"/>
        </w:rPr>
        <w:t xml:space="preserve">Striving for a fair, just and unbiased distribution of the auction proceeds not inconsistent with ICANN’s mission. Further, seek to ensure diversity of members/participants/observers of the CCWG itself, thus ensuring different perspectives and providing for broader discussion and debate and so leading to more informed and inclusive processes to govern the allocation and disbursement of the proceeds. </w:t>
      </w:r>
    </w:p>
    <w:p w14:paraId="0859A22D" w14:textId="77777777" w:rsidR="001B61FE" w:rsidRDefault="009B3435">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71AF5F4D" w14:textId="77777777" w:rsidR="001B61FE" w:rsidRDefault="009B3435">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As part of its deliberations, the CCWG is required to factor in the following legal and fiduciary constraints:</w:t>
      </w:r>
    </w:p>
    <w:p w14:paraId="6FE80DB2" w14:textId="77777777" w:rsidR="001B61FE" w:rsidRDefault="009B3435">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34626844" w14:textId="77777777" w:rsidR="001B61FE" w:rsidRDefault="009B3435">
      <w:pPr>
        <w:numPr>
          <w:ilvl w:val="0"/>
          <w:numId w:val="20"/>
        </w:numPr>
        <w:spacing w:line="276" w:lineRule="auto"/>
        <w:contextualSpacing/>
        <w:rPr>
          <w:highlight w:val="white"/>
        </w:rPr>
      </w:pPr>
      <w:r>
        <w:rPr>
          <w:rFonts w:ascii="Arial" w:eastAsia="Arial" w:hAnsi="Arial" w:cs="Arial"/>
          <w:color w:val="000000"/>
          <w:sz w:val="22"/>
          <w:szCs w:val="22"/>
          <w:highlight w:val="white"/>
        </w:rPr>
        <w:t>It is the CCWG’s purpose to make recommendations for a mechanism and/or process for allocation of auction funds that takes into account the need for auction funds to be utilised in a manner that is not inconsistent with ICANN’s Mission. In addition, the CCWG is expected to make recommendations about how to assess the extent to which the proposed use of auction proceeds by applicants is aligned with ICANN’s Mission.</w:t>
      </w:r>
    </w:p>
    <w:p w14:paraId="3E46C342" w14:textId="77777777" w:rsidR="001B61FE" w:rsidRDefault="009B3435">
      <w:pPr>
        <w:numPr>
          <w:ilvl w:val="0"/>
          <w:numId w:val="20"/>
        </w:numPr>
        <w:spacing w:line="276" w:lineRule="auto"/>
        <w:contextualSpacing/>
        <w:rPr>
          <w:highlight w:val="white"/>
        </w:rPr>
      </w:pPr>
      <w:r>
        <w:rPr>
          <w:rFonts w:ascii="Arial" w:eastAsia="Arial" w:hAnsi="Arial" w:cs="Arial"/>
          <w:color w:val="000000"/>
          <w:sz w:val="22"/>
          <w:szCs w:val="22"/>
          <w:highlight w:val="white"/>
        </w:rPr>
        <w:t>ICANN will maintain ultimate responsibility for the confirmation of all disbursements, whether upon initial disbursement or subsequent disbursement in which case such subsequent disbursement may be handled by putting in place the appropriate contractual and/or compliance requirements.</w:t>
      </w:r>
    </w:p>
    <w:p w14:paraId="3BBD8A8D" w14:textId="77777777" w:rsidR="001B61FE" w:rsidRDefault="009B3435">
      <w:pPr>
        <w:numPr>
          <w:ilvl w:val="0"/>
          <w:numId w:val="20"/>
        </w:numPr>
        <w:spacing w:line="276" w:lineRule="auto"/>
        <w:contextualSpacing/>
        <w:rPr>
          <w:highlight w:val="white"/>
        </w:rPr>
      </w:pPr>
      <w:r>
        <w:rPr>
          <w:rFonts w:ascii="Arial" w:eastAsia="Arial" w:hAnsi="Arial" w:cs="Arial"/>
          <w:color w:val="000000"/>
          <w:sz w:val="22"/>
          <w:szCs w:val="22"/>
          <w:highlight w:val="white"/>
        </w:rPr>
        <w:t xml:space="preserve">The CCWG must ensure that its proposal(s) for a process and disbursement limitations will not endanger ICANN’s tax exempt status and may obtain input from ICANN’s legal / finance teams or Expert Advisors as described in Section IV of this charter, should any questions arise in this regard. The preceding should not prejudice the primary principle of equal access to auction funds regardless of the geographic of the prospective recipient organization. See also </w:t>
      </w:r>
      <w:hyperlink r:id="rId35">
        <w:r>
          <w:rPr>
            <w:rFonts w:ascii="Arial" w:eastAsia="Arial" w:hAnsi="Arial" w:cs="Arial"/>
            <w:color w:val="0000FF"/>
            <w:sz w:val="22"/>
            <w:szCs w:val="22"/>
            <w:highlight w:val="white"/>
            <w:u w:val="single"/>
          </w:rPr>
          <w:t>Note to Auction Proceeds DT re. legal and fiduciary principles</w:t>
        </w:r>
      </w:hyperlink>
      <w:r>
        <w:rPr>
          <w:rFonts w:ascii="Arial" w:eastAsia="Arial" w:hAnsi="Arial" w:cs="Arial"/>
          <w:color w:val="333333"/>
          <w:sz w:val="22"/>
          <w:szCs w:val="22"/>
          <w:highlight w:val="white"/>
        </w:rPr>
        <w:t>.</w:t>
      </w:r>
    </w:p>
    <w:p w14:paraId="71791950" w14:textId="77777777" w:rsidR="001B61FE" w:rsidRDefault="009B3435">
      <w:pPr>
        <w:numPr>
          <w:ilvl w:val="0"/>
          <w:numId w:val="20"/>
        </w:numPr>
        <w:spacing w:line="276" w:lineRule="auto"/>
        <w:contextualSpacing/>
        <w:rPr>
          <w:highlight w:val="white"/>
        </w:rPr>
      </w:pPr>
      <w:r>
        <w:rPr>
          <w:rFonts w:ascii="Arial" w:eastAsia="Arial" w:hAnsi="Arial" w:cs="Arial"/>
          <w:color w:val="000000"/>
          <w:sz w:val="22"/>
          <w:szCs w:val="22"/>
          <w:highlight w:val="white"/>
        </w:rPr>
        <w:lastRenderedPageBreak/>
        <w:t xml:space="preserve">To align with requirements imposed to maintain ICANN’s U.S. tax exempt status, the CCWG must include a limitation that funds must not be used to support political activity/intervening in a political campaign public office </w:t>
      </w:r>
      <w:hyperlink r:id="rId36" w:anchor="_ftn2">
        <w:r>
          <w:rPr>
            <w:rFonts w:ascii="Arial" w:eastAsia="Arial" w:hAnsi="Arial" w:cs="Arial"/>
            <w:color w:val="000000"/>
            <w:sz w:val="22"/>
            <w:szCs w:val="22"/>
            <w:highlight w:val="white"/>
            <w:u w:val="single"/>
            <w:vertAlign w:val="superscript"/>
          </w:rPr>
          <w:t>[2]</w:t>
        </w:r>
      </w:hyperlink>
      <w:hyperlink r:id="rId37" w:anchor="_ftn2">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xml:space="preserve">or attempts to influence legislation </w:t>
      </w:r>
      <w:hyperlink r:id="rId38" w:anchor="_ftn3">
        <w:r>
          <w:rPr>
            <w:rFonts w:ascii="Arial" w:eastAsia="Arial" w:hAnsi="Arial" w:cs="Arial"/>
            <w:color w:val="000000"/>
            <w:sz w:val="22"/>
            <w:szCs w:val="22"/>
            <w:highlight w:val="white"/>
            <w:u w:val="single"/>
            <w:vertAlign w:val="superscript"/>
          </w:rPr>
          <w:t>[3]</w:t>
        </w:r>
      </w:hyperlink>
      <w:hyperlink r:id="rId39" w:anchor="_ftn3">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The definitions of the limitations that are imposed to meet U.S. tax requirements must be applied across all applicants, and not only those from or intending to use the funds within the U.S. These requirements will apply to comparable activities across any location where applicants are located or intend to use the funds.</w:t>
      </w:r>
    </w:p>
    <w:p w14:paraId="4DCD06F3" w14:textId="0D8303C2" w:rsidR="001B61FE" w:rsidRDefault="009B3435">
      <w:pPr>
        <w:numPr>
          <w:ilvl w:val="0"/>
          <w:numId w:val="20"/>
        </w:numPr>
        <w:spacing w:line="276" w:lineRule="auto"/>
        <w:contextualSpacing/>
        <w:rPr>
          <w:highlight w:val="white"/>
        </w:rPr>
      </w:pPr>
      <w:r>
        <w:rPr>
          <w:rFonts w:ascii="Arial" w:eastAsia="Arial" w:hAnsi="Arial" w:cs="Arial"/>
          <w:color w:val="000000"/>
          <w:sz w:val="22"/>
          <w:szCs w:val="22"/>
          <w:highlight w:val="white"/>
        </w:rPr>
        <w:t>The CCWG must maintain high standards when dealing with issues of conflict of interest. All members and participants must adhere to conflict of interest requirements, including the preparation and ongoing maintenance of an up to date statement of interest, which itself will include certain mandatory disclosures as specified in this charter. The work output CCWG must also include clear and comprehensive conflict of interest requirements to guide the disbursement process in full.</w:t>
      </w:r>
    </w:p>
    <w:p w14:paraId="4D907FE7" w14:textId="77777777" w:rsidR="001B61FE" w:rsidRDefault="009B3435">
      <w:pPr>
        <w:numPr>
          <w:ilvl w:val="0"/>
          <w:numId w:val="20"/>
        </w:numPr>
        <w:spacing w:line="276" w:lineRule="auto"/>
        <w:contextualSpacing/>
        <w:rPr>
          <w:highlight w:val="white"/>
        </w:rPr>
      </w:pPr>
      <w:r>
        <w:rPr>
          <w:rFonts w:ascii="Arial" w:eastAsia="Arial" w:hAnsi="Arial" w:cs="Arial"/>
          <w:color w:val="000000"/>
          <w:sz w:val="22"/>
          <w:szCs w:val="22"/>
          <w:highlight w:val="white"/>
        </w:rPr>
        <w:t>The CCWG must require that the administration of the disbursement process as well as the necessary oversight will be funded from the auction proceeds. Due consideration should be given to industry best practice (as well as potential requirements that may need to be put into place concerning due diligence review, monitoring, audits, post-project evaluation etc.) as to what an appropriate level of overhead will be.</w:t>
      </w:r>
    </w:p>
    <w:p w14:paraId="3B87A2C6" w14:textId="77777777" w:rsidR="001B61FE" w:rsidRDefault="009B3435">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5D7C684F" w14:textId="77777777" w:rsidR="001B61FE" w:rsidRDefault="009B3435">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The CCWG is required to, at minimum, to give appropriate consideration to and provide recommendations on the following questions, taking into account the Guiding Principles as well as the legal and fiduciary constraints outlined above:</w:t>
      </w:r>
    </w:p>
    <w:p w14:paraId="08BA8B80" w14:textId="77777777" w:rsidR="001B61FE" w:rsidRDefault="009B3435">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77865715" w14:textId="77777777" w:rsidR="001B61FE" w:rsidRDefault="009B3435">
      <w:pPr>
        <w:numPr>
          <w:ilvl w:val="0"/>
          <w:numId w:val="11"/>
        </w:numPr>
        <w:spacing w:line="276" w:lineRule="auto"/>
        <w:ind w:left="360" w:hanging="270"/>
        <w:contextualSpacing/>
        <w:rPr>
          <w:highlight w:val="white"/>
        </w:rPr>
      </w:pPr>
      <w:r>
        <w:rPr>
          <w:rFonts w:ascii="Arial" w:eastAsia="Arial" w:hAnsi="Arial" w:cs="Arial"/>
          <w:color w:val="000000"/>
          <w:sz w:val="22"/>
          <w:szCs w:val="22"/>
          <w:highlight w:val="white"/>
        </w:rPr>
        <w:t xml:space="preserve">What framework (structure, process and/or partnership) should be designed and implemented to allow for the disbursement of new gTLD Auction Proceeds, taking into account the legal and fiduciary constraints outlined above as well as the existing memo on legal and fiduciary principles </w:t>
      </w:r>
      <w:hyperlink r:id="rId40" w:anchor="_ftn4">
        <w:r>
          <w:rPr>
            <w:rFonts w:ascii="Arial" w:eastAsia="Arial" w:hAnsi="Arial" w:cs="Arial"/>
            <w:color w:val="000000"/>
            <w:sz w:val="22"/>
            <w:szCs w:val="22"/>
            <w:highlight w:val="white"/>
            <w:u w:val="single"/>
            <w:vertAlign w:val="superscript"/>
          </w:rPr>
          <w:t>[4]</w:t>
        </w:r>
      </w:hyperlink>
      <w:hyperlink r:id="rId41" w:anchor="_ftn4">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As many details as possible should be provided, including any implementation guidance the CCWG may have in relation to the establishment of this framework as well as criteria for the selection / ranking of potential funding requests.</w:t>
      </w:r>
    </w:p>
    <w:p w14:paraId="77C7B98F" w14:textId="77777777" w:rsidR="001B61FE" w:rsidRDefault="009B3435">
      <w:pPr>
        <w:numPr>
          <w:ilvl w:val="0"/>
          <w:numId w:val="11"/>
        </w:numPr>
        <w:spacing w:line="276" w:lineRule="auto"/>
        <w:ind w:left="360" w:hanging="270"/>
        <w:contextualSpacing/>
        <w:rPr>
          <w:highlight w:val="white"/>
        </w:rPr>
      </w:pPr>
      <w:r>
        <w:rPr>
          <w:rFonts w:ascii="Arial" w:eastAsia="Arial" w:hAnsi="Arial" w:cs="Arial"/>
          <w:color w:val="000000"/>
          <w:sz w:val="22"/>
          <w:szCs w:val="22"/>
          <w:highlight w:val="white"/>
        </w:rPr>
        <w:t>As part of this framework, what will be the limitations of fund allocation, factoring in that the funds need to be used in line with ICANN’s mission while at the same time recognising the diversity of communities that ICANN serves? This should include recommendations on how to assess whether the proposed use is aligned with ICANN’s Mission. Furthermore consideration is expected to be given to what safeguards, if any, need to be in place.</w:t>
      </w:r>
    </w:p>
    <w:p w14:paraId="4426A9BF" w14:textId="77777777" w:rsidR="001B61FE" w:rsidRDefault="009B3435">
      <w:pPr>
        <w:numPr>
          <w:ilvl w:val="0"/>
          <w:numId w:val="11"/>
        </w:numPr>
        <w:spacing w:line="276" w:lineRule="auto"/>
        <w:ind w:left="360" w:hanging="270"/>
        <w:contextualSpacing/>
        <w:rPr>
          <w:highlight w:val="white"/>
        </w:rPr>
      </w:pPr>
      <w:r>
        <w:rPr>
          <w:rFonts w:ascii="Arial" w:eastAsia="Arial" w:hAnsi="Arial" w:cs="Arial"/>
          <w:color w:val="000000"/>
          <w:sz w:val="22"/>
          <w:szCs w:val="22"/>
          <w:highlight w:val="white"/>
        </w:rPr>
        <w:t>What safeguards are to be put in place to ensure that the creation of the framework, as well as its execution and operation, respect the legal and fiduciary constraints that have been outlined in this memo</w:t>
      </w:r>
      <w:hyperlink r:id="rId42" w:anchor="_ftn5">
        <w:r>
          <w:rPr>
            <w:rFonts w:ascii="Arial" w:eastAsia="Arial" w:hAnsi="Arial" w:cs="Arial"/>
            <w:color w:val="000000"/>
            <w:sz w:val="22"/>
            <w:szCs w:val="22"/>
            <w:highlight w:val="white"/>
            <w:u w:val="single"/>
            <w:vertAlign w:val="superscript"/>
          </w:rPr>
          <w:t>[5]</w:t>
        </w:r>
      </w:hyperlink>
      <w:hyperlink r:id="rId43" w:anchor="_ftn5">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w:t>
      </w:r>
    </w:p>
    <w:p w14:paraId="1A4AD589" w14:textId="77777777" w:rsidR="001B61FE" w:rsidRDefault="009B3435">
      <w:pPr>
        <w:numPr>
          <w:ilvl w:val="0"/>
          <w:numId w:val="11"/>
        </w:numPr>
        <w:spacing w:line="276" w:lineRule="auto"/>
        <w:ind w:left="360" w:hanging="270"/>
        <w:contextualSpacing/>
        <w:rPr>
          <w:highlight w:val="white"/>
        </w:rPr>
      </w:pPr>
      <w:r>
        <w:rPr>
          <w:rFonts w:ascii="Arial" w:eastAsia="Arial" w:hAnsi="Arial" w:cs="Arial"/>
          <w:color w:val="000000"/>
          <w:sz w:val="22"/>
          <w:szCs w:val="22"/>
          <w:highlight w:val="white"/>
        </w:rPr>
        <w:t>What aspects should be considered to define a timeframe, if any, for the funds allocation mechanism to operate as well as the disbursements of funds? E.g. The timeframe for the operation of this new mechanism may provide the opportunity for long term support, or for funding to be released in tranches linked to milestone achievements, single or multiple disbursements.</w:t>
      </w:r>
    </w:p>
    <w:p w14:paraId="43EEB7BE" w14:textId="77777777" w:rsidR="001B61FE" w:rsidRDefault="009B3435">
      <w:pPr>
        <w:numPr>
          <w:ilvl w:val="0"/>
          <w:numId w:val="11"/>
        </w:numPr>
        <w:spacing w:line="276" w:lineRule="auto"/>
        <w:ind w:left="360" w:hanging="270"/>
        <w:contextualSpacing/>
        <w:rPr>
          <w:highlight w:val="white"/>
        </w:rPr>
      </w:pPr>
      <w:r>
        <w:rPr>
          <w:rFonts w:ascii="Arial" w:eastAsia="Arial" w:hAnsi="Arial" w:cs="Arial"/>
          <w:color w:val="000000"/>
          <w:sz w:val="22"/>
          <w:szCs w:val="22"/>
          <w:highlight w:val="white"/>
        </w:rPr>
        <w:t>What conflict of interest provisions and procedures need to be put in place as part of this framework for fund allocations?</w:t>
      </w:r>
    </w:p>
    <w:p w14:paraId="380BDF19" w14:textId="77777777" w:rsidR="001B61FE" w:rsidRDefault="009B3435">
      <w:pPr>
        <w:numPr>
          <w:ilvl w:val="0"/>
          <w:numId w:val="11"/>
        </w:numPr>
        <w:spacing w:line="276" w:lineRule="auto"/>
        <w:ind w:left="360" w:hanging="270"/>
        <w:contextualSpacing/>
        <w:rPr>
          <w:highlight w:val="white"/>
        </w:rPr>
      </w:pPr>
      <w:r>
        <w:rPr>
          <w:rFonts w:ascii="Arial" w:eastAsia="Arial" w:hAnsi="Arial" w:cs="Arial"/>
          <w:color w:val="000000"/>
          <w:sz w:val="22"/>
          <w:szCs w:val="22"/>
          <w:highlight w:val="white"/>
        </w:rPr>
        <w:t>Should any priority or preference be given to organizations from developing economies, projects implemented in such regions and/or under represented groups?</w:t>
      </w:r>
    </w:p>
    <w:p w14:paraId="3A7A8B36" w14:textId="77777777" w:rsidR="001B61FE" w:rsidRDefault="009B3435">
      <w:pPr>
        <w:numPr>
          <w:ilvl w:val="0"/>
          <w:numId w:val="11"/>
        </w:numPr>
        <w:spacing w:line="276" w:lineRule="auto"/>
        <w:ind w:left="360" w:hanging="270"/>
        <w:contextualSpacing/>
        <w:rPr>
          <w:highlight w:val="white"/>
        </w:rPr>
      </w:pPr>
      <w:r>
        <w:rPr>
          <w:rFonts w:ascii="Arial" w:eastAsia="Arial" w:hAnsi="Arial" w:cs="Arial"/>
          <w:color w:val="000000"/>
          <w:sz w:val="22"/>
          <w:szCs w:val="22"/>
          <w:highlight w:val="white"/>
        </w:rPr>
        <w:lastRenderedPageBreak/>
        <w:t>Should ICANN oversee the solicitation and evaluation of proposals, or delegate to or coordinate with another entity, including, for example, a foundation created for this purpose?</w:t>
      </w:r>
    </w:p>
    <w:p w14:paraId="0A3B7B40" w14:textId="77777777" w:rsidR="001B61FE" w:rsidRDefault="009B3435">
      <w:pPr>
        <w:numPr>
          <w:ilvl w:val="0"/>
          <w:numId w:val="11"/>
        </w:numPr>
        <w:spacing w:line="276" w:lineRule="auto"/>
        <w:ind w:left="360" w:hanging="270"/>
        <w:contextualSpacing/>
        <w:rPr>
          <w:highlight w:val="white"/>
        </w:rPr>
      </w:pPr>
      <w:r>
        <w:rPr>
          <w:rFonts w:ascii="Arial" w:eastAsia="Arial" w:hAnsi="Arial" w:cs="Arial"/>
          <w:color w:val="000000"/>
          <w:sz w:val="22"/>
          <w:szCs w:val="22"/>
          <w:highlight w:val="white"/>
        </w:rPr>
        <w:t>What aspects should be considered to determine an appropriate level of overhead that supports the principles outlined in this charter?</w:t>
      </w:r>
    </w:p>
    <w:p w14:paraId="26F3F78E" w14:textId="77777777" w:rsidR="001B61FE" w:rsidRDefault="009B3435">
      <w:pPr>
        <w:numPr>
          <w:ilvl w:val="0"/>
          <w:numId w:val="11"/>
        </w:numPr>
        <w:spacing w:line="276" w:lineRule="auto"/>
        <w:ind w:left="360" w:hanging="270"/>
        <w:contextualSpacing/>
        <w:rPr>
          <w:highlight w:val="white"/>
        </w:rPr>
      </w:pPr>
      <w:r>
        <w:rPr>
          <w:rFonts w:ascii="Arial" w:eastAsia="Arial" w:hAnsi="Arial" w:cs="Arial"/>
          <w:color w:val="000000"/>
          <w:sz w:val="22"/>
          <w:szCs w:val="22"/>
          <w:highlight w:val="white"/>
        </w:rPr>
        <w:t>What is the governance framework that should be followed to guide distribution of the proceeds? The issues addressed by a governance framework could include (but does not have to be limited to):</w:t>
      </w:r>
    </w:p>
    <w:p w14:paraId="786CC9FD" w14:textId="77777777" w:rsidR="001B61FE" w:rsidRDefault="009B3435">
      <w:pPr>
        <w:numPr>
          <w:ilvl w:val="1"/>
          <w:numId w:val="11"/>
        </w:numPr>
        <w:spacing w:line="276" w:lineRule="auto"/>
        <w:contextualSpacing/>
        <w:rPr>
          <w:highlight w:val="white"/>
        </w:rPr>
      </w:pPr>
      <w:r>
        <w:rPr>
          <w:rFonts w:ascii="Arial" w:eastAsia="Arial" w:hAnsi="Arial" w:cs="Arial"/>
          <w:color w:val="000000"/>
          <w:sz w:val="22"/>
          <w:szCs w:val="22"/>
          <w:highlight w:val="white"/>
        </w:rPr>
        <w:t>What are the specific measures of success that should be reported upon?</w:t>
      </w:r>
    </w:p>
    <w:p w14:paraId="008DF316" w14:textId="77777777" w:rsidR="001B61FE" w:rsidRDefault="009B3435">
      <w:pPr>
        <w:numPr>
          <w:ilvl w:val="1"/>
          <w:numId w:val="11"/>
        </w:numPr>
        <w:spacing w:line="276" w:lineRule="auto"/>
        <w:contextualSpacing/>
        <w:rPr>
          <w:highlight w:val="white"/>
        </w:rPr>
      </w:pPr>
      <w:r>
        <w:rPr>
          <w:rFonts w:ascii="Arial" w:eastAsia="Arial" w:hAnsi="Arial" w:cs="Arial"/>
          <w:color w:val="000000"/>
          <w:sz w:val="22"/>
          <w:szCs w:val="22"/>
          <w:highlight w:val="white"/>
        </w:rPr>
        <w:t>What are the criteria and mechanisms for measuring success and performance?</w:t>
      </w:r>
    </w:p>
    <w:p w14:paraId="60B3565A" w14:textId="77777777" w:rsidR="001B61FE" w:rsidRDefault="009B3435">
      <w:pPr>
        <w:numPr>
          <w:ilvl w:val="1"/>
          <w:numId w:val="11"/>
        </w:numPr>
        <w:spacing w:line="276" w:lineRule="auto"/>
        <w:contextualSpacing/>
        <w:rPr>
          <w:highlight w:val="white"/>
        </w:rPr>
      </w:pPr>
      <w:r>
        <w:rPr>
          <w:rFonts w:ascii="Arial" w:eastAsia="Arial" w:hAnsi="Arial" w:cs="Arial"/>
          <w:color w:val="000000"/>
          <w:sz w:val="22"/>
          <w:szCs w:val="22"/>
          <w:highlight w:val="white"/>
        </w:rPr>
        <w:t>What level of evaluation and reporting should be implemented to keep the community informed about how the funds are ultimately used?</w:t>
      </w:r>
    </w:p>
    <w:p w14:paraId="5B049FD9" w14:textId="77777777" w:rsidR="001B61FE" w:rsidRDefault="009B3435">
      <w:pPr>
        <w:numPr>
          <w:ilvl w:val="0"/>
          <w:numId w:val="11"/>
        </w:numPr>
        <w:spacing w:line="276" w:lineRule="auto"/>
        <w:contextualSpacing/>
        <w:rPr>
          <w:highlight w:val="white"/>
        </w:rPr>
      </w:pPr>
      <w:r>
        <w:rPr>
          <w:rFonts w:ascii="Arial" w:eastAsia="Arial" w:hAnsi="Arial" w:cs="Arial"/>
          <w:color w:val="000000"/>
          <w:sz w:val="22"/>
          <w:szCs w:val="22"/>
          <w:highlight w:val="white"/>
        </w:rPr>
        <w:t>To what extent (and, if so, how) could ICANN, the Organization or a constituent part thereof, be the beneficiary of some of the auction funds?</w:t>
      </w:r>
    </w:p>
    <w:p w14:paraId="5B753560" w14:textId="77777777" w:rsidR="001B61FE" w:rsidRDefault="009B3435">
      <w:pPr>
        <w:numPr>
          <w:ilvl w:val="0"/>
          <w:numId w:val="11"/>
        </w:numPr>
        <w:spacing w:line="276" w:lineRule="auto"/>
        <w:contextualSpacing/>
        <w:rPr>
          <w:highlight w:val="white"/>
        </w:rPr>
      </w:pPr>
      <w:r>
        <w:rPr>
          <w:rFonts w:ascii="Arial" w:eastAsia="Arial" w:hAnsi="Arial" w:cs="Arial"/>
          <w:color w:val="000000"/>
          <w:sz w:val="22"/>
          <w:szCs w:val="22"/>
          <w:highlight w:val="white"/>
        </w:rPr>
        <w:t>Should a review mechanism be put in place to address possible adjustments to the framework following the completion of the CCWGs work and implementation of the framework should changes occur that affect the original recommendations (for example, changes to legal and fiduciary requirements and/or changes to ICANN’s mission)?</w:t>
      </w:r>
    </w:p>
    <w:p w14:paraId="3A8D9325" w14:textId="77777777" w:rsidR="001B61FE" w:rsidRDefault="009B3435">
      <w:pPr>
        <w:rPr>
          <w:rFonts w:ascii="Arial" w:eastAsia="Arial" w:hAnsi="Arial" w:cs="Arial"/>
        </w:rPr>
      </w:pPr>
      <w:r>
        <w:br w:type="page"/>
      </w:r>
    </w:p>
    <w:p w14:paraId="50495F6A" w14:textId="77777777" w:rsidR="00BE52C0" w:rsidRDefault="00BE52C0">
      <w:pPr>
        <w:pStyle w:val="Heading1"/>
        <w:spacing w:before="400" w:line="276" w:lineRule="auto"/>
        <w:rPr>
          <w:ins w:id="440" w:author="Marika Konings" w:date="2018-09-20T15:20:00Z"/>
          <w:rFonts w:ascii="Arial" w:eastAsia="Arial" w:hAnsi="Arial" w:cs="Arial"/>
          <w:sz w:val="28"/>
          <w:szCs w:val="28"/>
        </w:rPr>
        <w:sectPr w:rsidR="00BE52C0" w:rsidSect="00B44EE0">
          <w:headerReference w:type="default" r:id="rId44"/>
          <w:footerReference w:type="default" r:id="rId45"/>
          <w:pgSz w:w="11909" w:h="16834"/>
          <w:pgMar w:top="1440" w:right="1440" w:bottom="1440" w:left="1440" w:header="720" w:footer="504" w:gutter="0"/>
          <w:lnNumType w:countBy="1" w:restart="continuous"/>
          <w:pgNumType w:start="1"/>
          <w:cols w:space="720"/>
          <w:docGrid w:linePitch="326"/>
        </w:sectPr>
      </w:pPr>
    </w:p>
    <w:p w14:paraId="6452C22A" w14:textId="794B13F4" w:rsidR="001B61FE" w:rsidRDefault="009B3435">
      <w:pPr>
        <w:pStyle w:val="Heading1"/>
        <w:spacing w:before="400" w:line="276" w:lineRule="auto"/>
        <w:rPr>
          <w:rFonts w:ascii="Arial" w:eastAsia="Arial" w:hAnsi="Arial" w:cs="Arial"/>
          <w:sz w:val="28"/>
          <w:szCs w:val="28"/>
        </w:rPr>
        <w:sectPr w:rsidR="001B61FE" w:rsidSect="00BE52C0">
          <w:type w:val="continuous"/>
          <w:pgSz w:w="11909" w:h="16834"/>
          <w:pgMar w:top="1440" w:right="1440" w:bottom="1440" w:left="1440" w:header="720" w:footer="504" w:gutter="0"/>
          <w:lnNumType w:countBy="1" w:restart="continuous"/>
          <w:pgNumType w:start="1"/>
          <w:cols w:space="720"/>
          <w:docGrid w:linePitch="326"/>
        </w:sectPr>
      </w:pPr>
      <w:bookmarkStart w:id="441" w:name="_Toc525224971"/>
      <w:r>
        <w:rPr>
          <w:rFonts w:ascii="Arial" w:eastAsia="Arial" w:hAnsi="Arial" w:cs="Arial"/>
          <w:sz w:val="28"/>
          <w:szCs w:val="28"/>
        </w:rPr>
        <w:lastRenderedPageBreak/>
        <w:t>Annex B – Membership and Attendance</w:t>
      </w:r>
      <w:bookmarkEnd w:id="441"/>
    </w:p>
    <w:p w14:paraId="55EFA949" w14:textId="77777777" w:rsidR="001B61FE" w:rsidRDefault="001B61FE">
      <w:pPr>
        <w:pStyle w:val="Heading1"/>
        <w:spacing w:line="276" w:lineRule="auto"/>
        <w:rPr>
          <w:rFonts w:ascii="Arial" w:eastAsia="Arial" w:hAnsi="Arial" w:cs="Arial"/>
          <w:sz w:val="28"/>
          <w:szCs w:val="28"/>
        </w:rPr>
      </w:pPr>
    </w:p>
    <w:p w14:paraId="663E422A" w14:textId="282F4A90" w:rsidR="001B61FE" w:rsidRDefault="009B3435">
      <w:pPr>
        <w:rPr>
          <w:rFonts w:ascii="Arial" w:eastAsia="Arial" w:hAnsi="Arial" w:cs="Arial"/>
          <w:color w:val="172B4D"/>
          <w:sz w:val="22"/>
          <w:szCs w:val="22"/>
          <w:highlight w:val="white"/>
        </w:rPr>
      </w:pPr>
      <w:r>
        <w:rPr>
          <w:rFonts w:ascii="Arial" w:eastAsia="Arial" w:hAnsi="Arial" w:cs="Arial"/>
          <w:color w:val="172B4D"/>
          <w:sz w:val="22"/>
          <w:szCs w:val="22"/>
          <w:highlight w:val="white"/>
        </w:rPr>
        <w:t xml:space="preserve">Member and participant names marked with an ( * ) refer to those who replied "yes" or "maybe" to question #6 (“Do you and/or through the entity you are representing and/or employed by, intent to apply for funding through the mechanism that is to be determined through the work of this CCWG?”) on the Declaration of Interest (DOI). DOIs can be found here: </w:t>
      </w:r>
      <w:hyperlink r:id="rId46">
        <w:r>
          <w:rPr>
            <w:rFonts w:ascii="Arial" w:eastAsia="Arial" w:hAnsi="Arial" w:cs="Arial"/>
            <w:color w:val="0000FF"/>
            <w:sz w:val="22"/>
            <w:szCs w:val="22"/>
            <w:highlight w:val="white"/>
            <w:u w:val="single"/>
          </w:rPr>
          <w:t>https://community.icann.org/x/FpjDAw</w:t>
        </w:r>
      </w:hyperlink>
      <w:r>
        <w:rPr>
          <w:rFonts w:ascii="Arial" w:eastAsia="Arial" w:hAnsi="Arial" w:cs="Arial"/>
          <w:color w:val="172B4D"/>
          <w:sz w:val="22"/>
          <w:szCs w:val="22"/>
          <w:highlight w:val="white"/>
        </w:rPr>
        <w:t xml:space="preserve">. </w:t>
      </w:r>
      <w:ins w:id="442" w:author="Marika Konings" w:date="2018-09-20T16:18:00Z">
        <w:r w:rsidR="00D00404">
          <w:rPr>
            <w:rFonts w:ascii="Arial" w:eastAsia="Arial" w:hAnsi="Arial" w:cs="Arial"/>
            <w:color w:val="172B4D"/>
            <w:sz w:val="22"/>
            <w:szCs w:val="22"/>
            <w:highlight w:val="white"/>
          </w:rPr>
          <w:t xml:space="preserve">For further </w:t>
        </w:r>
      </w:ins>
      <w:ins w:id="443" w:author="Marika Konings" w:date="2018-09-20T16:19:00Z">
        <w:r w:rsidR="00D00404">
          <w:rPr>
            <w:rFonts w:ascii="Arial" w:eastAsia="Arial" w:hAnsi="Arial" w:cs="Arial"/>
            <w:color w:val="172B4D"/>
            <w:sz w:val="22"/>
            <w:szCs w:val="22"/>
            <w:highlight w:val="white"/>
          </w:rPr>
          <w:t>attendance</w:t>
        </w:r>
      </w:ins>
      <w:ins w:id="444" w:author="Marika Konings" w:date="2018-09-20T16:18:00Z">
        <w:r w:rsidR="00D00404">
          <w:rPr>
            <w:rFonts w:ascii="Arial" w:eastAsia="Arial" w:hAnsi="Arial" w:cs="Arial"/>
            <w:color w:val="172B4D"/>
            <w:sz w:val="22"/>
            <w:szCs w:val="22"/>
            <w:highlight w:val="white"/>
          </w:rPr>
          <w:t xml:space="preserve"> information, please see </w:t>
        </w:r>
      </w:ins>
      <w:ins w:id="445" w:author="Marika Konings" w:date="2018-09-20T16:19:00Z">
        <w:r w:rsidR="00D00404">
          <w:rPr>
            <w:rFonts w:ascii="Arial" w:eastAsia="Arial" w:hAnsi="Arial" w:cs="Arial"/>
            <w:color w:val="172B4D"/>
            <w:sz w:val="22"/>
            <w:szCs w:val="22"/>
          </w:rPr>
          <w:fldChar w:fldCharType="begin"/>
        </w:r>
        <w:r w:rsidR="00D00404">
          <w:rPr>
            <w:rFonts w:ascii="Arial" w:eastAsia="Arial" w:hAnsi="Arial" w:cs="Arial"/>
            <w:color w:val="172B4D"/>
            <w:sz w:val="22"/>
            <w:szCs w:val="22"/>
          </w:rPr>
          <w:instrText xml:space="preserve"> HYPERLINK "</w:instrText>
        </w:r>
        <w:r w:rsidR="00D00404" w:rsidRPr="00D00404">
          <w:rPr>
            <w:rFonts w:ascii="Arial" w:eastAsia="Arial" w:hAnsi="Arial" w:cs="Arial"/>
            <w:color w:val="172B4D"/>
            <w:sz w:val="22"/>
            <w:szCs w:val="22"/>
          </w:rPr>
          <w:instrText>https://community.icann.org/x/GJjDAw</w:instrText>
        </w:r>
        <w:r w:rsidR="00D00404">
          <w:rPr>
            <w:rFonts w:ascii="Arial" w:eastAsia="Arial" w:hAnsi="Arial" w:cs="Arial"/>
            <w:color w:val="172B4D"/>
            <w:sz w:val="22"/>
            <w:szCs w:val="22"/>
          </w:rPr>
          <w:instrText xml:space="preserve">" </w:instrText>
        </w:r>
        <w:r w:rsidR="00D00404">
          <w:rPr>
            <w:rFonts w:ascii="Arial" w:eastAsia="Arial" w:hAnsi="Arial" w:cs="Arial"/>
            <w:color w:val="172B4D"/>
            <w:sz w:val="22"/>
            <w:szCs w:val="22"/>
          </w:rPr>
          <w:fldChar w:fldCharType="separate"/>
        </w:r>
        <w:r w:rsidR="00D00404" w:rsidRPr="0024316C">
          <w:rPr>
            <w:rStyle w:val="Hyperlink"/>
            <w:rFonts w:ascii="Arial" w:eastAsia="Arial" w:hAnsi="Arial" w:cs="Arial"/>
            <w:sz w:val="22"/>
            <w:szCs w:val="22"/>
          </w:rPr>
          <w:t>https://community.icann.org/x/GJjDAw</w:t>
        </w:r>
        <w:r w:rsidR="00D00404">
          <w:rPr>
            <w:rFonts w:ascii="Arial" w:eastAsia="Arial" w:hAnsi="Arial" w:cs="Arial"/>
            <w:color w:val="172B4D"/>
            <w:sz w:val="22"/>
            <w:szCs w:val="22"/>
          </w:rPr>
          <w:fldChar w:fldCharType="end"/>
        </w:r>
        <w:r w:rsidR="00D00404">
          <w:rPr>
            <w:rFonts w:ascii="Arial" w:eastAsia="Arial" w:hAnsi="Arial" w:cs="Arial"/>
            <w:color w:val="172B4D"/>
            <w:sz w:val="22"/>
            <w:szCs w:val="22"/>
          </w:rPr>
          <w:t xml:space="preserve">. </w:t>
        </w:r>
      </w:ins>
    </w:p>
    <w:p w14:paraId="7D7D2DA1" w14:textId="77777777" w:rsidR="001B61FE" w:rsidRDefault="001B61FE">
      <w:pPr>
        <w:widowControl w:val="0"/>
        <w:pBdr>
          <w:top w:val="nil"/>
          <w:left w:val="nil"/>
          <w:bottom w:val="nil"/>
          <w:right w:val="nil"/>
          <w:between w:val="nil"/>
        </w:pBdr>
        <w:spacing w:line="276" w:lineRule="auto"/>
        <w:rPr>
          <w:rFonts w:ascii="Arial" w:eastAsia="Arial" w:hAnsi="Arial" w:cs="Arial"/>
          <w:sz w:val="28"/>
          <w:szCs w:val="28"/>
        </w:rPr>
      </w:pPr>
    </w:p>
    <w:tbl>
      <w:tblPr>
        <w:tblStyle w:val="a3"/>
        <w:tblW w:w="853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406"/>
        <w:gridCol w:w="1483"/>
        <w:gridCol w:w="2646"/>
      </w:tblGrid>
      <w:tr w:rsidR="001B61FE" w14:paraId="468A8EBD"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4C7AAA" w14:textId="77777777" w:rsidR="001B61FE" w:rsidRDefault="009B3435">
            <w:pPr>
              <w:jc w:val="center"/>
              <w:rPr>
                <w:rFonts w:ascii="Arial" w:eastAsia="Arial" w:hAnsi="Arial" w:cs="Arial"/>
                <w:b/>
                <w:sz w:val="22"/>
                <w:szCs w:val="22"/>
              </w:rPr>
            </w:pPr>
            <w:r>
              <w:rPr>
                <w:rFonts w:ascii="Arial" w:eastAsia="Arial" w:hAnsi="Arial" w:cs="Arial"/>
                <w:b/>
                <w:sz w:val="22"/>
                <w:szCs w:val="22"/>
              </w:rPr>
              <w:t>Members</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F0AAB4A" w14:textId="77777777" w:rsidR="001B61FE" w:rsidRDefault="009B3435">
            <w:pPr>
              <w:jc w:val="center"/>
              <w:rPr>
                <w:rFonts w:ascii="Arial" w:eastAsia="Arial" w:hAnsi="Arial" w:cs="Arial"/>
                <w:b/>
                <w:sz w:val="22"/>
                <w:szCs w:val="22"/>
              </w:rPr>
            </w:pPr>
            <w:r>
              <w:rPr>
                <w:rFonts w:ascii="Arial" w:eastAsia="Arial" w:hAnsi="Arial" w:cs="Arial"/>
                <w:b/>
                <w:sz w:val="22"/>
                <w:szCs w:val="22"/>
              </w:rPr>
              <w:t>Affiliation</w:t>
            </w:r>
          </w:p>
        </w:tc>
        <w:tc>
          <w:tcPr>
            <w:tcW w:w="2646" w:type="dxa"/>
            <w:tcBorders>
              <w:top w:val="single" w:sz="6" w:space="0" w:color="000000"/>
              <w:left w:val="single" w:sz="6" w:space="0" w:color="000000"/>
              <w:bottom w:val="single" w:sz="6" w:space="0" w:color="000000"/>
              <w:right w:val="single" w:sz="6" w:space="0" w:color="000000"/>
            </w:tcBorders>
          </w:tcPr>
          <w:p w14:paraId="575A266D" w14:textId="2E466A46" w:rsidR="001B61FE" w:rsidRDefault="009B3435" w:rsidP="0013242F">
            <w:pPr>
              <w:jc w:val="center"/>
              <w:rPr>
                <w:rFonts w:ascii="Arial" w:eastAsia="Arial" w:hAnsi="Arial" w:cs="Arial"/>
                <w:b/>
                <w:sz w:val="22"/>
                <w:szCs w:val="22"/>
              </w:rPr>
            </w:pPr>
            <w:r>
              <w:rPr>
                <w:rFonts w:ascii="Arial" w:eastAsia="Arial" w:hAnsi="Arial" w:cs="Arial"/>
                <w:b/>
                <w:sz w:val="22"/>
                <w:szCs w:val="22"/>
              </w:rPr>
              <w:t>Attendance</w:t>
            </w:r>
          </w:p>
          <w:p w14:paraId="3880F6D8" w14:textId="77777777" w:rsidR="001B61FE" w:rsidRDefault="009B3435" w:rsidP="0013242F">
            <w:pPr>
              <w:jc w:val="center"/>
              <w:rPr>
                <w:rFonts w:ascii="Arial" w:eastAsia="Arial" w:hAnsi="Arial" w:cs="Arial"/>
                <w:b/>
                <w:sz w:val="22"/>
                <w:szCs w:val="22"/>
              </w:rPr>
            </w:pPr>
            <w:r>
              <w:rPr>
                <w:rFonts w:ascii="Arial" w:eastAsia="Arial" w:hAnsi="Arial" w:cs="Arial"/>
                <w:b/>
                <w:sz w:val="22"/>
                <w:szCs w:val="22"/>
              </w:rPr>
              <w:t>(% of meetings attended)</w:t>
            </w:r>
          </w:p>
        </w:tc>
      </w:tr>
      <w:tr w:rsidR="001B61FE" w14:paraId="35DDD5ED"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92D36F" w14:textId="77777777" w:rsidR="001B61FE" w:rsidRDefault="009B3435">
            <w:pPr>
              <w:rPr>
                <w:rFonts w:ascii="Arial" w:eastAsia="Arial" w:hAnsi="Arial" w:cs="Arial"/>
                <w:sz w:val="22"/>
                <w:szCs w:val="22"/>
              </w:rPr>
            </w:pPr>
            <w:r>
              <w:rPr>
                <w:rFonts w:ascii="Arial" w:eastAsia="Arial" w:hAnsi="Arial" w:cs="Arial"/>
                <w:sz w:val="22"/>
                <w:szCs w:val="22"/>
              </w:rPr>
              <w:t>Jonathan Robinson</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C61CF2" w14:textId="77777777" w:rsidR="001B61FE" w:rsidRDefault="009B3435">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46513EAA" w14:textId="5FDE2BDD" w:rsidR="001B61FE" w:rsidRDefault="0013242F" w:rsidP="007E7187">
            <w:pPr>
              <w:jc w:val="center"/>
              <w:rPr>
                <w:rFonts w:ascii="Arial" w:eastAsia="Arial" w:hAnsi="Arial" w:cs="Arial"/>
                <w:sz w:val="22"/>
                <w:szCs w:val="22"/>
              </w:rPr>
            </w:pPr>
            <w:ins w:id="446" w:author="Marika Konings" w:date="2018-09-20T15:25:00Z">
              <w:r>
                <w:rPr>
                  <w:rFonts w:ascii="Arial" w:eastAsia="Arial" w:hAnsi="Arial" w:cs="Arial"/>
                  <w:sz w:val="22"/>
                  <w:szCs w:val="22"/>
                </w:rPr>
                <w:t>59.5%</w:t>
              </w:r>
            </w:ins>
          </w:p>
        </w:tc>
      </w:tr>
      <w:tr w:rsidR="001B61FE" w14:paraId="6FD64A86"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64BA98" w14:textId="77777777" w:rsidR="001B61FE" w:rsidRDefault="009B3435">
            <w:pPr>
              <w:rPr>
                <w:rFonts w:ascii="Arial" w:eastAsia="Arial" w:hAnsi="Arial" w:cs="Arial"/>
                <w:sz w:val="22"/>
                <w:szCs w:val="22"/>
              </w:rPr>
            </w:pPr>
            <w:r>
              <w:rPr>
                <w:rFonts w:ascii="Arial" w:eastAsia="Arial" w:hAnsi="Arial" w:cs="Arial"/>
                <w:sz w:val="22"/>
                <w:szCs w:val="22"/>
              </w:rPr>
              <w:t>Marilyn S Cade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57165D" w14:textId="77777777" w:rsidR="001B61FE" w:rsidRDefault="009B3435">
            <w:pPr>
              <w:rPr>
                <w:rFonts w:ascii="Arial" w:eastAsia="Arial" w:hAnsi="Arial" w:cs="Arial"/>
                <w:sz w:val="22"/>
                <w:szCs w:val="22"/>
              </w:rPr>
            </w:pPr>
            <w:r>
              <w:rPr>
                <w:rFonts w:ascii="Arial" w:eastAsia="Arial" w:hAnsi="Arial" w:cs="Arial"/>
                <w:sz w:val="22"/>
                <w:szCs w:val="22"/>
              </w:rPr>
              <w:t>GNSO (CSG)</w:t>
            </w:r>
          </w:p>
        </w:tc>
        <w:tc>
          <w:tcPr>
            <w:tcW w:w="2646" w:type="dxa"/>
            <w:tcBorders>
              <w:top w:val="single" w:sz="6" w:space="0" w:color="000000"/>
              <w:left w:val="single" w:sz="6" w:space="0" w:color="000000"/>
              <w:bottom w:val="single" w:sz="6" w:space="0" w:color="000000"/>
              <w:right w:val="single" w:sz="6" w:space="0" w:color="000000"/>
            </w:tcBorders>
          </w:tcPr>
          <w:p w14:paraId="1901A9A8" w14:textId="1EDB1DD9" w:rsidR="001B61FE" w:rsidRDefault="0013242F" w:rsidP="007E7187">
            <w:pPr>
              <w:jc w:val="center"/>
              <w:rPr>
                <w:rFonts w:ascii="Arial" w:eastAsia="Arial" w:hAnsi="Arial" w:cs="Arial"/>
                <w:sz w:val="22"/>
                <w:szCs w:val="22"/>
              </w:rPr>
            </w:pPr>
            <w:ins w:id="447" w:author="Marika Konings" w:date="2018-09-20T15:26:00Z">
              <w:r>
                <w:rPr>
                  <w:rFonts w:ascii="Arial" w:eastAsia="Arial" w:hAnsi="Arial" w:cs="Arial"/>
                  <w:sz w:val="22"/>
                  <w:szCs w:val="22"/>
                </w:rPr>
                <w:t>56.8%</w:t>
              </w:r>
            </w:ins>
          </w:p>
        </w:tc>
      </w:tr>
      <w:tr w:rsidR="001B61FE" w14:paraId="6FD92371"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F5F53D" w14:textId="77777777" w:rsidR="001B61FE" w:rsidRDefault="009B3435">
            <w:pPr>
              <w:rPr>
                <w:rFonts w:ascii="Arial" w:eastAsia="Arial" w:hAnsi="Arial" w:cs="Arial"/>
                <w:sz w:val="22"/>
                <w:szCs w:val="22"/>
              </w:rPr>
            </w:pPr>
            <w:r>
              <w:rPr>
                <w:rFonts w:ascii="Arial" w:eastAsia="Arial" w:hAnsi="Arial" w:cs="Arial"/>
                <w:sz w:val="22"/>
                <w:szCs w:val="22"/>
              </w:rPr>
              <w:t>Jon Nevett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CDD0B2" w14:textId="77777777" w:rsidR="001B61FE" w:rsidRDefault="009B3435">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2ACC0499" w14:textId="36CE50AF" w:rsidR="001B61FE" w:rsidRDefault="0013242F" w:rsidP="007E7187">
            <w:pPr>
              <w:jc w:val="center"/>
              <w:rPr>
                <w:rFonts w:ascii="Arial" w:eastAsia="Arial" w:hAnsi="Arial" w:cs="Arial"/>
                <w:sz w:val="22"/>
                <w:szCs w:val="22"/>
              </w:rPr>
            </w:pPr>
            <w:ins w:id="448" w:author="Marika Konings" w:date="2018-09-20T15:25:00Z">
              <w:r>
                <w:rPr>
                  <w:rFonts w:ascii="Arial" w:eastAsia="Arial" w:hAnsi="Arial" w:cs="Arial"/>
                  <w:sz w:val="22"/>
                  <w:szCs w:val="22"/>
                </w:rPr>
                <w:t>56.8%</w:t>
              </w:r>
            </w:ins>
          </w:p>
        </w:tc>
      </w:tr>
      <w:tr w:rsidR="001B61FE" w14:paraId="2E98C372"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31994A" w14:textId="77777777" w:rsidR="001B61FE" w:rsidRDefault="009B3435">
            <w:pPr>
              <w:rPr>
                <w:rFonts w:ascii="Arial" w:eastAsia="Arial" w:hAnsi="Arial" w:cs="Arial"/>
                <w:sz w:val="22"/>
                <w:szCs w:val="22"/>
              </w:rPr>
            </w:pPr>
            <w:r>
              <w:rPr>
                <w:rFonts w:ascii="Arial" w:eastAsia="Arial" w:hAnsi="Arial" w:cs="Arial"/>
                <w:sz w:val="22"/>
                <w:szCs w:val="22"/>
              </w:rPr>
              <w:t>Elliot Noss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D293CF" w14:textId="77777777" w:rsidR="001B61FE" w:rsidRDefault="009B3435">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267D43A4" w14:textId="63705491" w:rsidR="001B61FE" w:rsidRDefault="0013242F" w:rsidP="007E7187">
            <w:pPr>
              <w:jc w:val="center"/>
              <w:rPr>
                <w:rFonts w:ascii="Arial" w:eastAsia="Arial" w:hAnsi="Arial" w:cs="Arial"/>
                <w:sz w:val="22"/>
                <w:szCs w:val="22"/>
              </w:rPr>
            </w:pPr>
            <w:ins w:id="449" w:author="Marika Konings" w:date="2018-09-20T15:25:00Z">
              <w:r>
                <w:rPr>
                  <w:rFonts w:ascii="Arial" w:eastAsia="Arial" w:hAnsi="Arial" w:cs="Arial"/>
                  <w:sz w:val="22"/>
                  <w:szCs w:val="22"/>
                </w:rPr>
                <w:t>40.5%</w:t>
              </w:r>
            </w:ins>
          </w:p>
        </w:tc>
      </w:tr>
      <w:tr w:rsidR="001B61FE" w14:paraId="16C8C742"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58EB03A" w14:textId="77777777" w:rsidR="001B61FE" w:rsidRDefault="009B3435">
            <w:pPr>
              <w:rPr>
                <w:rFonts w:ascii="Arial" w:eastAsia="Arial" w:hAnsi="Arial" w:cs="Arial"/>
                <w:sz w:val="22"/>
                <w:szCs w:val="22"/>
              </w:rPr>
            </w:pPr>
            <w:r>
              <w:rPr>
                <w:rFonts w:ascii="Arial" w:eastAsia="Arial" w:hAnsi="Arial" w:cs="Arial"/>
                <w:sz w:val="22"/>
                <w:szCs w:val="22"/>
              </w:rPr>
              <w:t>Stephanie Perrin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0B634F" w14:textId="77777777" w:rsidR="001B61FE" w:rsidRDefault="009B3435">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55ED970E" w14:textId="59285999" w:rsidR="001B61FE" w:rsidRDefault="0013242F" w:rsidP="007E7187">
            <w:pPr>
              <w:jc w:val="center"/>
              <w:rPr>
                <w:rFonts w:ascii="Arial" w:eastAsia="Arial" w:hAnsi="Arial" w:cs="Arial"/>
                <w:sz w:val="22"/>
                <w:szCs w:val="22"/>
              </w:rPr>
            </w:pPr>
            <w:ins w:id="450" w:author="Marika Konings" w:date="2018-09-20T15:25:00Z">
              <w:r>
                <w:rPr>
                  <w:rFonts w:ascii="Arial" w:eastAsia="Arial" w:hAnsi="Arial" w:cs="Arial"/>
                  <w:sz w:val="22"/>
                  <w:szCs w:val="22"/>
                </w:rPr>
                <w:t>48.6%</w:t>
              </w:r>
            </w:ins>
          </w:p>
        </w:tc>
      </w:tr>
      <w:tr w:rsidR="001B61FE" w14:paraId="2353E859"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90FA48" w14:textId="77777777" w:rsidR="001B61FE" w:rsidRDefault="009B3435">
            <w:pPr>
              <w:rPr>
                <w:rFonts w:ascii="Arial" w:eastAsia="Arial" w:hAnsi="Arial" w:cs="Arial"/>
                <w:sz w:val="22"/>
                <w:szCs w:val="22"/>
              </w:rPr>
            </w:pPr>
            <w:r>
              <w:rPr>
                <w:rFonts w:ascii="Arial" w:eastAsia="Arial" w:hAnsi="Arial" w:cs="Arial"/>
                <w:sz w:val="22"/>
                <w:szCs w:val="22"/>
              </w:rPr>
              <w:t>Erika Mann (GNSO Appointed Co-Chair)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DE64AF"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646" w:type="dxa"/>
            <w:tcBorders>
              <w:top w:val="single" w:sz="6" w:space="0" w:color="000000"/>
              <w:left w:val="single" w:sz="6" w:space="0" w:color="000000"/>
              <w:bottom w:val="single" w:sz="6" w:space="0" w:color="000000"/>
              <w:right w:val="single" w:sz="6" w:space="0" w:color="000000"/>
            </w:tcBorders>
          </w:tcPr>
          <w:p w14:paraId="59C9872E" w14:textId="790E6D4E" w:rsidR="001B61FE" w:rsidRDefault="0013242F" w:rsidP="007E7187">
            <w:pPr>
              <w:jc w:val="center"/>
              <w:rPr>
                <w:rFonts w:ascii="Arial" w:eastAsia="Arial" w:hAnsi="Arial" w:cs="Arial"/>
                <w:sz w:val="22"/>
                <w:szCs w:val="22"/>
              </w:rPr>
            </w:pPr>
            <w:ins w:id="451" w:author="Marika Konings" w:date="2018-09-20T15:27:00Z">
              <w:r>
                <w:rPr>
                  <w:rFonts w:ascii="Arial" w:eastAsia="Arial" w:hAnsi="Arial" w:cs="Arial"/>
                  <w:sz w:val="22"/>
                  <w:szCs w:val="22"/>
                </w:rPr>
                <w:t>86.5%</w:t>
              </w:r>
            </w:ins>
          </w:p>
        </w:tc>
      </w:tr>
      <w:tr w:rsidR="001B61FE" w14:paraId="022D5A79"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50562BD"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Peter Vergote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A9E6A5" w14:textId="77777777" w:rsidR="001B61FE" w:rsidRDefault="009B3435">
            <w:pPr>
              <w:rPr>
                <w:rFonts w:ascii="Arial" w:eastAsia="Arial" w:hAnsi="Arial" w:cs="Arial"/>
                <w:sz w:val="22"/>
                <w:szCs w:val="22"/>
              </w:rPr>
            </w:pPr>
            <w:r>
              <w:rPr>
                <w:rFonts w:ascii="Arial" w:eastAsia="Arial" w:hAnsi="Arial" w:cs="Arial"/>
                <w:sz w:val="22"/>
                <w:szCs w:val="22"/>
              </w:rPr>
              <w:t>ccNSO</w:t>
            </w:r>
          </w:p>
        </w:tc>
        <w:tc>
          <w:tcPr>
            <w:tcW w:w="2646" w:type="dxa"/>
            <w:tcBorders>
              <w:top w:val="single" w:sz="6" w:space="0" w:color="000000"/>
              <w:left w:val="single" w:sz="6" w:space="0" w:color="000000"/>
              <w:bottom w:val="single" w:sz="6" w:space="0" w:color="000000"/>
              <w:right w:val="single" w:sz="6" w:space="0" w:color="000000"/>
            </w:tcBorders>
          </w:tcPr>
          <w:p w14:paraId="030216B2" w14:textId="7C520FC2" w:rsidR="001B61FE" w:rsidRDefault="00001508" w:rsidP="00D00404">
            <w:pPr>
              <w:jc w:val="center"/>
              <w:rPr>
                <w:rFonts w:ascii="Arial" w:eastAsia="Arial" w:hAnsi="Arial" w:cs="Arial"/>
                <w:sz w:val="22"/>
                <w:szCs w:val="22"/>
              </w:rPr>
            </w:pPr>
            <w:ins w:id="452" w:author="Marika Konings" w:date="2018-09-20T15:51:00Z">
              <w:r>
                <w:rPr>
                  <w:rFonts w:ascii="Arial" w:eastAsia="Arial" w:hAnsi="Arial" w:cs="Arial"/>
                  <w:sz w:val="22"/>
                  <w:szCs w:val="22"/>
                </w:rPr>
                <w:t>32.4%</w:t>
              </w:r>
            </w:ins>
          </w:p>
        </w:tc>
      </w:tr>
      <w:tr w:rsidR="001B61FE" w14:paraId="518178D9"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F48317"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Ching Chiao (ccNSO Appointed Co-Chair)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55DD7E" w14:textId="77777777" w:rsidR="001B61FE" w:rsidRDefault="009B3435">
            <w:pPr>
              <w:rPr>
                <w:rFonts w:ascii="Arial" w:eastAsia="Arial" w:hAnsi="Arial" w:cs="Arial"/>
                <w:sz w:val="22"/>
                <w:szCs w:val="22"/>
              </w:rPr>
            </w:pPr>
            <w:r>
              <w:rPr>
                <w:rFonts w:ascii="Arial" w:eastAsia="Arial" w:hAnsi="Arial" w:cs="Arial"/>
                <w:sz w:val="22"/>
                <w:szCs w:val="22"/>
              </w:rPr>
              <w:t>ccNSO</w:t>
            </w:r>
          </w:p>
        </w:tc>
        <w:tc>
          <w:tcPr>
            <w:tcW w:w="2646" w:type="dxa"/>
            <w:tcBorders>
              <w:top w:val="single" w:sz="6" w:space="0" w:color="000000"/>
              <w:left w:val="single" w:sz="6" w:space="0" w:color="000000"/>
              <w:bottom w:val="single" w:sz="6" w:space="0" w:color="000000"/>
              <w:right w:val="single" w:sz="6" w:space="0" w:color="000000"/>
            </w:tcBorders>
          </w:tcPr>
          <w:p w14:paraId="7C1F22A8" w14:textId="4F94AD32" w:rsidR="001B61FE" w:rsidRDefault="000951D4" w:rsidP="00D00404">
            <w:pPr>
              <w:jc w:val="center"/>
              <w:rPr>
                <w:rFonts w:ascii="Arial" w:eastAsia="Arial" w:hAnsi="Arial" w:cs="Arial"/>
                <w:sz w:val="22"/>
                <w:szCs w:val="22"/>
              </w:rPr>
            </w:pPr>
            <w:ins w:id="453" w:author="Marika Konings" w:date="2018-09-20T15:51:00Z">
              <w:r>
                <w:rPr>
                  <w:rFonts w:ascii="Arial" w:eastAsia="Arial" w:hAnsi="Arial" w:cs="Arial"/>
                  <w:sz w:val="22"/>
                  <w:szCs w:val="22"/>
                </w:rPr>
                <w:t>91.9%</w:t>
              </w:r>
            </w:ins>
          </w:p>
        </w:tc>
      </w:tr>
      <w:tr w:rsidR="001B61FE" w14:paraId="78AD63C7"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05F35F"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Stephen Deerhake</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567BD9" w14:textId="77777777" w:rsidR="001B61FE" w:rsidRDefault="009B3435">
            <w:pPr>
              <w:rPr>
                <w:rFonts w:ascii="Arial" w:eastAsia="Arial" w:hAnsi="Arial" w:cs="Arial"/>
                <w:sz w:val="22"/>
                <w:szCs w:val="22"/>
              </w:rPr>
            </w:pPr>
            <w:r>
              <w:rPr>
                <w:rFonts w:ascii="Arial" w:eastAsia="Arial" w:hAnsi="Arial" w:cs="Arial"/>
                <w:sz w:val="22"/>
                <w:szCs w:val="22"/>
              </w:rPr>
              <w:t>ccNSO</w:t>
            </w:r>
          </w:p>
        </w:tc>
        <w:tc>
          <w:tcPr>
            <w:tcW w:w="2646" w:type="dxa"/>
            <w:tcBorders>
              <w:top w:val="single" w:sz="6" w:space="0" w:color="000000"/>
              <w:left w:val="single" w:sz="6" w:space="0" w:color="000000"/>
              <w:bottom w:val="single" w:sz="6" w:space="0" w:color="000000"/>
              <w:right w:val="single" w:sz="6" w:space="0" w:color="000000"/>
            </w:tcBorders>
          </w:tcPr>
          <w:p w14:paraId="5ADA02E1" w14:textId="15D3A2BD" w:rsidR="001B61FE" w:rsidRDefault="000951D4" w:rsidP="00D00404">
            <w:pPr>
              <w:jc w:val="center"/>
              <w:rPr>
                <w:rFonts w:ascii="Arial" w:eastAsia="Arial" w:hAnsi="Arial" w:cs="Arial"/>
                <w:sz w:val="22"/>
                <w:szCs w:val="22"/>
              </w:rPr>
            </w:pPr>
            <w:ins w:id="454" w:author="Marika Konings" w:date="2018-09-20T15:51:00Z">
              <w:r>
                <w:rPr>
                  <w:rFonts w:ascii="Arial" w:eastAsia="Arial" w:hAnsi="Arial" w:cs="Arial"/>
                  <w:sz w:val="22"/>
                  <w:szCs w:val="22"/>
                </w:rPr>
                <w:t>51.4%</w:t>
              </w:r>
            </w:ins>
          </w:p>
        </w:tc>
      </w:tr>
      <w:tr w:rsidR="001B61FE" w14:paraId="46EDB49A"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ED9B4AB"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Pablo Rodriguez</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F4C2D5" w14:textId="77777777" w:rsidR="001B61FE" w:rsidRDefault="009B3435">
            <w:pPr>
              <w:rPr>
                <w:rFonts w:ascii="Arial" w:eastAsia="Arial" w:hAnsi="Arial" w:cs="Arial"/>
                <w:sz w:val="22"/>
                <w:szCs w:val="22"/>
              </w:rPr>
            </w:pPr>
            <w:r>
              <w:rPr>
                <w:rFonts w:ascii="Arial" w:eastAsia="Arial" w:hAnsi="Arial" w:cs="Arial"/>
                <w:sz w:val="22"/>
                <w:szCs w:val="22"/>
              </w:rPr>
              <w:t>ccNSO</w:t>
            </w:r>
          </w:p>
        </w:tc>
        <w:tc>
          <w:tcPr>
            <w:tcW w:w="2646" w:type="dxa"/>
            <w:tcBorders>
              <w:top w:val="single" w:sz="6" w:space="0" w:color="000000"/>
              <w:left w:val="single" w:sz="6" w:space="0" w:color="000000"/>
              <w:bottom w:val="single" w:sz="6" w:space="0" w:color="000000"/>
              <w:right w:val="single" w:sz="6" w:space="0" w:color="000000"/>
            </w:tcBorders>
          </w:tcPr>
          <w:p w14:paraId="78E366DA" w14:textId="191BB271" w:rsidR="001B61FE" w:rsidRDefault="000951D4" w:rsidP="00D00404">
            <w:pPr>
              <w:jc w:val="center"/>
              <w:rPr>
                <w:rFonts w:ascii="Arial" w:eastAsia="Arial" w:hAnsi="Arial" w:cs="Arial"/>
                <w:sz w:val="22"/>
                <w:szCs w:val="22"/>
              </w:rPr>
            </w:pPr>
            <w:ins w:id="455" w:author="Marika Konings" w:date="2018-09-20T15:51:00Z">
              <w:r>
                <w:rPr>
                  <w:rFonts w:ascii="Arial" w:eastAsia="Arial" w:hAnsi="Arial" w:cs="Arial"/>
                  <w:sz w:val="22"/>
                  <w:szCs w:val="22"/>
                </w:rPr>
                <w:t>5.4%</w:t>
              </w:r>
            </w:ins>
          </w:p>
        </w:tc>
      </w:tr>
      <w:tr w:rsidR="001B61FE" w14:paraId="78D72D8E"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365815"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Tripti Sinha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DDD2D4" w14:textId="77777777" w:rsidR="001B61FE" w:rsidRDefault="009B3435">
            <w:pPr>
              <w:rPr>
                <w:rFonts w:ascii="Arial" w:eastAsia="Arial" w:hAnsi="Arial" w:cs="Arial"/>
                <w:sz w:val="22"/>
                <w:szCs w:val="22"/>
              </w:rPr>
            </w:pPr>
            <w:r>
              <w:rPr>
                <w:rFonts w:ascii="Arial" w:eastAsia="Arial" w:hAnsi="Arial" w:cs="Arial"/>
                <w:sz w:val="22"/>
                <w:szCs w:val="22"/>
              </w:rPr>
              <w:t>RSSAC</w:t>
            </w:r>
          </w:p>
        </w:tc>
        <w:tc>
          <w:tcPr>
            <w:tcW w:w="2646" w:type="dxa"/>
            <w:tcBorders>
              <w:top w:val="single" w:sz="6" w:space="0" w:color="000000"/>
              <w:left w:val="single" w:sz="6" w:space="0" w:color="000000"/>
              <w:bottom w:val="single" w:sz="6" w:space="0" w:color="000000"/>
              <w:right w:val="single" w:sz="6" w:space="0" w:color="000000"/>
            </w:tcBorders>
          </w:tcPr>
          <w:p w14:paraId="23EDE782" w14:textId="725C25BE" w:rsidR="001B61FE" w:rsidRDefault="000951D4" w:rsidP="00D00404">
            <w:pPr>
              <w:jc w:val="center"/>
              <w:rPr>
                <w:rFonts w:ascii="Arial" w:eastAsia="Arial" w:hAnsi="Arial" w:cs="Arial"/>
                <w:sz w:val="22"/>
                <w:szCs w:val="22"/>
              </w:rPr>
            </w:pPr>
            <w:ins w:id="456" w:author="Marika Konings" w:date="2018-09-20T15:52:00Z">
              <w:r>
                <w:rPr>
                  <w:rFonts w:ascii="Arial" w:eastAsia="Arial" w:hAnsi="Arial" w:cs="Arial"/>
                  <w:sz w:val="22"/>
                  <w:szCs w:val="22"/>
                </w:rPr>
                <w:t>37.8%</w:t>
              </w:r>
            </w:ins>
          </w:p>
        </w:tc>
      </w:tr>
      <w:tr w:rsidR="001B61FE" w14:paraId="0E8FF133"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FB9DCA"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Brad Verd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E13C4D" w14:textId="77777777" w:rsidR="001B61FE" w:rsidRDefault="009B3435">
            <w:pPr>
              <w:rPr>
                <w:rFonts w:ascii="Arial" w:eastAsia="Arial" w:hAnsi="Arial" w:cs="Arial"/>
                <w:sz w:val="22"/>
                <w:szCs w:val="22"/>
              </w:rPr>
            </w:pPr>
            <w:r>
              <w:rPr>
                <w:rFonts w:ascii="Arial" w:eastAsia="Arial" w:hAnsi="Arial" w:cs="Arial"/>
                <w:sz w:val="22"/>
                <w:szCs w:val="22"/>
              </w:rPr>
              <w:t>RSSAC</w:t>
            </w:r>
          </w:p>
        </w:tc>
        <w:tc>
          <w:tcPr>
            <w:tcW w:w="2646" w:type="dxa"/>
            <w:tcBorders>
              <w:top w:val="single" w:sz="6" w:space="0" w:color="000000"/>
              <w:left w:val="single" w:sz="6" w:space="0" w:color="000000"/>
              <w:bottom w:val="single" w:sz="6" w:space="0" w:color="000000"/>
              <w:right w:val="single" w:sz="6" w:space="0" w:color="000000"/>
            </w:tcBorders>
          </w:tcPr>
          <w:p w14:paraId="47D341CB" w14:textId="1EED0730" w:rsidR="001B61FE" w:rsidRDefault="000951D4" w:rsidP="00D00404">
            <w:pPr>
              <w:jc w:val="center"/>
              <w:rPr>
                <w:rFonts w:ascii="Arial" w:eastAsia="Arial" w:hAnsi="Arial" w:cs="Arial"/>
                <w:sz w:val="22"/>
                <w:szCs w:val="22"/>
              </w:rPr>
            </w:pPr>
            <w:ins w:id="457" w:author="Marika Konings" w:date="2018-09-20T15:52:00Z">
              <w:r>
                <w:rPr>
                  <w:rFonts w:ascii="Arial" w:eastAsia="Arial" w:hAnsi="Arial" w:cs="Arial"/>
                  <w:sz w:val="22"/>
                  <w:szCs w:val="22"/>
                </w:rPr>
                <w:t>37.8%</w:t>
              </w:r>
            </w:ins>
          </w:p>
        </w:tc>
      </w:tr>
      <w:tr w:rsidR="001B61FE" w14:paraId="223AB231"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24ECF2"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John Levine</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AA2DB53" w14:textId="77777777" w:rsidR="001B61FE" w:rsidRDefault="009B3435">
            <w:pPr>
              <w:rPr>
                <w:rFonts w:ascii="Arial" w:eastAsia="Arial" w:hAnsi="Arial" w:cs="Arial"/>
                <w:sz w:val="22"/>
                <w:szCs w:val="22"/>
              </w:rPr>
            </w:pPr>
            <w:r>
              <w:rPr>
                <w:rFonts w:ascii="Arial" w:eastAsia="Arial" w:hAnsi="Arial" w:cs="Arial"/>
                <w:sz w:val="22"/>
                <w:szCs w:val="22"/>
              </w:rPr>
              <w:t>SSAC</w:t>
            </w:r>
          </w:p>
        </w:tc>
        <w:tc>
          <w:tcPr>
            <w:tcW w:w="2646" w:type="dxa"/>
            <w:tcBorders>
              <w:top w:val="single" w:sz="6" w:space="0" w:color="000000"/>
              <w:left w:val="single" w:sz="6" w:space="0" w:color="000000"/>
              <w:bottom w:val="single" w:sz="6" w:space="0" w:color="000000"/>
              <w:right w:val="single" w:sz="6" w:space="0" w:color="000000"/>
            </w:tcBorders>
          </w:tcPr>
          <w:p w14:paraId="54C4F011" w14:textId="6836523B" w:rsidR="001B61FE" w:rsidRDefault="000951D4" w:rsidP="00D00404">
            <w:pPr>
              <w:jc w:val="center"/>
              <w:rPr>
                <w:rFonts w:ascii="Arial" w:eastAsia="Arial" w:hAnsi="Arial" w:cs="Arial"/>
                <w:sz w:val="22"/>
                <w:szCs w:val="22"/>
              </w:rPr>
            </w:pPr>
            <w:ins w:id="458" w:author="Marika Konings" w:date="2018-09-20T15:52:00Z">
              <w:r>
                <w:rPr>
                  <w:rFonts w:ascii="Arial" w:eastAsia="Arial" w:hAnsi="Arial" w:cs="Arial"/>
                  <w:sz w:val="22"/>
                  <w:szCs w:val="22"/>
                </w:rPr>
                <w:t>48.6%</w:t>
              </w:r>
            </w:ins>
          </w:p>
        </w:tc>
      </w:tr>
      <w:tr w:rsidR="001B61FE" w14:paraId="0340B6B6"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D2B880"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KC Claffy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FCD0E7" w14:textId="77777777" w:rsidR="001B61FE" w:rsidRDefault="009B3435">
            <w:pPr>
              <w:rPr>
                <w:rFonts w:ascii="Arial" w:eastAsia="Arial" w:hAnsi="Arial" w:cs="Arial"/>
                <w:sz w:val="22"/>
                <w:szCs w:val="22"/>
              </w:rPr>
            </w:pPr>
            <w:r>
              <w:rPr>
                <w:rFonts w:ascii="Arial" w:eastAsia="Arial" w:hAnsi="Arial" w:cs="Arial"/>
                <w:sz w:val="22"/>
                <w:szCs w:val="22"/>
              </w:rPr>
              <w:t>SSAC</w:t>
            </w:r>
          </w:p>
        </w:tc>
        <w:tc>
          <w:tcPr>
            <w:tcW w:w="2646" w:type="dxa"/>
            <w:tcBorders>
              <w:top w:val="single" w:sz="6" w:space="0" w:color="000000"/>
              <w:left w:val="single" w:sz="6" w:space="0" w:color="000000"/>
              <w:bottom w:val="single" w:sz="6" w:space="0" w:color="000000"/>
              <w:right w:val="single" w:sz="6" w:space="0" w:color="000000"/>
            </w:tcBorders>
          </w:tcPr>
          <w:p w14:paraId="73E715EA" w14:textId="3C6C11E4" w:rsidR="001B61FE" w:rsidRDefault="000951D4" w:rsidP="00D00404">
            <w:pPr>
              <w:jc w:val="center"/>
              <w:rPr>
                <w:rFonts w:ascii="Arial" w:eastAsia="Arial" w:hAnsi="Arial" w:cs="Arial"/>
                <w:sz w:val="22"/>
                <w:szCs w:val="22"/>
              </w:rPr>
            </w:pPr>
            <w:ins w:id="459" w:author="Marika Konings" w:date="2018-09-20T15:52:00Z">
              <w:r>
                <w:rPr>
                  <w:rFonts w:ascii="Arial" w:eastAsia="Arial" w:hAnsi="Arial" w:cs="Arial"/>
                  <w:sz w:val="22"/>
                  <w:szCs w:val="22"/>
                </w:rPr>
                <w:t>0%</w:t>
              </w:r>
            </w:ins>
          </w:p>
        </w:tc>
      </w:tr>
      <w:tr w:rsidR="001B61FE" w14:paraId="560AC96C"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AE0B9A" w14:textId="77777777" w:rsidR="001B61FE" w:rsidRDefault="009B3435">
            <w:pPr>
              <w:rPr>
                <w:rFonts w:ascii="Arial" w:eastAsia="Arial" w:hAnsi="Arial" w:cs="Arial"/>
                <w:sz w:val="22"/>
                <w:szCs w:val="22"/>
              </w:rPr>
            </w:pPr>
            <w:r>
              <w:rPr>
                <w:rFonts w:ascii="Arial" w:eastAsia="Arial" w:hAnsi="Arial" w:cs="Arial"/>
                <w:sz w:val="22"/>
                <w:szCs w:val="22"/>
              </w:rPr>
              <w:t>Carolina Caeiro - temporary appointment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000897" w14:textId="77777777" w:rsidR="001B61FE" w:rsidRDefault="009B3435">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105633B8" w14:textId="618671A2" w:rsidR="001B61FE" w:rsidRDefault="000951D4" w:rsidP="00D00404">
            <w:pPr>
              <w:jc w:val="center"/>
              <w:rPr>
                <w:rFonts w:ascii="Arial" w:eastAsia="Arial" w:hAnsi="Arial" w:cs="Arial"/>
                <w:sz w:val="22"/>
                <w:szCs w:val="22"/>
              </w:rPr>
            </w:pPr>
            <w:ins w:id="460" w:author="Marika Konings" w:date="2018-09-20T15:52:00Z">
              <w:r>
                <w:rPr>
                  <w:rFonts w:ascii="Arial" w:eastAsia="Arial" w:hAnsi="Arial" w:cs="Arial"/>
                  <w:sz w:val="22"/>
                  <w:szCs w:val="22"/>
                </w:rPr>
                <w:t>63.9%</w:t>
              </w:r>
            </w:ins>
          </w:p>
        </w:tc>
      </w:tr>
      <w:tr w:rsidR="001B61FE" w14:paraId="62590D53"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DE1B2F" w14:textId="77777777" w:rsidR="001B61FE" w:rsidRDefault="009B3435">
            <w:pPr>
              <w:rPr>
                <w:rFonts w:ascii="Arial" w:eastAsia="Arial" w:hAnsi="Arial" w:cs="Arial"/>
                <w:sz w:val="22"/>
                <w:szCs w:val="22"/>
              </w:rPr>
            </w:pPr>
            <w:r>
              <w:rPr>
                <w:rFonts w:ascii="Arial" w:eastAsia="Arial" w:hAnsi="Arial" w:cs="Arial"/>
                <w:sz w:val="22"/>
                <w:szCs w:val="22"/>
              </w:rPr>
              <w:t>Douglas Onyango - temporary appointment</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C5C9F1" w14:textId="77777777" w:rsidR="001B61FE" w:rsidRDefault="009B3435">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5BE103BB" w14:textId="7905C2AA" w:rsidR="001B61FE" w:rsidRDefault="000951D4" w:rsidP="00D00404">
            <w:pPr>
              <w:jc w:val="center"/>
              <w:rPr>
                <w:rFonts w:ascii="Arial" w:eastAsia="Arial" w:hAnsi="Arial" w:cs="Arial"/>
                <w:sz w:val="22"/>
                <w:szCs w:val="22"/>
              </w:rPr>
            </w:pPr>
            <w:ins w:id="461" w:author="Marika Konings" w:date="2018-09-20T15:52:00Z">
              <w:r>
                <w:rPr>
                  <w:rFonts w:ascii="Arial" w:eastAsia="Arial" w:hAnsi="Arial" w:cs="Arial"/>
                  <w:sz w:val="22"/>
                  <w:szCs w:val="22"/>
                </w:rPr>
                <w:t>13.9%</w:t>
              </w:r>
            </w:ins>
          </w:p>
        </w:tc>
      </w:tr>
      <w:tr w:rsidR="001B61FE" w14:paraId="4D1CAA6A"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6114AE" w14:textId="77777777" w:rsidR="001B61FE" w:rsidRDefault="009B3435">
            <w:pPr>
              <w:rPr>
                <w:rFonts w:ascii="Arial" w:eastAsia="Arial" w:hAnsi="Arial" w:cs="Arial"/>
                <w:sz w:val="22"/>
                <w:szCs w:val="22"/>
              </w:rPr>
            </w:pPr>
            <w:r>
              <w:rPr>
                <w:rFonts w:ascii="Arial" w:eastAsia="Arial" w:hAnsi="Arial" w:cs="Arial"/>
                <w:sz w:val="22"/>
                <w:szCs w:val="22"/>
              </w:rPr>
              <w:t>Sylvia Cadena - temporary appointment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62FD6C" w14:textId="77777777" w:rsidR="001B61FE" w:rsidRDefault="009B3435">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50A10A80" w14:textId="00A6684D" w:rsidR="001B61FE" w:rsidRDefault="000951D4" w:rsidP="00D00404">
            <w:pPr>
              <w:jc w:val="center"/>
              <w:rPr>
                <w:rFonts w:ascii="Arial" w:eastAsia="Arial" w:hAnsi="Arial" w:cs="Arial"/>
                <w:sz w:val="22"/>
                <w:szCs w:val="22"/>
              </w:rPr>
            </w:pPr>
            <w:ins w:id="462" w:author="Marika Konings" w:date="2018-09-20T15:52:00Z">
              <w:r>
                <w:rPr>
                  <w:rFonts w:ascii="Arial" w:eastAsia="Arial" w:hAnsi="Arial" w:cs="Arial"/>
                  <w:sz w:val="22"/>
                  <w:szCs w:val="22"/>
                </w:rPr>
                <w:t>41.7%</w:t>
              </w:r>
            </w:ins>
          </w:p>
        </w:tc>
      </w:tr>
      <w:tr w:rsidR="001B61FE" w14:paraId="42453818"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C27D25" w14:textId="77777777" w:rsidR="001B61FE" w:rsidRDefault="009B3435">
            <w:pPr>
              <w:rPr>
                <w:rFonts w:ascii="Arial" w:eastAsia="Arial" w:hAnsi="Arial" w:cs="Arial"/>
                <w:sz w:val="22"/>
                <w:szCs w:val="22"/>
              </w:rPr>
            </w:pPr>
            <w:r>
              <w:rPr>
                <w:rFonts w:ascii="Arial" w:eastAsia="Arial" w:hAnsi="Arial" w:cs="Arial"/>
                <w:sz w:val="22"/>
                <w:szCs w:val="22"/>
              </w:rPr>
              <w:t>Alice Munyua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47F013" w14:textId="77777777" w:rsidR="001B61FE" w:rsidRDefault="009B3435">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39D1D781" w14:textId="2D5828F5" w:rsidR="001B61FE" w:rsidRDefault="000951D4" w:rsidP="00D00404">
            <w:pPr>
              <w:jc w:val="center"/>
              <w:rPr>
                <w:rFonts w:ascii="Arial" w:eastAsia="Arial" w:hAnsi="Arial" w:cs="Arial"/>
                <w:sz w:val="22"/>
                <w:szCs w:val="22"/>
              </w:rPr>
            </w:pPr>
            <w:ins w:id="463" w:author="Marika Konings" w:date="2018-09-20T15:52:00Z">
              <w:r>
                <w:rPr>
                  <w:rFonts w:ascii="Arial" w:eastAsia="Arial" w:hAnsi="Arial" w:cs="Arial"/>
                  <w:sz w:val="22"/>
                  <w:szCs w:val="22"/>
                </w:rPr>
                <w:t>11.1%</w:t>
              </w:r>
            </w:ins>
          </w:p>
        </w:tc>
      </w:tr>
      <w:tr w:rsidR="001B61FE" w14:paraId="766CF2AD"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485CE73" w14:textId="77777777" w:rsidR="001B61FE" w:rsidRDefault="009B3435">
            <w:pPr>
              <w:rPr>
                <w:rFonts w:ascii="Arial" w:eastAsia="Arial" w:hAnsi="Arial" w:cs="Arial"/>
                <w:sz w:val="22"/>
                <w:szCs w:val="22"/>
              </w:rPr>
            </w:pPr>
            <w:r>
              <w:rPr>
                <w:rFonts w:ascii="Arial" w:eastAsia="Arial" w:hAnsi="Arial" w:cs="Arial"/>
                <w:sz w:val="22"/>
                <w:szCs w:val="22"/>
              </w:rPr>
              <w:t>T. Santhosh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4E1AE5" w14:textId="77777777" w:rsidR="001B61FE" w:rsidRDefault="009B3435">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6B6AAC9D" w14:textId="14781E75" w:rsidR="001B61FE" w:rsidRDefault="002A60AE" w:rsidP="00D00404">
            <w:pPr>
              <w:jc w:val="center"/>
              <w:rPr>
                <w:rFonts w:ascii="Arial" w:eastAsia="Arial" w:hAnsi="Arial" w:cs="Arial"/>
                <w:sz w:val="22"/>
                <w:szCs w:val="22"/>
              </w:rPr>
            </w:pPr>
            <w:ins w:id="464" w:author="Marika Konings" w:date="2018-09-20T15:52:00Z">
              <w:r>
                <w:rPr>
                  <w:rFonts w:ascii="Arial" w:eastAsia="Arial" w:hAnsi="Arial" w:cs="Arial"/>
                  <w:sz w:val="22"/>
                  <w:szCs w:val="22"/>
                </w:rPr>
                <w:t>0%</w:t>
              </w:r>
            </w:ins>
          </w:p>
        </w:tc>
      </w:tr>
      <w:tr w:rsidR="001B61FE" w14:paraId="25C69C40"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A6C990" w14:textId="77777777" w:rsidR="001B61FE" w:rsidRDefault="009B3435">
            <w:pPr>
              <w:rPr>
                <w:rFonts w:ascii="Arial" w:eastAsia="Arial" w:hAnsi="Arial" w:cs="Arial"/>
                <w:sz w:val="22"/>
                <w:szCs w:val="22"/>
              </w:rPr>
            </w:pPr>
            <w:r>
              <w:rPr>
                <w:rFonts w:ascii="Arial" w:eastAsia="Arial" w:hAnsi="Arial" w:cs="Arial"/>
                <w:sz w:val="22"/>
                <w:szCs w:val="22"/>
              </w:rPr>
              <w:t>Kavouss Arasteh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58F76C0" w14:textId="77777777" w:rsidR="001B61FE" w:rsidRDefault="009B3435">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5BCB6AA1" w14:textId="38720AFE" w:rsidR="001B61FE" w:rsidRDefault="002A60AE" w:rsidP="00D00404">
            <w:pPr>
              <w:jc w:val="center"/>
              <w:rPr>
                <w:rFonts w:ascii="Arial" w:eastAsia="Arial" w:hAnsi="Arial" w:cs="Arial"/>
                <w:sz w:val="22"/>
                <w:szCs w:val="22"/>
              </w:rPr>
            </w:pPr>
            <w:ins w:id="465" w:author="Marika Konings" w:date="2018-09-20T15:53:00Z">
              <w:r>
                <w:rPr>
                  <w:rFonts w:ascii="Arial" w:eastAsia="Arial" w:hAnsi="Arial" w:cs="Arial"/>
                  <w:sz w:val="22"/>
                  <w:szCs w:val="22"/>
                </w:rPr>
                <w:t>66.7%</w:t>
              </w:r>
            </w:ins>
          </w:p>
        </w:tc>
      </w:tr>
      <w:tr w:rsidR="001B61FE" w14:paraId="6F8BFE9E"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64FD18" w14:textId="77777777" w:rsidR="001B61FE" w:rsidRDefault="009B3435">
            <w:pPr>
              <w:rPr>
                <w:rFonts w:ascii="Arial" w:eastAsia="Arial" w:hAnsi="Arial" w:cs="Arial"/>
                <w:sz w:val="22"/>
                <w:szCs w:val="22"/>
              </w:rPr>
            </w:pPr>
            <w:r>
              <w:rPr>
                <w:rFonts w:ascii="Arial" w:eastAsia="Arial" w:hAnsi="Arial" w:cs="Arial"/>
                <w:sz w:val="22"/>
                <w:szCs w:val="22"/>
              </w:rPr>
              <w:lastRenderedPageBreak/>
              <w:t>Olga Cavalli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4E643F" w14:textId="77777777" w:rsidR="001B61FE" w:rsidRDefault="009B3435">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0A68BF9F" w14:textId="4575B790" w:rsidR="001B61FE" w:rsidRDefault="002A60AE" w:rsidP="0013242F">
            <w:pPr>
              <w:jc w:val="center"/>
              <w:rPr>
                <w:rFonts w:ascii="Arial" w:eastAsia="Arial" w:hAnsi="Arial" w:cs="Arial"/>
                <w:sz w:val="22"/>
                <w:szCs w:val="22"/>
              </w:rPr>
              <w:pPrChange w:id="466" w:author="Marika Konings" w:date="2018-09-20T15:25:00Z">
                <w:pPr/>
              </w:pPrChange>
            </w:pPr>
            <w:ins w:id="467" w:author="Marika Konings" w:date="2018-09-20T15:53:00Z">
              <w:r>
                <w:rPr>
                  <w:rFonts w:ascii="Arial" w:eastAsia="Arial" w:hAnsi="Arial" w:cs="Arial"/>
                  <w:sz w:val="22"/>
                  <w:szCs w:val="22"/>
                </w:rPr>
                <w:t>33.3%</w:t>
              </w:r>
            </w:ins>
          </w:p>
        </w:tc>
      </w:tr>
      <w:tr w:rsidR="001B61FE" w14:paraId="025EBDA7"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B3D4A7" w14:textId="77777777" w:rsidR="001B61FE" w:rsidRDefault="009B3435">
            <w:pPr>
              <w:rPr>
                <w:rFonts w:ascii="Arial" w:eastAsia="Arial" w:hAnsi="Arial" w:cs="Arial"/>
                <w:sz w:val="22"/>
                <w:szCs w:val="22"/>
              </w:rPr>
            </w:pPr>
            <w:r>
              <w:rPr>
                <w:rFonts w:ascii="Arial" w:eastAsia="Arial" w:hAnsi="Arial" w:cs="Arial"/>
                <w:sz w:val="22"/>
                <w:szCs w:val="22"/>
              </w:rPr>
              <w:t>Sebastien Bachollet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F2022D" w14:textId="77777777" w:rsidR="001B61FE" w:rsidRDefault="009B3435">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404A6DB0" w14:textId="7B393756" w:rsidR="001B61FE" w:rsidRDefault="002A60AE" w:rsidP="0013242F">
            <w:pPr>
              <w:jc w:val="center"/>
              <w:rPr>
                <w:rFonts w:ascii="Arial" w:eastAsia="Arial" w:hAnsi="Arial" w:cs="Arial"/>
                <w:sz w:val="22"/>
                <w:szCs w:val="22"/>
              </w:rPr>
              <w:pPrChange w:id="468" w:author="Marika Konings" w:date="2018-09-20T15:25:00Z">
                <w:pPr/>
              </w:pPrChange>
            </w:pPr>
            <w:ins w:id="469" w:author="Marika Konings" w:date="2018-09-20T15:53:00Z">
              <w:r>
                <w:rPr>
                  <w:rFonts w:ascii="Arial" w:eastAsia="Arial" w:hAnsi="Arial" w:cs="Arial"/>
                  <w:sz w:val="22"/>
                  <w:szCs w:val="22"/>
                </w:rPr>
                <w:t>59.9%</w:t>
              </w:r>
            </w:ins>
          </w:p>
        </w:tc>
      </w:tr>
      <w:tr w:rsidR="001B61FE" w14:paraId="51315264"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9E5270" w14:textId="77777777" w:rsidR="001B61FE" w:rsidRDefault="009B3435">
            <w:pPr>
              <w:rPr>
                <w:rFonts w:ascii="Arial" w:eastAsia="Arial" w:hAnsi="Arial" w:cs="Arial"/>
                <w:sz w:val="22"/>
                <w:szCs w:val="22"/>
              </w:rPr>
            </w:pPr>
            <w:r>
              <w:rPr>
                <w:rFonts w:ascii="Arial" w:eastAsia="Arial" w:hAnsi="Arial" w:cs="Arial"/>
                <w:sz w:val="22"/>
                <w:szCs w:val="22"/>
              </w:rPr>
              <w:t>Alan Greenberg</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CD50F4" w14:textId="77777777" w:rsidR="001B61FE" w:rsidRDefault="009B3435">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62A78F4C" w14:textId="2672FC11" w:rsidR="001B61FE" w:rsidRDefault="002A60AE" w:rsidP="0013242F">
            <w:pPr>
              <w:jc w:val="center"/>
              <w:rPr>
                <w:rFonts w:ascii="Arial" w:eastAsia="Arial" w:hAnsi="Arial" w:cs="Arial"/>
                <w:sz w:val="22"/>
                <w:szCs w:val="22"/>
              </w:rPr>
              <w:pPrChange w:id="470" w:author="Marika Konings" w:date="2018-09-20T15:25:00Z">
                <w:pPr/>
              </w:pPrChange>
            </w:pPr>
            <w:ins w:id="471" w:author="Marika Konings" w:date="2018-09-20T15:53:00Z">
              <w:r>
                <w:rPr>
                  <w:rFonts w:ascii="Arial" w:eastAsia="Arial" w:hAnsi="Arial" w:cs="Arial"/>
                  <w:sz w:val="22"/>
                  <w:szCs w:val="22"/>
                </w:rPr>
                <w:t>86.5%</w:t>
              </w:r>
            </w:ins>
          </w:p>
        </w:tc>
      </w:tr>
      <w:tr w:rsidR="001B61FE" w14:paraId="7E7DFB8D"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32A2DD" w14:textId="77777777" w:rsidR="001B61FE" w:rsidRDefault="009B3435">
            <w:pPr>
              <w:rPr>
                <w:rFonts w:ascii="Arial" w:eastAsia="Arial" w:hAnsi="Arial" w:cs="Arial"/>
                <w:sz w:val="22"/>
                <w:szCs w:val="22"/>
              </w:rPr>
            </w:pPr>
            <w:r>
              <w:rPr>
                <w:rFonts w:ascii="Arial" w:eastAsia="Arial" w:hAnsi="Arial" w:cs="Arial"/>
                <w:sz w:val="22"/>
                <w:szCs w:val="22"/>
              </w:rPr>
              <w:t>Maureen Hilyard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9EDEA2" w14:textId="77777777" w:rsidR="001B61FE" w:rsidRDefault="009B3435">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2CFF1DA" w14:textId="0E4DE9B1" w:rsidR="001B61FE" w:rsidRDefault="002A60AE" w:rsidP="0013242F">
            <w:pPr>
              <w:jc w:val="center"/>
              <w:rPr>
                <w:rFonts w:ascii="Arial" w:eastAsia="Arial" w:hAnsi="Arial" w:cs="Arial"/>
                <w:sz w:val="22"/>
                <w:szCs w:val="22"/>
              </w:rPr>
              <w:pPrChange w:id="472" w:author="Marika Konings" w:date="2018-09-20T15:25:00Z">
                <w:pPr/>
              </w:pPrChange>
            </w:pPr>
            <w:ins w:id="473" w:author="Marika Konings" w:date="2018-09-20T15:53:00Z">
              <w:r>
                <w:rPr>
                  <w:rFonts w:ascii="Arial" w:eastAsia="Arial" w:hAnsi="Arial" w:cs="Arial"/>
                  <w:sz w:val="22"/>
                  <w:szCs w:val="22"/>
                </w:rPr>
                <w:t>75%</w:t>
              </w:r>
            </w:ins>
          </w:p>
        </w:tc>
      </w:tr>
      <w:tr w:rsidR="001B61FE" w14:paraId="245DAAAC"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285BBE" w14:textId="77777777" w:rsidR="001B61FE" w:rsidRDefault="009B3435">
            <w:pPr>
              <w:rPr>
                <w:rFonts w:ascii="Arial" w:eastAsia="Arial" w:hAnsi="Arial" w:cs="Arial"/>
                <w:sz w:val="22"/>
                <w:szCs w:val="22"/>
              </w:rPr>
            </w:pPr>
            <w:r>
              <w:rPr>
                <w:rFonts w:ascii="Arial" w:eastAsia="Arial" w:hAnsi="Arial" w:cs="Arial"/>
                <w:color w:val="000000"/>
                <w:sz w:val="22"/>
                <w:szCs w:val="22"/>
              </w:rPr>
              <w:t>Seun Ojedeji</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545AD2" w14:textId="77777777" w:rsidR="001B61FE" w:rsidRDefault="009B3435">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3C2CF91D" w14:textId="24CCBD63" w:rsidR="001B61FE" w:rsidRDefault="002A60AE" w:rsidP="0013242F">
            <w:pPr>
              <w:jc w:val="center"/>
              <w:rPr>
                <w:rFonts w:ascii="Arial" w:eastAsia="Arial" w:hAnsi="Arial" w:cs="Arial"/>
                <w:sz w:val="22"/>
                <w:szCs w:val="22"/>
              </w:rPr>
              <w:pPrChange w:id="474" w:author="Marika Konings" w:date="2018-09-20T15:25:00Z">
                <w:pPr/>
              </w:pPrChange>
            </w:pPr>
            <w:ins w:id="475" w:author="Marika Konings" w:date="2018-09-20T15:53:00Z">
              <w:r>
                <w:rPr>
                  <w:rFonts w:ascii="Arial" w:eastAsia="Arial" w:hAnsi="Arial" w:cs="Arial"/>
                  <w:sz w:val="22"/>
                  <w:szCs w:val="22"/>
                </w:rPr>
                <w:t>8.1%</w:t>
              </w:r>
            </w:ins>
          </w:p>
        </w:tc>
      </w:tr>
      <w:tr w:rsidR="001B61FE" w14:paraId="3EC6984F"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86959DB" w14:textId="77777777" w:rsidR="001B61FE" w:rsidRDefault="009B3435">
            <w:pPr>
              <w:rPr>
                <w:rFonts w:ascii="Arial" w:eastAsia="Arial" w:hAnsi="Arial" w:cs="Arial"/>
                <w:sz w:val="22"/>
                <w:szCs w:val="22"/>
              </w:rPr>
            </w:pPr>
            <w:r>
              <w:rPr>
                <w:rFonts w:ascii="Arial" w:eastAsia="Arial" w:hAnsi="Arial" w:cs="Arial"/>
                <w:sz w:val="22"/>
                <w:szCs w:val="22"/>
              </w:rPr>
              <w:t>Vanda Scartezini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A90A70" w14:textId="77777777" w:rsidR="001B61FE" w:rsidRDefault="009B3435">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3C024966" w14:textId="2BC6A0D8" w:rsidR="001B61FE" w:rsidRDefault="002A60AE" w:rsidP="0013242F">
            <w:pPr>
              <w:jc w:val="center"/>
              <w:rPr>
                <w:rFonts w:ascii="Arial" w:eastAsia="Arial" w:hAnsi="Arial" w:cs="Arial"/>
                <w:sz w:val="22"/>
                <w:szCs w:val="22"/>
              </w:rPr>
              <w:pPrChange w:id="476" w:author="Marika Konings" w:date="2018-09-20T15:25:00Z">
                <w:pPr/>
              </w:pPrChange>
            </w:pPr>
            <w:ins w:id="477" w:author="Marika Konings" w:date="2018-09-20T15:53:00Z">
              <w:r>
                <w:rPr>
                  <w:rFonts w:ascii="Arial" w:eastAsia="Arial" w:hAnsi="Arial" w:cs="Arial"/>
                  <w:sz w:val="22"/>
                  <w:szCs w:val="22"/>
                </w:rPr>
                <w:t>83.8%</w:t>
              </w:r>
            </w:ins>
          </w:p>
        </w:tc>
      </w:tr>
    </w:tbl>
    <w:p w14:paraId="63CDE8C3" w14:textId="77777777" w:rsidR="001B61FE" w:rsidRDefault="001B61FE">
      <w:pPr>
        <w:widowControl w:val="0"/>
        <w:pBdr>
          <w:top w:val="nil"/>
          <w:left w:val="nil"/>
          <w:bottom w:val="nil"/>
          <w:right w:val="nil"/>
          <w:between w:val="nil"/>
        </w:pBdr>
        <w:spacing w:line="276" w:lineRule="auto"/>
        <w:rPr>
          <w:rFonts w:ascii="Arial" w:eastAsia="Arial" w:hAnsi="Arial" w:cs="Arial"/>
          <w:sz w:val="28"/>
          <w:szCs w:val="28"/>
        </w:rPr>
      </w:pPr>
    </w:p>
    <w:tbl>
      <w:tblPr>
        <w:tblStyle w:val="a4"/>
        <w:tblW w:w="8543"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492"/>
        <w:gridCol w:w="1259"/>
        <w:gridCol w:w="2792"/>
      </w:tblGrid>
      <w:tr w:rsidR="001B61FE" w14:paraId="6AC05D7B"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67676A" w14:textId="77777777" w:rsidR="001B61FE" w:rsidRDefault="009B3435">
            <w:pPr>
              <w:jc w:val="center"/>
              <w:rPr>
                <w:rFonts w:ascii="Arial" w:eastAsia="Arial" w:hAnsi="Arial" w:cs="Arial"/>
                <w:b/>
                <w:sz w:val="22"/>
                <w:szCs w:val="22"/>
              </w:rPr>
            </w:pPr>
            <w:r>
              <w:rPr>
                <w:rFonts w:ascii="Arial" w:eastAsia="Arial" w:hAnsi="Arial" w:cs="Arial"/>
                <w:b/>
                <w:sz w:val="22"/>
                <w:szCs w:val="22"/>
              </w:rPr>
              <w:t>Participants</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F740E6" w14:textId="77777777" w:rsidR="001B61FE" w:rsidRDefault="009B3435">
            <w:pPr>
              <w:jc w:val="center"/>
              <w:rPr>
                <w:rFonts w:ascii="Arial" w:eastAsia="Arial" w:hAnsi="Arial" w:cs="Arial"/>
                <w:b/>
                <w:sz w:val="22"/>
                <w:szCs w:val="22"/>
              </w:rPr>
            </w:pPr>
            <w:r>
              <w:rPr>
                <w:rFonts w:ascii="Arial" w:eastAsia="Arial" w:hAnsi="Arial" w:cs="Arial"/>
                <w:b/>
                <w:sz w:val="22"/>
                <w:szCs w:val="22"/>
              </w:rPr>
              <w:t>Affiliation</w:t>
            </w:r>
          </w:p>
        </w:tc>
        <w:tc>
          <w:tcPr>
            <w:tcW w:w="2792" w:type="dxa"/>
            <w:tcBorders>
              <w:top w:val="single" w:sz="6" w:space="0" w:color="000000"/>
              <w:left w:val="single" w:sz="6" w:space="0" w:color="000000"/>
              <w:bottom w:val="single" w:sz="6" w:space="0" w:color="000000"/>
              <w:right w:val="single" w:sz="6" w:space="0" w:color="000000"/>
            </w:tcBorders>
          </w:tcPr>
          <w:p w14:paraId="528186E7" w14:textId="327857A0" w:rsidR="001B61FE" w:rsidRDefault="009B3435" w:rsidP="00454855">
            <w:pPr>
              <w:jc w:val="center"/>
              <w:rPr>
                <w:rFonts w:ascii="Arial" w:eastAsia="Arial" w:hAnsi="Arial" w:cs="Arial"/>
                <w:b/>
                <w:sz w:val="22"/>
                <w:szCs w:val="22"/>
              </w:rPr>
            </w:pPr>
            <w:r>
              <w:rPr>
                <w:rFonts w:ascii="Arial" w:eastAsia="Arial" w:hAnsi="Arial" w:cs="Arial"/>
                <w:b/>
                <w:sz w:val="22"/>
                <w:szCs w:val="22"/>
              </w:rPr>
              <w:t>Attendance</w:t>
            </w:r>
          </w:p>
          <w:p w14:paraId="4E213378" w14:textId="77777777" w:rsidR="001B61FE" w:rsidRDefault="009B3435" w:rsidP="00454855">
            <w:pPr>
              <w:jc w:val="center"/>
              <w:rPr>
                <w:rFonts w:ascii="Arial" w:eastAsia="Arial" w:hAnsi="Arial" w:cs="Arial"/>
                <w:b/>
                <w:sz w:val="22"/>
                <w:szCs w:val="22"/>
              </w:rPr>
            </w:pPr>
            <w:r>
              <w:rPr>
                <w:rFonts w:ascii="Arial" w:eastAsia="Arial" w:hAnsi="Arial" w:cs="Arial"/>
                <w:b/>
                <w:sz w:val="22"/>
                <w:szCs w:val="22"/>
              </w:rPr>
              <w:t>(% of meetings attended)</w:t>
            </w:r>
          </w:p>
        </w:tc>
      </w:tr>
      <w:tr w:rsidR="001B61FE" w14:paraId="36BF155B"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CF1E2F" w14:textId="77777777" w:rsidR="001B61FE" w:rsidRDefault="009B3435">
            <w:pPr>
              <w:rPr>
                <w:rFonts w:ascii="Arial" w:eastAsia="Arial" w:hAnsi="Arial" w:cs="Arial"/>
                <w:sz w:val="22"/>
                <w:szCs w:val="22"/>
              </w:rPr>
            </w:pPr>
            <w:r>
              <w:rPr>
                <w:rFonts w:ascii="Arial" w:eastAsia="Arial" w:hAnsi="Arial" w:cs="Arial"/>
                <w:sz w:val="22"/>
                <w:szCs w:val="22"/>
              </w:rPr>
              <w:t>Abdul Zain Khan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C5DD7F"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45CF24AF" w14:textId="1D76C014" w:rsidR="001B61FE" w:rsidRDefault="00454855" w:rsidP="00454855">
            <w:pPr>
              <w:jc w:val="center"/>
              <w:rPr>
                <w:rFonts w:ascii="Arial" w:eastAsia="Arial" w:hAnsi="Arial" w:cs="Arial"/>
                <w:sz w:val="22"/>
                <w:szCs w:val="22"/>
              </w:rPr>
              <w:pPrChange w:id="478" w:author="Marika Konings" w:date="2018-09-20T15:54:00Z">
                <w:pPr/>
              </w:pPrChange>
            </w:pPr>
            <w:ins w:id="479" w:author="Marika Konings" w:date="2018-09-20T15:54:00Z">
              <w:r>
                <w:rPr>
                  <w:rFonts w:ascii="Arial" w:eastAsia="Arial" w:hAnsi="Arial" w:cs="Arial"/>
                  <w:sz w:val="22"/>
                  <w:szCs w:val="22"/>
                </w:rPr>
                <w:t>8.1%</w:t>
              </w:r>
            </w:ins>
          </w:p>
        </w:tc>
      </w:tr>
      <w:tr w:rsidR="001B61FE" w14:paraId="1014625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A31E59" w14:textId="77777777" w:rsidR="001B61FE" w:rsidRDefault="009B3435">
            <w:pPr>
              <w:rPr>
                <w:rFonts w:ascii="Arial" w:eastAsia="Arial" w:hAnsi="Arial" w:cs="Arial"/>
                <w:sz w:val="22"/>
                <w:szCs w:val="22"/>
              </w:rPr>
            </w:pPr>
            <w:r>
              <w:rPr>
                <w:rFonts w:ascii="Arial" w:eastAsia="Arial" w:hAnsi="Arial" w:cs="Arial"/>
                <w:sz w:val="22"/>
                <w:szCs w:val="22"/>
              </w:rPr>
              <w:t>Adetola Sogbesan</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D01174" w14:textId="77777777" w:rsidR="001B61FE" w:rsidRDefault="009B3435">
            <w:pPr>
              <w:rPr>
                <w:rFonts w:ascii="Arial" w:eastAsia="Arial" w:hAnsi="Arial" w:cs="Arial"/>
                <w:sz w:val="22"/>
                <w:szCs w:val="22"/>
              </w:rPr>
            </w:pPr>
            <w:r>
              <w:rPr>
                <w:rFonts w:ascii="Arial" w:eastAsia="Arial" w:hAnsi="Arial" w:cs="Arial"/>
                <w:sz w:val="22"/>
                <w:szCs w:val="22"/>
              </w:rPr>
              <w:t>GNSO (BC)</w:t>
            </w:r>
          </w:p>
        </w:tc>
        <w:tc>
          <w:tcPr>
            <w:tcW w:w="2792" w:type="dxa"/>
            <w:tcBorders>
              <w:top w:val="single" w:sz="6" w:space="0" w:color="000000"/>
              <w:left w:val="single" w:sz="6" w:space="0" w:color="000000"/>
              <w:bottom w:val="single" w:sz="6" w:space="0" w:color="000000"/>
              <w:right w:val="single" w:sz="6" w:space="0" w:color="000000"/>
            </w:tcBorders>
          </w:tcPr>
          <w:p w14:paraId="183A4FCE" w14:textId="15B46589" w:rsidR="001B61FE" w:rsidRDefault="00454855" w:rsidP="00454855">
            <w:pPr>
              <w:jc w:val="center"/>
              <w:rPr>
                <w:rFonts w:ascii="Arial" w:eastAsia="Arial" w:hAnsi="Arial" w:cs="Arial"/>
                <w:sz w:val="22"/>
                <w:szCs w:val="22"/>
              </w:rPr>
              <w:pPrChange w:id="480" w:author="Marika Konings" w:date="2018-09-20T15:54:00Z">
                <w:pPr/>
              </w:pPrChange>
            </w:pPr>
            <w:ins w:id="481" w:author="Marika Konings" w:date="2018-09-20T15:54:00Z">
              <w:r>
                <w:rPr>
                  <w:rFonts w:ascii="Arial" w:eastAsia="Arial" w:hAnsi="Arial" w:cs="Arial"/>
                  <w:sz w:val="22"/>
                  <w:szCs w:val="22"/>
                </w:rPr>
                <w:t>16.2%</w:t>
              </w:r>
            </w:ins>
          </w:p>
        </w:tc>
      </w:tr>
      <w:tr w:rsidR="001B61FE" w14:paraId="3FE9A8D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90C4DAF" w14:textId="77777777" w:rsidR="001B61FE" w:rsidRDefault="009B3435">
            <w:pPr>
              <w:rPr>
                <w:rFonts w:ascii="Arial" w:eastAsia="Arial" w:hAnsi="Arial" w:cs="Arial"/>
                <w:sz w:val="22"/>
                <w:szCs w:val="22"/>
              </w:rPr>
            </w:pPr>
            <w:r>
              <w:rPr>
                <w:rFonts w:ascii="Arial" w:eastAsia="Arial" w:hAnsi="Arial" w:cs="Arial"/>
                <w:sz w:val="22"/>
                <w:szCs w:val="22"/>
              </w:rPr>
              <w:t>Agnoun Basso</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0D1C5F"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5A0654A2" w14:textId="7B36F250" w:rsidR="001B61FE" w:rsidRDefault="00454855" w:rsidP="00454855">
            <w:pPr>
              <w:jc w:val="center"/>
              <w:rPr>
                <w:rFonts w:ascii="Arial" w:eastAsia="Arial" w:hAnsi="Arial" w:cs="Arial"/>
                <w:sz w:val="22"/>
                <w:szCs w:val="22"/>
              </w:rPr>
              <w:pPrChange w:id="482" w:author="Marika Konings" w:date="2018-09-20T15:54:00Z">
                <w:pPr/>
              </w:pPrChange>
            </w:pPr>
            <w:ins w:id="483" w:author="Marika Konings" w:date="2018-09-20T15:54:00Z">
              <w:r>
                <w:rPr>
                  <w:rFonts w:ascii="Arial" w:eastAsia="Arial" w:hAnsi="Arial" w:cs="Arial"/>
                  <w:sz w:val="22"/>
                  <w:szCs w:val="22"/>
                </w:rPr>
                <w:t>5.4%</w:t>
              </w:r>
            </w:ins>
          </w:p>
        </w:tc>
      </w:tr>
      <w:tr w:rsidR="001B61FE" w14:paraId="4285567E"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FE04DD" w14:textId="77777777" w:rsidR="001B61FE" w:rsidRDefault="009B3435">
            <w:pPr>
              <w:rPr>
                <w:rFonts w:ascii="Arial" w:eastAsia="Arial" w:hAnsi="Arial" w:cs="Arial"/>
                <w:sz w:val="22"/>
                <w:szCs w:val="22"/>
              </w:rPr>
            </w:pPr>
            <w:r>
              <w:rPr>
                <w:rFonts w:ascii="Arial" w:eastAsia="Arial" w:hAnsi="Arial" w:cs="Arial"/>
                <w:color w:val="000000"/>
                <w:sz w:val="22"/>
                <w:szCs w:val="22"/>
              </w:rPr>
              <w:t>Ahmed Bakhat Masood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0D48D6"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5DAFF636" w14:textId="02EF6BC1" w:rsidR="001B61FE" w:rsidRDefault="00454855" w:rsidP="00454855">
            <w:pPr>
              <w:jc w:val="center"/>
              <w:rPr>
                <w:rFonts w:ascii="Arial" w:eastAsia="Arial" w:hAnsi="Arial" w:cs="Arial"/>
                <w:sz w:val="22"/>
                <w:szCs w:val="22"/>
              </w:rPr>
              <w:pPrChange w:id="484" w:author="Marika Konings" w:date="2018-09-20T15:54:00Z">
                <w:pPr/>
              </w:pPrChange>
            </w:pPr>
            <w:ins w:id="485" w:author="Marika Konings" w:date="2018-09-20T15:54:00Z">
              <w:r>
                <w:rPr>
                  <w:rFonts w:ascii="Arial" w:eastAsia="Arial" w:hAnsi="Arial" w:cs="Arial"/>
                  <w:sz w:val="22"/>
                  <w:szCs w:val="22"/>
                </w:rPr>
                <w:t>5.4%</w:t>
              </w:r>
            </w:ins>
          </w:p>
        </w:tc>
      </w:tr>
      <w:tr w:rsidR="001B61FE" w14:paraId="50409C0E"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53E503" w14:textId="77777777" w:rsidR="001B61FE" w:rsidRDefault="009B3435">
            <w:pPr>
              <w:rPr>
                <w:rFonts w:ascii="Arial" w:eastAsia="Arial" w:hAnsi="Arial" w:cs="Arial"/>
                <w:sz w:val="22"/>
                <w:szCs w:val="22"/>
              </w:rPr>
            </w:pPr>
            <w:r>
              <w:rPr>
                <w:rFonts w:ascii="Arial" w:eastAsia="Arial" w:hAnsi="Arial" w:cs="Arial"/>
                <w:sz w:val="22"/>
                <w:szCs w:val="22"/>
              </w:rPr>
              <w:t>Alberto Soto</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D855145"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7E8BB235" w14:textId="211C2420" w:rsidR="001B61FE" w:rsidRDefault="00454855" w:rsidP="00454855">
            <w:pPr>
              <w:jc w:val="center"/>
              <w:rPr>
                <w:rFonts w:ascii="Arial" w:eastAsia="Arial" w:hAnsi="Arial" w:cs="Arial"/>
                <w:sz w:val="22"/>
                <w:szCs w:val="22"/>
              </w:rPr>
              <w:pPrChange w:id="486" w:author="Marika Konings" w:date="2018-09-20T15:54:00Z">
                <w:pPr/>
              </w:pPrChange>
            </w:pPr>
            <w:ins w:id="487" w:author="Marika Konings" w:date="2018-09-20T15:55:00Z">
              <w:r>
                <w:rPr>
                  <w:rFonts w:ascii="Arial" w:eastAsia="Arial" w:hAnsi="Arial" w:cs="Arial"/>
                  <w:sz w:val="22"/>
                  <w:szCs w:val="22"/>
                </w:rPr>
                <w:t>40.5%</w:t>
              </w:r>
            </w:ins>
          </w:p>
        </w:tc>
      </w:tr>
      <w:tr w:rsidR="001B61FE" w14:paraId="7D12575E"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AFA837"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Arsène Tungali</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D52BBC" w14:textId="77777777"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06FB9867" w14:textId="50FE160A" w:rsidR="001B61FE" w:rsidRDefault="00565A0C" w:rsidP="00454855">
            <w:pPr>
              <w:jc w:val="center"/>
              <w:rPr>
                <w:rFonts w:ascii="Arial" w:eastAsia="Arial" w:hAnsi="Arial" w:cs="Arial"/>
                <w:sz w:val="22"/>
                <w:szCs w:val="22"/>
              </w:rPr>
              <w:pPrChange w:id="488" w:author="Marika Konings" w:date="2018-09-20T15:54:00Z">
                <w:pPr/>
              </w:pPrChange>
            </w:pPr>
            <w:ins w:id="489" w:author="Marika Konings" w:date="2018-09-20T15:55:00Z">
              <w:r>
                <w:rPr>
                  <w:rFonts w:ascii="Arial" w:eastAsia="Arial" w:hAnsi="Arial" w:cs="Arial"/>
                  <w:sz w:val="22"/>
                  <w:szCs w:val="22"/>
                </w:rPr>
                <w:t>8.1%</w:t>
              </w:r>
            </w:ins>
          </w:p>
        </w:tc>
      </w:tr>
      <w:tr w:rsidR="001B61FE" w:rsidDel="00565A0C" w14:paraId="1CC18635" w14:textId="3C2CD540">
        <w:trPr>
          <w:del w:id="490" w:author="Marika Konings" w:date="2018-09-20T15:55:00Z"/>
        </w:trPr>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AEBAF1" w14:textId="02705E30" w:rsidR="001B61FE" w:rsidDel="00565A0C" w:rsidRDefault="009B3435">
            <w:pPr>
              <w:rPr>
                <w:del w:id="491" w:author="Marika Konings" w:date="2018-09-20T15:55:00Z"/>
                <w:rFonts w:ascii="Arial" w:eastAsia="Arial" w:hAnsi="Arial" w:cs="Arial"/>
                <w:sz w:val="22"/>
                <w:szCs w:val="22"/>
              </w:rPr>
            </w:pPr>
            <w:del w:id="492" w:author="Marika Konings" w:date="2018-09-20T15:55:00Z">
              <w:r w:rsidDel="00565A0C">
                <w:rPr>
                  <w:rFonts w:ascii="Arial" w:eastAsia="Arial" w:hAnsi="Arial" w:cs="Arial"/>
                  <w:color w:val="000000"/>
                  <w:sz w:val="22"/>
                  <w:szCs w:val="22"/>
                </w:rPr>
                <w:delText>Asha Hemrajani *</w:delText>
              </w:r>
            </w:del>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468AE4" w14:textId="69400964" w:rsidR="001B61FE" w:rsidDel="00565A0C" w:rsidRDefault="009B3435">
            <w:pPr>
              <w:rPr>
                <w:del w:id="493" w:author="Marika Konings" w:date="2018-09-20T15:55:00Z"/>
                <w:rFonts w:ascii="Arial" w:eastAsia="Arial" w:hAnsi="Arial" w:cs="Arial"/>
                <w:sz w:val="22"/>
                <w:szCs w:val="22"/>
              </w:rPr>
            </w:pPr>
            <w:del w:id="494" w:author="Marika Konings" w:date="2018-09-20T15:55:00Z">
              <w:r w:rsidDel="00565A0C">
                <w:rPr>
                  <w:rFonts w:ascii="Arial" w:eastAsia="Arial" w:hAnsi="Arial" w:cs="Arial"/>
                  <w:sz w:val="22"/>
                  <w:szCs w:val="22"/>
                </w:rPr>
                <w:delText>Board Liaison</w:delText>
              </w:r>
            </w:del>
          </w:p>
        </w:tc>
        <w:tc>
          <w:tcPr>
            <w:tcW w:w="2792" w:type="dxa"/>
            <w:tcBorders>
              <w:top w:val="single" w:sz="6" w:space="0" w:color="000000"/>
              <w:left w:val="single" w:sz="6" w:space="0" w:color="000000"/>
              <w:bottom w:val="single" w:sz="6" w:space="0" w:color="000000"/>
              <w:right w:val="single" w:sz="6" w:space="0" w:color="000000"/>
            </w:tcBorders>
          </w:tcPr>
          <w:p w14:paraId="2A4B106A" w14:textId="58B53E88" w:rsidR="001B61FE" w:rsidDel="00565A0C" w:rsidRDefault="001B61FE" w:rsidP="00454855">
            <w:pPr>
              <w:jc w:val="center"/>
              <w:rPr>
                <w:del w:id="495" w:author="Marika Konings" w:date="2018-09-20T15:55:00Z"/>
                <w:rFonts w:ascii="Arial" w:eastAsia="Arial" w:hAnsi="Arial" w:cs="Arial"/>
                <w:sz w:val="22"/>
                <w:szCs w:val="22"/>
              </w:rPr>
              <w:pPrChange w:id="496" w:author="Marika Konings" w:date="2018-09-20T15:54:00Z">
                <w:pPr/>
              </w:pPrChange>
            </w:pPr>
          </w:p>
        </w:tc>
      </w:tr>
      <w:tr w:rsidR="001B61FE" w14:paraId="69EAB63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464E9C" w14:textId="77777777" w:rsidR="001B61FE" w:rsidRDefault="009B3435">
            <w:pPr>
              <w:rPr>
                <w:rFonts w:ascii="Arial" w:eastAsia="Arial" w:hAnsi="Arial" w:cs="Arial"/>
                <w:sz w:val="22"/>
                <w:szCs w:val="22"/>
              </w:rPr>
            </w:pPr>
            <w:r>
              <w:rPr>
                <w:rFonts w:ascii="Arial" w:eastAsia="Arial" w:hAnsi="Arial" w:cs="Arial"/>
                <w:color w:val="000000"/>
                <w:sz w:val="22"/>
                <w:szCs w:val="22"/>
              </w:rPr>
              <w:t>Ayden Férdeline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4288B7" w14:textId="77777777"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6683D0B6" w14:textId="546B1F58" w:rsidR="001B61FE" w:rsidRDefault="00565A0C" w:rsidP="00454855">
            <w:pPr>
              <w:jc w:val="center"/>
              <w:rPr>
                <w:rFonts w:ascii="Arial" w:eastAsia="Arial" w:hAnsi="Arial" w:cs="Arial"/>
                <w:sz w:val="22"/>
                <w:szCs w:val="22"/>
              </w:rPr>
              <w:pPrChange w:id="497" w:author="Marika Konings" w:date="2018-09-20T15:54:00Z">
                <w:pPr/>
              </w:pPrChange>
            </w:pPr>
            <w:ins w:id="498" w:author="Marika Konings" w:date="2018-09-20T15:55:00Z">
              <w:r>
                <w:rPr>
                  <w:rFonts w:ascii="Arial" w:eastAsia="Arial" w:hAnsi="Arial" w:cs="Arial"/>
                  <w:sz w:val="22"/>
                  <w:szCs w:val="22"/>
                </w:rPr>
                <w:t>0%</w:t>
              </w:r>
            </w:ins>
          </w:p>
        </w:tc>
      </w:tr>
      <w:tr w:rsidR="001B61FE" w14:paraId="23A31397"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5E90CF" w14:textId="77777777" w:rsidR="001B61FE" w:rsidRDefault="009B3435">
            <w:pPr>
              <w:rPr>
                <w:rFonts w:ascii="Arial" w:eastAsia="Arial" w:hAnsi="Arial" w:cs="Arial"/>
                <w:sz w:val="22"/>
                <w:szCs w:val="22"/>
              </w:rPr>
            </w:pPr>
            <w:r>
              <w:rPr>
                <w:rFonts w:ascii="Arial" w:eastAsia="Arial" w:hAnsi="Arial" w:cs="Arial"/>
                <w:sz w:val="22"/>
                <w:szCs w:val="22"/>
              </w:rPr>
              <w:t>Becky Burr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E6540F" w14:textId="77777777" w:rsidR="001B61FE" w:rsidRDefault="009B3435">
            <w:pPr>
              <w:rPr>
                <w:rFonts w:ascii="Arial" w:eastAsia="Arial" w:hAnsi="Arial" w:cs="Arial"/>
                <w:sz w:val="22"/>
                <w:szCs w:val="22"/>
              </w:rPr>
            </w:pPr>
            <w:r>
              <w:rPr>
                <w:rFonts w:ascii="Arial" w:eastAsia="Arial" w:hAnsi="Arial" w:cs="Arial"/>
                <w:sz w:val="22"/>
                <w:szCs w:val="22"/>
              </w:rPr>
              <w:t>Board Liaison</w:t>
            </w:r>
          </w:p>
        </w:tc>
        <w:tc>
          <w:tcPr>
            <w:tcW w:w="2792" w:type="dxa"/>
            <w:tcBorders>
              <w:top w:val="single" w:sz="6" w:space="0" w:color="000000"/>
              <w:left w:val="single" w:sz="6" w:space="0" w:color="000000"/>
              <w:bottom w:val="single" w:sz="6" w:space="0" w:color="000000"/>
              <w:right w:val="single" w:sz="6" w:space="0" w:color="000000"/>
            </w:tcBorders>
          </w:tcPr>
          <w:p w14:paraId="5933647E" w14:textId="530DB78D" w:rsidR="001B61FE" w:rsidRDefault="00565A0C" w:rsidP="00454855">
            <w:pPr>
              <w:jc w:val="center"/>
              <w:rPr>
                <w:rFonts w:ascii="Arial" w:eastAsia="Arial" w:hAnsi="Arial" w:cs="Arial"/>
                <w:sz w:val="22"/>
                <w:szCs w:val="22"/>
              </w:rPr>
              <w:pPrChange w:id="499" w:author="Marika Konings" w:date="2018-09-20T15:54:00Z">
                <w:pPr/>
              </w:pPrChange>
            </w:pPr>
            <w:ins w:id="500" w:author="Marika Konings" w:date="2018-09-20T15:56:00Z">
              <w:r>
                <w:rPr>
                  <w:rFonts w:ascii="Arial" w:eastAsia="Arial" w:hAnsi="Arial" w:cs="Arial"/>
                  <w:sz w:val="22"/>
                  <w:szCs w:val="22"/>
                </w:rPr>
                <w:t>75.7%</w:t>
              </w:r>
            </w:ins>
          </w:p>
        </w:tc>
      </w:tr>
      <w:tr w:rsidR="001B61FE" w14:paraId="21ACFDA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333BDB" w14:textId="77777777" w:rsidR="001B61FE" w:rsidRDefault="009B3435">
            <w:pPr>
              <w:rPr>
                <w:rFonts w:ascii="Arial" w:eastAsia="Arial" w:hAnsi="Arial" w:cs="Arial"/>
                <w:sz w:val="22"/>
                <w:szCs w:val="22"/>
              </w:rPr>
            </w:pPr>
            <w:r>
              <w:rPr>
                <w:rFonts w:ascii="Arial" w:eastAsia="Arial" w:hAnsi="Arial" w:cs="Arial"/>
                <w:sz w:val="22"/>
                <w:szCs w:val="22"/>
              </w:rPr>
              <w:t>Beran Dondeh Gillen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8C1CA5" w14:textId="77777777"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1433C8DA" w14:textId="7D84B189" w:rsidR="001B61FE" w:rsidRDefault="00D10B8E" w:rsidP="00454855">
            <w:pPr>
              <w:jc w:val="center"/>
              <w:rPr>
                <w:rFonts w:ascii="Arial" w:eastAsia="Arial" w:hAnsi="Arial" w:cs="Arial"/>
                <w:sz w:val="22"/>
                <w:szCs w:val="22"/>
              </w:rPr>
              <w:pPrChange w:id="501" w:author="Marika Konings" w:date="2018-09-20T15:54:00Z">
                <w:pPr/>
              </w:pPrChange>
            </w:pPr>
            <w:ins w:id="502" w:author="Marika Konings" w:date="2018-09-20T15:59:00Z">
              <w:r>
                <w:rPr>
                  <w:rFonts w:ascii="Arial" w:eastAsia="Arial" w:hAnsi="Arial" w:cs="Arial"/>
                  <w:sz w:val="22"/>
                  <w:szCs w:val="22"/>
                </w:rPr>
                <w:t>2.7%</w:t>
              </w:r>
            </w:ins>
          </w:p>
        </w:tc>
      </w:tr>
      <w:tr w:rsidR="001B61FE" w14:paraId="6C6100D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8CD5AE" w14:textId="77777777" w:rsidR="001B61FE" w:rsidRDefault="009B3435">
            <w:pPr>
              <w:rPr>
                <w:rFonts w:ascii="Arial" w:eastAsia="Arial" w:hAnsi="Arial" w:cs="Arial"/>
                <w:sz w:val="22"/>
                <w:szCs w:val="22"/>
              </w:rPr>
            </w:pPr>
            <w:r>
              <w:rPr>
                <w:rFonts w:ascii="Arial" w:eastAsia="Arial" w:hAnsi="Arial" w:cs="Arial"/>
                <w:color w:val="000000"/>
                <w:sz w:val="22"/>
                <w:szCs w:val="22"/>
              </w:rPr>
              <w:t>Brian Scarpelli</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EE230B" w14:textId="77777777" w:rsidR="001B61FE" w:rsidRDefault="009B3435">
            <w:pPr>
              <w:rPr>
                <w:rFonts w:ascii="Arial" w:eastAsia="Arial" w:hAnsi="Arial" w:cs="Arial"/>
                <w:sz w:val="22"/>
                <w:szCs w:val="22"/>
              </w:rPr>
            </w:pPr>
            <w:r>
              <w:rPr>
                <w:rFonts w:ascii="Arial" w:eastAsia="Arial" w:hAnsi="Arial" w:cs="Arial"/>
                <w:sz w:val="22"/>
                <w:szCs w:val="22"/>
              </w:rPr>
              <w:t>GNSO (IPC)</w:t>
            </w:r>
          </w:p>
        </w:tc>
        <w:tc>
          <w:tcPr>
            <w:tcW w:w="2792" w:type="dxa"/>
            <w:tcBorders>
              <w:top w:val="single" w:sz="6" w:space="0" w:color="000000"/>
              <w:left w:val="single" w:sz="6" w:space="0" w:color="000000"/>
              <w:bottom w:val="single" w:sz="6" w:space="0" w:color="000000"/>
              <w:right w:val="single" w:sz="6" w:space="0" w:color="000000"/>
            </w:tcBorders>
          </w:tcPr>
          <w:p w14:paraId="2FC324A1" w14:textId="5D3400A4" w:rsidR="001B61FE" w:rsidRDefault="00771388" w:rsidP="00454855">
            <w:pPr>
              <w:jc w:val="center"/>
              <w:rPr>
                <w:rFonts w:ascii="Arial" w:eastAsia="Arial" w:hAnsi="Arial" w:cs="Arial"/>
                <w:sz w:val="22"/>
                <w:szCs w:val="22"/>
              </w:rPr>
              <w:pPrChange w:id="503" w:author="Marika Konings" w:date="2018-09-20T15:54:00Z">
                <w:pPr/>
              </w:pPrChange>
            </w:pPr>
            <w:ins w:id="504" w:author="Marika Konings" w:date="2018-09-20T15:59:00Z">
              <w:r>
                <w:rPr>
                  <w:rFonts w:ascii="Arial" w:eastAsia="Arial" w:hAnsi="Arial" w:cs="Arial"/>
                  <w:sz w:val="22"/>
                  <w:szCs w:val="22"/>
                </w:rPr>
                <w:t>0%</w:t>
              </w:r>
            </w:ins>
          </w:p>
        </w:tc>
      </w:tr>
      <w:tr w:rsidR="001B61FE" w14:paraId="304A32A4"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6A1577" w14:textId="77777777" w:rsidR="001B61FE" w:rsidRDefault="009B3435">
            <w:pPr>
              <w:rPr>
                <w:rFonts w:ascii="Arial" w:eastAsia="Arial" w:hAnsi="Arial" w:cs="Arial"/>
                <w:sz w:val="22"/>
                <w:szCs w:val="22"/>
              </w:rPr>
            </w:pPr>
            <w:r>
              <w:rPr>
                <w:rFonts w:ascii="Arial" w:eastAsia="Arial" w:hAnsi="Arial" w:cs="Arial"/>
                <w:color w:val="000000"/>
                <w:sz w:val="22"/>
                <w:szCs w:val="22"/>
              </w:rPr>
              <w:t>Carlos Dionisio Aguirre</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C65CA8" w14:textId="77777777"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34DD7E7C" w14:textId="6B3407EA" w:rsidR="001B61FE" w:rsidRDefault="00771388" w:rsidP="00454855">
            <w:pPr>
              <w:jc w:val="center"/>
              <w:rPr>
                <w:rFonts w:ascii="Arial" w:eastAsia="Arial" w:hAnsi="Arial" w:cs="Arial"/>
                <w:sz w:val="22"/>
                <w:szCs w:val="22"/>
              </w:rPr>
              <w:pPrChange w:id="505" w:author="Marika Konings" w:date="2018-09-20T15:54:00Z">
                <w:pPr/>
              </w:pPrChange>
            </w:pPr>
            <w:ins w:id="506" w:author="Marika Konings" w:date="2018-09-20T15:59:00Z">
              <w:r>
                <w:rPr>
                  <w:rFonts w:ascii="Arial" w:eastAsia="Arial" w:hAnsi="Arial" w:cs="Arial"/>
                  <w:sz w:val="22"/>
                  <w:szCs w:val="22"/>
                </w:rPr>
                <w:t>2.7%</w:t>
              </w:r>
            </w:ins>
          </w:p>
        </w:tc>
      </w:tr>
      <w:tr w:rsidR="001B61FE" w14:paraId="773793F3"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857E05" w14:textId="77777777" w:rsidR="001B61FE" w:rsidRDefault="009B3435">
            <w:pPr>
              <w:rPr>
                <w:rFonts w:ascii="Arial" w:eastAsia="Arial" w:hAnsi="Arial" w:cs="Arial"/>
                <w:sz w:val="22"/>
                <w:szCs w:val="22"/>
              </w:rPr>
            </w:pPr>
            <w:r>
              <w:rPr>
                <w:rFonts w:ascii="Arial" w:eastAsia="Arial" w:hAnsi="Arial" w:cs="Arial"/>
                <w:sz w:val="22"/>
                <w:szCs w:val="22"/>
              </w:rPr>
              <w:t>Daniel Dardailler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404163"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191935F4" w14:textId="5684DA65" w:rsidR="001B61FE" w:rsidRDefault="00771388" w:rsidP="00454855">
            <w:pPr>
              <w:jc w:val="center"/>
              <w:rPr>
                <w:rFonts w:ascii="Arial" w:eastAsia="Arial" w:hAnsi="Arial" w:cs="Arial"/>
                <w:sz w:val="22"/>
                <w:szCs w:val="22"/>
              </w:rPr>
              <w:pPrChange w:id="507" w:author="Marika Konings" w:date="2018-09-20T15:54:00Z">
                <w:pPr/>
              </w:pPrChange>
            </w:pPr>
            <w:ins w:id="508" w:author="Marika Konings" w:date="2018-09-20T15:59:00Z">
              <w:r>
                <w:rPr>
                  <w:rFonts w:ascii="Arial" w:eastAsia="Arial" w:hAnsi="Arial" w:cs="Arial"/>
                  <w:sz w:val="22"/>
                  <w:szCs w:val="22"/>
                </w:rPr>
                <w:t>81.1%</w:t>
              </w:r>
            </w:ins>
          </w:p>
        </w:tc>
      </w:tr>
      <w:tr w:rsidR="001B61FE" w14:paraId="5FC2ED52"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33D378" w14:textId="77777777" w:rsidR="001B61FE" w:rsidRDefault="009B3435">
            <w:pPr>
              <w:rPr>
                <w:rFonts w:ascii="Arial" w:eastAsia="Arial" w:hAnsi="Arial" w:cs="Arial"/>
                <w:sz w:val="22"/>
                <w:szCs w:val="22"/>
              </w:rPr>
            </w:pPr>
            <w:r>
              <w:rPr>
                <w:rFonts w:ascii="Arial" w:eastAsia="Arial" w:hAnsi="Arial" w:cs="Arial"/>
                <w:color w:val="000000"/>
                <w:sz w:val="22"/>
                <w:szCs w:val="22"/>
              </w:rPr>
              <w:t>Denis Munene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4459F8"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563C3B7C" w14:textId="27B41A16" w:rsidR="001B61FE" w:rsidRDefault="00771388" w:rsidP="00454855">
            <w:pPr>
              <w:jc w:val="center"/>
              <w:rPr>
                <w:rFonts w:ascii="Arial" w:eastAsia="Arial" w:hAnsi="Arial" w:cs="Arial"/>
                <w:sz w:val="22"/>
                <w:szCs w:val="22"/>
              </w:rPr>
              <w:pPrChange w:id="509" w:author="Marika Konings" w:date="2018-09-20T15:54:00Z">
                <w:pPr/>
              </w:pPrChange>
            </w:pPr>
            <w:ins w:id="510" w:author="Marika Konings" w:date="2018-09-20T15:59:00Z">
              <w:r>
                <w:rPr>
                  <w:rFonts w:ascii="Arial" w:eastAsia="Arial" w:hAnsi="Arial" w:cs="Arial"/>
                  <w:sz w:val="22"/>
                  <w:szCs w:val="22"/>
                </w:rPr>
                <w:t>2.7%</w:t>
              </w:r>
            </w:ins>
          </w:p>
        </w:tc>
      </w:tr>
      <w:tr w:rsidR="001B61FE" w14:paraId="00FF180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17447F" w14:textId="77777777" w:rsidR="001B61FE" w:rsidRDefault="009B3435">
            <w:pPr>
              <w:rPr>
                <w:rFonts w:ascii="Arial" w:eastAsia="Arial" w:hAnsi="Arial" w:cs="Arial"/>
                <w:sz w:val="22"/>
                <w:szCs w:val="22"/>
              </w:rPr>
            </w:pPr>
            <w:r>
              <w:rPr>
                <w:rFonts w:ascii="Arial" w:eastAsia="Arial" w:hAnsi="Arial" w:cs="Arial"/>
                <w:sz w:val="22"/>
                <w:szCs w:val="22"/>
              </w:rPr>
              <w:t>Glenn McKnight</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AB9095" w14:textId="77777777"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1FD672CE" w14:textId="03CB16A6" w:rsidR="001B61FE" w:rsidRDefault="00771388" w:rsidP="00454855">
            <w:pPr>
              <w:jc w:val="center"/>
              <w:rPr>
                <w:rFonts w:ascii="Arial" w:eastAsia="Arial" w:hAnsi="Arial" w:cs="Arial"/>
                <w:sz w:val="22"/>
                <w:szCs w:val="22"/>
              </w:rPr>
              <w:pPrChange w:id="511" w:author="Marika Konings" w:date="2018-09-20T15:54:00Z">
                <w:pPr/>
              </w:pPrChange>
            </w:pPr>
            <w:ins w:id="512" w:author="Marika Konings" w:date="2018-09-20T16:00:00Z">
              <w:r>
                <w:rPr>
                  <w:rFonts w:ascii="Arial" w:eastAsia="Arial" w:hAnsi="Arial" w:cs="Arial"/>
                  <w:sz w:val="22"/>
                  <w:szCs w:val="22"/>
                </w:rPr>
                <w:t>16.2%</w:t>
              </w:r>
            </w:ins>
          </w:p>
        </w:tc>
      </w:tr>
      <w:tr w:rsidR="001B61FE" w14:paraId="50338EC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49EAE2" w14:textId="77777777" w:rsidR="001B61FE" w:rsidRDefault="009B3435">
            <w:pPr>
              <w:rPr>
                <w:rFonts w:ascii="Arial" w:eastAsia="Arial" w:hAnsi="Arial" w:cs="Arial"/>
                <w:sz w:val="22"/>
                <w:szCs w:val="22"/>
              </w:rPr>
            </w:pPr>
            <w:r>
              <w:rPr>
                <w:rFonts w:ascii="Arial" w:eastAsia="Arial" w:hAnsi="Arial" w:cs="Arial"/>
                <w:color w:val="000000"/>
                <w:sz w:val="22"/>
                <w:szCs w:val="22"/>
              </w:rPr>
              <w:t>Hadia Elminiawi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C4C33C"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A829FA7" w14:textId="70E7C852" w:rsidR="001B61FE" w:rsidRDefault="00DF0E91" w:rsidP="00454855">
            <w:pPr>
              <w:jc w:val="center"/>
              <w:rPr>
                <w:rFonts w:ascii="Arial" w:eastAsia="Arial" w:hAnsi="Arial" w:cs="Arial"/>
                <w:sz w:val="22"/>
                <w:szCs w:val="22"/>
              </w:rPr>
              <w:pPrChange w:id="513" w:author="Marika Konings" w:date="2018-09-20T15:54:00Z">
                <w:pPr/>
              </w:pPrChange>
            </w:pPr>
            <w:ins w:id="514" w:author="Marika Konings" w:date="2018-09-20T16:00:00Z">
              <w:r>
                <w:rPr>
                  <w:rFonts w:ascii="Arial" w:eastAsia="Arial" w:hAnsi="Arial" w:cs="Arial"/>
                  <w:sz w:val="22"/>
                  <w:szCs w:val="22"/>
                </w:rPr>
                <w:t>70.3%</w:t>
              </w:r>
            </w:ins>
          </w:p>
        </w:tc>
      </w:tr>
      <w:tr w:rsidR="001B61FE" w14:paraId="167D109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F847B8" w14:textId="77777777" w:rsidR="001B61FE" w:rsidRDefault="009B3435">
            <w:pPr>
              <w:rPr>
                <w:rFonts w:ascii="Arial" w:eastAsia="Arial" w:hAnsi="Arial" w:cs="Arial"/>
                <w:sz w:val="22"/>
                <w:szCs w:val="22"/>
              </w:rPr>
            </w:pPr>
            <w:r>
              <w:rPr>
                <w:rFonts w:ascii="Arial" w:eastAsia="Arial" w:hAnsi="Arial" w:cs="Arial"/>
                <w:color w:val="000000"/>
                <w:sz w:val="22"/>
                <w:szCs w:val="22"/>
              </w:rPr>
              <w:t>Iliya Bazlyankov</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E4543C"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98034FA" w14:textId="35A0B07E" w:rsidR="001B61FE" w:rsidRDefault="00DF0E91" w:rsidP="00454855">
            <w:pPr>
              <w:jc w:val="center"/>
              <w:rPr>
                <w:rFonts w:ascii="Arial" w:eastAsia="Arial" w:hAnsi="Arial" w:cs="Arial"/>
                <w:sz w:val="22"/>
                <w:szCs w:val="22"/>
              </w:rPr>
              <w:pPrChange w:id="515" w:author="Marika Konings" w:date="2018-09-20T15:54:00Z">
                <w:pPr/>
              </w:pPrChange>
            </w:pPr>
            <w:ins w:id="516" w:author="Marika Konings" w:date="2018-09-20T16:01:00Z">
              <w:r>
                <w:rPr>
                  <w:rFonts w:ascii="Arial" w:eastAsia="Arial" w:hAnsi="Arial" w:cs="Arial"/>
                  <w:sz w:val="22"/>
                  <w:szCs w:val="22"/>
                </w:rPr>
                <w:t>5.4%</w:t>
              </w:r>
            </w:ins>
          </w:p>
        </w:tc>
      </w:tr>
      <w:tr w:rsidR="001B61FE" w14:paraId="2A27A32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F36745" w14:textId="77777777" w:rsidR="001B61FE" w:rsidRDefault="009B3435">
            <w:pPr>
              <w:rPr>
                <w:rFonts w:ascii="Arial" w:eastAsia="Arial" w:hAnsi="Arial" w:cs="Arial"/>
                <w:sz w:val="22"/>
                <w:szCs w:val="22"/>
              </w:rPr>
            </w:pPr>
            <w:r>
              <w:rPr>
                <w:rFonts w:ascii="Arial" w:eastAsia="Arial" w:hAnsi="Arial" w:cs="Arial"/>
                <w:color w:val="000000"/>
                <w:sz w:val="22"/>
                <w:szCs w:val="22"/>
              </w:rPr>
              <w:t>Jacob Odame-Baiden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CDB528"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38AB995F" w14:textId="39EB9D2D" w:rsidR="001B61FE" w:rsidRDefault="00DF1A5A" w:rsidP="00454855">
            <w:pPr>
              <w:jc w:val="center"/>
              <w:rPr>
                <w:rFonts w:ascii="Arial" w:eastAsia="Arial" w:hAnsi="Arial" w:cs="Arial"/>
                <w:sz w:val="22"/>
                <w:szCs w:val="22"/>
              </w:rPr>
              <w:pPrChange w:id="517" w:author="Marika Konings" w:date="2018-09-20T15:54:00Z">
                <w:pPr/>
              </w:pPrChange>
            </w:pPr>
            <w:ins w:id="518" w:author="Marika Konings" w:date="2018-09-20T16:01:00Z">
              <w:r>
                <w:rPr>
                  <w:rFonts w:ascii="Arial" w:eastAsia="Arial" w:hAnsi="Arial" w:cs="Arial"/>
                  <w:sz w:val="22"/>
                  <w:szCs w:val="22"/>
                </w:rPr>
                <w:t>10.8%</w:t>
              </w:r>
            </w:ins>
          </w:p>
        </w:tc>
      </w:tr>
      <w:tr w:rsidR="001B61FE" w14:paraId="366CB5F4"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AC1B77" w14:textId="77777777" w:rsidR="001B61FE" w:rsidRDefault="009B3435">
            <w:pPr>
              <w:rPr>
                <w:rFonts w:ascii="Arial" w:eastAsia="Arial" w:hAnsi="Arial" w:cs="Arial"/>
                <w:sz w:val="22"/>
                <w:szCs w:val="22"/>
              </w:rPr>
            </w:pPr>
            <w:r>
              <w:rPr>
                <w:rFonts w:ascii="Arial" w:eastAsia="Arial" w:hAnsi="Arial" w:cs="Arial"/>
                <w:sz w:val="22"/>
                <w:szCs w:val="22"/>
              </w:rPr>
              <w:t>James Gannon</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EA67274" w14:textId="77777777"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3281BE42" w14:textId="669F164B" w:rsidR="001B61FE" w:rsidRDefault="00DF1A5A" w:rsidP="00454855">
            <w:pPr>
              <w:jc w:val="center"/>
              <w:rPr>
                <w:rFonts w:ascii="Arial" w:eastAsia="Arial" w:hAnsi="Arial" w:cs="Arial"/>
                <w:sz w:val="22"/>
                <w:szCs w:val="22"/>
              </w:rPr>
              <w:pPrChange w:id="519" w:author="Marika Konings" w:date="2018-09-20T15:54:00Z">
                <w:pPr/>
              </w:pPrChange>
            </w:pPr>
            <w:ins w:id="520" w:author="Marika Konings" w:date="2018-09-20T16:02:00Z">
              <w:r>
                <w:rPr>
                  <w:rFonts w:ascii="Arial" w:eastAsia="Arial" w:hAnsi="Arial" w:cs="Arial"/>
                  <w:sz w:val="22"/>
                  <w:szCs w:val="22"/>
                </w:rPr>
                <w:t>2.7%</w:t>
              </w:r>
            </w:ins>
          </w:p>
        </w:tc>
      </w:tr>
      <w:tr w:rsidR="001B61FE" w14:paraId="024DA011"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8D3287" w14:textId="77777777" w:rsidR="001B61FE" w:rsidRDefault="009B3435">
            <w:pPr>
              <w:rPr>
                <w:rFonts w:ascii="Arial" w:eastAsia="Arial" w:hAnsi="Arial" w:cs="Arial"/>
                <w:sz w:val="22"/>
                <w:szCs w:val="22"/>
              </w:rPr>
            </w:pPr>
            <w:r>
              <w:rPr>
                <w:rFonts w:ascii="Arial" w:eastAsia="Arial" w:hAnsi="Arial" w:cs="Arial"/>
                <w:sz w:val="22"/>
                <w:szCs w:val="22"/>
              </w:rPr>
              <w:t>Jennifer Chung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D81333" w14:textId="77777777" w:rsidR="001B61FE" w:rsidRDefault="009B3435">
            <w:pPr>
              <w:rPr>
                <w:rFonts w:ascii="Arial" w:eastAsia="Arial" w:hAnsi="Arial" w:cs="Arial"/>
                <w:sz w:val="22"/>
                <w:szCs w:val="22"/>
              </w:rPr>
            </w:pPr>
            <w:r>
              <w:rPr>
                <w:rFonts w:ascii="Arial" w:eastAsia="Arial" w:hAnsi="Arial" w:cs="Arial"/>
                <w:sz w:val="22"/>
                <w:szCs w:val="22"/>
              </w:rPr>
              <w:t>GNSO (RySG)</w:t>
            </w:r>
          </w:p>
        </w:tc>
        <w:tc>
          <w:tcPr>
            <w:tcW w:w="2792" w:type="dxa"/>
            <w:tcBorders>
              <w:top w:val="single" w:sz="6" w:space="0" w:color="000000"/>
              <w:left w:val="single" w:sz="6" w:space="0" w:color="000000"/>
              <w:bottom w:val="single" w:sz="6" w:space="0" w:color="000000"/>
              <w:right w:val="single" w:sz="6" w:space="0" w:color="000000"/>
            </w:tcBorders>
          </w:tcPr>
          <w:p w14:paraId="2E65612C" w14:textId="36D75FEC" w:rsidR="001B61FE" w:rsidRDefault="00DF1A5A" w:rsidP="00454855">
            <w:pPr>
              <w:jc w:val="center"/>
              <w:rPr>
                <w:rFonts w:ascii="Arial" w:eastAsia="Arial" w:hAnsi="Arial" w:cs="Arial"/>
                <w:sz w:val="22"/>
                <w:szCs w:val="22"/>
              </w:rPr>
              <w:pPrChange w:id="521" w:author="Marika Konings" w:date="2018-09-20T15:54:00Z">
                <w:pPr/>
              </w:pPrChange>
            </w:pPr>
            <w:ins w:id="522" w:author="Marika Konings" w:date="2018-09-20T16:02:00Z">
              <w:r>
                <w:rPr>
                  <w:rFonts w:ascii="Arial" w:eastAsia="Arial" w:hAnsi="Arial" w:cs="Arial"/>
                  <w:sz w:val="22"/>
                  <w:szCs w:val="22"/>
                </w:rPr>
                <w:t>8.1%</w:t>
              </w:r>
            </w:ins>
          </w:p>
        </w:tc>
      </w:tr>
      <w:tr w:rsidR="001B61FE" w14:paraId="38A68A7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025FCC" w14:textId="77777777" w:rsidR="001B61FE" w:rsidRDefault="009B3435">
            <w:pPr>
              <w:rPr>
                <w:rFonts w:ascii="Arial" w:eastAsia="Arial" w:hAnsi="Arial" w:cs="Arial"/>
                <w:sz w:val="22"/>
                <w:szCs w:val="22"/>
              </w:rPr>
            </w:pPr>
            <w:r>
              <w:rPr>
                <w:rFonts w:ascii="Arial" w:eastAsia="Arial" w:hAnsi="Arial" w:cs="Arial"/>
                <w:sz w:val="22"/>
                <w:szCs w:val="22"/>
              </w:rPr>
              <w:t>Johan (Julf) Helsingius</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221B16"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475DCDC" w14:textId="0283C8E6" w:rsidR="001B61FE" w:rsidRDefault="00DF1A5A" w:rsidP="00454855">
            <w:pPr>
              <w:jc w:val="center"/>
              <w:rPr>
                <w:rFonts w:ascii="Arial" w:eastAsia="Arial" w:hAnsi="Arial" w:cs="Arial"/>
                <w:sz w:val="22"/>
                <w:szCs w:val="22"/>
              </w:rPr>
              <w:pPrChange w:id="523" w:author="Marika Konings" w:date="2018-09-20T15:54:00Z">
                <w:pPr/>
              </w:pPrChange>
            </w:pPr>
            <w:ins w:id="524" w:author="Marika Konings" w:date="2018-09-20T16:02:00Z">
              <w:r>
                <w:rPr>
                  <w:rFonts w:ascii="Arial" w:eastAsia="Arial" w:hAnsi="Arial" w:cs="Arial"/>
                  <w:sz w:val="22"/>
                  <w:szCs w:val="22"/>
                </w:rPr>
                <w:t>94.6%</w:t>
              </w:r>
            </w:ins>
          </w:p>
        </w:tc>
      </w:tr>
      <w:tr w:rsidR="001B61FE" w14:paraId="1C4E6823"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19AC19" w14:textId="77777777" w:rsidR="001B61FE" w:rsidRDefault="009B3435">
            <w:pPr>
              <w:rPr>
                <w:rFonts w:ascii="Arial" w:eastAsia="Arial" w:hAnsi="Arial" w:cs="Arial"/>
                <w:sz w:val="22"/>
                <w:szCs w:val="22"/>
              </w:rPr>
            </w:pPr>
            <w:r>
              <w:rPr>
                <w:rFonts w:ascii="Arial" w:eastAsia="Arial" w:hAnsi="Arial" w:cs="Arial"/>
                <w:color w:val="000000"/>
                <w:sz w:val="22"/>
                <w:szCs w:val="22"/>
              </w:rPr>
              <w:lastRenderedPageBreak/>
              <w:t xml:space="preserve">Judith Hellerstein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BEC2AE0" w14:textId="77777777"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6E35AD83" w14:textId="6F35491C" w:rsidR="001B61FE" w:rsidRDefault="00C2563C" w:rsidP="00454855">
            <w:pPr>
              <w:jc w:val="center"/>
              <w:rPr>
                <w:rFonts w:ascii="Arial" w:eastAsia="Arial" w:hAnsi="Arial" w:cs="Arial"/>
                <w:sz w:val="22"/>
                <w:szCs w:val="22"/>
              </w:rPr>
              <w:pPrChange w:id="525" w:author="Marika Konings" w:date="2018-09-20T15:54:00Z">
                <w:pPr/>
              </w:pPrChange>
            </w:pPr>
            <w:ins w:id="526" w:author="Marika Konings" w:date="2018-09-20T16:03:00Z">
              <w:r>
                <w:rPr>
                  <w:rFonts w:ascii="Arial" w:eastAsia="Arial" w:hAnsi="Arial" w:cs="Arial"/>
                  <w:sz w:val="22"/>
                  <w:szCs w:val="22"/>
                </w:rPr>
                <w:t>81.1%</w:t>
              </w:r>
            </w:ins>
          </w:p>
        </w:tc>
      </w:tr>
      <w:tr w:rsidR="001B61FE" w14:paraId="2AD560F5"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6FDCFC6" w14:textId="77777777" w:rsidR="001B61FE" w:rsidRDefault="009B3435">
            <w:pPr>
              <w:rPr>
                <w:rFonts w:ascii="Arial" w:eastAsia="Arial" w:hAnsi="Arial" w:cs="Arial"/>
                <w:sz w:val="22"/>
                <w:szCs w:val="22"/>
              </w:rPr>
            </w:pPr>
            <w:r>
              <w:rPr>
                <w:rFonts w:ascii="Arial" w:eastAsia="Arial" w:hAnsi="Arial" w:cs="Arial"/>
                <w:color w:val="000000"/>
                <w:sz w:val="22"/>
                <w:szCs w:val="22"/>
              </w:rPr>
              <w:t>Maarten Botterman</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18963A" w14:textId="77777777" w:rsidR="001B61FE" w:rsidRDefault="009B3435">
            <w:pPr>
              <w:rPr>
                <w:rFonts w:ascii="Arial" w:eastAsia="Arial" w:hAnsi="Arial" w:cs="Arial"/>
                <w:sz w:val="22"/>
                <w:szCs w:val="22"/>
              </w:rPr>
            </w:pPr>
            <w:r>
              <w:rPr>
                <w:rFonts w:ascii="Arial" w:eastAsia="Arial" w:hAnsi="Arial" w:cs="Arial"/>
                <w:sz w:val="22"/>
                <w:szCs w:val="22"/>
              </w:rPr>
              <w:t>Board Liaison</w:t>
            </w:r>
          </w:p>
        </w:tc>
        <w:tc>
          <w:tcPr>
            <w:tcW w:w="2792" w:type="dxa"/>
            <w:tcBorders>
              <w:top w:val="single" w:sz="6" w:space="0" w:color="000000"/>
              <w:left w:val="single" w:sz="6" w:space="0" w:color="000000"/>
              <w:bottom w:val="single" w:sz="6" w:space="0" w:color="000000"/>
              <w:right w:val="single" w:sz="6" w:space="0" w:color="000000"/>
            </w:tcBorders>
          </w:tcPr>
          <w:p w14:paraId="14480ADC" w14:textId="66C88C72" w:rsidR="001B61FE" w:rsidRDefault="0065233D" w:rsidP="00454855">
            <w:pPr>
              <w:jc w:val="center"/>
              <w:rPr>
                <w:rFonts w:ascii="Arial" w:eastAsia="Arial" w:hAnsi="Arial" w:cs="Arial"/>
                <w:sz w:val="22"/>
                <w:szCs w:val="22"/>
              </w:rPr>
              <w:pPrChange w:id="527" w:author="Marika Konings" w:date="2018-09-20T15:54:00Z">
                <w:pPr/>
              </w:pPrChange>
            </w:pPr>
            <w:ins w:id="528" w:author="Marika Konings" w:date="2018-09-20T16:19:00Z">
              <w:r>
                <w:rPr>
                  <w:rFonts w:ascii="Arial" w:eastAsia="Arial" w:hAnsi="Arial" w:cs="Arial"/>
                  <w:sz w:val="22"/>
                  <w:szCs w:val="22"/>
                </w:rPr>
                <w:t>31.4%</w:t>
              </w:r>
            </w:ins>
          </w:p>
        </w:tc>
      </w:tr>
      <w:tr w:rsidR="001B61FE" w14:paraId="1C581C48"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F551F9" w14:textId="77777777" w:rsidR="001B61FE" w:rsidRDefault="009B3435">
            <w:pPr>
              <w:rPr>
                <w:rFonts w:ascii="Arial" w:eastAsia="Arial" w:hAnsi="Arial" w:cs="Arial"/>
                <w:sz w:val="22"/>
                <w:szCs w:val="22"/>
              </w:rPr>
            </w:pPr>
            <w:r>
              <w:rPr>
                <w:rFonts w:ascii="Arial" w:eastAsia="Arial" w:hAnsi="Arial" w:cs="Arial"/>
                <w:sz w:val="22"/>
                <w:szCs w:val="22"/>
              </w:rPr>
              <w:t>Marie-Noemie Marques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56956D"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40AF3384" w14:textId="68DBFF59" w:rsidR="001B61FE" w:rsidRDefault="00C2563C" w:rsidP="00454855">
            <w:pPr>
              <w:jc w:val="center"/>
              <w:rPr>
                <w:rFonts w:ascii="Arial" w:eastAsia="Arial" w:hAnsi="Arial" w:cs="Arial"/>
                <w:sz w:val="22"/>
                <w:szCs w:val="22"/>
              </w:rPr>
              <w:pPrChange w:id="529" w:author="Marika Konings" w:date="2018-09-20T15:54:00Z">
                <w:pPr/>
              </w:pPrChange>
            </w:pPr>
            <w:ins w:id="530" w:author="Marika Konings" w:date="2018-09-20T16:03:00Z">
              <w:r>
                <w:rPr>
                  <w:rFonts w:ascii="Arial" w:eastAsia="Arial" w:hAnsi="Arial" w:cs="Arial"/>
                  <w:sz w:val="22"/>
                  <w:szCs w:val="22"/>
                </w:rPr>
                <w:t>29.7%</w:t>
              </w:r>
            </w:ins>
          </w:p>
        </w:tc>
      </w:tr>
      <w:tr w:rsidR="001B61FE" w14:paraId="70B08A8B"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41BB03" w14:textId="77777777" w:rsidR="001B61FE" w:rsidRDefault="009B3435">
            <w:pPr>
              <w:rPr>
                <w:rFonts w:ascii="Arial" w:eastAsia="Arial" w:hAnsi="Arial" w:cs="Arial"/>
                <w:sz w:val="22"/>
                <w:szCs w:val="22"/>
              </w:rPr>
            </w:pPr>
            <w:r>
              <w:rPr>
                <w:rFonts w:ascii="Arial" w:eastAsia="Arial" w:hAnsi="Arial" w:cs="Arial"/>
                <w:color w:val="000000"/>
                <w:sz w:val="22"/>
                <w:szCs w:val="22"/>
              </w:rPr>
              <w:t>Mary Uduma</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B05F86"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404D4DDA" w14:textId="267CEF02" w:rsidR="001B61FE" w:rsidRDefault="00C2563C" w:rsidP="00454855">
            <w:pPr>
              <w:jc w:val="center"/>
              <w:rPr>
                <w:rFonts w:ascii="Arial" w:eastAsia="Arial" w:hAnsi="Arial" w:cs="Arial"/>
                <w:sz w:val="22"/>
                <w:szCs w:val="22"/>
              </w:rPr>
              <w:pPrChange w:id="531" w:author="Marika Konings" w:date="2018-09-20T15:54:00Z">
                <w:pPr/>
              </w:pPrChange>
            </w:pPr>
            <w:ins w:id="532" w:author="Marika Konings" w:date="2018-09-20T16:03:00Z">
              <w:r>
                <w:rPr>
                  <w:rFonts w:ascii="Arial" w:eastAsia="Arial" w:hAnsi="Arial" w:cs="Arial"/>
                  <w:sz w:val="22"/>
                  <w:szCs w:val="22"/>
                </w:rPr>
                <w:t>45.9%</w:t>
              </w:r>
            </w:ins>
          </w:p>
        </w:tc>
      </w:tr>
      <w:tr w:rsidR="001B61FE" w14:paraId="01F3BB9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BFFB58" w14:textId="77777777" w:rsidR="001B61FE" w:rsidRDefault="009B3435">
            <w:pPr>
              <w:rPr>
                <w:rFonts w:ascii="Arial" w:eastAsia="Arial" w:hAnsi="Arial" w:cs="Arial"/>
                <w:sz w:val="22"/>
                <w:szCs w:val="22"/>
              </w:rPr>
            </w:pPr>
            <w:r>
              <w:rPr>
                <w:rFonts w:ascii="Arial" w:eastAsia="Arial" w:hAnsi="Arial" w:cs="Arial"/>
                <w:sz w:val="22"/>
                <w:szCs w:val="22"/>
              </w:rPr>
              <w:t xml:space="preserve">Matthew Shears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1A3AC2" w14:textId="77777777"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604CEB82" w14:textId="40E5C861" w:rsidR="001B61FE" w:rsidRDefault="00C2563C" w:rsidP="00454855">
            <w:pPr>
              <w:jc w:val="center"/>
              <w:rPr>
                <w:rFonts w:ascii="Arial" w:eastAsia="Arial" w:hAnsi="Arial" w:cs="Arial"/>
                <w:sz w:val="22"/>
                <w:szCs w:val="22"/>
              </w:rPr>
              <w:pPrChange w:id="533" w:author="Marika Konings" w:date="2018-09-20T15:54:00Z">
                <w:pPr/>
              </w:pPrChange>
            </w:pPr>
            <w:ins w:id="534" w:author="Marika Konings" w:date="2018-09-20T16:03:00Z">
              <w:r>
                <w:rPr>
                  <w:rFonts w:ascii="Arial" w:eastAsia="Arial" w:hAnsi="Arial" w:cs="Arial"/>
                  <w:sz w:val="22"/>
                  <w:szCs w:val="22"/>
                </w:rPr>
                <w:t>11.1%</w:t>
              </w:r>
            </w:ins>
          </w:p>
        </w:tc>
      </w:tr>
      <w:tr w:rsidR="001B61FE" w14:paraId="02A3C0C7"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E6F34E9" w14:textId="77777777" w:rsidR="001B61FE" w:rsidRDefault="009B3435">
            <w:pPr>
              <w:rPr>
                <w:rFonts w:ascii="Arial" w:eastAsia="Arial" w:hAnsi="Arial" w:cs="Arial"/>
                <w:sz w:val="22"/>
                <w:szCs w:val="22"/>
              </w:rPr>
            </w:pPr>
            <w:r>
              <w:rPr>
                <w:rFonts w:ascii="Arial" w:eastAsia="Arial" w:hAnsi="Arial" w:cs="Arial"/>
                <w:color w:val="000000"/>
                <w:sz w:val="22"/>
                <w:szCs w:val="22"/>
              </w:rPr>
              <w:t>Mei Lin Fung</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4DD84B"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446F7336" w14:textId="2E876A74" w:rsidR="001B61FE" w:rsidRDefault="00C2563C" w:rsidP="00454855">
            <w:pPr>
              <w:jc w:val="center"/>
              <w:rPr>
                <w:rFonts w:ascii="Arial" w:eastAsia="Arial" w:hAnsi="Arial" w:cs="Arial"/>
                <w:sz w:val="22"/>
                <w:szCs w:val="22"/>
              </w:rPr>
              <w:pPrChange w:id="535" w:author="Marika Konings" w:date="2018-09-20T15:54:00Z">
                <w:pPr/>
              </w:pPrChange>
            </w:pPr>
            <w:ins w:id="536" w:author="Marika Konings" w:date="2018-09-20T16:04:00Z">
              <w:r>
                <w:rPr>
                  <w:rFonts w:ascii="Arial" w:eastAsia="Arial" w:hAnsi="Arial" w:cs="Arial"/>
                  <w:sz w:val="22"/>
                  <w:szCs w:val="22"/>
                </w:rPr>
                <w:t>18.9%</w:t>
              </w:r>
            </w:ins>
          </w:p>
        </w:tc>
      </w:tr>
      <w:tr w:rsidR="001B61FE" w14:paraId="4B84D379"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2743D2" w14:textId="77777777" w:rsidR="001B61FE" w:rsidRDefault="009B3435">
            <w:pPr>
              <w:rPr>
                <w:rFonts w:ascii="Arial" w:eastAsia="Arial" w:hAnsi="Arial" w:cs="Arial"/>
                <w:sz w:val="22"/>
                <w:szCs w:val="22"/>
              </w:rPr>
            </w:pPr>
            <w:r>
              <w:rPr>
                <w:rFonts w:ascii="Arial" w:eastAsia="Arial" w:hAnsi="Arial" w:cs="Arial"/>
                <w:sz w:val="22"/>
                <w:szCs w:val="22"/>
              </w:rPr>
              <w:t>Michael Flemming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61AB9B" w14:textId="77777777" w:rsidR="001B61FE" w:rsidRDefault="009B3435">
            <w:pPr>
              <w:rPr>
                <w:rFonts w:ascii="Arial" w:eastAsia="Arial" w:hAnsi="Arial" w:cs="Arial"/>
                <w:sz w:val="22"/>
                <w:szCs w:val="22"/>
              </w:rPr>
            </w:pPr>
            <w:r>
              <w:rPr>
                <w:rFonts w:ascii="Arial" w:eastAsia="Arial" w:hAnsi="Arial" w:cs="Arial"/>
                <w:sz w:val="22"/>
                <w:szCs w:val="22"/>
              </w:rPr>
              <w:t>GNSO (IPC)</w:t>
            </w:r>
          </w:p>
        </w:tc>
        <w:tc>
          <w:tcPr>
            <w:tcW w:w="2792" w:type="dxa"/>
            <w:tcBorders>
              <w:top w:val="single" w:sz="6" w:space="0" w:color="000000"/>
              <w:left w:val="single" w:sz="6" w:space="0" w:color="000000"/>
              <w:bottom w:val="single" w:sz="6" w:space="0" w:color="000000"/>
              <w:right w:val="single" w:sz="6" w:space="0" w:color="000000"/>
            </w:tcBorders>
          </w:tcPr>
          <w:p w14:paraId="3E011B65" w14:textId="615F55C8" w:rsidR="001B61FE" w:rsidRDefault="00825E4F" w:rsidP="00454855">
            <w:pPr>
              <w:jc w:val="center"/>
              <w:rPr>
                <w:rFonts w:ascii="Arial" w:eastAsia="Arial" w:hAnsi="Arial" w:cs="Arial"/>
                <w:sz w:val="22"/>
                <w:szCs w:val="22"/>
              </w:rPr>
              <w:pPrChange w:id="537" w:author="Marika Konings" w:date="2018-09-20T15:54:00Z">
                <w:pPr/>
              </w:pPrChange>
            </w:pPr>
            <w:ins w:id="538" w:author="Marika Konings" w:date="2018-09-20T16:04:00Z">
              <w:r>
                <w:rPr>
                  <w:rFonts w:ascii="Arial" w:eastAsia="Arial" w:hAnsi="Arial" w:cs="Arial"/>
                  <w:sz w:val="22"/>
                  <w:szCs w:val="22"/>
                </w:rPr>
                <w:t>10.8%</w:t>
              </w:r>
            </w:ins>
          </w:p>
        </w:tc>
      </w:tr>
      <w:tr w:rsidR="001B61FE" w14:paraId="627784C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B1B2C2"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Michael Karanicolas</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23823C" w14:textId="77777777"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424815C2" w14:textId="0B191AE3" w:rsidR="001B61FE" w:rsidRDefault="00825E4F" w:rsidP="00454855">
            <w:pPr>
              <w:jc w:val="center"/>
              <w:rPr>
                <w:rFonts w:ascii="Arial" w:eastAsia="Arial" w:hAnsi="Arial" w:cs="Arial"/>
                <w:sz w:val="22"/>
                <w:szCs w:val="22"/>
              </w:rPr>
              <w:pPrChange w:id="539" w:author="Marika Konings" w:date="2018-09-20T15:54:00Z">
                <w:pPr/>
              </w:pPrChange>
            </w:pPr>
            <w:ins w:id="540" w:author="Marika Konings" w:date="2018-09-20T16:04:00Z">
              <w:r>
                <w:rPr>
                  <w:rFonts w:ascii="Arial" w:eastAsia="Arial" w:hAnsi="Arial" w:cs="Arial"/>
                  <w:sz w:val="22"/>
                  <w:szCs w:val="22"/>
                </w:rPr>
                <w:t>2.7%</w:t>
              </w:r>
            </w:ins>
          </w:p>
        </w:tc>
      </w:tr>
      <w:tr w:rsidR="001B61FE" w14:paraId="14CA5CC4"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2D7CD8"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Michelle Scott Tucker</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1B26EF"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ACIG GAC </w:t>
            </w:r>
          </w:p>
        </w:tc>
        <w:tc>
          <w:tcPr>
            <w:tcW w:w="2792" w:type="dxa"/>
            <w:tcBorders>
              <w:top w:val="single" w:sz="6" w:space="0" w:color="000000"/>
              <w:left w:val="single" w:sz="6" w:space="0" w:color="000000"/>
              <w:bottom w:val="single" w:sz="6" w:space="0" w:color="000000"/>
              <w:right w:val="single" w:sz="6" w:space="0" w:color="000000"/>
            </w:tcBorders>
          </w:tcPr>
          <w:p w14:paraId="76B18F10" w14:textId="1F0ACBB8" w:rsidR="001B61FE" w:rsidRDefault="00825E4F" w:rsidP="00454855">
            <w:pPr>
              <w:pBdr>
                <w:top w:val="nil"/>
                <w:left w:val="nil"/>
                <w:bottom w:val="nil"/>
                <w:right w:val="nil"/>
                <w:between w:val="nil"/>
              </w:pBdr>
              <w:spacing w:before="100" w:after="100"/>
              <w:jc w:val="center"/>
              <w:rPr>
                <w:rFonts w:ascii="Arial" w:eastAsia="Arial" w:hAnsi="Arial" w:cs="Arial"/>
                <w:color w:val="000000"/>
                <w:sz w:val="22"/>
                <w:szCs w:val="22"/>
              </w:rPr>
              <w:pPrChange w:id="541" w:author="Marika Konings" w:date="2018-09-20T15:54:00Z">
                <w:pPr>
                  <w:pBdr>
                    <w:top w:val="nil"/>
                    <w:left w:val="nil"/>
                    <w:bottom w:val="nil"/>
                    <w:right w:val="nil"/>
                    <w:between w:val="nil"/>
                  </w:pBdr>
                  <w:spacing w:before="100" w:after="100"/>
                </w:pPr>
              </w:pPrChange>
            </w:pPr>
            <w:ins w:id="542" w:author="Marika Konings" w:date="2018-09-20T16:04:00Z">
              <w:r>
                <w:rPr>
                  <w:rFonts w:ascii="Arial" w:eastAsia="Arial" w:hAnsi="Arial" w:cs="Arial"/>
                  <w:color w:val="000000"/>
                  <w:sz w:val="22"/>
                  <w:szCs w:val="22"/>
                </w:rPr>
                <w:t>0%</w:t>
              </w:r>
            </w:ins>
          </w:p>
        </w:tc>
      </w:tr>
      <w:tr w:rsidR="001B61FE" w14:paraId="6561368C" w14:textId="77777777">
        <w:trPr>
          <w:trHeight w:val="520"/>
        </w:trPr>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5579BC" w14:textId="77777777" w:rsidR="001B61FE" w:rsidRDefault="009B3435">
            <w:pPr>
              <w:rPr>
                <w:rFonts w:ascii="Arial" w:eastAsia="Arial" w:hAnsi="Arial" w:cs="Arial"/>
                <w:sz w:val="22"/>
                <w:szCs w:val="22"/>
              </w:rPr>
            </w:pPr>
            <w:r>
              <w:rPr>
                <w:rFonts w:ascii="Arial" w:eastAsia="Arial" w:hAnsi="Arial" w:cs="Arial"/>
                <w:sz w:val="22"/>
                <w:szCs w:val="22"/>
              </w:rPr>
              <w:t>Nadira AL-Araj</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2BF36C"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Individual</w:t>
            </w:r>
          </w:p>
          <w:p w14:paraId="75262CB4" w14:textId="77777777" w:rsidR="001B61FE" w:rsidRDefault="001B61FE">
            <w:pPr>
              <w:pBdr>
                <w:top w:val="nil"/>
                <w:left w:val="nil"/>
                <w:bottom w:val="nil"/>
                <w:right w:val="nil"/>
                <w:between w:val="nil"/>
              </w:pBdr>
              <w:spacing w:before="100" w:after="100"/>
              <w:rPr>
                <w:rFonts w:ascii="Arial" w:eastAsia="Arial" w:hAnsi="Arial" w:cs="Arial"/>
                <w:color w:val="000000"/>
                <w:sz w:val="22"/>
                <w:szCs w:val="22"/>
              </w:rPr>
            </w:pPr>
          </w:p>
        </w:tc>
        <w:tc>
          <w:tcPr>
            <w:tcW w:w="2792" w:type="dxa"/>
            <w:tcBorders>
              <w:top w:val="single" w:sz="6" w:space="0" w:color="000000"/>
              <w:left w:val="single" w:sz="6" w:space="0" w:color="000000"/>
              <w:bottom w:val="single" w:sz="6" w:space="0" w:color="000000"/>
              <w:right w:val="single" w:sz="6" w:space="0" w:color="000000"/>
            </w:tcBorders>
          </w:tcPr>
          <w:p w14:paraId="548DF79D" w14:textId="4067A39D" w:rsidR="001B61FE" w:rsidRDefault="00677E3A" w:rsidP="00454855">
            <w:pPr>
              <w:pBdr>
                <w:top w:val="nil"/>
                <w:left w:val="nil"/>
                <w:bottom w:val="nil"/>
                <w:right w:val="nil"/>
                <w:between w:val="nil"/>
              </w:pBdr>
              <w:spacing w:before="100" w:after="100"/>
              <w:jc w:val="center"/>
              <w:rPr>
                <w:rFonts w:ascii="Arial" w:eastAsia="Arial" w:hAnsi="Arial" w:cs="Arial"/>
                <w:color w:val="000000"/>
                <w:sz w:val="22"/>
                <w:szCs w:val="22"/>
              </w:rPr>
              <w:pPrChange w:id="543" w:author="Marika Konings" w:date="2018-09-20T15:54:00Z">
                <w:pPr>
                  <w:pBdr>
                    <w:top w:val="nil"/>
                    <w:left w:val="nil"/>
                    <w:bottom w:val="nil"/>
                    <w:right w:val="nil"/>
                    <w:between w:val="nil"/>
                  </w:pBdr>
                  <w:spacing w:before="100" w:after="100"/>
                </w:pPr>
              </w:pPrChange>
            </w:pPr>
            <w:ins w:id="544" w:author="Marika Konings" w:date="2018-09-20T16:05:00Z">
              <w:r>
                <w:rPr>
                  <w:rFonts w:ascii="Arial" w:eastAsia="Arial" w:hAnsi="Arial" w:cs="Arial"/>
                  <w:color w:val="000000"/>
                  <w:sz w:val="22"/>
                  <w:szCs w:val="22"/>
                </w:rPr>
                <w:t>86.5%</w:t>
              </w:r>
            </w:ins>
          </w:p>
        </w:tc>
      </w:tr>
      <w:tr w:rsidR="001B61FE" w14:paraId="1A7EAFF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D768401" w14:textId="77777777" w:rsidR="001B61FE" w:rsidRDefault="009B3435">
            <w:pPr>
              <w:rPr>
                <w:rFonts w:ascii="Arial" w:eastAsia="Arial" w:hAnsi="Arial" w:cs="Arial"/>
                <w:sz w:val="22"/>
                <w:szCs w:val="22"/>
              </w:rPr>
            </w:pPr>
            <w:r>
              <w:rPr>
                <w:rFonts w:ascii="Arial" w:eastAsia="Arial" w:hAnsi="Arial" w:cs="Arial"/>
                <w:color w:val="000000"/>
                <w:sz w:val="22"/>
                <w:szCs w:val="22"/>
              </w:rPr>
              <w:t>Narendra Kumar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6B310D4"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3E994F29" w14:textId="1891BC9E" w:rsidR="001B61FE" w:rsidRDefault="00677E3A" w:rsidP="00454855">
            <w:pPr>
              <w:jc w:val="center"/>
              <w:rPr>
                <w:rFonts w:ascii="Arial" w:eastAsia="Arial" w:hAnsi="Arial" w:cs="Arial"/>
                <w:sz w:val="22"/>
                <w:szCs w:val="22"/>
              </w:rPr>
              <w:pPrChange w:id="545" w:author="Marika Konings" w:date="2018-09-20T15:54:00Z">
                <w:pPr/>
              </w:pPrChange>
            </w:pPr>
            <w:ins w:id="546" w:author="Marika Konings" w:date="2018-09-20T16:05:00Z">
              <w:r>
                <w:rPr>
                  <w:rFonts w:ascii="Arial" w:eastAsia="Arial" w:hAnsi="Arial" w:cs="Arial"/>
                  <w:sz w:val="22"/>
                  <w:szCs w:val="22"/>
                </w:rPr>
                <w:t>0%</w:t>
              </w:r>
            </w:ins>
          </w:p>
        </w:tc>
      </w:tr>
      <w:tr w:rsidR="001B61FE" w14:paraId="51B1DC53"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304E14"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Nasrat Khalid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2FF81C"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544E0F68" w14:textId="329848D4" w:rsidR="001B61FE" w:rsidRDefault="00677E3A" w:rsidP="00454855">
            <w:pPr>
              <w:jc w:val="center"/>
              <w:rPr>
                <w:rFonts w:ascii="Arial" w:eastAsia="Arial" w:hAnsi="Arial" w:cs="Arial"/>
                <w:sz w:val="22"/>
                <w:szCs w:val="22"/>
              </w:rPr>
              <w:pPrChange w:id="547" w:author="Marika Konings" w:date="2018-09-20T15:54:00Z">
                <w:pPr/>
              </w:pPrChange>
            </w:pPr>
            <w:ins w:id="548" w:author="Marika Konings" w:date="2018-09-20T16:06:00Z">
              <w:r>
                <w:rPr>
                  <w:rFonts w:ascii="Arial" w:eastAsia="Arial" w:hAnsi="Arial" w:cs="Arial"/>
                  <w:sz w:val="22"/>
                  <w:szCs w:val="22"/>
                </w:rPr>
                <w:t>8.1%</w:t>
              </w:r>
            </w:ins>
          </w:p>
        </w:tc>
      </w:tr>
      <w:tr w:rsidR="001B61FE" w14:paraId="4355A083"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5E4A4C" w14:textId="77777777" w:rsidR="001B61FE" w:rsidRDefault="009B3435">
            <w:pPr>
              <w:rPr>
                <w:rFonts w:ascii="Arial" w:eastAsia="Arial" w:hAnsi="Arial" w:cs="Arial"/>
                <w:sz w:val="22"/>
                <w:szCs w:val="22"/>
              </w:rPr>
            </w:pPr>
            <w:r>
              <w:rPr>
                <w:rFonts w:ascii="Arial" w:eastAsia="Arial" w:hAnsi="Arial" w:cs="Arial"/>
                <w:sz w:val="22"/>
                <w:szCs w:val="22"/>
              </w:rPr>
              <w:t>Norbert Komlan GLKAPE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551FE6"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FB58FAD" w14:textId="073633E9" w:rsidR="001B61FE" w:rsidRDefault="00677E3A" w:rsidP="00454855">
            <w:pPr>
              <w:jc w:val="center"/>
              <w:rPr>
                <w:rFonts w:ascii="Arial" w:eastAsia="Arial" w:hAnsi="Arial" w:cs="Arial"/>
                <w:sz w:val="22"/>
                <w:szCs w:val="22"/>
              </w:rPr>
              <w:pPrChange w:id="549" w:author="Marika Konings" w:date="2018-09-20T15:54:00Z">
                <w:pPr/>
              </w:pPrChange>
            </w:pPr>
            <w:ins w:id="550" w:author="Marika Konings" w:date="2018-09-20T16:06:00Z">
              <w:r>
                <w:rPr>
                  <w:rFonts w:ascii="Arial" w:eastAsia="Arial" w:hAnsi="Arial" w:cs="Arial"/>
                  <w:sz w:val="22"/>
                  <w:szCs w:val="22"/>
                </w:rPr>
                <w:t>0%</w:t>
              </w:r>
            </w:ins>
          </w:p>
        </w:tc>
      </w:tr>
      <w:tr w:rsidR="001B61FE" w14:paraId="71EC0B6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FB9210" w14:textId="77777777" w:rsidR="001B61FE" w:rsidRDefault="009B3435">
            <w:pPr>
              <w:rPr>
                <w:rFonts w:ascii="Arial" w:eastAsia="Arial" w:hAnsi="Arial" w:cs="Arial"/>
                <w:sz w:val="22"/>
                <w:szCs w:val="22"/>
              </w:rPr>
            </w:pPr>
            <w:r>
              <w:rPr>
                <w:rFonts w:ascii="Arial" w:eastAsia="Arial" w:hAnsi="Arial" w:cs="Arial"/>
                <w:sz w:val="22"/>
                <w:szCs w:val="22"/>
              </w:rPr>
              <w:t>Pua Hunter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1F4CCD" w14:textId="77777777" w:rsidR="001B61FE" w:rsidRDefault="009B3435">
            <w:pPr>
              <w:rPr>
                <w:rFonts w:ascii="Arial" w:eastAsia="Arial" w:hAnsi="Arial" w:cs="Arial"/>
                <w:sz w:val="22"/>
                <w:szCs w:val="22"/>
              </w:rPr>
            </w:pPr>
            <w:r>
              <w:rPr>
                <w:rFonts w:ascii="Arial" w:eastAsia="Arial" w:hAnsi="Arial" w:cs="Arial"/>
                <w:sz w:val="22"/>
                <w:szCs w:val="22"/>
              </w:rPr>
              <w:t>GAC</w:t>
            </w:r>
          </w:p>
        </w:tc>
        <w:tc>
          <w:tcPr>
            <w:tcW w:w="2792" w:type="dxa"/>
            <w:tcBorders>
              <w:top w:val="single" w:sz="6" w:space="0" w:color="000000"/>
              <w:left w:val="single" w:sz="6" w:space="0" w:color="000000"/>
              <w:bottom w:val="single" w:sz="6" w:space="0" w:color="000000"/>
              <w:right w:val="single" w:sz="6" w:space="0" w:color="000000"/>
            </w:tcBorders>
          </w:tcPr>
          <w:p w14:paraId="17D217E9" w14:textId="66E0FD00" w:rsidR="001B61FE" w:rsidRDefault="00677E3A" w:rsidP="00454855">
            <w:pPr>
              <w:jc w:val="center"/>
              <w:rPr>
                <w:rFonts w:ascii="Arial" w:eastAsia="Arial" w:hAnsi="Arial" w:cs="Arial"/>
                <w:sz w:val="22"/>
                <w:szCs w:val="22"/>
              </w:rPr>
              <w:pPrChange w:id="551" w:author="Marika Konings" w:date="2018-09-20T15:54:00Z">
                <w:pPr/>
              </w:pPrChange>
            </w:pPr>
            <w:ins w:id="552" w:author="Marika Konings" w:date="2018-09-20T16:06:00Z">
              <w:r>
                <w:rPr>
                  <w:rFonts w:ascii="Arial" w:eastAsia="Arial" w:hAnsi="Arial" w:cs="Arial"/>
                  <w:sz w:val="22"/>
                  <w:szCs w:val="22"/>
                </w:rPr>
                <w:t>0%</w:t>
              </w:r>
            </w:ins>
          </w:p>
        </w:tc>
      </w:tr>
      <w:tr w:rsidR="001B61FE" w14:paraId="5C7043D2"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7E4C62" w14:textId="77777777" w:rsidR="001B61FE" w:rsidRDefault="009B3435">
            <w:pPr>
              <w:rPr>
                <w:rFonts w:ascii="Arial" w:eastAsia="Arial" w:hAnsi="Arial" w:cs="Arial"/>
                <w:sz w:val="22"/>
                <w:szCs w:val="22"/>
              </w:rPr>
            </w:pPr>
            <w:r>
              <w:rPr>
                <w:rFonts w:ascii="Arial" w:eastAsia="Arial" w:hAnsi="Arial" w:cs="Arial"/>
                <w:color w:val="000000"/>
                <w:sz w:val="22"/>
                <w:szCs w:val="22"/>
              </w:rPr>
              <w:t>Rafik Dammak</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44F6B0" w14:textId="77777777" w:rsidR="001B61FE" w:rsidRDefault="009B3435">
            <w:pPr>
              <w:rPr>
                <w:rFonts w:ascii="Arial" w:eastAsia="Arial" w:hAnsi="Arial" w:cs="Arial"/>
                <w:sz w:val="22"/>
                <w:szCs w:val="22"/>
              </w:rPr>
            </w:pPr>
            <w:r>
              <w:rPr>
                <w:rFonts w:ascii="Arial" w:eastAsia="Arial" w:hAnsi="Arial" w:cs="Arial"/>
                <w:sz w:val="22"/>
                <w:szCs w:val="22"/>
              </w:rPr>
              <w:t>GNSO (NCSG)</w:t>
            </w:r>
          </w:p>
        </w:tc>
        <w:tc>
          <w:tcPr>
            <w:tcW w:w="2792" w:type="dxa"/>
            <w:tcBorders>
              <w:top w:val="single" w:sz="6" w:space="0" w:color="000000"/>
              <w:left w:val="single" w:sz="6" w:space="0" w:color="000000"/>
              <w:bottom w:val="single" w:sz="6" w:space="0" w:color="000000"/>
              <w:right w:val="single" w:sz="6" w:space="0" w:color="000000"/>
            </w:tcBorders>
          </w:tcPr>
          <w:p w14:paraId="57B8826C" w14:textId="07D285A7" w:rsidR="001B61FE" w:rsidRDefault="00677E3A" w:rsidP="00454855">
            <w:pPr>
              <w:jc w:val="center"/>
              <w:rPr>
                <w:rFonts w:ascii="Arial" w:eastAsia="Arial" w:hAnsi="Arial" w:cs="Arial"/>
                <w:sz w:val="22"/>
                <w:szCs w:val="22"/>
              </w:rPr>
              <w:pPrChange w:id="553" w:author="Marika Konings" w:date="2018-09-20T15:54:00Z">
                <w:pPr/>
              </w:pPrChange>
            </w:pPr>
            <w:ins w:id="554" w:author="Marika Konings" w:date="2018-09-20T16:06:00Z">
              <w:r>
                <w:rPr>
                  <w:rFonts w:ascii="Arial" w:eastAsia="Arial" w:hAnsi="Arial" w:cs="Arial"/>
                  <w:sz w:val="22"/>
                  <w:szCs w:val="22"/>
                </w:rPr>
                <w:t>0%</w:t>
              </w:r>
            </w:ins>
          </w:p>
        </w:tc>
      </w:tr>
      <w:tr w:rsidR="001B61FE" w14:paraId="39201FE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E6C048" w14:textId="77777777" w:rsidR="001B61FE" w:rsidRDefault="009B3435">
            <w:pPr>
              <w:rPr>
                <w:rFonts w:ascii="Arial" w:eastAsia="Arial" w:hAnsi="Arial" w:cs="Arial"/>
                <w:sz w:val="22"/>
                <w:szCs w:val="22"/>
              </w:rPr>
            </w:pPr>
            <w:r>
              <w:rPr>
                <w:rFonts w:ascii="Arial" w:eastAsia="Arial" w:hAnsi="Arial" w:cs="Arial"/>
                <w:sz w:val="22"/>
                <w:szCs w:val="22"/>
              </w:rPr>
              <w:t>Rajaram Gnanajeyaraman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6B60B4"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26698500" w14:textId="55817EF8" w:rsidR="001B61FE" w:rsidRDefault="00677E3A" w:rsidP="00454855">
            <w:pPr>
              <w:jc w:val="center"/>
              <w:rPr>
                <w:rFonts w:ascii="Arial" w:eastAsia="Arial" w:hAnsi="Arial" w:cs="Arial"/>
                <w:sz w:val="22"/>
                <w:szCs w:val="22"/>
              </w:rPr>
              <w:pPrChange w:id="555" w:author="Marika Konings" w:date="2018-09-20T15:54:00Z">
                <w:pPr/>
              </w:pPrChange>
            </w:pPr>
            <w:ins w:id="556" w:author="Marika Konings" w:date="2018-09-20T16:07:00Z">
              <w:r>
                <w:rPr>
                  <w:rFonts w:ascii="Arial" w:eastAsia="Arial" w:hAnsi="Arial" w:cs="Arial"/>
                  <w:sz w:val="22"/>
                  <w:szCs w:val="22"/>
                </w:rPr>
                <w:t>2.8%</w:t>
              </w:r>
            </w:ins>
          </w:p>
        </w:tc>
      </w:tr>
      <w:tr w:rsidR="001B61FE" w14:paraId="5B78F55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749EA9" w14:textId="77777777" w:rsidR="001B61FE" w:rsidRDefault="009B3435">
            <w:pPr>
              <w:rPr>
                <w:rFonts w:ascii="Arial" w:eastAsia="Arial" w:hAnsi="Arial" w:cs="Arial"/>
                <w:sz w:val="22"/>
                <w:szCs w:val="22"/>
              </w:rPr>
            </w:pPr>
            <w:r>
              <w:rPr>
                <w:rFonts w:ascii="Arial" w:eastAsia="Arial" w:hAnsi="Arial" w:cs="Arial"/>
                <w:color w:val="000000"/>
                <w:sz w:val="22"/>
                <w:szCs w:val="22"/>
              </w:rPr>
              <w:t>Rebecca Ryakitimbo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F786A6"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16F54C33" w14:textId="4DC94B2F" w:rsidR="001B61FE" w:rsidRDefault="00677E3A" w:rsidP="00454855">
            <w:pPr>
              <w:jc w:val="center"/>
              <w:rPr>
                <w:rFonts w:ascii="Arial" w:eastAsia="Arial" w:hAnsi="Arial" w:cs="Arial"/>
                <w:sz w:val="22"/>
                <w:szCs w:val="22"/>
              </w:rPr>
              <w:pPrChange w:id="557" w:author="Marika Konings" w:date="2018-09-20T15:54:00Z">
                <w:pPr/>
              </w:pPrChange>
            </w:pPr>
            <w:ins w:id="558" w:author="Marika Konings" w:date="2018-09-20T16:07:00Z">
              <w:r>
                <w:rPr>
                  <w:rFonts w:ascii="Arial" w:eastAsia="Arial" w:hAnsi="Arial" w:cs="Arial"/>
                  <w:sz w:val="22"/>
                  <w:szCs w:val="22"/>
                </w:rPr>
                <w:t>0</w:t>
              </w:r>
            </w:ins>
          </w:p>
        </w:tc>
      </w:tr>
      <w:tr w:rsidR="001B61FE" w14:paraId="082F0F29"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6959B5" w14:textId="77777777" w:rsidR="001B61FE" w:rsidRDefault="009B3435">
            <w:pPr>
              <w:rPr>
                <w:rFonts w:ascii="Arial" w:eastAsia="Arial" w:hAnsi="Arial" w:cs="Arial"/>
                <w:sz w:val="22"/>
                <w:szCs w:val="22"/>
              </w:rPr>
            </w:pPr>
            <w:r>
              <w:rPr>
                <w:rFonts w:ascii="Arial" w:eastAsia="Arial" w:hAnsi="Arial" w:cs="Arial"/>
                <w:sz w:val="22"/>
                <w:szCs w:val="22"/>
              </w:rPr>
              <w:t>Remmy Nweke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A350B1" w14:textId="77777777" w:rsidR="001B61FE" w:rsidRDefault="009B3435">
            <w:pPr>
              <w:rPr>
                <w:rFonts w:ascii="Arial" w:eastAsia="Arial" w:hAnsi="Arial" w:cs="Arial"/>
                <w:sz w:val="22"/>
                <w:szCs w:val="22"/>
              </w:rPr>
            </w:pPr>
            <w:r>
              <w:rPr>
                <w:rFonts w:ascii="Arial" w:eastAsia="Arial" w:hAnsi="Arial" w:cs="Arial"/>
                <w:sz w:val="22"/>
                <w:szCs w:val="22"/>
              </w:rPr>
              <w:t>GNSO (NPOC)</w:t>
            </w:r>
          </w:p>
        </w:tc>
        <w:tc>
          <w:tcPr>
            <w:tcW w:w="2792" w:type="dxa"/>
            <w:tcBorders>
              <w:top w:val="single" w:sz="6" w:space="0" w:color="000000"/>
              <w:left w:val="single" w:sz="6" w:space="0" w:color="000000"/>
              <w:bottom w:val="single" w:sz="6" w:space="0" w:color="000000"/>
              <w:right w:val="single" w:sz="6" w:space="0" w:color="000000"/>
            </w:tcBorders>
          </w:tcPr>
          <w:p w14:paraId="025B6B46" w14:textId="422A987E" w:rsidR="001B61FE" w:rsidRDefault="00792F4A" w:rsidP="00454855">
            <w:pPr>
              <w:jc w:val="center"/>
              <w:rPr>
                <w:rFonts w:ascii="Arial" w:eastAsia="Arial" w:hAnsi="Arial" w:cs="Arial"/>
                <w:sz w:val="22"/>
                <w:szCs w:val="22"/>
              </w:rPr>
              <w:pPrChange w:id="559" w:author="Marika Konings" w:date="2018-09-20T15:54:00Z">
                <w:pPr/>
              </w:pPrChange>
            </w:pPr>
            <w:ins w:id="560" w:author="Marika Konings" w:date="2018-09-20T16:07:00Z">
              <w:r>
                <w:rPr>
                  <w:rFonts w:ascii="Arial" w:eastAsia="Arial" w:hAnsi="Arial" w:cs="Arial"/>
                  <w:sz w:val="22"/>
                  <w:szCs w:val="22"/>
                </w:rPr>
                <w:t>5.4%</w:t>
              </w:r>
            </w:ins>
          </w:p>
        </w:tc>
      </w:tr>
      <w:tr w:rsidR="001B61FE" w14:paraId="5D86C498"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654A40" w14:textId="77777777" w:rsidR="001B61FE" w:rsidRDefault="009B3435">
            <w:pPr>
              <w:rPr>
                <w:rFonts w:ascii="Arial" w:eastAsia="Arial" w:hAnsi="Arial" w:cs="Arial"/>
                <w:sz w:val="22"/>
                <w:szCs w:val="22"/>
              </w:rPr>
            </w:pPr>
            <w:r>
              <w:rPr>
                <w:rFonts w:ascii="Arial" w:eastAsia="Arial" w:hAnsi="Arial" w:cs="Arial"/>
                <w:sz w:val="22"/>
                <w:szCs w:val="22"/>
              </w:rPr>
              <w:t>Sarah Kiden</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DE461F" w14:textId="77777777"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2234C56E" w14:textId="10947474" w:rsidR="001B61FE" w:rsidRDefault="00792F4A" w:rsidP="00454855">
            <w:pPr>
              <w:jc w:val="center"/>
              <w:rPr>
                <w:rFonts w:ascii="Arial" w:eastAsia="Arial" w:hAnsi="Arial" w:cs="Arial"/>
                <w:sz w:val="22"/>
                <w:szCs w:val="22"/>
              </w:rPr>
              <w:pPrChange w:id="561" w:author="Marika Konings" w:date="2018-09-20T15:54:00Z">
                <w:pPr/>
              </w:pPrChange>
            </w:pPr>
            <w:ins w:id="562" w:author="Marika Konings" w:date="2018-09-20T16:07:00Z">
              <w:r>
                <w:rPr>
                  <w:rFonts w:ascii="Arial" w:eastAsia="Arial" w:hAnsi="Arial" w:cs="Arial"/>
                  <w:sz w:val="22"/>
                  <w:szCs w:val="22"/>
                </w:rPr>
                <w:t>2.7%</w:t>
              </w:r>
            </w:ins>
          </w:p>
        </w:tc>
      </w:tr>
      <w:tr w:rsidR="001B61FE" w14:paraId="317FF63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30E32F" w14:textId="77777777" w:rsidR="001B61FE" w:rsidRDefault="009B3435">
            <w:pPr>
              <w:rPr>
                <w:rFonts w:ascii="Arial" w:eastAsia="Arial" w:hAnsi="Arial" w:cs="Arial"/>
                <w:sz w:val="22"/>
                <w:szCs w:val="22"/>
              </w:rPr>
            </w:pPr>
            <w:r>
              <w:rPr>
                <w:rFonts w:ascii="Arial" w:eastAsia="Arial" w:hAnsi="Arial" w:cs="Arial"/>
                <w:sz w:val="22"/>
                <w:szCs w:val="22"/>
              </w:rPr>
              <w:t>Sorina Teleanu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8849B4"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4380711B" w14:textId="6374EB42" w:rsidR="001B61FE" w:rsidRDefault="00792F4A" w:rsidP="00454855">
            <w:pPr>
              <w:jc w:val="center"/>
              <w:rPr>
                <w:rFonts w:ascii="Arial" w:eastAsia="Arial" w:hAnsi="Arial" w:cs="Arial"/>
                <w:sz w:val="22"/>
                <w:szCs w:val="22"/>
              </w:rPr>
              <w:pPrChange w:id="563" w:author="Marika Konings" w:date="2018-09-20T15:54:00Z">
                <w:pPr/>
              </w:pPrChange>
            </w:pPr>
            <w:ins w:id="564" w:author="Marika Konings" w:date="2018-09-20T16:07:00Z">
              <w:r>
                <w:rPr>
                  <w:rFonts w:ascii="Arial" w:eastAsia="Arial" w:hAnsi="Arial" w:cs="Arial"/>
                  <w:sz w:val="22"/>
                  <w:szCs w:val="22"/>
                </w:rPr>
                <w:t>18.9%</w:t>
              </w:r>
            </w:ins>
          </w:p>
        </w:tc>
      </w:tr>
      <w:tr w:rsidR="001B61FE" w14:paraId="7A5293EE"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1695C6" w14:textId="77777777" w:rsidR="001B61FE" w:rsidRDefault="009B3435">
            <w:pPr>
              <w:rPr>
                <w:rFonts w:ascii="Arial" w:eastAsia="Arial" w:hAnsi="Arial" w:cs="Arial"/>
                <w:sz w:val="22"/>
                <w:szCs w:val="22"/>
              </w:rPr>
            </w:pPr>
            <w:r>
              <w:rPr>
                <w:rFonts w:ascii="Arial" w:eastAsia="Arial" w:hAnsi="Arial" w:cs="Arial"/>
                <w:sz w:val="22"/>
                <w:szCs w:val="22"/>
              </w:rPr>
              <w:t>Tom Dale</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7C79F7" w14:textId="77777777" w:rsidR="001B61FE" w:rsidRDefault="009B3435">
            <w:pPr>
              <w:rPr>
                <w:rFonts w:ascii="Arial" w:eastAsia="Arial" w:hAnsi="Arial" w:cs="Arial"/>
                <w:sz w:val="22"/>
                <w:szCs w:val="22"/>
              </w:rPr>
            </w:pPr>
            <w:r>
              <w:rPr>
                <w:rFonts w:ascii="Arial" w:eastAsia="Arial" w:hAnsi="Arial" w:cs="Arial"/>
                <w:sz w:val="22"/>
                <w:szCs w:val="22"/>
              </w:rPr>
              <w:t>GAC ACIG</w:t>
            </w:r>
          </w:p>
        </w:tc>
        <w:tc>
          <w:tcPr>
            <w:tcW w:w="2792" w:type="dxa"/>
            <w:tcBorders>
              <w:top w:val="single" w:sz="6" w:space="0" w:color="000000"/>
              <w:left w:val="single" w:sz="6" w:space="0" w:color="000000"/>
              <w:bottom w:val="single" w:sz="6" w:space="0" w:color="000000"/>
              <w:right w:val="single" w:sz="6" w:space="0" w:color="000000"/>
            </w:tcBorders>
          </w:tcPr>
          <w:p w14:paraId="285FB294" w14:textId="117FDBB7" w:rsidR="001B61FE" w:rsidRDefault="003B542A" w:rsidP="00454855">
            <w:pPr>
              <w:jc w:val="center"/>
              <w:rPr>
                <w:rFonts w:ascii="Arial" w:eastAsia="Arial" w:hAnsi="Arial" w:cs="Arial"/>
                <w:sz w:val="22"/>
                <w:szCs w:val="22"/>
              </w:rPr>
              <w:pPrChange w:id="565" w:author="Marika Konings" w:date="2018-09-20T15:54:00Z">
                <w:pPr/>
              </w:pPrChange>
            </w:pPr>
            <w:ins w:id="566" w:author="Marika Konings" w:date="2018-09-20T16:10:00Z">
              <w:r>
                <w:rPr>
                  <w:rFonts w:ascii="Arial" w:eastAsia="Arial" w:hAnsi="Arial" w:cs="Arial"/>
                  <w:sz w:val="22"/>
                  <w:szCs w:val="22"/>
                </w:rPr>
                <w:t>2.7%</w:t>
              </w:r>
            </w:ins>
          </w:p>
        </w:tc>
      </w:tr>
      <w:tr w:rsidR="001B61FE" w14:paraId="67EC58E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020C31" w14:textId="77777777" w:rsidR="001B61FE" w:rsidRDefault="009B3435">
            <w:pPr>
              <w:rPr>
                <w:rFonts w:ascii="Arial" w:eastAsia="Arial" w:hAnsi="Arial" w:cs="Arial"/>
                <w:sz w:val="22"/>
                <w:szCs w:val="22"/>
              </w:rPr>
            </w:pPr>
            <w:r>
              <w:rPr>
                <w:rFonts w:ascii="Arial" w:eastAsia="Arial" w:hAnsi="Arial" w:cs="Arial"/>
                <w:sz w:val="22"/>
                <w:szCs w:val="22"/>
              </w:rPr>
              <w:t>Tony Harris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29AA205" w14:textId="77777777" w:rsidR="001B61FE" w:rsidRDefault="009B3435">
            <w:pPr>
              <w:rPr>
                <w:rFonts w:ascii="Arial" w:eastAsia="Arial" w:hAnsi="Arial" w:cs="Arial"/>
                <w:sz w:val="22"/>
                <w:szCs w:val="22"/>
              </w:rPr>
            </w:pPr>
            <w:r>
              <w:rPr>
                <w:rFonts w:ascii="Arial" w:eastAsia="Arial" w:hAnsi="Arial" w:cs="Arial"/>
                <w:sz w:val="22"/>
                <w:szCs w:val="22"/>
              </w:rPr>
              <w:t>GNSO</w:t>
            </w:r>
          </w:p>
        </w:tc>
        <w:tc>
          <w:tcPr>
            <w:tcW w:w="2792" w:type="dxa"/>
            <w:tcBorders>
              <w:top w:val="single" w:sz="6" w:space="0" w:color="000000"/>
              <w:left w:val="single" w:sz="6" w:space="0" w:color="000000"/>
              <w:bottom w:val="single" w:sz="6" w:space="0" w:color="000000"/>
              <w:right w:val="single" w:sz="6" w:space="0" w:color="000000"/>
            </w:tcBorders>
          </w:tcPr>
          <w:p w14:paraId="61467B12" w14:textId="778918B1" w:rsidR="001B61FE" w:rsidRDefault="003B542A" w:rsidP="00454855">
            <w:pPr>
              <w:jc w:val="center"/>
              <w:rPr>
                <w:rFonts w:ascii="Arial" w:eastAsia="Arial" w:hAnsi="Arial" w:cs="Arial"/>
                <w:sz w:val="22"/>
                <w:szCs w:val="22"/>
              </w:rPr>
              <w:pPrChange w:id="567" w:author="Marika Konings" w:date="2018-09-20T15:54:00Z">
                <w:pPr/>
              </w:pPrChange>
            </w:pPr>
            <w:ins w:id="568" w:author="Marika Konings" w:date="2018-09-20T16:10:00Z">
              <w:r>
                <w:rPr>
                  <w:rFonts w:ascii="Arial" w:eastAsia="Arial" w:hAnsi="Arial" w:cs="Arial"/>
                  <w:sz w:val="22"/>
                  <w:szCs w:val="22"/>
                </w:rPr>
                <w:t>32.4%</w:t>
              </w:r>
            </w:ins>
          </w:p>
        </w:tc>
      </w:tr>
      <w:tr w:rsidR="001B61FE" w14:paraId="6C432724"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1B56F4" w14:textId="77777777" w:rsidR="001B61FE" w:rsidRDefault="009B3435">
            <w:pPr>
              <w:rPr>
                <w:rFonts w:ascii="Arial" w:eastAsia="Arial" w:hAnsi="Arial" w:cs="Arial"/>
                <w:sz w:val="22"/>
                <w:szCs w:val="22"/>
              </w:rPr>
            </w:pPr>
            <w:r>
              <w:rPr>
                <w:rFonts w:ascii="Arial" w:eastAsia="Arial" w:hAnsi="Arial" w:cs="Arial"/>
                <w:color w:val="000000"/>
                <w:sz w:val="22"/>
                <w:szCs w:val="22"/>
              </w:rPr>
              <w:t>Victor Zhang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E3C1F5"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7C949C75" w14:textId="0F0D6E1F" w:rsidR="001B61FE" w:rsidRDefault="003B542A" w:rsidP="00454855">
            <w:pPr>
              <w:jc w:val="center"/>
              <w:rPr>
                <w:rFonts w:ascii="Arial" w:eastAsia="Arial" w:hAnsi="Arial" w:cs="Arial"/>
                <w:sz w:val="22"/>
                <w:szCs w:val="22"/>
              </w:rPr>
              <w:pPrChange w:id="569" w:author="Marika Konings" w:date="2018-09-20T15:54:00Z">
                <w:pPr/>
              </w:pPrChange>
            </w:pPr>
            <w:ins w:id="570" w:author="Marika Konings" w:date="2018-09-20T16:10:00Z">
              <w:r>
                <w:rPr>
                  <w:rFonts w:ascii="Arial" w:eastAsia="Arial" w:hAnsi="Arial" w:cs="Arial"/>
                  <w:sz w:val="22"/>
                  <w:szCs w:val="22"/>
                </w:rPr>
                <w:t>16.2%</w:t>
              </w:r>
            </w:ins>
          </w:p>
        </w:tc>
      </w:tr>
      <w:tr w:rsidR="001B61FE" w14:paraId="3BADEDF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418CFB" w14:textId="77777777" w:rsidR="001B61FE" w:rsidRDefault="009B3435">
            <w:pPr>
              <w:rPr>
                <w:rFonts w:ascii="Arial" w:eastAsia="Arial" w:hAnsi="Arial" w:cs="Arial"/>
                <w:sz w:val="22"/>
                <w:szCs w:val="22"/>
              </w:rPr>
            </w:pPr>
            <w:r>
              <w:rPr>
                <w:rFonts w:ascii="Arial" w:eastAsia="Arial" w:hAnsi="Arial" w:cs="Arial"/>
                <w:color w:val="000000"/>
                <w:sz w:val="22"/>
                <w:szCs w:val="22"/>
              </w:rPr>
              <w:t>Wale Bakare*</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CA7198" w14:textId="77777777"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6974AA16" w14:textId="79F5E91D" w:rsidR="001B61FE" w:rsidRDefault="003B542A" w:rsidP="00454855">
            <w:pPr>
              <w:jc w:val="center"/>
              <w:rPr>
                <w:rFonts w:ascii="Arial" w:eastAsia="Arial" w:hAnsi="Arial" w:cs="Arial"/>
                <w:sz w:val="22"/>
                <w:szCs w:val="22"/>
              </w:rPr>
              <w:pPrChange w:id="571" w:author="Marika Konings" w:date="2018-09-20T15:54:00Z">
                <w:pPr/>
              </w:pPrChange>
            </w:pPr>
            <w:ins w:id="572" w:author="Marika Konings" w:date="2018-09-20T16:10:00Z">
              <w:r>
                <w:rPr>
                  <w:rFonts w:ascii="Arial" w:eastAsia="Arial" w:hAnsi="Arial" w:cs="Arial"/>
                  <w:sz w:val="22"/>
                  <w:szCs w:val="22"/>
                </w:rPr>
                <w:t>35.3%</w:t>
              </w:r>
            </w:ins>
          </w:p>
        </w:tc>
      </w:tr>
      <w:tr w:rsidR="001B61FE" w14:paraId="4E3A42D9"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8F5D73" w14:textId="77777777" w:rsidR="001B61FE" w:rsidRDefault="009B3435">
            <w:pPr>
              <w:rPr>
                <w:rFonts w:ascii="Arial" w:eastAsia="Arial" w:hAnsi="Arial" w:cs="Arial"/>
                <w:sz w:val="22"/>
                <w:szCs w:val="22"/>
              </w:rPr>
            </w:pPr>
            <w:r>
              <w:rPr>
                <w:rFonts w:ascii="Arial" w:eastAsia="Arial" w:hAnsi="Arial" w:cs="Arial"/>
                <w:color w:val="000000"/>
                <w:sz w:val="22"/>
                <w:szCs w:val="22"/>
              </w:rPr>
              <w:t>Waudo Siganga</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00BF26" w14:textId="77777777" w:rsidR="001B61FE" w:rsidRDefault="009B3435">
            <w:pPr>
              <w:rPr>
                <w:rFonts w:ascii="Arial" w:eastAsia="Arial" w:hAnsi="Arial" w:cs="Arial"/>
                <w:sz w:val="22"/>
                <w:szCs w:val="22"/>
              </w:rPr>
            </w:pPr>
            <w:r>
              <w:rPr>
                <w:rFonts w:ascii="Arial" w:eastAsia="Arial" w:hAnsi="Arial" w:cs="Arial"/>
                <w:sz w:val="22"/>
                <w:szCs w:val="22"/>
              </w:rPr>
              <w:t>GNSO (BC)</w:t>
            </w:r>
          </w:p>
        </w:tc>
        <w:tc>
          <w:tcPr>
            <w:tcW w:w="2792" w:type="dxa"/>
            <w:tcBorders>
              <w:top w:val="single" w:sz="6" w:space="0" w:color="000000"/>
              <w:left w:val="single" w:sz="6" w:space="0" w:color="000000"/>
              <w:bottom w:val="single" w:sz="6" w:space="0" w:color="000000"/>
              <w:right w:val="single" w:sz="6" w:space="0" w:color="000000"/>
            </w:tcBorders>
          </w:tcPr>
          <w:p w14:paraId="7CB1DB62" w14:textId="15C1D55B" w:rsidR="001B61FE" w:rsidRDefault="003B542A" w:rsidP="00454855">
            <w:pPr>
              <w:jc w:val="center"/>
              <w:rPr>
                <w:rFonts w:ascii="Arial" w:eastAsia="Arial" w:hAnsi="Arial" w:cs="Arial"/>
                <w:sz w:val="22"/>
                <w:szCs w:val="22"/>
              </w:rPr>
              <w:pPrChange w:id="573" w:author="Marika Konings" w:date="2018-09-20T15:54:00Z">
                <w:pPr/>
              </w:pPrChange>
            </w:pPr>
            <w:ins w:id="574" w:author="Marika Konings" w:date="2018-09-20T16:10:00Z">
              <w:r>
                <w:rPr>
                  <w:rFonts w:ascii="Arial" w:eastAsia="Arial" w:hAnsi="Arial" w:cs="Arial"/>
                  <w:sz w:val="22"/>
                  <w:szCs w:val="22"/>
                </w:rPr>
                <w:t>8.1%</w:t>
              </w:r>
            </w:ins>
          </w:p>
        </w:tc>
      </w:tr>
      <w:tr w:rsidR="001B61FE" w14:paraId="67203501"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236F9A" w14:textId="77777777" w:rsidR="001B61FE" w:rsidRDefault="009B3435">
            <w:pPr>
              <w:rPr>
                <w:rFonts w:ascii="Arial" w:eastAsia="Arial" w:hAnsi="Arial" w:cs="Arial"/>
                <w:sz w:val="22"/>
                <w:szCs w:val="22"/>
              </w:rPr>
            </w:pPr>
            <w:r>
              <w:rPr>
                <w:rFonts w:ascii="Arial" w:eastAsia="Arial" w:hAnsi="Arial" w:cs="Arial"/>
                <w:color w:val="000000"/>
                <w:sz w:val="22"/>
                <w:szCs w:val="22"/>
              </w:rPr>
              <w:t>Yao Amevi Amessinou Sossou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7D2895"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6A8ABA76" w14:textId="34C7E3A5" w:rsidR="001B61FE" w:rsidRDefault="00423CC1" w:rsidP="00454855">
            <w:pPr>
              <w:jc w:val="center"/>
              <w:rPr>
                <w:rFonts w:ascii="Arial" w:eastAsia="Arial" w:hAnsi="Arial" w:cs="Arial"/>
                <w:sz w:val="22"/>
                <w:szCs w:val="22"/>
              </w:rPr>
              <w:pPrChange w:id="575" w:author="Marika Konings" w:date="2018-09-20T15:54:00Z">
                <w:pPr/>
              </w:pPrChange>
            </w:pPr>
            <w:ins w:id="576" w:author="Marika Konings" w:date="2018-09-20T17:11:00Z">
              <w:r>
                <w:rPr>
                  <w:rFonts w:ascii="Arial" w:eastAsia="Arial" w:hAnsi="Arial" w:cs="Arial"/>
                  <w:sz w:val="22"/>
                  <w:szCs w:val="22"/>
                </w:rPr>
                <w:t>0%</w:t>
              </w:r>
            </w:ins>
            <w:bookmarkStart w:id="577" w:name="_GoBack"/>
            <w:bookmarkEnd w:id="577"/>
          </w:p>
        </w:tc>
      </w:tr>
      <w:tr w:rsidR="001B61FE" w14:paraId="7BF039FB"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9E5608" w14:textId="77777777" w:rsidR="001B61FE" w:rsidRDefault="009B3435">
            <w:pPr>
              <w:rPr>
                <w:rFonts w:ascii="Arial" w:eastAsia="Arial" w:hAnsi="Arial" w:cs="Arial"/>
                <w:sz w:val="22"/>
                <w:szCs w:val="22"/>
              </w:rPr>
            </w:pPr>
            <w:r>
              <w:rPr>
                <w:rFonts w:ascii="Arial" w:eastAsia="Arial" w:hAnsi="Arial" w:cs="Arial"/>
                <w:color w:val="000000"/>
                <w:sz w:val="22"/>
                <w:szCs w:val="22"/>
              </w:rPr>
              <w:lastRenderedPageBreak/>
              <w:t>Yeseul Kim</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57559D" w14:textId="77777777" w:rsidR="001B61FE" w:rsidRDefault="009B3435">
            <w:pPr>
              <w:rPr>
                <w:rFonts w:ascii="Arial" w:eastAsia="Arial" w:hAnsi="Arial" w:cs="Arial"/>
                <w:sz w:val="22"/>
                <w:szCs w:val="22"/>
              </w:rPr>
            </w:pPr>
            <w:r>
              <w:rPr>
                <w:rFonts w:ascii="Arial" w:eastAsia="Arial" w:hAnsi="Arial" w:cs="Arial"/>
                <w:sz w:val="22"/>
                <w:szCs w:val="22"/>
              </w:rPr>
              <w:t>GNSO (NPOC)</w:t>
            </w:r>
          </w:p>
        </w:tc>
        <w:tc>
          <w:tcPr>
            <w:tcW w:w="2792" w:type="dxa"/>
            <w:tcBorders>
              <w:top w:val="single" w:sz="6" w:space="0" w:color="000000"/>
              <w:left w:val="single" w:sz="6" w:space="0" w:color="000000"/>
              <w:bottom w:val="single" w:sz="6" w:space="0" w:color="000000"/>
              <w:right w:val="single" w:sz="6" w:space="0" w:color="000000"/>
            </w:tcBorders>
          </w:tcPr>
          <w:p w14:paraId="737C204E" w14:textId="685B0B32" w:rsidR="001B61FE" w:rsidRDefault="005A77C9" w:rsidP="00454855">
            <w:pPr>
              <w:jc w:val="center"/>
              <w:rPr>
                <w:rFonts w:ascii="Arial" w:eastAsia="Arial" w:hAnsi="Arial" w:cs="Arial"/>
                <w:sz w:val="22"/>
                <w:szCs w:val="22"/>
              </w:rPr>
              <w:pPrChange w:id="578" w:author="Marika Konings" w:date="2018-09-20T15:54:00Z">
                <w:pPr/>
              </w:pPrChange>
            </w:pPr>
            <w:ins w:id="579" w:author="Marika Konings" w:date="2018-09-20T16:11:00Z">
              <w:r>
                <w:rPr>
                  <w:rFonts w:ascii="Arial" w:eastAsia="Arial" w:hAnsi="Arial" w:cs="Arial"/>
                  <w:sz w:val="22"/>
                  <w:szCs w:val="22"/>
                </w:rPr>
                <w:t>2.7%</w:t>
              </w:r>
            </w:ins>
          </w:p>
        </w:tc>
      </w:tr>
      <w:tr w:rsidR="001B61FE" w14:paraId="6FEF659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ED56E2" w14:textId="77777777" w:rsidR="001B61FE" w:rsidRDefault="009B3435">
            <w:pPr>
              <w:rPr>
                <w:rFonts w:ascii="Arial" w:eastAsia="Arial" w:hAnsi="Arial" w:cs="Arial"/>
                <w:sz w:val="22"/>
                <w:szCs w:val="22"/>
              </w:rPr>
            </w:pPr>
            <w:r>
              <w:rPr>
                <w:rFonts w:ascii="Arial" w:eastAsia="Arial" w:hAnsi="Arial" w:cs="Arial"/>
                <w:color w:val="000000"/>
                <w:sz w:val="22"/>
                <w:szCs w:val="22"/>
              </w:rPr>
              <w:t>Zakir Syed</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2AE9F4" w14:textId="77777777"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565E04EA" w14:textId="6116A187" w:rsidR="001B61FE" w:rsidRDefault="005A77C9" w:rsidP="00454855">
            <w:pPr>
              <w:jc w:val="center"/>
              <w:rPr>
                <w:rFonts w:ascii="Arial" w:eastAsia="Arial" w:hAnsi="Arial" w:cs="Arial"/>
                <w:sz w:val="22"/>
                <w:szCs w:val="22"/>
              </w:rPr>
              <w:pPrChange w:id="580" w:author="Marika Konings" w:date="2018-09-20T15:54:00Z">
                <w:pPr/>
              </w:pPrChange>
            </w:pPr>
            <w:ins w:id="581" w:author="Marika Konings" w:date="2018-09-20T16:11:00Z">
              <w:r>
                <w:rPr>
                  <w:rFonts w:ascii="Arial" w:eastAsia="Arial" w:hAnsi="Arial" w:cs="Arial"/>
                  <w:sz w:val="22"/>
                  <w:szCs w:val="22"/>
                </w:rPr>
                <w:t>0%</w:t>
              </w:r>
            </w:ins>
          </w:p>
        </w:tc>
      </w:tr>
    </w:tbl>
    <w:p w14:paraId="4E1930DD" w14:textId="77777777" w:rsidR="001B61FE" w:rsidRDefault="001B61FE">
      <w:pPr>
        <w:widowControl w:val="0"/>
        <w:pBdr>
          <w:top w:val="nil"/>
          <w:left w:val="nil"/>
          <w:bottom w:val="nil"/>
          <w:right w:val="nil"/>
          <w:between w:val="nil"/>
        </w:pBdr>
        <w:spacing w:line="276" w:lineRule="auto"/>
        <w:rPr>
          <w:rFonts w:ascii="Arial" w:eastAsia="Arial" w:hAnsi="Arial" w:cs="Arial"/>
          <w:sz w:val="28"/>
          <w:szCs w:val="28"/>
        </w:rPr>
        <w:sectPr w:rsidR="001B61FE" w:rsidSect="005A7691">
          <w:type w:val="continuous"/>
          <w:pgSz w:w="11909" w:h="16834"/>
          <w:pgMar w:top="1440" w:right="1440" w:bottom="1440" w:left="1440" w:header="720" w:footer="504" w:gutter="0"/>
          <w:lnNumType w:countBy="1" w:restart="continuous"/>
          <w:cols w:space="720"/>
        </w:sectPr>
      </w:pPr>
    </w:p>
    <w:p w14:paraId="3774746A" w14:textId="77777777" w:rsidR="001B61FE" w:rsidRDefault="001B61FE">
      <w:pPr>
        <w:pStyle w:val="Heading1"/>
        <w:spacing w:line="276" w:lineRule="auto"/>
        <w:rPr>
          <w:rFonts w:ascii="Arial" w:eastAsia="Arial" w:hAnsi="Arial" w:cs="Arial"/>
          <w:sz w:val="28"/>
          <w:szCs w:val="28"/>
        </w:rPr>
        <w:sectPr w:rsidR="001B61FE" w:rsidSect="005A7691">
          <w:type w:val="continuous"/>
          <w:pgSz w:w="11909" w:h="16834"/>
          <w:pgMar w:top="1440" w:right="1440" w:bottom="1440" w:left="1440" w:header="720" w:footer="504" w:gutter="0"/>
          <w:lnNumType w:countBy="1" w:restart="continuous"/>
          <w:cols w:space="720"/>
        </w:sectPr>
      </w:pPr>
    </w:p>
    <w:p w14:paraId="09A2D017" w14:textId="7B7726B6" w:rsidR="001B61FE" w:rsidDel="00BE52C0" w:rsidRDefault="001B61FE">
      <w:pPr>
        <w:pStyle w:val="Heading1"/>
        <w:spacing w:line="276" w:lineRule="auto"/>
        <w:rPr>
          <w:del w:id="582" w:author="Marika Konings" w:date="2018-09-20T15:24:00Z"/>
          <w:rFonts w:ascii="Arial" w:eastAsia="Arial" w:hAnsi="Arial" w:cs="Arial"/>
          <w:sz w:val="28"/>
          <w:szCs w:val="28"/>
        </w:rPr>
      </w:pPr>
    </w:p>
    <w:p w14:paraId="4C0FA57A" w14:textId="77777777" w:rsidR="00904B29" w:rsidRDefault="00904B29" w:rsidP="00904B29">
      <w:pPr>
        <w:pStyle w:val="Heading1"/>
        <w:spacing w:after="120" w:line="276" w:lineRule="auto"/>
        <w:ind w:left="0" w:firstLine="0"/>
        <w:rPr>
          <w:rFonts w:ascii="Arial" w:eastAsia="Arial" w:hAnsi="Arial" w:cs="Arial"/>
          <w:sz w:val="28"/>
          <w:szCs w:val="28"/>
        </w:rPr>
        <w:sectPr w:rsidR="00904B29" w:rsidSect="005A7691">
          <w:type w:val="continuous"/>
          <w:pgSz w:w="11909" w:h="16834"/>
          <w:pgMar w:top="1440" w:right="1440" w:bottom="1440" w:left="1440" w:header="720" w:footer="504" w:gutter="0"/>
          <w:lnNumType w:countBy="1" w:restart="continuous"/>
          <w:cols w:space="720"/>
        </w:sectPr>
      </w:pPr>
    </w:p>
    <w:p w14:paraId="0F4C2957" w14:textId="77777777" w:rsidR="001B61FE" w:rsidRDefault="009B3435" w:rsidP="00B269AB">
      <w:pPr>
        <w:pStyle w:val="Heading1"/>
        <w:spacing w:after="120" w:line="276" w:lineRule="auto"/>
        <w:ind w:left="0" w:firstLine="0"/>
        <w:rPr>
          <w:rFonts w:ascii="Arial" w:eastAsia="Arial" w:hAnsi="Arial" w:cs="Arial"/>
          <w:sz w:val="28"/>
          <w:szCs w:val="28"/>
        </w:rPr>
      </w:pPr>
      <w:bookmarkStart w:id="583" w:name="_Toc525224972"/>
      <w:r>
        <w:rPr>
          <w:rFonts w:ascii="Arial" w:eastAsia="Arial" w:hAnsi="Arial" w:cs="Arial"/>
          <w:sz w:val="28"/>
          <w:szCs w:val="28"/>
        </w:rPr>
        <w:lastRenderedPageBreak/>
        <w:t>Annex C - Approach for dealing with the Charter Questions</w:t>
      </w:r>
      <w:bookmarkEnd w:id="583"/>
    </w:p>
    <w:p w14:paraId="77DAB748" w14:textId="77777777" w:rsidR="001B61FE" w:rsidRDefault="001B61FE">
      <w:pPr>
        <w:pBdr>
          <w:top w:val="nil"/>
          <w:left w:val="nil"/>
          <w:bottom w:val="nil"/>
          <w:right w:val="nil"/>
          <w:between w:val="nil"/>
        </w:pBdr>
        <w:rPr>
          <w:rFonts w:ascii="Arial" w:eastAsia="Arial" w:hAnsi="Arial" w:cs="Arial"/>
          <w:color w:val="000000"/>
        </w:rPr>
      </w:pPr>
    </w:p>
    <w:p w14:paraId="1CB64CB4" w14:textId="77777777" w:rsidR="001B61FE" w:rsidRDefault="001B61FE">
      <w:pPr>
        <w:pBdr>
          <w:top w:val="nil"/>
          <w:left w:val="nil"/>
          <w:bottom w:val="nil"/>
          <w:right w:val="nil"/>
          <w:between w:val="nil"/>
        </w:pBdr>
        <w:rPr>
          <w:rFonts w:ascii="Arial" w:eastAsia="Arial" w:hAnsi="Arial" w:cs="Arial"/>
          <w:color w:val="000000"/>
        </w:rPr>
      </w:pPr>
    </w:p>
    <w:p w14:paraId="18A95F7F" w14:textId="77777777" w:rsidR="001B61FE" w:rsidRDefault="001B61FE">
      <w:pPr>
        <w:pBdr>
          <w:top w:val="nil"/>
          <w:left w:val="nil"/>
          <w:bottom w:val="nil"/>
          <w:right w:val="nil"/>
          <w:between w:val="nil"/>
        </w:pBdr>
        <w:rPr>
          <w:rFonts w:ascii="Arial" w:eastAsia="Arial" w:hAnsi="Arial" w:cs="Arial"/>
          <w:color w:val="000000"/>
        </w:rPr>
      </w:pPr>
    </w:p>
    <w:p w14:paraId="34C15744" w14:textId="77777777" w:rsidR="001B61FE" w:rsidRDefault="001B61FE">
      <w:pPr>
        <w:pBdr>
          <w:top w:val="nil"/>
          <w:left w:val="nil"/>
          <w:bottom w:val="nil"/>
          <w:right w:val="nil"/>
          <w:between w:val="nil"/>
        </w:pBdr>
        <w:rPr>
          <w:rFonts w:ascii="Arial" w:eastAsia="Arial" w:hAnsi="Arial" w:cs="Arial"/>
          <w:color w:val="000000"/>
        </w:rPr>
      </w:pPr>
    </w:p>
    <w:p w14:paraId="783D9428" w14:textId="77777777" w:rsidR="001B61FE" w:rsidRDefault="001B61FE">
      <w:pPr>
        <w:pBdr>
          <w:top w:val="nil"/>
          <w:left w:val="nil"/>
          <w:bottom w:val="nil"/>
          <w:right w:val="nil"/>
          <w:between w:val="nil"/>
        </w:pBdr>
        <w:rPr>
          <w:rFonts w:ascii="Arial" w:eastAsia="Arial" w:hAnsi="Arial" w:cs="Arial"/>
          <w:color w:val="000000"/>
        </w:rPr>
      </w:pPr>
    </w:p>
    <w:p w14:paraId="6D69B52B" w14:textId="77777777" w:rsidR="001B61FE" w:rsidRDefault="009B3435">
      <w:pPr>
        <w:pBdr>
          <w:top w:val="nil"/>
          <w:left w:val="nil"/>
          <w:bottom w:val="nil"/>
          <w:right w:val="nil"/>
          <w:between w:val="nil"/>
        </w:pBdr>
        <w:rPr>
          <w:rFonts w:ascii="Arial" w:eastAsia="Arial" w:hAnsi="Arial" w:cs="Arial"/>
          <w:color w:val="000000"/>
        </w:rPr>
      </w:pPr>
      <w:r>
        <w:rPr>
          <w:rFonts w:ascii="Arial" w:eastAsia="Arial" w:hAnsi="Arial" w:cs="Arial"/>
          <w:b/>
          <w:noProof/>
          <w:color w:val="000000"/>
        </w:rPr>
        <w:drawing>
          <wp:inline distT="0" distB="0" distL="0" distR="0" wp14:anchorId="2A533FC1" wp14:editId="56C18D87">
            <wp:extent cx="8669655" cy="303974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7"/>
                    <a:srcRect/>
                    <a:stretch>
                      <a:fillRect/>
                    </a:stretch>
                  </pic:blipFill>
                  <pic:spPr>
                    <a:xfrm>
                      <a:off x="0" y="0"/>
                      <a:ext cx="8669655" cy="3039745"/>
                    </a:xfrm>
                    <a:prstGeom prst="rect">
                      <a:avLst/>
                    </a:prstGeom>
                    <a:ln/>
                  </pic:spPr>
                </pic:pic>
              </a:graphicData>
            </a:graphic>
          </wp:inline>
        </w:drawing>
      </w:r>
    </w:p>
    <w:p w14:paraId="0B582F88" w14:textId="77777777" w:rsidR="001B61FE" w:rsidRDefault="001B61FE">
      <w:pPr>
        <w:pBdr>
          <w:top w:val="nil"/>
          <w:left w:val="nil"/>
          <w:bottom w:val="nil"/>
          <w:right w:val="nil"/>
          <w:between w:val="nil"/>
        </w:pBdr>
        <w:rPr>
          <w:rFonts w:ascii="Arial" w:eastAsia="Arial" w:hAnsi="Arial" w:cs="Arial"/>
          <w:color w:val="000000"/>
        </w:rPr>
        <w:sectPr w:rsidR="001B61FE" w:rsidSect="005A7691">
          <w:pgSz w:w="16820" w:h="11900" w:orient="landscape"/>
          <w:pgMar w:top="1440" w:right="1440" w:bottom="1440" w:left="1440" w:header="720" w:footer="504" w:gutter="0"/>
          <w:lnNumType w:countBy="1" w:restart="continuous"/>
          <w:cols w:space="720"/>
          <w:docGrid w:linePitch="326"/>
        </w:sectPr>
      </w:pPr>
    </w:p>
    <w:p w14:paraId="51242017" w14:textId="77777777" w:rsidR="001B61FE" w:rsidRDefault="009B3435">
      <w:pPr>
        <w:widowControl w:val="0"/>
        <w:pBdr>
          <w:top w:val="nil"/>
          <w:left w:val="nil"/>
          <w:bottom w:val="nil"/>
          <w:right w:val="nil"/>
          <w:between w:val="nil"/>
        </w:pBdr>
        <w:spacing w:line="276" w:lineRule="auto"/>
        <w:rPr>
          <w:rFonts w:ascii="Arial" w:eastAsia="Arial" w:hAnsi="Arial" w:cs="Arial"/>
          <w:color w:val="000000"/>
        </w:rPr>
      </w:pPr>
      <w:r>
        <w:rPr>
          <w:rFonts w:ascii="Arial" w:eastAsia="Arial" w:hAnsi="Arial" w:cs="Arial"/>
          <w:noProof/>
          <w:color w:val="006C9E"/>
          <w:sz w:val="17"/>
          <w:szCs w:val="17"/>
        </w:rPr>
        <w:lastRenderedPageBreak/>
        <w:drawing>
          <wp:inline distT="0" distB="0" distL="0" distR="0" wp14:anchorId="5A5F59A5" wp14:editId="16FEF479">
            <wp:extent cx="5342255" cy="834834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8"/>
                    <a:srcRect/>
                    <a:stretch>
                      <a:fillRect/>
                    </a:stretch>
                  </pic:blipFill>
                  <pic:spPr>
                    <a:xfrm>
                      <a:off x="0" y="0"/>
                      <a:ext cx="5342255" cy="8348345"/>
                    </a:xfrm>
                    <a:prstGeom prst="rect">
                      <a:avLst/>
                    </a:prstGeom>
                    <a:ln/>
                  </pic:spPr>
                </pic:pic>
              </a:graphicData>
            </a:graphic>
          </wp:inline>
        </w:drawing>
      </w:r>
    </w:p>
    <w:p w14:paraId="71EFE838" w14:textId="77777777" w:rsidR="001B61FE" w:rsidRDefault="009B3435">
      <w:pPr>
        <w:widowControl w:val="0"/>
        <w:pBdr>
          <w:top w:val="nil"/>
          <w:left w:val="nil"/>
          <w:bottom w:val="nil"/>
          <w:right w:val="nil"/>
          <w:between w:val="nil"/>
        </w:pBdr>
        <w:spacing w:line="276" w:lineRule="auto"/>
        <w:rPr>
          <w:rFonts w:ascii="Arial" w:eastAsia="Arial" w:hAnsi="Arial" w:cs="Arial"/>
          <w:color w:val="000000"/>
        </w:rPr>
        <w:sectPr w:rsidR="001B61FE" w:rsidSect="007A0E77">
          <w:pgSz w:w="11909" w:h="16834"/>
          <w:pgMar w:top="1440" w:right="1440" w:bottom="1440" w:left="1440" w:header="720" w:footer="504" w:gutter="0"/>
          <w:lnNumType w:countBy="1" w:restart="continuous"/>
          <w:cols w:space="720"/>
        </w:sectPr>
      </w:pPr>
      <w:r>
        <w:br w:type="page"/>
      </w:r>
    </w:p>
    <w:p w14:paraId="1BACB2B1" w14:textId="273150D4" w:rsidR="001B61FE" w:rsidRDefault="009B3435">
      <w:pPr>
        <w:pStyle w:val="Heading1"/>
        <w:spacing w:after="120" w:line="276" w:lineRule="auto"/>
        <w:rPr>
          <w:rFonts w:ascii="Arial" w:eastAsia="Arial" w:hAnsi="Arial" w:cs="Arial"/>
          <w:sz w:val="28"/>
          <w:szCs w:val="28"/>
        </w:rPr>
      </w:pPr>
      <w:bookmarkStart w:id="584" w:name="_Toc525224973"/>
      <w:r>
        <w:rPr>
          <w:rFonts w:ascii="Arial" w:eastAsia="Arial" w:hAnsi="Arial" w:cs="Arial"/>
          <w:sz w:val="28"/>
          <w:szCs w:val="28"/>
        </w:rPr>
        <w:lastRenderedPageBreak/>
        <w:t xml:space="preserve">Annex D – </w:t>
      </w:r>
      <w:r w:rsidR="00E9693C">
        <w:rPr>
          <w:rFonts w:ascii="Arial" w:eastAsia="Arial" w:hAnsi="Arial" w:cs="Arial"/>
          <w:sz w:val="28"/>
          <w:szCs w:val="28"/>
        </w:rPr>
        <w:t>Guidance for proposal review and Selection</w:t>
      </w:r>
      <w:bookmarkEnd w:id="584"/>
    </w:p>
    <w:p w14:paraId="4B4FFE00" w14:textId="77777777" w:rsidR="001B61FE" w:rsidRDefault="001B61FE">
      <w:pPr>
        <w:pBdr>
          <w:top w:val="nil"/>
          <w:left w:val="nil"/>
          <w:bottom w:val="nil"/>
          <w:right w:val="nil"/>
          <w:between w:val="nil"/>
        </w:pBdr>
        <w:rPr>
          <w:rFonts w:ascii="Arial" w:eastAsia="Arial" w:hAnsi="Arial" w:cs="Arial"/>
          <w:color w:val="000000"/>
        </w:rPr>
      </w:pPr>
    </w:p>
    <w:p w14:paraId="56D02DB3" w14:textId="29F6910A" w:rsidR="001B61FE" w:rsidRDefault="009B3435">
      <w:pPr>
        <w:rPr>
          <w:rFonts w:ascii="Arial" w:eastAsia="Arial" w:hAnsi="Arial" w:cs="Arial"/>
          <w:sz w:val="22"/>
          <w:szCs w:val="22"/>
        </w:rPr>
      </w:pPr>
      <w:r>
        <w:rPr>
          <w:rFonts w:ascii="Arial" w:eastAsia="Arial" w:hAnsi="Arial" w:cs="Arial"/>
          <w:sz w:val="22"/>
          <w:szCs w:val="22"/>
        </w:rPr>
        <w:t xml:space="preserve">The purpose of this </w:t>
      </w:r>
      <w:r w:rsidR="00E9693C">
        <w:rPr>
          <w:rFonts w:ascii="Arial" w:eastAsia="Arial" w:hAnsi="Arial" w:cs="Arial"/>
          <w:sz w:val="22"/>
          <w:szCs w:val="22"/>
        </w:rPr>
        <w:t xml:space="preserve">document </w:t>
      </w:r>
      <w:r>
        <w:rPr>
          <w:rFonts w:ascii="Arial" w:eastAsia="Arial" w:hAnsi="Arial" w:cs="Arial"/>
          <w:sz w:val="22"/>
          <w:szCs w:val="22"/>
        </w:rPr>
        <w:t>is to offer overarching guidance for the review and selection of projects to which auction proceeds from the ICANN new gTLD program</w:t>
      </w:r>
      <w:r>
        <w:rPr>
          <w:rFonts w:ascii="Arial" w:eastAsia="Arial" w:hAnsi="Arial" w:cs="Arial"/>
          <w:sz w:val="22"/>
          <w:szCs w:val="22"/>
          <w:vertAlign w:val="superscript"/>
        </w:rPr>
        <w:footnoteReference w:id="29"/>
      </w:r>
      <w:r>
        <w:rPr>
          <w:rFonts w:ascii="Arial" w:eastAsia="Arial" w:hAnsi="Arial" w:cs="Arial"/>
          <w:sz w:val="22"/>
          <w:szCs w:val="22"/>
        </w:rPr>
        <w:t xml:space="preserve"> may be allocated.</w:t>
      </w:r>
    </w:p>
    <w:p w14:paraId="0B7614DB" w14:textId="77777777" w:rsidR="001B61FE" w:rsidRDefault="001B61FE">
      <w:pPr>
        <w:rPr>
          <w:rFonts w:ascii="Arial" w:eastAsia="Arial" w:hAnsi="Arial" w:cs="Arial"/>
          <w:sz w:val="22"/>
          <w:szCs w:val="22"/>
        </w:rPr>
      </w:pPr>
    </w:p>
    <w:p w14:paraId="4C0ACD74" w14:textId="77777777" w:rsidR="001B61FE" w:rsidRDefault="009B3435">
      <w:pPr>
        <w:rPr>
          <w:rFonts w:ascii="Arial" w:eastAsia="Arial" w:hAnsi="Arial" w:cs="Arial"/>
          <w:sz w:val="22"/>
          <w:szCs w:val="22"/>
        </w:rPr>
      </w:pPr>
      <w:r>
        <w:rPr>
          <w:rFonts w:ascii="Arial" w:eastAsia="Arial" w:hAnsi="Arial" w:cs="Arial"/>
          <w:sz w:val="22"/>
          <w:szCs w:val="22"/>
        </w:rPr>
        <w:t>Funded projects are required to be in service of ICANN’s mission statement</w:t>
      </w:r>
      <w:r>
        <w:rPr>
          <w:rFonts w:ascii="Arial" w:eastAsia="Arial" w:hAnsi="Arial" w:cs="Arial"/>
          <w:sz w:val="22"/>
          <w:szCs w:val="22"/>
          <w:vertAlign w:val="superscript"/>
        </w:rPr>
        <w:footnoteReference w:id="30"/>
      </w:r>
      <w:r>
        <w:rPr>
          <w:rFonts w:ascii="Arial" w:eastAsia="Arial" w:hAnsi="Arial" w:cs="Arial"/>
          <w:sz w:val="22"/>
          <w:szCs w:val="22"/>
        </w:rPr>
        <w:t xml:space="preserve"> and core principles, which are the basis for ICANN's U.S. tax-exempt status, and therefore must be in areas that are relevant to and support ICANN’s mission statement and core principles. ICANN's Mission Statement will, therefore, set the key parameters for the auction proceeds application and selection process. Members and participants of the Cross Community Working Group Auction Proceeds (CCWG AP) believe nevertheless that it is important to put the broader Internet context into consideration.  </w:t>
      </w:r>
    </w:p>
    <w:p w14:paraId="5578C84F" w14:textId="77777777" w:rsidR="001B61FE" w:rsidRDefault="001B61FE">
      <w:pPr>
        <w:rPr>
          <w:rFonts w:ascii="Arial" w:eastAsia="Arial" w:hAnsi="Arial" w:cs="Arial"/>
          <w:sz w:val="22"/>
          <w:szCs w:val="22"/>
        </w:rPr>
      </w:pPr>
    </w:p>
    <w:p w14:paraId="15A9717E" w14:textId="77777777" w:rsidR="001B61FE" w:rsidRDefault="009B3435">
      <w:pPr>
        <w:rPr>
          <w:rFonts w:ascii="Arial" w:eastAsia="Arial" w:hAnsi="Arial" w:cs="Arial"/>
          <w:i/>
          <w:sz w:val="22"/>
          <w:szCs w:val="22"/>
        </w:rPr>
      </w:pPr>
      <w:r>
        <w:rPr>
          <w:rFonts w:ascii="Arial" w:eastAsia="Arial" w:hAnsi="Arial" w:cs="Arial"/>
          <w:sz w:val="22"/>
          <w:szCs w:val="22"/>
        </w:rPr>
        <w:t>In addition to being in service of ICANN’s mission, the auction proceeds from the new gTLD program shall be used to support projects that are consistent with an “open and interoperable Internet</w:t>
      </w:r>
      <w:r>
        <w:rPr>
          <w:rFonts w:ascii="Arial" w:eastAsia="Arial" w:hAnsi="Arial" w:cs="Arial"/>
          <w:sz w:val="22"/>
          <w:szCs w:val="22"/>
          <w:vertAlign w:val="superscript"/>
        </w:rPr>
        <w:footnoteReference w:id="31"/>
      </w:r>
      <w:r>
        <w:rPr>
          <w:rFonts w:ascii="Arial" w:eastAsia="Arial" w:hAnsi="Arial" w:cs="Arial"/>
          <w:sz w:val="22"/>
          <w:szCs w:val="22"/>
        </w:rPr>
        <w:t xml:space="preserve">”. The concept of “open and interoperable Internet” can be described from many angles: technological, business, political, social and cultural and may have different meanings in different communities. This preamble does not provide a definitive description, as the Internet continues to evolve at every level. </w:t>
      </w:r>
    </w:p>
    <w:p w14:paraId="2073ACBE" w14:textId="77777777" w:rsidR="001B61FE" w:rsidRDefault="001B61FE">
      <w:pPr>
        <w:rPr>
          <w:rFonts w:ascii="Arial" w:eastAsia="Arial" w:hAnsi="Arial" w:cs="Arial"/>
          <w:sz w:val="22"/>
          <w:szCs w:val="22"/>
        </w:rPr>
      </w:pPr>
    </w:p>
    <w:p w14:paraId="10B6B0D2" w14:textId="77777777" w:rsidR="001B61FE" w:rsidRDefault="009B3435">
      <w:pPr>
        <w:rPr>
          <w:rFonts w:ascii="Arial" w:eastAsia="Arial" w:hAnsi="Arial" w:cs="Arial"/>
          <w:sz w:val="22"/>
          <w:szCs w:val="22"/>
        </w:rPr>
      </w:pPr>
      <w:r>
        <w:rPr>
          <w:rFonts w:ascii="Arial" w:eastAsia="Arial" w:hAnsi="Arial" w:cs="Arial"/>
          <w:sz w:val="22"/>
          <w:szCs w:val="22"/>
        </w:rPr>
        <w:t xml:space="preserve">However, the CCWG believes that, at a technical level, the IP routing and numbering systems, the Domain Name System, the root server system, as well as the development of open standards, have historically served an open and interoperable Internet because they have allowed, supported and maintained the universality and global reach of the Internet. </w:t>
      </w:r>
    </w:p>
    <w:p w14:paraId="4BAA19D1" w14:textId="77777777" w:rsidR="001B61FE" w:rsidRDefault="001B61FE">
      <w:pPr>
        <w:rPr>
          <w:rFonts w:ascii="Arial" w:eastAsia="Arial" w:hAnsi="Arial" w:cs="Arial"/>
          <w:sz w:val="22"/>
          <w:szCs w:val="22"/>
        </w:rPr>
      </w:pPr>
    </w:p>
    <w:p w14:paraId="57AD433C" w14:textId="7326E3B4" w:rsidR="001B61FE" w:rsidRDefault="009B3435">
      <w:pPr>
        <w:rPr>
          <w:rFonts w:ascii="Arial" w:eastAsia="Arial" w:hAnsi="Arial" w:cs="Arial"/>
          <w:sz w:val="22"/>
          <w:szCs w:val="22"/>
        </w:rPr>
      </w:pPr>
      <w:r>
        <w:rPr>
          <w:rFonts w:ascii="Arial" w:eastAsia="Arial" w:hAnsi="Arial" w:cs="Arial"/>
          <w:sz w:val="22"/>
          <w:szCs w:val="22"/>
        </w:rPr>
        <w:t>The objectives and outcomes of the projects funded under this mechanism, should be in agreement with ICANN’s efforts for an Internet that is stable, secure, resilient, scalable, and standards-based. Projects are expected to advance work related to open access, future oriented developments, innovation and open standards, for the benefit of the Internet community. Projects addressing diversity, participation and inclusion should strive to deepen informed engagement and participation from developing countries, under-represented communities and all stakeholders.</w:t>
      </w:r>
    </w:p>
    <w:p w14:paraId="2CF94C9C" w14:textId="77777777" w:rsidR="001B61FE" w:rsidRDefault="001B61FE">
      <w:pPr>
        <w:rPr>
          <w:rFonts w:ascii="Arial" w:eastAsia="Arial" w:hAnsi="Arial" w:cs="Arial"/>
          <w:sz w:val="22"/>
          <w:szCs w:val="22"/>
        </w:rPr>
      </w:pPr>
    </w:p>
    <w:p w14:paraId="72FCC127" w14:textId="51F174AA" w:rsidR="001B61FE" w:rsidDel="006616C4" w:rsidRDefault="009B3435">
      <w:pPr>
        <w:rPr>
          <w:del w:id="585" w:author="Marika Konings" w:date="2018-09-20T14:09:00Z"/>
          <w:rFonts w:ascii="Arial" w:eastAsia="Arial" w:hAnsi="Arial" w:cs="Arial"/>
          <w:sz w:val="22"/>
          <w:szCs w:val="22"/>
        </w:rPr>
      </w:pPr>
      <w:del w:id="586" w:author="Marika Konings" w:date="2018-09-20T14:09:00Z">
        <w:r w:rsidDel="006616C4">
          <w:rPr>
            <w:rFonts w:ascii="Arial" w:eastAsia="Arial" w:hAnsi="Arial" w:cs="Arial"/>
            <w:sz w:val="22"/>
            <w:szCs w:val="22"/>
          </w:rPr>
          <w:delText xml:space="preserve">Therefore, the CCWG considers the following to be important guidelines for the review and selection of applications seeking auction proceeds funding: </w:delText>
        </w:r>
      </w:del>
    </w:p>
    <w:p w14:paraId="658AF61E" w14:textId="03ED32AD" w:rsidR="001B61FE" w:rsidDel="006616C4" w:rsidRDefault="009B3435">
      <w:pPr>
        <w:widowControl w:val="0"/>
        <w:numPr>
          <w:ilvl w:val="0"/>
          <w:numId w:val="41"/>
        </w:numPr>
        <w:pBdr>
          <w:top w:val="nil"/>
          <w:left w:val="nil"/>
          <w:bottom w:val="nil"/>
          <w:right w:val="nil"/>
          <w:between w:val="nil"/>
        </w:pBdr>
        <w:ind w:left="720"/>
        <w:contextualSpacing/>
        <w:rPr>
          <w:del w:id="587" w:author="Marika Konings" w:date="2018-09-20T14:09:00Z"/>
          <w:b/>
          <w:sz w:val="22"/>
          <w:szCs w:val="22"/>
        </w:rPr>
      </w:pPr>
      <w:del w:id="588" w:author="Marika Konings" w:date="2018-09-20T14:09:00Z">
        <w:r w:rsidDel="006616C4">
          <w:rPr>
            <w:rFonts w:ascii="Arial" w:eastAsia="Arial" w:hAnsi="Arial" w:cs="Arial"/>
            <w:sz w:val="22"/>
            <w:szCs w:val="22"/>
          </w:rPr>
          <w:delText>The purpose of a grant/application should</w:delText>
        </w:r>
        <w:r w:rsidDel="006616C4">
          <w:rPr>
            <w:rFonts w:ascii="Arial" w:eastAsia="Arial" w:hAnsi="Arial" w:cs="Arial"/>
            <w:b/>
            <w:sz w:val="22"/>
            <w:szCs w:val="22"/>
          </w:rPr>
          <w:delText xml:space="preserve"> </w:delText>
        </w:r>
        <w:r w:rsidDel="006616C4">
          <w:rPr>
            <w:rFonts w:ascii="Arial" w:eastAsia="Arial" w:hAnsi="Arial" w:cs="Arial"/>
            <w:sz w:val="22"/>
            <w:szCs w:val="22"/>
          </w:rPr>
          <w:delText>be in service of ICANN's mission and core principles. This means that the objective(s) and outcome(s) outlined in the grant applications should</w:delText>
        </w:r>
        <w:r w:rsidDel="006616C4">
          <w:rPr>
            <w:rFonts w:ascii="Arial" w:eastAsia="Arial" w:hAnsi="Arial" w:cs="Arial"/>
            <w:b/>
            <w:sz w:val="22"/>
            <w:szCs w:val="22"/>
          </w:rPr>
          <w:delText xml:space="preserve"> </w:delText>
        </w:r>
        <w:r w:rsidDel="006616C4">
          <w:rPr>
            <w:rFonts w:ascii="Arial" w:eastAsia="Arial" w:hAnsi="Arial" w:cs="Arial"/>
            <w:sz w:val="22"/>
            <w:szCs w:val="22"/>
          </w:rPr>
          <w:delText>clearly demonstrate how they are contributing to the continued growth and development of an “open and interoperable Internet”, that will in turn create benefits for the Internet community.</w:delText>
        </w:r>
      </w:del>
    </w:p>
    <w:p w14:paraId="1F10CDF8" w14:textId="11359B4E" w:rsidR="001B61FE" w:rsidDel="006616C4" w:rsidRDefault="009B3435">
      <w:pPr>
        <w:widowControl w:val="0"/>
        <w:numPr>
          <w:ilvl w:val="0"/>
          <w:numId w:val="41"/>
        </w:numPr>
        <w:pBdr>
          <w:top w:val="nil"/>
          <w:left w:val="nil"/>
          <w:bottom w:val="nil"/>
          <w:right w:val="nil"/>
          <w:between w:val="nil"/>
        </w:pBdr>
        <w:ind w:left="720"/>
        <w:contextualSpacing/>
        <w:rPr>
          <w:del w:id="589" w:author="Marika Konings" w:date="2018-09-20T14:09:00Z"/>
          <w:b/>
          <w:sz w:val="22"/>
          <w:szCs w:val="22"/>
        </w:rPr>
      </w:pPr>
      <w:del w:id="590" w:author="Marika Konings" w:date="2018-09-20T14:09:00Z">
        <w:r w:rsidDel="006616C4">
          <w:rPr>
            <w:rFonts w:ascii="Arial" w:eastAsia="Arial" w:hAnsi="Arial" w:cs="Arial"/>
            <w:sz w:val="22"/>
            <w:szCs w:val="22"/>
          </w:rPr>
          <w:delText>Supportive of ICANN’s communities’ activities, and consensus building processes.</w:delText>
        </w:r>
      </w:del>
    </w:p>
    <w:p w14:paraId="62BA5A3D" w14:textId="2D7FFF3A" w:rsidR="001B61FE" w:rsidDel="006616C4" w:rsidRDefault="001B61FE">
      <w:pPr>
        <w:widowControl w:val="0"/>
        <w:pBdr>
          <w:top w:val="nil"/>
          <w:left w:val="nil"/>
          <w:bottom w:val="nil"/>
          <w:right w:val="nil"/>
          <w:between w:val="nil"/>
        </w:pBdr>
        <w:rPr>
          <w:del w:id="591" w:author="Marika Konings" w:date="2018-09-20T14:09:00Z"/>
          <w:rFonts w:ascii="Arial" w:eastAsia="Arial" w:hAnsi="Arial" w:cs="Arial"/>
          <w:sz w:val="22"/>
          <w:szCs w:val="22"/>
        </w:rPr>
      </w:pPr>
    </w:p>
    <w:p w14:paraId="2224CA60" w14:textId="77777777" w:rsidR="001B61FE" w:rsidRDefault="009B3435">
      <w:pPr>
        <w:rPr>
          <w:rFonts w:ascii="Arial" w:eastAsia="Arial" w:hAnsi="Arial" w:cs="Arial"/>
          <w:sz w:val="22"/>
          <w:szCs w:val="22"/>
        </w:rPr>
      </w:pPr>
      <w:r>
        <w:rPr>
          <w:rFonts w:ascii="Arial" w:eastAsia="Arial" w:hAnsi="Arial" w:cs="Arial"/>
          <w:sz w:val="22"/>
          <w:szCs w:val="22"/>
        </w:rPr>
        <w:t>Therefore, the CCWG considers the following to be important guidelines for the review and selection of applications seeking auction proceeds funding:</w:t>
      </w:r>
    </w:p>
    <w:p w14:paraId="78749425" w14:textId="77777777" w:rsidR="001B61FE" w:rsidRDefault="001B61FE">
      <w:pPr>
        <w:rPr>
          <w:rFonts w:ascii="Arial" w:eastAsia="Arial" w:hAnsi="Arial" w:cs="Arial"/>
          <w:sz w:val="22"/>
          <w:szCs w:val="22"/>
        </w:rPr>
      </w:pPr>
    </w:p>
    <w:p w14:paraId="2B645664" w14:textId="77777777" w:rsidR="001B61FE" w:rsidRDefault="009B3435" w:rsidP="006616C4">
      <w:pPr>
        <w:widowControl w:val="0"/>
        <w:numPr>
          <w:ilvl w:val="0"/>
          <w:numId w:val="46"/>
        </w:numPr>
        <w:contextualSpacing/>
        <w:rPr>
          <w:rFonts w:ascii="Arial" w:eastAsia="Arial" w:hAnsi="Arial" w:cs="Arial"/>
          <w:sz w:val="22"/>
          <w:szCs w:val="22"/>
        </w:rPr>
      </w:pPr>
      <w:r>
        <w:rPr>
          <w:rFonts w:ascii="Arial" w:eastAsia="Arial" w:hAnsi="Arial" w:cs="Arial"/>
          <w:sz w:val="22"/>
          <w:szCs w:val="22"/>
        </w:rPr>
        <w:t>The purpose of a grant/application must</w:t>
      </w:r>
      <w:r>
        <w:rPr>
          <w:rFonts w:ascii="Arial" w:eastAsia="Arial" w:hAnsi="Arial" w:cs="Arial"/>
          <w:b/>
          <w:sz w:val="22"/>
          <w:szCs w:val="22"/>
        </w:rPr>
        <w:t xml:space="preserve"> </w:t>
      </w:r>
      <w:r>
        <w:rPr>
          <w:rFonts w:ascii="Arial" w:eastAsia="Arial" w:hAnsi="Arial" w:cs="Arial"/>
          <w:sz w:val="22"/>
          <w:szCs w:val="22"/>
        </w:rPr>
        <w:t>be in service of ICANN's mission and core principles</w:t>
      </w:r>
    </w:p>
    <w:p w14:paraId="4352F30D" w14:textId="77777777" w:rsidR="001B61FE" w:rsidRDefault="001B61FE">
      <w:pPr>
        <w:rPr>
          <w:rFonts w:ascii="Arial" w:eastAsia="Arial" w:hAnsi="Arial" w:cs="Arial"/>
          <w:sz w:val="22"/>
          <w:szCs w:val="22"/>
        </w:rPr>
      </w:pPr>
    </w:p>
    <w:p w14:paraId="60430074" w14:textId="039F528E" w:rsidR="001B61FE" w:rsidDel="006616C4" w:rsidRDefault="009B3435" w:rsidP="006616C4">
      <w:pPr>
        <w:numPr>
          <w:ilvl w:val="0"/>
          <w:numId w:val="46"/>
        </w:numPr>
        <w:contextualSpacing/>
        <w:rPr>
          <w:del w:id="592" w:author="Marika Konings" w:date="2018-09-20T14:09:00Z"/>
          <w:rFonts w:ascii="Arial" w:eastAsia="Arial" w:hAnsi="Arial" w:cs="Arial"/>
          <w:sz w:val="22"/>
          <w:szCs w:val="22"/>
        </w:rPr>
        <w:pPrChange w:id="593" w:author="Marika Konings" w:date="2018-09-20T14:09:00Z">
          <w:pPr>
            <w:numPr>
              <w:numId w:val="40"/>
            </w:numPr>
            <w:ind w:left="720" w:hanging="360"/>
            <w:contextualSpacing/>
          </w:pPr>
        </w:pPrChange>
      </w:pPr>
      <w:r>
        <w:rPr>
          <w:rFonts w:ascii="Arial" w:eastAsia="Arial" w:hAnsi="Arial" w:cs="Arial"/>
          <w:sz w:val="22"/>
          <w:szCs w:val="22"/>
        </w:rPr>
        <w:t>The objectives and outcomes of the projects funded under this mechanism, should be in agreement with ICANN’s efforts for an Internet that is stable, secure, resilient, scalable, and standards-based.</w:t>
      </w:r>
    </w:p>
    <w:p w14:paraId="122EB70E" w14:textId="77777777" w:rsidR="006616C4" w:rsidRDefault="006616C4" w:rsidP="006616C4">
      <w:pPr>
        <w:numPr>
          <w:ilvl w:val="0"/>
          <w:numId w:val="46"/>
        </w:numPr>
        <w:contextualSpacing/>
        <w:rPr>
          <w:ins w:id="594" w:author="Marika Konings" w:date="2018-09-20T14:09:00Z"/>
          <w:rFonts w:ascii="Arial" w:eastAsia="Arial" w:hAnsi="Arial" w:cs="Arial"/>
          <w:sz w:val="22"/>
          <w:szCs w:val="22"/>
        </w:rPr>
        <w:pPrChange w:id="595" w:author="Marika Konings" w:date="2018-09-20T14:09:00Z">
          <w:pPr>
            <w:numPr>
              <w:numId w:val="40"/>
            </w:numPr>
            <w:ind w:left="720" w:hanging="360"/>
            <w:contextualSpacing/>
          </w:pPr>
        </w:pPrChange>
      </w:pPr>
    </w:p>
    <w:p w14:paraId="05754DF7" w14:textId="77777777" w:rsidR="001B61FE" w:rsidRPr="006616C4" w:rsidDel="006616C4" w:rsidRDefault="001B61FE" w:rsidP="006616C4">
      <w:pPr>
        <w:numPr>
          <w:ilvl w:val="0"/>
          <w:numId w:val="46"/>
        </w:numPr>
        <w:rPr>
          <w:del w:id="596" w:author="Marika Konings" w:date="2018-09-20T14:09:00Z"/>
          <w:rFonts w:ascii="Arial" w:eastAsia="Arial" w:hAnsi="Arial" w:cs="Arial"/>
          <w:sz w:val="22"/>
          <w:szCs w:val="22"/>
        </w:rPr>
        <w:pPrChange w:id="597" w:author="Marika Konings" w:date="2018-09-20T14:09:00Z">
          <w:pPr/>
        </w:pPrChange>
      </w:pPr>
    </w:p>
    <w:p w14:paraId="003CBED2" w14:textId="77777777" w:rsidR="001B61FE" w:rsidRDefault="009B3435" w:rsidP="006616C4">
      <w:pPr>
        <w:numPr>
          <w:ilvl w:val="0"/>
          <w:numId w:val="46"/>
        </w:numPr>
        <w:contextualSpacing/>
        <w:rPr>
          <w:rFonts w:ascii="Arial" w:eastAsia="Arial" w:hAnsi="Arial" w:cs="Arial"/>
          <w:sz w:val="22"/>
          <w:szCs w:val="22"/>
        </w:rPr>
        <w:pPrChange w:id="598" w:author="Marika Konings" w:date="2018-09-20T14:09:00Z">
          <w:pPr>
            <w:numPr>
              <w:numId w:val="40"/>
            </w:numPr>
            <w:ind w:left="720" w:hanging="360"/>
            <w:contextualSpacing/>
          </w:pPr>
        </w:pPrChange>
      </w:pPr>
      <w:r>
        <w:rPr>
          <w:rFonts w:ascii="Arial" w:eastAsia="Arial" w:hAnsi="Arial" w:cs="Arial"/>
          <w:sz w:val="22"/>
          <w:szCs w:val="22"/>
        </w:rPr>
        <w:t xml:space="preserve">Projects advancing work related to any of the following topics open access, future oriented developments, innovation and open standards, for the benefit of the Internet community are encouraged.  </w:t>
      </w:r>
    </w:p>
    <w:p w14:paraId="357139B5" w14:textId="77777777" w:rsidR="001B61FE" w:rsidRDefault="001B61FE">
      <w:pPr>
        <w:rPr>
          <w:rFonts w:ascii="Arial" w:eastAsia="Arial" w:hAnsi="Arial" w:cs="Arial"/>
          <w:sz w:val="22"/>
          <w:szCs w:val="22"/>
        </w:rPr>
      </w:pPr>
    </w:p>
    <w:p w14:paraId="53BFB02B" w14:textId="77777777" w:rsidR="001B61FE" w:rsidRDefault="009B3435" w:rsidP="006616C4">
      <w:pPr>
        <w:numPr>
          <w:ilvl w:val="0"/>
          <w:numId w:val="46"/>
        </w:numPr>
        <w:contextualSpacing/>
        <w:rPr>
          <w:rFonts w:ascii="Arial" w:eastAsia="Arial" w:hAnsi="Arial" w:cs="Arial"/>
          <w:sz w:val="22"/>
          <w:szCs w:val="22"/>
        </w:rPr>
        <w:pPrChange w:id="599" w:author="Marika Konings" w:date="2018-09-20T14:09:00Z">
          <w:pPr>
            <w:numPr>
              <w:numId w:val="40"/>
            </w:numPr>
            <w:ind w:left="720" w:hanging="360"/>
            <w:contextualSpacing/>
          </w:pPr>
        </w:pPrChange>
      </w:pPr>
      <w:r>
        <w:rPr>
          <w:rFonts w:ascii="Arial" w:eastAsia="Arial" w:hAnsi="Arial" w:cs="Arial"/>
          <w:sz w:val="22"/>
          <w:szCs w:val="22"/>
        </w:rPr>
        <w:t>Projects addressing diversity, participation and inclusion should strive to deepen informed engagement and participation from developing countries, under-represented communities and all stakeholders.</w:t>
      </w:r>
    </w:p>
    <w:p w14:paraId="7BD63A8F" w14:textId="77777777" w:rsidR="0075031F" w:rsidRDefault="0075031F" w:rsidP="00B269AB">
      <w:pPr>
        <w:pStyle w:val="ListParagraph"/>
        <w:rPr>
          <w:rFonts w:ascii="Arial" w:eastAsia="Arial" w:hAnsi="Arial" w:cs="Arial"/>
          <w:sz w:val="22"/>
          <w:szCs w:val="22"/>
        </w:rPr>
      </w:pPr>
    </w:p>
    <w:p w14:paraId="64917117" w14:textId="77777777" w:rsidR="0075031F" w:rsidRDefault="0075031F" w:rsidP="006616C4">
      <w:pPr>
        <w:numPr>
          <w:ilvl w:val="0"/>
          <w:numId w:val="46"/>
        </w:numPr>
        <w:contextualSpacing/>
        <w:rPr>
          <w:rFonts w:ascii="Arial" w:eastAsia="Arial" w:hAnsi="Arial" w:cs="Arial"/>
          <w:sz w:val="22"/>
          <w:szCs w:val="22"/>
        </w:rPr>
        <w:pPrChange w:id="600" w:author="Marika Konings" w:date="2018-09-20T14:09:00Z">
          <w:pPr>
            <w:numPr>
              <w:numId w:val="40"/>
            </w:numPr>
            <w:ind w:left="720" w:hanging="360"/>
            <w:contextualSpacing/>
          </w:pPr>
        </w:pPrChange>
      </w:pPr>
      <w:r>
        <w:rPr>
          <w:rFonts w:ascii="Arial" w:eastAsia="Arial" w:hAnsi="Arial" w:cs="Arial"/>
          <w:sz w:val="22"/>
          <w:szCs w:val="22"/>
        </w:rPr>
        <w:t xml:space="preserve">Projects supportive of ICANN’s communities’ activities are encouraged. </w:t>
      </w:r>
    </w:p>
    <w:p w14:paraId="3AAC63FC" w14:textId="77777777" w:rsidR="001B61FE" w:rsidRDefault="001B61FE">
      <w:pPr>
        <w:rPr>
          <w:rFonts w:ascii="Arial" w:eastAsia="Arial" w:hAnsi="Arial" w:cs="Arial"/>
          <w:sz w:val="22"/>
          <w:szCs w:val="22"/>
        </w:rPr>
      </w:pPr>
    </w:p>
    <w:p w14:paraId="4F5F5B1E" w14:textId="77777777" w:rsidR="008B7EB7" w:rsidRDefault="008B7EB7" w:rsidP="006616C4">
      <w:pPr>
        <w:pStyle w:val="Heading1"/>
        <w:numPr>
          <w:ilvl w:val="0"/>
          <w:numId w:val="46"/>
        </w:numPr>
        <w:spacing w:after="120" w:line="276" w:lineRule="auto"/>
        <w:rPr>
          <w:rFonts w:ascii="Arial" w:eastAsia="Arial" w:hAnsi="Arial" w:cs="Arial"/>
          <w:sz w:val="28"/>
          <w:szCs w:val="28"/>
        </w:rPr>
        <w:sectPr w:rsidR="008B7EB7" w:rsidSect="007A0E77">
          <w:type w:val="continuous"/>
          <w:pgSz w:w="11909" w:h="16834"/>
          <w:pgMar w:top="1440" w:right="1440" w:bottom="1440" w:left="1440" w:header="720" w:footer="504" w:gutter="0"/>
          <w:lnNumType w:countBy="1" w:restart="continuous"/>
          <w:cols w:space="720"/>
        </w:sectPr>
        <w:pPrChange w:id="601" w:author="Marika Konings" w:date="2018-09-20T14:09:00Z">
          <w:pPr>
            <w:pStyle w:val="Heading1"/>
            <w:numPr>
              <w:numId w:val="40"/>
            </w:numPr>
            <w:spacing w:after="120" w:line="276" w:lineRule="auto"/>
            <w:ind w:left="720" w:hanging="360"/>
          </w:pPr>
        </w:pPrChange>
      </w:pPr>
    </w:p>
    <w:p w14:paraId="183770CE" w14:textId="77777777" w:rsidR="001B61FE" w:rsidRDefault="009B3435">
      <w:pPr>
        <w:pStyle w:val="Heading1"/>
        <w:spacing w:after="120" w:line="276" w:lineRule="auto"/>
        <w:rPr>
          <w:rFonts w:ascii="Arial" w:eastAsia="Arial" w:hAnsi="Arial" w:cs="Arial"/>
          <w:sz w:val="28"/>
          <w:szCs w:val="28"/>
        </w:rPr>
      </w:pPr>
      <w:bookmarkStart w:id="602" w:name="_Toc525224974"/>
      <w:r>
        <w:rPr>
          <w:rFonts w:ascii="Arial" w:eastAsia="Arial" w:hAnsi="Arial" w:cs="Arial"/>
          <w:sz w:val="28"/>
          <w:szCs w:val="28"/>
        </w:rPr>
        <w:lastRenderedPageBreak/>
        <w:t>Annex E – Example Projects</w:t>
      </w:r>
      <w:bookmarkEnd w:id="602"/>
      <w:r>
        <w:rPr>
          <w:rFonts w:ascii="Arial" w:eastAsia="Arial" w:hAnsi="Arial" w:cs="Arial"/>
          <w:sz w:val="28"/>
          <w:szCs w:val="28"/>
        </w:rPr>
        <w:t xml:space="preserve"> </w:t>
      </w:r>
    </w:p>
    <w:p w14:paraId="21EF5FB0" w14:textId="77777777" w:rsidR="001B61FE" w:rsidRDefault="001B61FE">
      <w:pPr>
        <w:pBdr>
          <w:top w:val="nil"/>
          <w:left w:val="nil"/>
          <w:bottom w:val="nil"/>
          <w:right w:val="nil"/>
          <w:between w:val="nil"/>
        </w:pBdr>
        <w:rPr>
          <w:rFonts w:ascii="Arial" w:eastAsia="Arial" w:hAnsi="Arial" w:cs="Arial"/>
          <w:color w:val="000000"/>
        </w:rPr>
      </w:pPr>
    </w:p>
    <w:p w14:paraId="77369609" w14:textId="77777777" w:rsidR="001B61FE" w:rsidRDefault="009B3435">
      <w:pPr>
        <w:rPr>
          <w:rFonts w:ascii="Arial" w:eastAsia="Arial" w:hAnsi="Arial" w:cs="Arial"/>
          <w:sz w:val="22"/>
          <w:szCs w:val="22"/>
        </w:rPr>
      </w:pPr>
      <w:r>
        <w:rPr>
          <w:rFonts w:ascii="Arial" w:eastAsia="Arial" w:hAnsi="Arial" w:cs="Arial"/>
          <w:sz w:val="22"/>
          <w:szCs w:val="22"/>
        </w:rPr>
        <w:t xml:space="preserve">The following list of examples is intended to be illustrative of the types of projects that </w:t>
      </w:r>
      <w:r>
        <w:rPr>
          <w:rFonts w:ascii="Arial" w:eastAsia="Arial" w:hAnsi="Arial" w:cs="Arial"/>
          <w:b/>
          <w:sz w:val="22"/>
          <w:szCs w:val="22"/>
        </w:rPr>
        <w:t>MAY</w:t>
      </w:r>
      <w:r>
        <w:rPr>
          <w:rFonts w:ascii="Arial" w:eastAsia="Arial" w:hAnsi="Arial" w:cs="Arial"/>
          <w:sz w:val="22"/>
          <w:szCs w:val="22"/>
        </w:rPr>
        <w:t xml:space="preserve"> be considered eligible to be funded by new gTLD Auction Proceeds. This list is expected to help inform the subsequent implementation process that will follow the selection of the mechanism for fund allocation. The CCWG is not endorsing any of these examples specifically – these are merely provided for illustrative purposes. Any project funded with new gTLD Auction Proceeds are expected to be in service of ICANN’s mission as well as meeting legal and fiduciary requirements that have been established. </w:t>
      </w:r>
    </w:p>
    <w:p w14:paraId="0426D2D5" w14:textId="77777777" w:rsidR="001B61FE" w:rsidRDefault="001B61FE">
      <w:pPr>
        <w:rPr>
          <w:rFonts w:ascii="Arial" w:eastAsia="Arial" w:hAnsi="Arial" w:cs="Arial"/>
          <w:sz w:val="22"/>
          <w:szCs w:val="22"/>
        </w:rPr>
      </w:pPr>
    </w:p>
    <w:tbl>
      <w:tblPr>
        <w:tblStyle w:val="a5"/>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1B61FE" w14:paraId="29CBF649" w14:textId="77777777">
        <w:trPr>
          <w:trHeight w:val="2180"/>
        </w:trPr>
        <w:tc>
          <w:tcPr>
            <w:tcW w:w="6660" w:type="dxa"/>
            <w:gridSpan w:val="2"/>
            <w:shd w:val="clear" w:color="auto" w:fill="E7E6E6"/>
          </w:tcPr>
          <w:p w14:paraId="6072D6B8" w14:textId="77777777" w:rsidR="001B61FE" w:rsidRDefault="009B3435">
            <w:pPr>
              <w:rPr>
                <w:rFonts w:ascii="Arial" w:eastAsia="Arial" w:hAnsi="Arial" w:cs="Arial"/>
                <w:b/>
                <w:sz w:val="22"/>
                <w:szCs w:val="22"/>
              </w:rPr>
            </w:pPr>
            <w:r>
              <w:rPr>
                <w:rFonts w:ascii="Arial" w:eastAsia="Arial" w:hAnsi="Arial" w:cs="Arial"/>
                <w:b/>
                <w:sz w:val="22"/>
                <w:szCs w:val="22"/>
              </w:rPr>
              <w:t>Example Project</w:t>
            </w:r>
          </w:p>
        </w:tc>
        <w:tc>
          <w:tcPr>
            <w:tcW w:w="6300" w:type="dxa"/>
            <w:shd w:val="clear" w:color="auto" w:fill="E7E6E6"/>
          </w:tcPr>
          <w:p w14:paraId="30A44A87" w14:textId="77777777" w:rsidR="001B61FE" w:rsidRDefault="009B3435">
            <w:pPr>
              <w:rPr>
                <w:rFonts w:ascii="Arial" w:eastAsia="Arial" w:hAnsi="Arial" w:cs="Arial"/>
                <w:b/>
                <w:sz w:val="22"/>
                <w:szCs w:val="22"/>
              </w:rPr>
            </w:pPr>
            <w:r>
              <w:rPr>
                <w:rFonts w:ascii="Arial" w:eastAsia="Arial" w:hAnsi="Arial" w:cs="Arial"/>
                <w:b/>
                <w:sz w:val="22"/>
                <w:szCs w:val="22"/>
              </w:rPr>
              <w:t>Draft CCWG Conclusion</w:t>
            </w:r>
          </w:p>
        </w:tc>
      </w:tr>
      <w:tr w:rsidR="001B61FE" w14:paraId="18671042" w14:textId="77777777">
        <w:tc>
          <w:tcPr>
            <w:tcW w:w="1260" w:type="dxa"/>
          </w:tcPr>
          <w:p w14:paraId="10B40ED0" w14:textId="77777777" w:rsidR="001B61FE" w:rsidRDefault="009B3435">
            <w:pPr>
              <w:rPr>
                <w:rFonts w:ascii="Arial" w:eastAsia="Arial" w:hAnsi="Arial" w:cs="Arial"/>
                <w:sz w:val="22"/>
                <w:szCs w:val="22"/>
              </w:rPr>
            </w:pPr>
            <w:r>
              <w:rPr>
                <w:rFonts w:ascii="Arial" w:eastAsia="Arial" w:hAnsi="Arial" w:cs="Arial"/>
                <w:sz w:val="22"/>
                <w:szCs w:val="22"/>
              </w:rPr>
              <w:t>1</w:t>
            </w:r>
          </w:p>
        </w:tc>
        <w:tc>
          <w:tcPr>
            <w:tcW w:w="5400" w:type="dxa"/>
          </w:tcPr>
          <w:p w14:paraId="66A8EF31" w14:textId="77777777" w:rsidR="001B61FE" w:rsidRDefault="009B3435">
            <w:pPr>
              <w:rPr>
                <w:rFonts w:ascii="Arial" w:eastAsia="Arial" w:hAnsi="Arial" w:cs="Arial"/>
                <w:sz w:val="22"/>
                <w:szCs w:val="22"/>
              </w:rPr>
            </w:pPr>
            <w:r>
              <w:rPr>
                <w:rFonts w:ascii="Arial" w:eastAsia="Arial" w:hAnsi="Arial" w:cs="Arial"/>
                <w:sz w:val="22"/>
                <w:szCs w:val="22"/>
              </w:rPr>
              <w:t xml:space="preserve">A coalition of organizations working on remote participation tools and content receive a long-term grant to support localization efforts for local languages not covered under the existing ICANN’s framework. This encourages local and national conversations that feed into the regional and global processes. (As an example of potential impact/benefit of this project: 45 leaders from more diverse backgrounds and expertise feel empowered to participate.) </w:t>
            </w:r>
          </w:p>
        </w:tc>
        <w:tc>
          <w:tcPr>
            <w:tcW w:w="6300" w:type="dxa"/>
          </w:tcPr>
          <w:p w14:paraId="79ED1C64" w14:textId="77777777" w:rsidR="001B61FE" w:rsidRDefault="009B3435">
            <w:pPr>
              <w:rPr>
                <w:rFonts w:ascii="Arial" w:eastAsia="Arial" w:hAnsi="Arial" w:cs="Arial"/>
                <w:sz w:val="22"/>
                <w:szCs w:val="22"/>
              </w:rPr>
            </w:pPr>
            <w:r>
              <w:rPr>
                <w:rFonts w:ascii="Arial" w:eastAsia="Arial" w:hAnsi="Arial" w:cs="Arial"/>
                <w:sz w:val="22"/>
                <w:szCs w:val="22"/>
              </w:rPr>
              <w:t xml:space="preserve">The CCWG considers this type of project consistent with ICANN’s mission as it enables participation in ICANN’s MSM of communities that are not served by existing participation tools. </w:t>
            </w:r>
          </w:p>
        </w:tc>
      </w:tr>
      <w:tr w:rsidR="001B61FE" w14:paraId="4296DA74" w14:textId="77777777">
        <w:tc>
          <w:tcPr>
            <w:tcW w:w="1260" w:type="dxa"/>
          </w:tcPr>
          <w:p w14:paraId="44E7650E" w14:textId="77777777" w:rsidR="001B61FE" w:rsidRDefault="009B3435">
            <w:pPr>
              <w:rPr>
                <w:rFonts w:ascii="Arial" w:eastAsia="Arial" w:hAnsi="Arial" w:cs="Arial"/>
                <w:sz w:val="22"/>
                <w:szCs w:val="22"/>
              </w:rPr>
            </w:pPr>
            <w:r>
              <w:rPr>
                <w:rFonts w:ascii="Arial" w:eastAsia="Arial" w:hAnsi="Arial" w:cs="Arial"/>
                <w:sz w:val="22"/>
                <w:szCs w:val="22"/>
              </w:rPr>
              <w:t>2</w:t>
            </w:r>
          </w:p>
        </w:tc>
        <w:tc>
          <w:tcPr>
            <w:tcW w:w="5400" w:type="dxa"/>
          </w:tcPr>
          <w:p w14:paraId="7C1CA2F3" w14:textId="77777777" w:rsidR="001B61FE" w:rsidRDefault="009B3435">
            <w:pPr>
              <w:rPr>
                <w:rFonts w:ascii="Arial" w:eastAsia="Arial" w:hAnsi="Arial" w:cs="Arial"/>
                <w:sz w:val="22"/>
                <w:szCs w:val="22"/>
              </w:rPr>
            </w:pPr>
            <w:r>
              <w:rPr>
                <w:rFonts w:ascii="Arial" w:eastAsia="Arial" w:hAnsi="Arial" w:cs="Arial"/>
                <w:sz w:val="22"/>
                <w:szCs w:val="22"/>
              </w:rPr>
              <w:t xml:space="preserve">A reputable organization receives a grant to design, implement and cover the cost of business development targeted to ccTLDs and gTLDs administrators in developing countries to improve their management and operations. (As an example of potential impact/benefit of this project: The entity </w:t>
            </w:r>
            <w:r>
              <w:rPr>
                <w:rFonts w:ascii="Arial" w:eastAsia="Arial" w:hAnsi="Arial" w:cs="Arial"/>
                <w:sz w:val="22"/>
                <w:szCs w:val="22"/>
              </w:rPr>
              <w:lastRenderedPageBreak/>
              <w:t xml:space="preserve">produces a report and analysis useful for others not directly benefiting from the mentoring / courses). </w:t>
            </w:r>
          </w:p>
        </w:tc>
        <w:tc>
          <w:tcPr>
            <w:tcW w:w="6300" w:type="dxa"/>
          </w:tcPr>
          <w:p w14:paraId="71A42E73" w14:textId="77777777" w:rsidR="001B61FE" w:rsidRDefault="009B3435">
            <w:pPr>
              <w:rPr>
                <w:rFonts w:ascii="Arial" w:eastAsia="Arial" w:hAnsi="Arial" w:cs="Arial"/>
                <w:sz w:val="22"/>
                <w:szCs w:val="22"/>
              </w:rPr>
            </w:pPr>
            <w:r>
              <w:rPr>
                <w:rFonts w:ascii="Arial" w:eastAsia="Arial" w:hAnsi="Arial" w:cs="Arial"/>
                <w:sz w:val="22"/>
                <w:szCs w:val="22"/>
              </w:rPr>
              <w:lastRenderedPageBreak/>
              <w:t xml:space="preserve">The CCWG considers this type of project consistent with ICANN’s mission as it can be considered in service of the mission, promoting stability and resiliency, but does not consider it a priority for fund allocation. There should not be discrimination of gTLDs over ccTLDs Both should qualify. No single organization should be identified or given preference. </w:t>
            </w:r>
          </w:p>
        </w:tc>
      </w:tr>
      <w:tr w:rsidR="001B61FE" w14:paraId="334C9CE8" w14:textId="77777777">
        <w:tc>
          <w:tcPr>
            <w:tcW w:w="1260" w:type="dxa"/>
          </w:tcPr>
          <w:p w14:paraId="3047648A" w14:textId="77777777" w:rsidR="001B61FE" w:rsidRDefault="009B3435">
            <w:pPr>
              <w:rPr>
                <w:rFonts w:ascii="Arial" w:eastAsia="Arial" w:hAnsi="Arial" w:cs="Arial"/>
                <w:sz w:val="22"/>
                <w:szCs w:val="22"/>
              </w:rPr>
            </w:pPr>
            <w:r>
              <w:rPr>
                <w:rFonts w:ascii="Arial" w:eastAsia="Arial" w:hAnsi="Arial" w:cs="Arial"/>
                <w:sz w:val="22"/>
                <w:szCs w:val="22"/>
              </w:rPr>
              <w:t>3</w:t>
            </w:r>
          </w:p>
        </w:tc>
        <w:tc>
          <w:tcPr>
            <w:tcW w:w="5400" w:type="dxa"/>
          </w:tcPr>
          <w:p w14:paraId="3DE8D827" w14:textId="77777777" w:rsidR="001B61FE" w:rsidRDefault="009B3435">
            <w:pPr>
              <w:rPr>
                <w:rFonts w:ascii="Arial" w:eastAsia="Arial" w:hAnsi="Arial" w:cs="Arial"/>
                <w:sz w:val="22"/>
                <w:szCs w:val="22"/>
              </w:rPr>
            </w:pPr>
            <w:r>
              <w:rPr>
                <w:rFonts w:ascii="Arial" w:eastAsia="Arial" w:hAnsi="Arial" w:cs="Arial"/>
                <w:sz w:val="22"/>
                <w:szCs w:val="22"/>
              </w:rPr>
              <w:t>The development of capacity building, education and qualification-related programmes specifically targeting underserved populations in developing countries, that:</w:t>
            </w:r>
          </w:p>
          <w:p w14:paraId="28B917BA" w14:textId="77777777" w:rsidR="001B61FE" w:rsidRDefault="009B3435">
            <w:pPr>
              <w:rPr>
                <w:rFonts w:ascii="Arial" w:eastAsia="Arial" w:hAnsi="Arial" w:cs="Arial"/>
                <w:sz w:val="22"/>
                <w:szCs w:val="22"/>
              </w:rPr>
            </w:pPr>
            <w:r>
              <w:rPr>
                <w:rFonts w:ascii="Arial" w:eastAsia="Arial" w:hAnsi="Arial" w:cs="Arial"/>
                <w:sz w:val="22"/>
                <w:szCs w:val="22"/>
              </w:rPr>
              <w:t>* include primary, secondary and higher education school programmes about the internet and internet security issues, as well as about the DNS system and its related functions, that will develop an early understanding of the need for such knowledge</w:t>
            </w:r>
          </w:p>
          <w:p w14:paraId="5FCFFFF4" w14:textId="77777777" w:rsidR="001B61FE" w:rsidRDefault="009B3435">
            <w:pPr>
              <w:rPr>
                <w:rFonts w:ascii="Arial" w:eastAsia="Arial" w:hAnsi="Arial" w:cs="Arial"/>
                <w:sz w:val="22"/>
                <w:szCs w:val="22"/>
              </w:rPr>
            </w:pPr>
            <w:r>
              <w:rPr>
                <w:rFonts w:ascii="Arial" w:eastAsia="Arial" w:hAnsi="Arial" w:cs="Arial"/>
                <w:sz w:val="22"/>
                <w:szCs w:val="22"/>
              </w:rPr>
              <w:t>* incorporate specific internet and DNS training and development subjects into secondary school qualification programmes to encourage students to enter this area as a career</w:t>
            </w:r>
          </w:p>
          <w:p w14:paraId="499B151F" w14:textId="77777777" w:rsidR="001B61FE" w:rsidRDefault="009B3435">
            <w:pPr>
              <w:rPr>
                <w:rFonts w:ascii="Arial" w:eastAsia="Arial" w:hAnsi="Arial" w:cs="Arial"/>
                <w:sz w:val="22"/>
                <w:szCs w:val="22"/>
              </w:rPr>
            </w:pPr>
            <w:r>
              <w:rPr>
                <w:rFonts w:ascii="Arial" w:eastAsia="Arial" w:hAnsi="Arial" w:cs="Arial"/>
                <w:sz w:val="22"/>
                <w:szCs w:val="22"/>
              </w:rPr>
              <w:t>* build business and technical capacity for locally trained and qualified registrars and other appropriate personnel</w:t>
            </w:r>
          </w:p>
          <w:p w14:paraId="5D862C2A" w14:textId="77777777" w:rsidR="001B61FE" w:rsidRDefault="009B3435">
            <w:pPr>
              <w:rPr>
                <w:rFonts w:ascii="Arial" w:eastAsia="Arial" w:hAnsi="Arial" w:cs="Arial"/>
                <w:sz w:val="22"/>
                <w:szCs w:val="22"/>
              </w:rPr>
            </w:pPr>
            <w:r>
              <w:rPr>
                <w:rFonts w:ascii="Arial" w:eastAsia="Arial" w:hAnsi="Arial" w:cs="Arial"/>
                <w:sz w:val="22"/>
                <w:szCs w:val="22"/>
              </w:rPr>
              <w:t>* build general community understanding about the development of the internet and its required security, and the DNS and its related functions, and therefore are in local languages wherever possible</w:t>
            </w:r>
          </w:p>
          <w:p w14:paraId="7F59224B" w14:textId="77777777" w:rsidR="001B61FE" w:rsidRDefault="009B3435">
            <w:pPr>
              <w:rPr>
                <w:rFonts w:ascii="Arial" w:eastAsia="Arial" w:hAnsi="Arial" w:cs="Arial"/>
                <w:sz w:val="22"/>
                <w:szCs w:val="22"/>
              </w:rPr>
            </w:pPr>
            <w:r>
              <w:rPr>
                <w:rFonts w:ascii="Arial" w:eastAsia="Arial" w:hAnsi="Arial" w:cs="Arial"/>
                <w:sz w:val="22"/>
                <w:szCs w:val="22"/>
              </w:rPr>
              <w:t>* and that these programmes, while requiring the consultation of technical experts, are developed by educational and training specialists from developing countries; and are coordinated within ICANN Learn or within an external organisation set up for this purpose</w:t>
            </w:r>
          </w:p>
        </w:tc>
        <w:tc>
          <w:tcPr>
            <w:tcW w:w="6300" w:type="dxa"/>
          </w:tcPr>
          <w:p w14:paraId="19858BB0"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 as it can be considered in service of the ICANN mission, as long as the focus is on topics that are considered consistent with ICANN’s mission.</w:t>
            </w:r>
          </w:p>
        </w:tc>
      </w:tr>
      <w:tr w:rsidR="001B61FE" w14:paraId="62F644E5" w14:textId="77777777">
        <w:tc>
          <w:tcPr>
            <w:tcW w:w="1260" w:type="dxa"/>
          </w:tcPr>
          <w:p w14:paraId="1D2C2C14" w14:textId="77777777" w:rsidR="001B61FE" w:rsidRDefault="009B3435">
            <w:pPr>
              <w:rPr>
                <w:rFonts w:ascii="Arial" w:eastAsia="Arial" w:hAnsi="Arial" w:cs="Arial"/>
                <w:sz w:val="22"/>
                <w:szCs w:val="22"/>
              </w:rPr>
            </w:pPr>
            <w:r>
              <w:rPr>
                <w:rFonts w:ascii="Arial" w:eastAsia="Arial" w:hAnsi="Arial" w:cs="Arial"/>
                <w:sz w:val="22"/>
                <w:szCs w:val="22"/>
              </w:rPr>
              <w:t>4</w:t>
            </w:r>
          </w:p>
        </w:tc>
        <w:tc>
          <w:tcPr>
            <w:tcW w:w="5400" w:type="dxa"/>
          </w:tcPr>
          <w:p w14:paraId="42A3ACCB" w14:textId="77777777" w:rsidR="001B61FE" w:rsidRDefault="009B3435">
            <w:pPr>
              <w:rPr>
                <w:rFonts w:ascii="Arial" w:eastAsia="Arial" w:hAnsi="Arial" w:cs="Arial"/>
                <w:sz w:val="22"/>
                <w:szCs w:val="22"/>
              </w:rPr>
            </w:pPr>
            <w:r>
              <w:rPr>
                <w:rFonts w:ascii="Arial" w:eastAsia="Arial" w:hAnsi="Arial" w:cs="Arial"/>
                <w:sz w:val="22"/>
                <w:szCs w:val="22"/>
              </w:rPr>
              <w:t xml:space="preserve">A reputable organization received a large grant to implement a “Leadership and Career Development program” in service of ICANNs mission. Women and men from around the world receive full scholarships at different universities to conduct PhD studies on key technical and related policy issues around </w:t>
            </w:r>
            <w:r>
              <w:rPr>
                <w:rFonts w:ascii="Arial" w:eastAsia="Arial" w:hAnsi="Arial" w:cs="Arial"/>
                <w:sz w:val="22"/>
                <w:szCs w:val="22"/>
              </w:rPr>
              <w:lastRenderedPageBreak/>
              <w:t>Internet infrastructure development. They participate at ICANN meetings during the course of their studies and are required to share volunteer to spread their knowledge across the community. Their research is shared with the community. As a result of their successful involvement on this program, the recipients fully support ICANN’s growth and development and continue to actively contribute to the community.</w:t>
            </w:r>
          </w:p>
        </w:tc>
        <w:tc>
          <w:tcPr>
            <w:tcW w:w="6300" w:type="dxa"/>
          </w:tcPr>
          <w:p w14:paraId="1C28C40F" w14:textId="77777777" w:rsidR="001B61FE" w:rsidRDefault="009B3435">
            <w:pPr>
              <w:rPr>
                <w:rFonts w:ascii="Arial" w:eastAsia="Arial" w:hAnsi="Arial" w:cs="Arial"/>
                <w:sz w:val="22"/>
                <w:szCs w:val="22"/>
              </w:rPr>
            </w:pPr>
            <w:r>
              <w:rPr>
                <w:rFonts w:ascii="Arial" w:eastAsia="Arial" w:hAnsi="Arial" w:cs="Arial"/>
                <w:sz w:val="22"/>
                <w:szCs w:val="22"/>
              </w:rPr>
              <w:lastRenderedPageBreak/>
              <w:t>The CCWG considers this type of project consistent with ICANN’s mission as it can be considered in service of the ICANN mission, as long as the focus is on topics that are considered consistent with ICANN’s mission.</w:t>
            </w:r>
          </w:p>
        </w:tc>
      </w:tr>
      <w:tr w:rsidR="001B61FE" w14:paraId="3B0D830B" w14:textId="77777777">
        <w:trPr>
          <w:trHeight w:val="200"/>
        </w:trPr>
        <w:tc>
          <w:tcPr>
            <w:tcW w:w="1260" w:type="dxa"/>
          </w:tcPr>
          <w:p w14:paraId="1CBDF00B" w14:textId="77777777" w:rsidR="001B61FE" w:rsidRDefault="009B3435">
            <w:pPr>
              <w:rPr>
                <w:rFonts w:ascii="Arial" w:eastAsia="Arial" w:hAnsi="Arial" w:cs="Arial"/>
                <w:sz w:val="22"/>
                <w:szCs w:val="22"/>
              </w:rPr>
            </w:pPr>
            <w:r>
              <w:rPr>
                <w:rFonts w:ascii="Arial" w:eastAsia="Arial" w:hAnsi="Arial" w:cs="Arial"/>
                <w:sz w:val="22"/>
                <w:szCs w:val="22"/>
              </w:rPr>
              <w:t>5</w:t>
            </w:r>
          </w:p>
        </w:tc>
        <w:tc>
          <w:tcPr>
            <w:tcW w:w="5400" w:type="dxa"/>
          </w:tcPr>
          <w:p w14:paraId="3DAE8A39" w14:textId="77777777" w:rsidR="001B61FE" w:rsidRDefault="009B3435">
            <w:pPr>
              <w:rPr>
                <w:rFonts w:ascii="Arial" w:eastAsia="Arial" w:hAnsi="Arial" w:cs="Arial"/>
                <w:sz w:val="22"/>
                <w:szCs w:val="22"/>
              </w:rPr>
            </w:pPr>
            <w:r>
              <w:rPr>
                <w:rFonts w:ascii="Arial" w:eastAsia="Arial" w:hAnsi="Arial" w:cs="Arial"/>
                <w:sz w:val="22"/>
                <w:szCs w:val="22"/>
              </w:rPr>
              <w:t>Small and medium enterprises owned or led by women and youth, indigenous and other excluded communities can be effectively enabled to participate in the global economic community by "demand aggregators" and "supply aggregators" and other "economic-connectors". Examples are Siam Organic https://www.asiaforgood.com/siam-organic</w:t>
            </w:r>
          </w:p>
          <w:p w14:paraId="6BF97755" w14:textId="77777777" w:rsidR="001B61FE" w:rsidRDefault="009B3435">
            <w:pPr>
              <w:rPr>
                <w:rFonts w:ascii="Arial" w:eastAsia="Arial" w:hAnsi="Arial" w:cs="Arial"/>
                <w:sz w:val="22"/>
                <w:szCs w:val="22"/>
              </w:rPr>
            </w:pPr>
            <w:r>
              <w:rPr>
                <w:rFonts w:ascii="Arial" w:eastAsia="Arial" w:hAnsi="Arial" w:cs="Arial"/>
                <w:sz w:val="22"/>
                <w:szCs w:val="22"/>
              </w:rPr>
              <w:t>and Cambodian - Color Silk</w:t>
            </w:r>
          </w:p>
          <w:p w14:paraId="5C63F4C8" w14:textId="77777777" w:rsidR="001B61FE" w:rsidRDefault="00572A31">
            <w:pPr>
              <w:rPr>
                <w:rFonts w:ascii="Arial" w:eastAsia="Arial" w:hAnsi="Arial" w:cs="Arial"/>
                <w:sz w:val="22"/>
                <w:szCs w:val="22"/>
              </w:rPr>
            </w:pPr>
            <w:hyperlink r:id="rId49">
              <w:r w:rsidR="009B3435">
                <w:rPr>
                  <w:rFonts w:ascii="Arial" w:eastAsia="Arial" w:hAnsi="Arial" w:cs="Arial"/>
                  <w:sz w:val="22"/>
                  <w:szCs w:val="22"/>
                  <w:u w:val="single"/>
                </w:rPr>
                <w:t>http://colorsilkcommunity.wixsite.com/colorsilk-cambodia/color-silk-enterprise</w:t>
              </w:r>
            </w:hyperlink>
          </w:p>
        </w:tc>
        <w:tc>
          <w:tcPr>
            <w:tcW w:w="6300" w:type="dxa"/>
          </w:tcPr>
          <w:p w14:paraId="01B29512" w14:textId="77777777" w:rsidR="001B61FE" w:rsidRDefault="009B3435">
            <w:pPr>
              <w:rPr>
                <w:rFonts w:ascii="Arial" w:eastAsia="Arial" w:hAnsi="Arial" w:cs="Arial"/>
                <w:sz w:val="22"/>
                <w:szCs w:val="22"/>
              </w:rPr>
            </w:pPr>
            <w:r>
              <w:rPr>
                <w:rFonts w:ascii="Arial" w:eastAsia="Arial" w:hAnsi="Arial" w:cs="Arial"/>
                <w:sz w:val="22"/>
                <w:szCs w:val="22"/>
              </w:rPr>
              <w:t>Although a noble cause, the CCWG does not consider this type of project consistent with ICANN’s mission.</w:t>
            </w:r>
          </w:p>
        </w:tc>
      </w:tr>
      <w:tr w:rsidR="001B61FE" w14:paraId="3A82F5BB" w14:textId="77777777">
        <w:trPr>
          <w:trHeight w:val="880"/>
        </w:trPr>
        <w:tc>
          <w:tcPr>
            <w:tcW w:w="1260" w:type="dxa"/>
          </w:tcPr>
          <w:p w14:paraId="10691CFC" w14:textId="77777777" w:rsidR="001B61FE" w:rsidRDefault="009B3435">
            <w:pPr>
              <w:rPr>
                <w:rFonts w:ascii="Arial" w:eastAsia="Arial" w:hAnsi="Arial" w:cs="Arial"/>
                <w:sz w:val="22"/>
                <w:szCs w:val="22"/>
              </w:rPr>
            </w:pPr>
            <w:r>
              <w:rPr>
                <w:rFonts w:ascii="Arial" w:eastAsia="Arial" w:hAnsi="Arial" w:cs="Arial"/>
                <w:sz w:val="22"/>
                <w:szCs w:val="22"/>
              </w:rPr>
              <w:t>7</w:t>
            </w:r>
          </w:p>
        </w:tc>
        <w:tc>
          <w:tcPr>
            <w:tcW w:w="5400" w:type="dxa"/>
          </w:tcPr>
          <w:p w14:paraId="2B89ADD0" w14:textId="77777777" w:rsidR="001B61FE" w:rsidRDefault="009B3435">
            <w:pPr>
              <w:rPr>
                <w:rFonts w:ascii="Arial" w:eastAsia="Arial" w:hAnsi="Arial" w:cs="Arial"/>
                <w:sz w:val="22"/>
                <w:szCs w:val="22"/>
              </w:rPr>
            </w:pPr>
            <w:r>
              <w:rPr>
                <w:rFonts w:ascii="Arial" w:eastAsia="Arial" w:hAnsi="Arial" w:cs="Arial"/>
                <w:sz w:val="22"/>
                <w:szCs w:val="22"/>
              </w:rPr>
              <w:t xml:space="preserve">A global program to support disaster preparedness/management for Internet infrastructure organizations is structured with support from international organizations, following best practices and encouraging collaboration among the community. </w:t>
            </w:r>
          </w:p>
          <w:p w14:paraId="5BDDDC3A" w14:textId="77777777" w:rsidR="001B61FE" w:rsidRDefault="001B61FE">
            <w:pPr>
              <w:rPr>
                <w:rFonts w:ascii="Arial" w:eastAsia="Arial" w:hAnsi="Arial" w:cs="Arial"/>
                <w:sz w:val="22"/>
                <w:szCs w:val="22"/>
              </w:rPr>
            </w:pPr>
          </w:p>
          <w:p w14:paraId="69568AD7" w14:textId="77777777" w:rsidR="001B61FE" w:rsidRDefault="009B3435">
            <w:pPr>
              <w:rPr>
                <w:rFonts w:ascii="Arial" w:eastAsia="Arial" w:hAnsi="Arial" w:cs="Arial"/>
                <w:sz w:val="22"/>
                <w:szCs w:val="22"/>
              </w:rPr>
            </w:pPr>
            <w:r>
              <w:rPr>
                <w:rFonts w:ascii="Arial" w:eastAsia="Arial" w:hAnsi="Arial" w:cs="Arial"/>
                <w:sz w:val="22"/>
                <w:szCs w:val="22"/>
              </w:rPr>
              <w:t xml:space="preserve">As an example of potential impact/benefit of this project: A disaster hits 3 African nations. The ccTLD, ISPs, and other technical community organizations in the country have mechanisms in place to manage the disaster. They are well coordinated and able to have the Internet up and running very quickly to support first responders to do their work. The participants of the program are able to coordinate </w:t>
            </w:r>
            <w:r>
              <w:rPr>
                <w:rFonts w:ascii="Arial" w:eastAsia="Arial" w:hAnsi="Arial" w:cs="Arial"/>
                <w:sz w:val="22"/>
                <w:szCs w:val="22"/>
              </w:rPr>
              <w:lastRenderedPageBreak/>
              <w:t>that assistance is provided to technical community organizations (not eligible under humanitarian provisions) to access the support they need to keep the Internet in that affected area running on a temporary basis.</w:t>
            </w:r>
          </w:p>
        </w:tc>
        <w:tc>
          <w:tcPr>
            <w:tcW w:w="6300" w:type="dxa"/>
          </w:tcPr>
          <w:p w14:paraId="381937EB" w14:textId="77777777" w:rsidR="001B61FE" w:rsidRDefault="009B3435">
            <w:pPr>
              <w:rPr>
                <w:rFonts w:ascii="Arial" w:eastAsia="Arial" w:hAnsi="Arial" w:cs="Arial"/>
                <w:sz w:val="22"/>
                <w:szCs w:val="22"/>
              </w:rPr>
            </w:pPr>
            <w:r>
              <w:rPr>
                <w:rFonts w:ascii="Arial" w:eastAsia="Arial" w:hAnsi="Arial" w:cs="Arial"/>
                <w:sz w:val="22"/>
                <w:szCs w:val="22"/>
              </w:rPr>
              <w:lastRenderedPageBreak/>
              <w:t xml:space="preserve">The CCWG considers this type of project consistent with ICANN’s mission as long as support is focused on services directly related to IP/DNS operations. </w:t>
            </w:r>
          </w:p>
        </w:tc>
      </w:tr>
      <w:tr w:rsidR="001B61FE" w14:paraId="0C7E9E17" w14:textId="77777777">
        <w:trPr>
          <w:trHeight w:val="600"/>
        </w:trPr>
        <w:tc>
          <w:tcPr>
            <w:tcW w:w="1260" w:type="dxa"/>
          </w:tcPr>
          <w:p w14:paraId="4D19EC16" w14:textId="77777777" w:rsidR="001B61FE" w:rsidRDefault="009B3435">
            <w:pPr>
              <w:rPr>
                <w:rFonts w:ascii="Arial" w:eastAsia="Arial" w:hAnsi="Arial" w:cs="Arial"/>
                <w:sz w:val="22"/>
                <w:szCs w:val="22"/>
              </w:rPr>
            </w:pPr>
            <w:r>
              <w:rPr>
                <w:rFonts w:ascii="Arial" w:eastAsia="Arial" w:hAnsi="Arial" w:cs="Arial"/>
                <w:sz w:val="22"/>
                <w:szCs w:val="22"/>
              </w:rPr>
              <w:t>8</w:t>
            </w:r>
          </w:p>
        </w:tc>
        <w:tc>
          <w:tcPr>
            <w:tcW w:w="5400" w:type="dxa"/>
          </w:tcPr>
          <w:p w14:paraId="7682EA12" w14:textId="77777777" w:rsidR="001B61FE" w:rsidRDefault="009B3435">
            <w:pPr>
              <w:rPr>
                <w:rFonts w:ascii="Arial" w:eastAsia="Arial" w:hAnsi="Arial" w:cs="Arial"/>
                <w:sz w:val="22"/>
                <w:szCs w:val="22"/>
              </w:rPr>
            </w:pPr>
            <w:r>
              <w:rPr>
                <w:rFonts w:ascii="Arial" w:eastAsia="Arial" w:hAnsi="Arial" w:cs="Arial"/>
                <w:sz w:val="22"/>
                <w:szCs w:val="22"/>
              </w:rPr>
              <w:t xml:space="preserve">A donation is given to a standards development organization to strengthen their work  in relation to the Internet’s unique identifier systems. </w:t>
            </w:r>
          </w:p>
        </w:tc>
        <w:tc>
          <w:tcPr>
            <w:tcW w:w="6300" w:type="dxa"/>
          </w:tcPr>
          <w:p w14:paraId="175AABD4" w14:textId="77777777" w:rsidR="001B61FE" w:rsidRDefault="009B3435">
            <w:pPr>
              <w:rPr>
                <w:rFonts w:ascii="Arial" w:eastAsia="Arial" w:hAnsi="Arial" w:cs="Arial"/>
                <w:sz w:val="22"/>
                <w:szCs w:val="22"/>
              </w:rPr>
            </w:pPr>
            <w:r>
              <w:rPr>
                <w:rFonts w:ascii="Arial" w:eastAsia="Arial" w:hAnsi="Arial" w:cs="Arial"/>
                <w:sz w:val="22"/>
                <w:szCs w:val="22"/>
              </w:rPr>
              <w:t xml:space="preserve">The CCWG considers this type of project consistent with ICANN’s mission as it is in direct support of the Internet’s unique identifier systems. </w:t>
            </w:r>
          </w:p>
        </w:tc>
      </w:tr>
      <w:tr w:rsidR="001B61FE" w14:paraId="08AE96EA" w14:textId="77777777">
        <w:trPr>
          <w:trHeight w:val="740"/>
        </w:trPr>
        <w:tc>
          <w:tcPr>
            <w:tcW w:w="1260" w:type="dxa"/>
          </w:tcPr>
          <w:p w14:paraId="70838310" w14:textId="77777777" w:rsidR="001B61FE" w:rsidRDefault="009B3435">
            <w:pPr>
              <w:rPr>
                <w:rFonts w:ascii="Arial" w:eastAsia="Arial" w:hAnsi="Arial" w:cs="Arial"/>
                <w:sz w:val="22"/>
                <w:szCs w:val="22"/>
              </w:rPr>
            </w:pPr>
            <w:r>
              <w:rPr>
                <w:rFonts w:ascii="Arial" w:eastAsia="Arial" w:hAnsi="Arial" w:cs="Arial"/>
                <w:sz w:val="22"/>
                <w:szCs w:val="22"/>
              </w:rPr>
              <w:t>9</w:t>
            </w:r>
          </w:p>
        </w:tc>
        <w:tc>
          <w:tcPr>
            <w:tcW w:w="5400" w:type="dxa"/>
          </w:tcPr>
          <w:p w14:paraId="0047EB30" w14:textId="77777777" w:rsidR="001B61FE" w:rsidRDefault="009B3435">
            <w:pPr>
              <w:rPr>
                <w:rFonts w:ascii="Arial" w:eastAsia="Arial" w:hAnsi="Arial" w:cs="Arial"/>
                <w:sz w:val="22"/>
                <w:szCs w:val="22"/>
              </w:rPr>
            </w:pPr>
            <w:r>
              <w:rPr>
                <w:rFonts w:ascii="Arial" w:eastAsia="Arial" w:hAnsi="Arial" w:cs="Arial"/>
                <w:sz w:val="22"/>
                <w:szCs w:val="22"/>
              </w:rPr>
              <w:t xml:space="preserve">A donation is given to an organization to support Domain Name System software development and maintenance. </w:t>
            </w:r>
          </w:p>
        </w:tc>
        <w:tc>
          <w:tcPr>
            <w:tcW w:w="6300" w:type="dxa"/>
          </w:tcPr>
          <w:p w14:paraId="621632FA"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27D9C2B7" w14:textId="77777777">
        <w:trPr>
          <w:trHeight w:val="740"/>
        </w:trPr>
        <w:tc>
          <w:tcPr>
            <w:tcW w:w="1260" w:type="dxa"/>
          </w:tcPr>
          <w:p w14:paraId="2CE034B3" w14:textId="77777777" w:rsidR="001B61FE" w:rsidRDefault="009B3435">
            <w:pPr>
              <w:rPr>
                <w:rFonts w:ascii="Arial" w:eastAsia="Arial" w:hAnsi="Arial" w:cs="Arial"/>
                <w:sz w:val="22"/>
                <w:szCs w:val="22"/>
              </w:rPr>
            </w:pPr>
            <w:r>
              <w:rPr>
                <w:rFonts w:ascii="Arial" w:eastAsia="Arial" w:hAnsi="Arial" w:cs="Arial"/>
                <w:sz w:val="22"/>
                <w:szCs w:val="22"/>
              </w:rPr>
              <w:t>10</w:t>
            </w:r>
          </w:p>
        </w:tc>
        <w:tc>
          <w:tcPr>
            <w:tcW w:w="5400" w:type="dxa"/>
          </w:tcPr>
          <w:p w14:paraId="30527884" w14:textId="77777777" w:rsidR="001B61FE" w:rsidRDefault="009B3435">
            <w:pPr>
              <w:rPr>
                <w:rFonts w:ascii="Arial" w:eastAsia="Arial" w:hAnsi="Arial" w:cs="Arial"/>
                <w:sz w:val="22"/>
                <w:szCs w:val="22"/>
              </w:rPr>
            </w:pPr>
            <w:r>
              <w:rPr>
                <w:rFonts w:ascii="Arial" w:eastAsia="Arial" w:hAnsi="Arial" w:cs="Arial"/>
                <w:sz w:val="22"/>
                <w:szCs w:val="22"/>
              </w:rPr>
              <w:t xml:space="preserve">Reputable organizations receives 3- 5 year grants that support the development and strengthening of community events/forums that may be national, regional, or global that from a multistakeholder approach, facilitate understanding of issues around the Internet’s unique identifier systems and how those are influenced by discussions around Internet governance issues. </w:t>
            </w:r>
          </w:p>
        </w:tc>
        <w:tc>
          <w:tcPr>
            <w:tcW w:w="6300" w:type="dxa"/>
          </w:tcPr>
          <w:p w14:paraId="66E63059"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63959BBA" w14:textId="77777777">
        <w:trPr>
          <w:trHeight w:val="740"/>
        </w:trPr>
        <w:tc>
          <w:tcPr>
            <w:tcW w:w="1260" w:type="dxa"/>
          </w:tcPr>
          <w:p w14:paraId="680FAE09" w14:textId="77777777" w:rsidR="001B61FE" w:rsidRDefault="009B3435">
            <w:pPr>
              <w:rPr>
                <w:rFonts w:ascii="Arial" w:eastAsia="Arial" w:hAnsi="Arial" w:cs="Arial"/>
                <w:sz w:val="22"/>
                <w:szCs w:val="22"/>
              </w:rPr>
            </w:pPr>
            <w:r>
              <w:rPr>
                <w:rFonts w:ascii="Arial" w:eastAsia="Arial" w:hAnsi="Arial" w:cs="Arial"/>
                <w:sz w:val="22"/>
                <w:szCs w:val="22"/>
              </w:rPr>
              <w:t>11</w:t>
            </w:r>
          </w:p>
        </w:tc>
        <w:tc>
          <w:tcPr>
            <w:tcW w:w="5400" w:type="dxa"/>
          </w:tcPr>
          <w:p w14:paraId="3C947B04" w14:textId="77777777" w:rsidR="001B61FE" w:rsidRDefault="009B3435">
            <w:pPr>
              <w:rPr>
                <w:rFonts w:ascii="Arial" w:eastAsia="Arial" w:hAnsi="Arial" w:cs="Arial"/>
                <w:sz w:val="22"/>
                <w:szCs w:val="22"/>
              </w:rPr>
            </w:pPr>
            <w:r>
              <w:rPr>
                <w:rFonts w:ascii="Arial" w:eastAsia="Arial" w:hAnsi="Arial" w:cs="Arial"/>
                <w:sz w:val="22"/>
                <w:szCs w:val="22"/>
              </w:rPr>
              <w:t>Projects that can improve ease of registration of generic and country code domain names in developing countries, (registration in their own language, payment in local currency, for example) in view of the scarcity of local ICANN accredited registrars in many of these nations.</w:t>
            </w:r>
          </w:p>
        </w:tc>
        <w:tc>
          <w:tcPr>
            <w:tcW w:w="6300" w:type="dxa"/>
          </w:tcPr>
          <w:p w14:paraId="274029F0"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7FA930A2" w14:textId="77777777">
        <w:trPr>
          <w:trHeight w:val="800"/>
        </w:trPr>
        <w:tc>
          <w:tcPr>
            <w:tcW w:w="1260" w:type="dxa"/>
          </w:tcPr>
          <w:p w14:paraId="7D84099B" w14:textId="77777777" w:rsidR="001B61FE" w:rsidRDefault="009B3435">
            <w:pPr>
              <w:rPr>
                <w:rFonts w:ascii="Arial" w:eastAsia="Arial" w:hAnsi="Arial" w:cs="Arial"/>
                <w:sz w:val="22"/>
                <w:szCs w:val="22"/>
              </w:rPr>
            </w:pPr>
            <w:r>
              <w:rPr>
                <w:rFonts w:ascii="Arial" w:eastAsia="Arial" w:hAnsi="Arial" w:cs="Arial"/>
                <w:sz w:val="22"/>
                <w:szCs w:val="22"/>
              </w:rPr>
              <w:t>12</w:t>
            </w:r>
          </w:p>
        </w:tc>
        <w:tc>
          <w:tcPr>
            <w:tcW w:w="5400" w:type="dxa"/>
          </w:tcPr>
          <w:p w14:paraId="4D7173BF" w14:textId="77777777" w:rsidR="001B61FE" w:rsidRDefault="009B3435">
            <w:pPr>
              <w:rPr>
                <w:rFonts w:ascii="Arial" w:eastAsia="Arial" w:hAnsi="Arial" w:cs="Arial"/>
                <w:sz w:val="22"/>
                <w:szCs w:val="22"/>
              </w:rPr>
            </w:pPr>
            <w:r>
              <w:rPr>
                <w:rFonts w:ascii="Arial" w:eastAsia="Arial" w:hAnsi="Arial" w:cs="Arial"/>
                <w:sz w:val="22"/>
                <w:szCs w:val="22"/>
              </w:rPr>
              <w:t xml:space="preserve">Internet Exchange Points (IXPs) can make a crucial difference in strengthening a city or country's Internet along with the potential to improve performance and decrease costs while increasing the potential community benefit. In developing countries, IXPs are a critical part of building the region's capacity. Projects that support capacity development and engagement with the IXP community are a key </w:t>
            </w:r>
            <w:r>
              <w:rPr>
                <w:rFonts w:ascii="Arial" w:eastAsia="Arial" w:hAnsi="Arial" w:cs="Arial"/>
                <w:sz w:val="22"/>
                <w:szCs w:val="22"/>
              </w:rPr>
              <w:lastRenderedPageBreak/>
              <w:t xml:space="preserve">element to advance stability and scalability of the Internet as well as its sustainability. </w:t>
            </w:r>
          </w:p>
        </w:tc>
        <w:tc>
          <w:tcPr>
            <w:tcW w:w="6300" w:type="dxa"/>
          </w:tcPr>
          <w:p w14:paraId="14724AB8" w14:textId="77777777" w:rsidR="001B61FE" w:rsidRDefault="009B3435">
            <w:pPr>
              <w:rPr>
                <w:rFonts w:ascii="Arial" w:eastAsia="Arial" w:hAnsi="Arial" w:cs="Arial"/>
                <w:sz w:val="22"/>
                <w:szCs w:val="22"/>
              </w:rPr>
            </w:pPr>
            <w:r>
              <w:rPr>
                <w:rFonts w:ascii="Arial" w:eastAsia="Arial" w:hAnsi="Arial" w:cs="Arial"/>
                <w:sz w:val="22"/>
                <w:szCs w:val="22"/>
              </w:rPr>
              <w:lastRenderedPageBreak/>
              <w:t>The CCWG considers this type of project consistent with ICANN’s mission.</w:t>
            </w:r>
          </w:p>
        </w:tc>
      </w:tr>
      <w:tr w:rsidR="001B61FE" w14:paraId="13861FF3" w14:textId="77777777">
        <w:trPr>
          <w:trHeight w:val="800"/>
        </w:trPr>
        <w:tc>
          <w:tcPr>
            <w:tcW w:w="1260" w:type="dxa"/>
          </w:tcPr>
          <w:p w14:paraId="18BBB51C" w14:textId="77777777" w:rsidR="001B61FE" w:rsidRDefault="009B3435">
            <w:pPr>
              <w:rPr>
                <w:rFonts w:ascii="Arial" w:eastAsia="Arial" w:hAnsi="Arial" w:cs="Arial"/>
                <w:sz w:val="22"/>
                <w:szCs w:val="22"/>
              </w:rPr>
            </w:pPr>
            <w:r>
              <w:rPr>
                <w:rFonts w:ascii="Arial" w:eastAsia="Arial" w:hAnsi="Arial" w:cs="Arial"/>
                <w:sz w:val="22"/>
                <w:szCs w:val="22"/>
              </w:rPr>
              <w:t>13</w:t>
            </w:r>
          </w:p>
        </w:tc>
        <w:tc>
          <w:tcPr>
            <w:tcW w:w="5400" w:type="dxa"/>
          </w:tcPr>
          <w:p w14:paraId="741FA931" w14:textId="07E83329" w:rsidR="001B61FE" w:rsidRDefault="009B3435">
            <w:pPr>
              <w:rPr>
                <w:rFonts w:ascii="Arial" w:eastAsia="Arial" w:hAnsi="Arial" w:cs="Arial"/>
                <w:sz w:val="22"/>
                <w:szCs w:val="22"/>
              </w:rPr>
            </w:pPr>
            <w:commentRangeStart w:id="603"/>
            <w:r>
              <w:rPr>
                <w:rFonts w:ascii="Arial" w:eastAsia="Arial" w:hAnsi="Arial" w:cs="Arial"/>
                <w:sz w:val="22"/>
                <w:szCs w:val="22"/>
              </w:rPr>
              <w:t xml:space="preserve">Support work done by </w:t>
            </w:r>
            <w:r w:rsidR="00912C4B">
              <w:rPr>
                <w:rFonts w:ascii="Arial" w:eastAsia="Arial" w:hAnsi="Arial" w:cs="Arial"/>
                <w:sz w:val="22"/>
                <w:szCs w:val="22"/>
              </w:rPr>
              <w:t>Internet and Web Open S</w:t>
            </w:r>
            <w:r>
              <w:rPr>
                <w:rFonts w:ascii="Arial" w:eastAsia="Arial" w:hAnsi="Arial" w:cs="Arial"/>
                <w:sz w:val="22"/>
                <w:szCs w:val="22"/>
              </w:rPr>
              <w:t xml:space="preserve">tandards </w:t>
            </w:r>
            <w:r w:rsidR="00912C4B">
              <w:rPr>
                <w:rFonts w:ascii="Arial" w:eastAsia="Arial" w:hAnsi="Arial" w:cs="Arial"/>
                <w:sz w:val="22"/>
                <w:szCs w:val="22"/>
              </w:rPr>
              <w:t>D</w:t>
            </w:r>
            <w:r>
              <w:rPr>
                <w:rFonts w:ascii="Arial" w:eastAsia="Arial" w:hAnsi="Arial" w:cs="Arial"/>
                <w:sz w:val="22"/>
                <w:szCs w:val="22"/>
              </w:rPr>
              <w:t xml:space="preserve">eveloping organizations that are of common interest such as: </w:t>
            </w:r>
          </w:p>
          <w:p w14:paraId="7DAABB93" w14:textId="39047F1A"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enhanced online</w:t>
            </w:r>
            <w:r w:rsidR="00912C4B">
              <w:rPr>
                <w:rFonts w:ascii="Arial" w:eastAsia="Arial" w:hAnsi="Arial" w:cs="Arial"/>
                <w:sz w:val="22"/>
                <w:szCs w:val="22"/>
              </w:rPr>
              <w:t xml:space="preserve"> Internet </w:t>
            </w:r>
            <w:r w:rsidR="00133904">
              <w:rPr>
                <w:rFonts w:ascii="Arial" w:eastAsia="Arial" w:hAnsi="Arial" w:cs="Arial"/>
                <w:sz w:val="22"/>
                <w:szCs w:val="22"/>
              </w:rPr>
              <w:t>and Web</w:t>
            </w:r>
            <w:r>
              <w:rPr>
                <w:rFonts w:ascii="Arial" w:eastAsia="Arial" w:hAnsi="Arial" w:cs="Arial"/>
                <w:sz w:val="22"/>
                <w:szCs w:val="22"/>
              </w:rPr>
              <w:t xml:space="preserve"> security and privacy,</w:t>
            </w:r>
          </w:p>
          <w:p w14:paraId="19EB037F" w14:textId="3C37F757"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work on handling IDN and Universal acceptance issues</w:t>
            </w:r>
            <w:r w:rsidR="00133904">
              <w:rPr>
                <w:rFonts w:ascii="Arial" w:eastAsia="Arial" w:hAnsi="Arial" w:cs="Arial"/>
                <w:sz w:val="22"/>
                <w:szCs w:val="22"/>
              </w:rPr>
              <w:t xml:space="preserve"> in Web browsers and tools</w:t>
            </w:r>
            <w:r>
              <w:rPr>
                <w:rFonts w:ascii="Arial" w:eastAsia="Arial" w:hAnsi="Arial" w:cs="Arial"/>
                <w:sz w:val="22"/>
                <w:szCs w:val="22"/>
              </w:rPr>
              <w:t>,</w:t>
            </w:r>
          </w:p>
          <w:p w14:paraId="67F1D3CF" w14:textId="6DEA6300"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more guidelines and tools for Internet</w:t>
            </w:r>
            <w:r w:rsidR="00133904">
              <w:rPr>
                <w:rFonts w:ascii="Arial" w:eastAsia="Arial" w:hAnsi="Arial" w:cs="Arial"/>
                <w:sz w:val="22"/>
                <w:szCs w:val="22"/>
              </w:rPr>
              <w:t xml:space="preserve"> and Web</w:t>
            </w:r>
            <w:r>
              <w:rPr>
                <w:rFonts w:ascii="Arial" w:eastAsia="Arial" w:hAnsi="Arial" w:cs="Arial"/>
                <w:sz w:val="22"/>
                <w:szCs w:val="22"/>
              </w:rPr>
              <w:t xml:space="preserve"> users,</w:t>
            </w:r>
          </w:p>
          <w:p w14:paraId="4357A0A3" w14:textId="2C2F45FA"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better education programs on</w:t>
            </w:r>
            <w:r w:rsidR="00133904">
              <w:rPr>
                <w:rFonts w:ascii="Arial" w:eastAsia="Arial" w:hAnsi="Arial" w:cs="Arial"/>
                <w:sz w:val="22"/>
                <w:szCs w:val="22"/>
              </w:rPr>
              <w:t xml:space="preserve"> Internet and Web</w:t>
            </w:r>
            <w:r>
              <w:rPr>
                <w:rFonts w:ascii="Arial" w:eastAsia="Arial" w:hAnsi="Arial" w:cs="Arial"/>
                <w:sz w:val="22"/>
                <w:szCs w:val="22"/>
              </w:rPr>
              <w:t xml:space="preserve"> Open Standards,</w:t>
            </w:r>
          </w:p>
          <w:p w14:paraId="13BA7166" w14:textId="71FF7027"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 xml:space="preserve">open APIs for </w:t>
            </w:r>
            <w:r w:rsidR="00133904">
              <w:rPr>
                <w:rFonts w:ascii="Arial" w:eastAsia="Arial" w:hAnsi="Arial" w:cs="Arial"/>
                <w:sz w:val="22"/>
                <w:szCs w:val="22"/>
              </w:rPr>
              <w:t xml:space="preserve">Web </w:t>
            </w:r>
            <w:r>
              <w:rPr>
                <w:rFonts w:ascii="Arial" w:eastAsia="Arial" w:hAnsi="Arial" w:cs="Arial"/>
                <w:sz w:val="22"/>
                <w:szCs w:val="22"/>
              </w:rPr>
              <w:t>mobile apps and social network platform to ensure a strong hyperlink paradigm,</w:t>
            </w:r>
          </w:p>
          <w:p w14:paraId="729D03E8" w14:textId="6AB265E2"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more involvement in</w:t>
            </w:r>
            <w:r w:rsidR="00133904">
              <w:rPr>
                <w:rFonts w:ascii="Arial" w:eastAsia="Arial" w:hAnsi="Arial" w:cs="Arial"/>
                <w:sz w:val="22"/>
                <w:szCs w:val="22"/>
              </w:rPr>
              <w:t xml:space="preserve"> Internet and Web</w:t>
            </w:r>
            <w:r>
              <w:rPr>
                <w:rFonts w:ascii="Arial" w:eastAsia="Arial" w:hAnsi="Arial" w:cs="Arial"/>
                <w:sz w:val="22"/>
                <w:szCs w:val="22"/>
              </w:rPr>
              <w:t xml:space="preserve"> Open standard advocacy, and in solving IPR issues,</w:t>
            </w:r>
          </w:p>
          <w:p w14:paraId="0CABE1C8" w14:textId="4C19DF4E"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 xml:space="preserve">more resources for testing </w:t>
            </w:r>
            <w:r w:rsidR="00133904">
              <w:rPr>
                <w:rFonts w:ascii="Arial" w:eastAsia="Arial" w:hAnsi="Arial" w:cs="Arial"/>
                <w:sz w:val="22"/>
                <w:szCs w:val="22"/>
              </w:rPr>
              <w:t xml:space="preserve">Internet and Web </w:t>
            </w:r>
            <w:r>
              <w:rPr>
                <w:rFonts w:ascii="Arial" w:eastAsia="Arial" w:hAnsi="Arial" w:cs="Arial"/>
                <w:sz w:val="22"/>
                <w:szCs w:val="22"/>
              </w:rPr>
              <w:t>standards - critical to providing an open environment.</w:t>
            </w:r>
          </w:p>
          <w:p w14:paraId="39016AEE" w14:textId="77777777" w:rsidR="001B61FE" w:rsidRDefault="009B3435">
            <w:pPr>
              <w:rPr>
                <w:rFonts w:ascii="Arial" w:eastAsia="Arial" w:hAnsi="Arial" w:cs="Arial"/>
                <w:sz w:val="22"/>
                <w:szCs w:val="22"/>
              </w:rPr>
            </w:pPr>
            <w:r>
              <w:rPr>
                <w:rFonts w:ascii="Arial" w:eastAsia="Arial" w:hAnsi="Arial" w:cs="Arial"/>
                <w:sz w:val="22"/>
                <w:szCs w:val="22"/>
              </w:rPr>
              <w:t xml:space="preserve">(Note, any such work should be in service of ICANN’s mission). </w:t>
            </w:r>
            <w:commentRangeEnd w:id="603"/>
            <w:r w:rsidR="00A351D4">
              <w:rPr>
                <w:rStyle w:val="CommentReference"/>
              </w:rPr>
              <w:commentReference w:id="603"/>
            </w:r>
          </w:p>
        </w:tc>
        <w:tc>
          <w:tcPr>
            <w:tcW w:w="6300" w:type="dxa"/>
          </w:tcPr>
          <w:p w14:paraId="06700BEC"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02F7815A" w14:textId="77777777">
        <w:trPr>
          <w:trHeight w:val="800"/>
        </w:trPr>
        <w:tc>
          <w:tcPr>
            <w:tcW w:w="1260" w:type="dxa"/>
          </w:tcPr>
          <w:p w14:paraId="1B845E22" w14:textId="77777777" w:rsidR="001B61FE" w:rsidRDefault="009B3435">
            <w:pPr>
              <w:rPr>
                <w:rFonts w:ascii="Arial" w:eastAsia="Arial" w:hAnsi="Arial" w:cs="Arial"/>
                <w:sz w:val="22"/>
                <w:szCs w:val="22"/>
              </w:rPr>
            </w:pPr>
            <w:r>
              <w:rPr>
                <w:rFonts w:ascii="Arial" w:eastAsia="Arial" w:hAnsi="Arial" w:cs="Arial"/>
                <w:sz w:val="22"/>
                <w:szCs w:val="22"/>
              </w:rPr>
              <w:t>14</w:t>
            </w:r>
          </w:p>
        </w:tc>
        <w:tc>
          <w:tcPr>
            <w:tcW w:w="5400" w:type="dxa"/>
          </w:tcPr>
          <w:p w14:paraId="401C0250" w14:textId="77777777" w:rsidR="001B61FE" w:rsidRDefault="009B3435">
            <w:pPr>
              <w:rPr>
                <w:rFonts w:ascii="Arial" w:eastAsia="Arial" w:hAnsi="Arial" w:cs="Arial"/>
                <w:sz w:val="22"/>
                <w:szCs w:val="22"/>
              </w:rPr>
            </w:pPr>
            <w:r>
              <w:rPr>
                <w:rFonts w:ascii="Arial" w:eastAsia="Arial" w:hAnsi="Arial" w:cs="Arial"/>
                <w:sz w:val="22"/>
                <w:szCs w:val="22"/>
              </w:rPr>
              <w:t>Global DNS Root Service: Operations</w:t>
            </w:r>
          </w:p>
          <w:p w14:paraId="0D91873D" w14:textId="77777777" w:rsidR="001B61FE" w:rsidRDefault="009B3435">
            <w:pPr>
              <w:numPr>
                <w:ilvl w:val="0"/>
                <w:numId w:val="33"/>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 xml:space="preserve">The operation of global DNS root service needs sustainable funding. Access to funding should be developed such that it preserves the autonomy and independence of the root server operator organizations in architecting and delivering the service with adherence to standards and service expectations. </w:t>
            </w:r>
          </w:p>
        </w:tc>
        <w:tc>
          <w:tcPr>
            <w:tcW w:w="6300" w:type="dxa"/>
          </w:tcPr>
          <w:p w14:paraId="22FDF046"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2EE99C9A" w14:textId="77777777">
        <w:trPr>
          <w:trHeight w:val="800"/>
        </w:trPr>
        <w:tc>
          <w:tcPr>
            <w:tcW w:w="1260" w:type="dxa"/>
          </w:tcPr>
          <w:p w14:paraId="6C2A1DF4" w14:textId="77777777" w:rsidR="001B61FE" w:rsidRDefault="009B3435">
            <w:pPr>
              <w:rPr>
                <w:rFonts w:ascii="Arial" w:eastAsia="Arial" w:hAnsi="Arial" w:cs="Arial"/>
                <w:sz w:val="22"/>
                <w:szCs w:val="22"/>
              </w:rPr>
            </w:pPr>
            <w:r>
              <w:rPr>
                <w:rFonts w:ascii="Arial" w:eastAsia="Arial" w:hAnsi="Arial" w:cs="Arial"/>
                <w:sz w:val="22"/>
                <w:szCs w:val="22"/>
              </w:rPr>
              <w:lastRenderedPageBreak/>
              <w:t xml:space="preserve">15 </w:t>
            </w:r>
          </w:p>
        </w:tc>
        <w:tc>
          <w:tcPr>
            <w:tcW w:w="5400" w:type="dxa"/>
          </w:tcPr>
          <w:p w14:paraId="26CC05B1" w14:textId="77777777" w:rsidR="001B61FE" w:rsidRDefault="009B3435">
            <w:pPr>
              <w:rPr>
                <w:rFonts w:ascii="Arial" w:eastAsia="Arial" w:hAnsi="Arial" w:cs="Arial"/>
                <w:sz w:val="22"/>
                <w:szCs w:val="22"/>
              </w:rPr>
            </w:pPr>
            <w:r>
              <w:rPr>
                <w:rFonts w:ascii="Arial" w:eastAsia="Arial" w:hAnsi="Arial" w:cs="Arial"/>
                <w:sz w:val="22"/>
                <w:szCs w:val="22"/>
              </w:rPr>
              <w:t>Global DNS Root Service: Emergency Fund</w:t>
            </w:r>
          </w:p>
          <w:p w14:paraId="7C031F01" w14:textId="77777777" w:rsidR="001B61FE" w:rsidRDefault="009B3435">
            <w:pPr>
              <w:numPr>
                <w:ilvl w:val="0"/>
                <w:numId w:val="29"/>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The exponential growth of the Internet and proliferation of complex attack vectors call for access to emergency funding should the need arise.</w:t>
            </w:r>
          </w:p>
        </w:tc>
        <w:tc>
          <w:tcPr>
            <w:tcW w:w="6300" w:type="dxa"/>
          </w:tcPr>
          <w:p w14:paraId="1EC9630D"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638BD9F7" w14:textId="77777777">
        <w:trPr>
          <w:trHeight w:val="800"/>
        </w:trPr>
        <w:tc>
          <w:tcPr>
            <w:tcW w:w="1260" w:type="dxa"/>
          </w:tcPr>
          <w:p w14:paraId="5329803C" w14:textId="77777777" w:rsidR="001B61FE" w:rsidRDefault="009B3435">
            <w:pPr>
              <w:rPr>
                <w:rFonts w:ascii="Arial" w:eastAsia="Arial" w:hAnsi="Arial" w:cs="Arial"/>
                <w:sz w:val="22"/>
                <w:szCs w:val="22"/>
              </w:rPr>
            </w:pPr>
            <w:r>
              <w:rPr>
                <w:rFonts w:ascii="Arial" w:eastAsia="Arial" w:hAnsi="Arial" w:cs="Arial"/>
                <w:sz w:val="22"/>
                <w:szCs w:val="22"/>
              </w:rPr>
              <w:t>16</w:t>
            </w:r>
          </w:p>
        </w:tc>
        <w:tc>
          <w:tcPr>
            <w:tcW w:w="5400" w:type="dxa"/>
          </w:tcPr>
          <w:p w14:paraId="7A2951CA" w14:textId="77777777" w:rsidR="001B61FE" w:rsidRDefault="009B3435">
            <w:pPr>
              <w:rPr>
                <w:rFonts w:ascii="Arial" w:eastAsia="Arial" w:hAnsi="Arial" w:cs="Arial"/>
                <w:sz w:val="22"/>
                <w:szCs w:val="22"/>
              </w:rPr>
            </w:pPr>
            <w:r>
              <w:rPr>
                <w:rFonts w:ascii="Arial" w:eastAsia="Arial" w:hAnsi="Arial" w:cs="Arial"/>
                <w:sz w:val="22"/>
                <w:szCs w:val="22"/>
              </w:rPr>
              <w:t>Global DNS Root Service: Research and Development</w:t>
            </w:r>
          </w:p>
          <w:p w14:paraId="1E33A3FA" w14:textId="77777777" w:rsidR="001B61FE" w:rsidRDefault="009B3435">
            <w:pPr>
              <w:numPr>
                <w:ilvl w:val="0"/>
                <w:numId w:val="31"/>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As with all technologies, DNS technology will experience an evolution over time. Technology advancement should be funded for research, development, and testing.</w:t>
            </w:r>
          </w:p>
        </w:tc>
        <w:tc>
          <w:tcPr>
            <w:tcW w:w="6300" w:type="dxa"/>
          </w:tcPr>
          <w:p w14:paraId="3E266F62"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6C5965B4" w14:textId="77777777">
        <w:trPr>
          <w:trHeight w:val="220"/>
        </w:trPr>
        <w:tc>
          <w:tcPr>
            <w:tcW w:w="1260" w:type="dxa"/>
          </w:tcPr>
          <w:p w14:paraId="0735D0FF" w14:textId="77777777" w:rsidR="001B61FE" w:rsidRDefault="009B3435">
            <w:pPr>
              <w:rPr>
                <w:rFonts w:ascii="Arial" w:eastAsia="Arial" w:hAnsi="Arial" w:cs="Arial"/>
                <w:sz w:val="22"/>
                <w:szCs w:val="22"/>
              </w:rPr>
            </w:pPr>
            <w:r>
              <w:rPr>
                <w:rFonts w:ascii="Arial" w:eastAsia="Arial" w:hAnsi="Arial" w:cs="Arial"/>
                <w:sz w:val="22"/>
                <w:szCs w:val="22"/>
              </w:rPr>
              <w:t>18</w:t>
            </w:r>
          </w:p>
        </w:tc>
        <w:tc>
          <w:tcPr>
            <w:tcW w:w="5400" w:type="dxa"/>
          </w:tcPr>
          <w:p w14:paraId="369F6835" w14:textId="77777777" w:rsidR="001B61FE" w:rsidRDefault="009B3435">
            <w:pPr>
              <w:rPr>
                <w:rFonts w:ascii="Arial" w:eastAsia="Arial" w:hAnsi="Arial" w:cs="Arial"/>
                <w:color w:val="000000"/>
                <w:sz w:val="22"/>
                <w:szCs w:val="22"/>
              </w:rPr>
            </w:pPr>
            <w:r>
              <w:rPr>
                <w:rFonts w:ascii="Arial" w:eastAsia="Arial" w:hAnsi="Arial" w:cs="Arial"/>
                <w:color w:val="000000"/>
                <w:sz w:val="22"/>
                <w:szCs w:val="22"/>
              </w:rPr>
              <w:t>Investment in long term sustainability of the DNS</w:t>
            </w:r>
          </w:p>
          <w:p w14:paraId="1C6D7B1E" w14:textId="77777777" w:rsidR="001B61FE" w:rsidRDefault="009B3435">
            <w:pPr>
              <w:numPr>
                <w:ilvl w:val="0"/>
                <w:numId w:val="43"/>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color w:val="000000"/>
                <w:sz w:val="22"/>
                <w:szCs w:val="22"/>
              </w:rPr>
            </w:pPr>
            <w:r>
              <w:rPr>
                <w:rFonts w:ascii="Arial" w:eastAsia="Arial" w:hAnsi="Arial" w:cs="Arial"/>
                <w:color w:val="000000"/>
                <w:sz w:val="22"/>
                <w:szCs w:val="22"/>
              </w:rPr>
              <w:t>Ensure long-term usability and sustainability of DNS across the globe and various existing and future networks (i.e. IoT, blockchain, inter-planetary network, etc.)</w:t>
            </w:r>
          </w:p>
        </w:tc>
        <w:tc>
          <w:tcPr>
            <w:tcW w:w="6300" w:type="dxa"/>
          </w:tcPr>
          <w:p w14:paraId="2F18FAC7"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bl>
    <w:tbl>
      <w:tblPr>
        <w:tblStyle w:val="a6"/>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A22793" w14:paraId="02133FA6" w14:textId="77777777" w:rsidTr="00BA08BB">
        <w:trPr>
          <w:trHeight w:val="740"/>
        </w:trPr>
        <w:tc>
          <w:tcPr>
            <w:tcW w:w="1260" w:type="dxa"/>
          </w:tcPr>
          <w:p w14:paraId="64142ED6" w14:textId="6F7E7436" w:rsidR="00A22793" w:rsidRDefault="00A22793" w:rsidP="00BA08BB">
            <w:pPr>
              <w:pBdr>
                <w:top w:val="nil"/>
                <w:left w:val="nil"/>
                <w:bottom w:val="nil"/>
                <w:right w:val="nil"/>
                <w:between w:val="nil"/>
              </w:pBdr>
              <w:rPr>
                <w:rFonts w:ascii="Arial" w:eastAsia="Arial" w:hAnsi="Arial" w:cs="Arial"/>
              </w:rPr>
            </w:pPr>
            <w:r>
              <w:rPr>
                <w:rFonts w:ascii="Arial" w:eastAsia="Arial" w:hAnsi="Arial" w:cs="Arial"/>
                <w:sz w:val="22"/>
                <w:szCs w:val="22"/>
              </w:rPr>
              <w:t>#19</w:t>
            </w:r>
          </w:p>
        </w:tc>
        <w:tc>
          <w:tcPr>
            <w:tcW w:w="5400" w:type="dxa"/>
          </w:tcPr>
          <w:p w14:paraId="7555A1BA" w14:textId="77777777" w:rsidR="00A22793" w:rsidRDefault="00A22793" w:rsidP="00BA08BB">
            <w:pPr>
              <w:rPr>
                <w:rFonts w:ascii="Arial" w:eastAsia="Arial" w:hAnsi="Arial" w:cs="Arial"/>
                <w:sz w:val="22"/>
                <w:szCs w:val="22"/>
              </w:rPr>
            </w:pPr>
            <w:commentRangeStart w:id="604"/>
            <w:r>
              <w:rPr>
                <w:rFonts w:ascii="Arial" w:eastAsia="Arial" w:hAnsi="Arial" w:cs="Arial"/>
                <w:sz w:val="22"/>
                <w:szCs w:val="22"/>
              </w:rPr>
              <w:t xml:space="preserve">Support to preserve the source code of the historical software infrastructure that made the Internet and the Web what they are today. </w:t>
            </w:r>
            <w:commentRangeEnd w:id="604"/>
            <w:r>
              <w:rPr>
                <w:rStyle w:val="CommentReference"/>
              </w:rPr>
              <w:commentReference w:id="604"/>
            </w:r>
          </w:p>
        </w:tc>
        <w:tc>
          <w:tcPr>
            <w:tcW w:w="6300" w:type="dxa"/>
          </w:tcPr>
          <w:p w14:paraId="712A628A" w14:textId="595D9B8B" w:rsidR="00A22793" w:rsidRDefault="00836D9C" w:rsidP="00BA08BB">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bl>
    <w:p w14:paraId="3C9F9A2F" w14:textId="77777777" w:rsidR="001B61FE" w:rsidRDefault="001B61FE">
      <w:pPr>
        <w:rPr>
          <w:rFonts w:ascii="Arial" w:eastAsia="Arial" w:hAnsi="Arial" w:cs="Arial"/>
          <w:sz w:val="22"/>
          <w:szCs w:val="22"/>
        </w:rPr>
      </w:pPr>
    </w:p>
    <w:p w14:paraId="51EAD736" w14:textId="77777777" w:rsidR="001B61FE" w:rsidRDefault="009B3435">
      <w:pPr>
        <w:rPr>
          <w:rFonts w:ascii="Arial" w:eastAsia="Arial" w:hAnsi="Arial" w:cs="Arial"/>
          <w:b/>
          <w:sz w:val="22"/>
          <w:szCs w:val="22"/>
        </w:rPr>
      </w:pPr>
      <w:r>
        <w:rPr>
          <w:rFonts w:ascii="Arial" w:eastAsia="Arial" w:hAnsi="Arial" w:cs="Arial"/>
          <w:b/>
          <w:sz w:val="22"/>
          <w:szCs w:val="22"/>
        </w:rPr>
        <w:t xml:space="preserve">Examples to be further considered by CCWG – certain parts may be consistent while others may not. </w:t>
      </w:r>
    </w:p>
    <w:p w14:paraId="394F202A" w14:textId="77777777" w:rsidR="001B61FE" w:rsidRDefault="001B61FE">
      <w:pPr>
        <w:rPr>
          <w:rFonts w:ascii="Arial" w:eastAsia="Arial" w:hAnsi="Arial" w:cs="Arial"/>
          <w:sz w:val="22"/>
          <w:szCs w:val="22"/>
        </w:rPr>
      </w:pPr>
    </w:p>
    <w:tbl>
      <w:tblPr>
        <w:tblStyle w:val="a6"/>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1B61FE" w14:paraId="42714D22" w14:textId="77777777">
        <w:trPr>
          <w:trHeight w:val="740"/>
        </w:trPr>
        <w:tc>
          <w:tcPr>
            <w:tcW w:w="1260" w:type="dxa"/>
          </w:tcPr>
          <w:p w14:paraId="2B91B42A" w14:textId="77777777" w:rsidR="001B61FE" w:rsidRDefault="009B3435">
            <w:pPr>
              <w:rPr>
                <w:rFonts w:ascii="Arial" w:eastAsia="Arial" w:hAnsi="Arial" w:cs="Arial"/>
                <w:sz w:val="22"/>
                <w:szCs w:val="22"/>
              </w:rPr>
            </w:pPr>
            <w:r>
              <w:rPr>
                <w:rFonts w:ascii="Arial" w:eastAsia="Arial" w:hAnsi="Arial" w:cs="Arial"/>
                <w:sz w:val="22"/>
                <w:szCs w:val="22"/>
              </w:rPr>
              <w:t>(Previous #12)</w:t>
            </w:r>
          </w:p>
        </w:tc>
        <w:tc>
          <w:tcPr>
            <w:tcW w:w="5400" w:type="dxa"/>
          </w:tcPr>
          <w:p w14:paraId="0FB97EFC" w14:textId="77777777" w:rsidR="001B61FE" w:rsidRDefault="009B3435">
            <w:pPr>
              <w:rPr>
                <w:rFonts w:ascii="Arial" w:eastAsia="Arial" w:hAnsi="Arial" w:cs="Arial"/>
                <w:sz w:val="22"/>
                <w:szCs w:val="22"/>
              </w:rPr>
            </w:pPr>
            <w:r>
              <w:rPr>
                <w:rFonts w:ascii="Arial" w:eastAsia="Arial" w:hAnsi="Arial" w:cs="Arial"/>
                <w:sz w:val="22"/>
                <w:szCs w:val="22"/>
              </w:rPr>
              <w:t xml:space="preserve">Projects that educate users about what a website is and how they can obtain a unique identifier -- without prejudice to gTLD or country code. This may be of particular interest to small and medium businesses or farms, and entrepreneurs. Projects should avoid “marketing” any particular option, but help to highlight how the DNS works, and how to use a domain name, generally. </w:t>
            </w:r>
          </w:p>
        </w:tc>
        <w:tc>
          <w:tcPr>
            <w:tcW w:w="6300" w:type="dxa"/>
          </w:tcPr>
          <w:p w14:paraId="5A494736" w14:textId="77777777" w:rsidR="001B61FE" w:rsidRDefault="009B3435">
            <w:pPr>
              <w:rPr>
                <w:rFonts w:ascii="Arial" w:eastAsia="Arial" w:hAnsi="Arial" w:cs="Arial"/>
                <w:sz w:val="22"/>
                <w:szCs w:val="22"/>
              </w:rPr>
            </w:pPr>
            <w:r>
              <w:rPr>
                <w:rFonts w:ascii="Arial" w:eastAsia="Arial" w:hAnsi="Arial" w:cs="Arial"/>
                <w:sz w:val="22"/>
                <w:szCs w:val="22"/>
              </w:rPr>
              <w:t>Although a noble cause, the CCWG does not consider this type of project consistent with ICANN’s mission.</w:t>
            </w:r>
          </w:p>
          <w:p w14:paraId="483DCF43" w14:textId="77777777" w:rsidR="001B61FE" w:rsidRDefault="001B61FE">
            <w:pPr>
              <w:rPr>
                <w:rFonts w:ascii="Arial" w:eastAsia="Arial" w:hAnsi="Arial" w:cs="Arial"/>
                <w:sz w:val="22"/>
                <w:szCs w:val="22"/>
              </w:rPr>
            </w:pPr>
          </w:p>
          <w:p w14:paraId="064525B8" w14:textId="77777777" w:rsidR="001B61FE" w:rsidRDefault="009B3435">
            <w:pPr>
              <w:rPr>
                <w:rFonts w:ascii="Arial" w:eastAsia="Arial" w:hAnsi="Arial" w:cs="Arial"/>
                <w:sz w:val="22"/>
                <w:szCs w:val="22"/>
              </w:rPr>
            </w:pPr>
            <w:r>
              <w:rPr>
                <w:rFonts w:ascii="Arial" w:eastAsia="Arial" w:hAnsi="Arial" w:cs="Arial"/>
                <w:sz w:val="22"/>
                <w:szCs w:val="22"/>
              </w:rPr>
              <w:t>Notes from 16 November 2017 meeting:</w:t>
            </w:r>
          </w:p>
          <w:p w14:paraId="25C4B84C"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unclear whether this is within the mission or not</w:t>
            </w:r>
          </w:p>
          <w:p w14:paraId="06DEF4C9"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we should not be too narrow in our understanding of the mission statement</w:t>
            </w:r>
          </w:p>
          <w:p w14:paraId="326166D6"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inappropriate use of the funds, smells too much like marketing</w:t>
            </w:r>
          </w:p>
          <w:p w14:paraId="5DB2F2D6"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Marketing new gTLDs is up to the new gTLDs, this would be outside of our scope.   </w:t>
            </w:r>
          </w:p>
          <w:p w14:paraId="351AE671"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lastRenderedPageBreak/>
              <w:t>ICANN engaging in marketing, would be negatively viewed.  A legal investigation is needed, whether this is within scope. Are we violating ICANN’s integrity?</w:t>
            </w:r>
          </w:p>
          <w:p w14:paraId="640749B3"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 xml:space="preserve">No support to promote branding, but awareness raising regarding names is important. Information sharing as such would be fine. </w:t>
            </w:r>
          </w:p>
          <w:p w14:paraId="06A35144"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The AGB used it as an example for the use of those funds, so why would it not be within ICANN’s mission? “grants to support new gTLD applications" is contained in the Applicant Guidebook as a potential use of auction proceeds -- again let's not look at the specific merits of an example, but whether the category might be ok</w:t>
            </w:r>
          </w:p>
        </w:tc>
      </w:tr>
    </w:tbl>
    <w:p w14:paraId="2D93C7A5" w14:textId="77777777" w:rsidR="001B61FE" w:rsidRDefault="001B61FE">
      <w:pPr>
        <w:rPr>
          <w:rFonts w:ascii="Arial" w:eastAsia="Arial" w:hAnsi="Arial" w:cs="Arial"/>
          <w:sz w:val="22"/>
          <w:szCs w:val="22"/>
        </w:rPr>
      </w:pPr>
      <w:bookmarkStart w:id="605" w:name="_i17xr6" w:colFirst="0" w:colLast="0"/>
      <w:bookmarkEnd w:id="605"/>
    </w:p>
    <w:p w14:paraId="195ECD66" w14:textId="77777777" w:rsidR="001B61FE" w:rsidRDefault="001B61FE">
      <w:pPr>
        <w:pBdr>
          <w:top w:val="nil"/>
          <w:left w:val="nil"/>
          <w:bottom w:val="nil"/>
          <w:right w:val="nil"/>
          <w:between w:val="nil"/>
        </w:pBdr>
        <w:rPr>
          <w:rFonts w:ascii="Arial" w:eastAsia="Arial" w:hAnsi="Arial" w:cs="Arial"/>
          <w:color w:val="000000"/>
        </w:rPr>
      </w:pPr>
    </w:p>
    <w:sectPr w:rsidR="001B61FE" w:rsidSect="005A7691">
      <w:pgSz w:w="16820" w:h="11900" w:orient="landscape"/>
      <w:pgMar w:top="1440" w:right="1440" w:bottom="1440" w:left="1440" w:header="720" w:footer="504" w:gutter="0"/>
      <w:lnNumType w:countBy="1" w:restart="continuous"/>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arika Konings" w:date="2018-09-18T14:30:00Z" w:initials="MK">
    <w:p w14:paraId="5A326A29" w14:textId="774EA92D" w:rsidR="00BA08BB" w:rsidRDefault="00BA08BB">
      <w:pPr>
        <w:pStyle w:val="CommentText"/>
      </w:pPr>
      <w:r>
        <w:rPr>
          <w:rStyle w:val="CommentReference"/>
        </w:rPr>
        <w:annotationRef/>
      </w:r>
      <w:r>
        <w:t xml:space="preserve">Marilyn Cade: </w:t>
      </w:r>
      <w:r>
        <w:rPr>
          <w:rFonts w:ascii="Calibri" w:hAnsi="Calibri"/>
          <w:b/>
          <w:bCs/>
          <w:i/>
          <w:iCs/>
          <w:color w:val="000000"/>
          <w:sz w:val="22"/>
          <w:szCs w:val="22"/>
        </w:rPr>
        <w:t>Overall Comments regarding what kinds of events/activities/projects are awarded</w:t>
      </w:r>
      <w:r>
        <w:rPr>
          <w:rFonts w:ascii="Calibri" w:hAnsi="Calibri"/>
          <w:i/>
          <w:iCs/>
          <w:color w:val="000000"/>
          <w:sz w:val="22"/>
          <w:szCs w:val="22"/>
        </w:rPr>
        <w:t xml:space="preserve">.  In general, these should be guided by the principles and the Preamble.  Some ideas were discussed and are presented as examples. In the call for public comments, care must be taken not to create miscommunication to the community that selection of grants will be by popular vote. ICANN has a unique legal and tax status, as well as a unique political environment.  As the CCWG-AP has discussed examples for grant applications, it has become clear that the broader community will need factual information explaining implications to ICANN’s overall standing/status.  </w:t>
      </w:r>
    </w:p>
  </w:comment>
  <w:comment w:id="2" w:author="Marika Konings" w:date="2018-09-18T14:30:00Z" w:initials="MK">
    <w:p w14:paraId="308B0617" w14:textId="109ADDAC" w:rsidR="00BA08BB" w:rsidRDefault="00BA08BB">
      <w:pPr>
        <w:pStyle w:val="CommentText"/>
      </w:pPr>
      <w:r>
        <w:rPr>
          <w:rStyle w:val="CommentReference"/>
        </w:rPr>
        <w:annotationRef/>
      </w:r>
      <w:r>
        <w:t>Noted. Staff is happy to share the public comment announcement with the CCWG so that it can confirm that appropriate information and clarification is provided.</w:t>
      </w:r>
    </w:p>
  </w:comment>
  <w:comment w:id="135" w:author="Emily Barabas" w:date="2018-09-18T11:52:00Z" w:initials="EB">
    <w:p w14:paraId="141AB054" w14:textId="77777777" w:rsidR="00BA08BB" w:rsidRDefault="00BA08BB" w:rsidP="00572A31">
      <w:r>
        <w:rPr>
          <w:rStyle w:val="CommentReference"/>
        </w:rPr>
        <w:annotationRef/>
      </w:r>
      <w:r>
        <w:t xml:space="preserve">Daniel Dardailler: </w:t>
      </w:r>
      <w:r>
        <w:rPr>
          <w:rFonts w:ascii="Calibri" w:hAnsi="Calibri" w:cs="Calibri"/>
          <w:color w:val="000000"/>
          <w:sz w:val="22"/>
          <w:szCs w:val="22"/>
        </w:rPr>
        <w:t xml:space="preserve">More details needed in relation to scoping of fund allocation, possibly through repositioning the preamble which is currently in the annex (see </w:t>
      </w:r>
      <w:hyperlink r:id="rId1" w:history="1">
        <w:r>
          <w:rPr>
            <w:rStyle w:val="Hyperlink"/>
            <w:rFonts w:ascii="Calibri" w:hAnsi="Calibri" w:cs="Calibri"/>
            <w:color w:val="0563C1"/>
            <w:sz w:val="22"/>
            <w:szCs w:val="22"/>
          </w:rPr>
          <w:t>https://mm.icann.org/pipermail</w:t>
        </w:r>
        <w:r>
          <w:rPr>
            <w:rStyle w:val="Hyperlink"/>
            <w:rFonts w:ascii="Calibri" w:hAnsi="Calibri" w:cs="Calibri"/>
            <w:color w:val="0563C1"/>
            <w:sz w:val="22"/>
            <w:szCs w:val="22"/>
          </w:rPr>
          <w:t>/</w:t>
        </w:r>
        <w:r>
          <w:rPr>
            <w:rStyle w:val="Hyperlink"/>
            <w:rFonts w:ascii="Calibri" w:hAnsi="Calibri" w:cs="Calibri"/>
            <w:color w:val="0563C1"/>
            <w:sz w:val="22"/>
            <w:szCs w:val="22"/>
          </w:rPr>
          <w:t>ccwg-auctionproceeds/2018-September/001041.html</w:t>
        </w:r>
      </w:hyperlink>
      <w:r>
        <w:rPr>
          <w:rFonts w:ascii="Calibri" w:hAnsi="Calibri" w:cs="Calibri"/>
          <w:color w:val="000000"/>
          <w:sz w:val="22"/>
          <w:szCs w:val="22"/>
        </w:rPr>
        <w:t xml:space="preserve"> for full details)</w:t>
      </w:r>
    </w:p>
    <w:p w14:paraId="43419674" w14:textId="40C9012D" w:rsidR="00BA08BB" w:rsidRDefault="00BA08BB">
      <w:pPr>
        <w:pStyle w:val="CommentText"/>
      </w:pPr>
    </w:p>
  </w:comment>
  <w:comment w:id="136" w:author="Emily Barabas" w:date="2018-09-18T11:52:00Z" w:initials="EB">
    <w:p w14:paraId="04B46D91" w14:textId="0859CE44" w:rsidR="00BA08BB" w:rsidRDefault="00BA08BB" w:rsidP="00572A31">
      <w:pPr>
        <w:pStyle w:val="NormalWeb"/>
        <w:spacing w:before="0" w:beforeAutospacing="0" w:after="0" w:afterAutospacing="0"/>
      </w:pPr>
      <w:r>
        <w:rPr>
          <w:rStyle w:val="CommentReference"/>
        </w:rPr>
        <w:annotationRef/>
      </w:r>
      <w:r>
        <w:t xml:space="preserve">Judith Hellerstein: </w:t>
      </w:r>
      <w:r>
        <w:rPr>
          <w:rFonts w:ascii="Calibri" w:hAnsi="Calibri" w:cs="Calibri"/>
          <w:color w:val="000000"/>
          <w:sz w:val="22"/>
          <w:szCs w:val="22"/>
        </w:rPr>
        <w:t>I would also propose repositioning the preamble as it is lost in the annex. Think it would be helpful in relation to the scoping of fund allocation</w:t>
      </w:r>
    </w:p>
  </w:comment>
  <w:comment w:id="137" w:author="Emily Barabas" w:date="2018-09-18T11:53:00Z" w:initials="EB">
    <w:p w14:paraId="093DCB01" w14:textId="747F52EA" w:rsidR="00BA08BB" w:rsidRDefault="00BA08BB" w:rsidP="00572A31">
      <w:r>
        <w:rPr>
          <w:rStyle w:val="CommentReference"/>
        </w:rPr>
        <w:annotationRef/>
      </w:r>
      <w:r>
        <w:rPr>
          <w:rFonts w:ascii="Calibri" w:hAnsi="Calibri" w:cs="Calibri"/>
          <w:color w:val="000000"/>
          <w:sz w:val="22"/>
          <w:szCs w:val="22"/>
        </w:rPr>
        <w:t>Maureen Hilyard: I also agree with the others about repositioning the preamble as we spent a significant amount of time on this and it needs to be placed at the beginning of section 4 which designates the start of the CCWGs work.</w:t>
      </w:r>
    </w:p>
    <w:p w14:paraId="784ACDA8" w14:textId="68C0A6C2" w:rsidR="00BA08BB" w:rsidRDefault="00BA08BB">
      <w:pPr>
        <w:pStyle w:val="CommentText"/>
      </w:pPr>
    </w:p>
  </w:comment>
  <w:comment w:id="138" w:author="Emily Barabas" w:date="2018-09-18T11:54:00Z" w:initials="EB">
    <w:p w14:paraId="539CD750" w14:textId="2B650E0D" w:rsidR="00BA08BB" w:rsidRDefault="00BA08BB" w:rsidP="00572A31">
      <w:r>
        <w:rPr>
          <w:rStyle w:val="CommentReference"/>
        </w:rPr>
        <w:annotationRef/>
      </w:r>
      <w:r>
        <w:rPr>
          <w:rFonts w:ascii="Calibri" w:hAnsi="Calibri" w:cs="Calibri"/>
          <w:color w:val="000000"/>
          <w:sz w:val="22"/>
          <w:szCs w:val="22"/>
        </w:rPr>
        <w:t>Marilyn Cade: Support for earlier comments regarding repositioning the Preamble</w:t>
      </w:r>
    </w:p>
  </w:comment>
  <w:comment w:id="151" w:author="Emily Barabas" w:date="2018-09-18T12:05:00Z" w:initials="EB">
    <w:p w14:paraId="0871C13D" w14:textId="583C7F59" w:rsidR="00BA08BB" w:rsidRDefault="00BA08BB" w:rsidP="00C96502">
      <w:r>
        <w:rPr>
          <w:rStyle w:val="CommentReference"/>
        </w:rPr>
        <w:annotationRef/>
      </w:r>
      <w:r w:rsidRPr="00DF23F6">
        <w:t xml:space="preserve">Judith Hellerstein: </w:t>
      </w:r>
      <w:r w:rsidRPr="00DF23F6">
        <w:rPr>
          <w:rFonts w:ascii="Calibri" w:hAnsi="Calibri" w:cs="Calibri"/>
          <w:color w:val="000000"/>
          <w:sz w:val="22"/>
          <w:szCs w:val="22"/>
        </w:rPr>
        <w:t>In Mechanism 1, I have heard that there is also a possibility of outsourcing and I think this needs to be cleared up as itis written this is not clear</w:t>
      </w:r>
      <w:r w:rsidRPr="00362FA1">
        <w:rPr>
          <w:rFonts w:ascii="Calibri" w:hAnsi="Calibri" w:cs="Calibri"/>
          <w:color w:val="000000"/>
          <w:sz w:val="22"/>
          <w:szCs w:val="22"/>
          <w:highlight w:val="yellow"/>
        </w:rPr>
        <w:t>.</w:t>
      </w:r>
    </w:p>
  </w:comment>
  <w:comment w:id="152" w:author="Marika Konings" w:date="2018-09-18T12:25:00Z" w:initials="MK">
    <w:p w14:paraId="7A3E91E3" w14:textId="69A14240" w:rsidR="00BA08BB" w:rsidRDefault="00BA08BB">
      <w:pPr>
        <w:pStyle w:val="CommentText"/>
      </w:pPr>
      <w:r>
        <w:rPr>
          <w:rStyle w:val="CommentReference"/>
        </w:rPr>
        <w:annotationRef/>
      </w:r>
      <w:r w:rsidRPr="00DF23F6">
        <w:t>This is presumably an implementation question? Not sure if this is something that can be confirmed at this stage as it may depend on what expertise is internally available and what isn’t? For example, if a specific type of audit is to be carried out, this may need to be outsourced? Should this be called out to be further addressed during implementation?</w:t>
      </w:r>
      <w:r>
        <w:t xml:space="preserve">  </w:t>
      </w:r>
    </w:p>
  </w:comment>
  <w:comment w:id="164" w:author="Emily Barabas" w:date="2018-09-18T12:28:00Z" w:initials="EB">
    <w:p w14:paraId="24DD62D3" w14:textId="3BA29327" w:rsidR="00BA08BB" w:rsidRDefault="00BA08BB" w:rsidP="004B2EFC">
      <w:r>
        <w:rPr>
          <w:rStyle w:val="CommentReference"/>
        </w:rPr>
        <w:annotationRef/>
      </w:r>
      <w:r>
        <w:t xml:space="preserve">Marilyn Cade: </w:t>
      </w:r>
      <w:r>
        <w:rPr>
          <w:rFonts w:ascii="Calibri" w:hAnsi="Calibri" w:cs="Calibri"/>
          <w:color w:val="000000"/>
          <w:sz w:val="22"/>
          <w:szCs w:val="22"/>
        </w:rPr>
        <w:t>Proposed Edit:  The CCWG-AP recognized that in-depth examination of each area: Control; Competence; and Cost will require further examination of Start Up Processes and Start Up Costs, as well as exit costs as a part of Implementation.</w:t>
      </w:r>
    </w:p>
  </w:comment>
  <w:comment w:id="165" w:author="Emily Barabas" w:date="2018-09-18T12:29:00Z" w:initials="EB">
    <w:p w14:paraId="14C553DD" w14:textId="7FD56486" w:rsidR="00BA08BB" w:rsidRDefault="00BA08BB" w:rsidP="004B2EFC">
      <w:r>
        <w:rPr>
          <w:rStyle w:val="CommentReference"/>
        </w:rPr>
        <w:annotationRef/>
      </w:r>
      <w:r w:rsidRPr="002C3854">
        <w:t xml:space="preserve">Marilyn Cade: </w:t>
      </w:r>
      <w:r w:rsidRPr="002C3854">
        <w:rPr>
          <w:rFonts w:ascii="Calibri" w:hAnsi="Calibri" w:cs="Calibri"/>
          <w:color w:val="000000"/>
          <w:sz w:val="22"/>
          <w:szCs w:val="22"/>
        </w:rPr>
        <w:t>This needs to be explained – e.g. any staff will have to retained as contractors, and have an exit clause in the agreement, limiting any ongoing financial liability, when their contract is terminated – e.g. the “internal ICANN Department” is closed down.</w:t>
      </w:r>
    </w:p>
  </w:comment>
  <w:comment w:id="166" w:author="Marika Konings" w:date="2018-09-18T12:32:00Z" w:initials="MK">
    <w:p w14:paraId="1853DA42" w14:textId="51BA485F" w:rsidR="00BA08BB" w:rsidRDefault="00BA08BB">
      <w:pPr>
        <w:pStyle w:val="CommentText"/>
      </w:pPr>
      <w:r>
        <w:rPr>
          <w:rStyle w:val="CommentReference"/>
        </w:rPr>
        <w:annotationRef/>
      </w:r>
      <w:r w:rsidRPr="002C3854">
        <w:t>These seem to be considerations to be further addressed as part of implementation? Should these be called out separately as issues to be addressed / considered during implementation?</w:t>
      </w:r>
    </w:p>
  </w:comment>
  <w:comment w:id="174" w:author="Emily Barabas" w:date="2018-09-18T12:28:00Z" w:initials="EB">
    <w:p w14:paraId="28FF7D0E" w14:textId="77777777" w:rsidR="00BA08BB" w:rsidRDefault="00BA08BB" w:rsidP="004B2EFC">
      <w:pPr>
        <w:pStyle w:val="NormalWeb"/>
        <w:spacing w:before="0" w:beforeAutospacing="0" w:after="0" w:afterAutospacing="0"/>
      </w:pPr>
      <w:r>
        <w:rPr>
          <w:rStyle w:val="CommentReference"/>
        </w:rPr>
        <w:annotationRef/>
      </w:r>
      <w:r>
        <w:t xml:space="preserve">Marilyn Cade: </w:t>
      </w:r>
      <w:r>
        <w:rPr>
          <w:rFonts w:ascii="Calibri" w:hAnsi="Calibri" w:cs="Calibri"/>
          <w:color w:val="000000"/>
          <w:sz w:val="22"/>
          <w:szCs w:val="22"/>
        </w:rPr>
        <w:t xml:space="preserve">The explanation provided is so minimal that anyone not familiar with OFAC review and due diligence requirements due to ICANN’s unique status will not understand the time commitment, OR what those financial and time requirements may be. </w:t>
      </w:r>
    </w:p>
    <w:p w14:paraId="6C6D4CF0" w14:textId="77777777" w:rsidR="00BA08BB" w:rsidRDefault="00BA08BB" w:rsidP="004B2EFC">
      <w:pPr>
        <w:pStyle w:val="NormalWeb"/>
        <w:spacing w:before="0" w:beforeAutospacing="0" w:after="0" w:afterAutospacing="0"/>
      </w:pPr>
      <w:r>
        <w:rPr>
          <w:rFonts w:ascii="Calibri" w:hAnsi="Calibri" w:cs="Calibri"/>
          <w:color w:val="000000"/>
          <w:sz w:val="22"/>
          <w:szCs w:val="22"/>
        </w:rPr>
        <w:t xml:space="preserve"> </w:t>
      </w:r>
    </w:p>
    <w:p w14:paraId="0134C255" w14:textId="2CE67689" w:rsidR="00BA08BB" w:rsidRDefault="00BA08BB" w:rsidP="004B2EFC">
      <w:pPr>
        <w:pStyle w:val="NormalWeb"/>
        <w:spacing w:before="0" w:beforeAutospacing="0" w:after="0" w:afterAutospacing="0"/>
      </w:pPr>
      <w:r>
        <w:rPr>
          <w:rFonts w:ascii="Calibri" w:hAnsi="Calibri" w:cs="Calibri"/>
          <w:color w:val="000000"/>
          <w:sz w:val="22"/>
          <w:szCs w:val="22"/>
        </w:rPr>
        <w:t>Proposed Edit: Add a footnote.</w:t>
      </w:r>
    </w:p>
  </w:comment>
  <w:comment w:id="175" w:author="Emily Barabas" w:date="2018-09-18T12:30:00Z" w:initials="EB">
    <w:p w14:paraId="79FC4307" w14:textId="4A251FA6" w:rsidR="00BA08BB" w:rsidRDefault="00BA08BB" w:rsidP="004B2EFC">
      <w:pPr>
        <w:pStyle w:val="NormalWeb"/>
        <w:spacing w:before="0" w:beforeAutospacing="0" w:after="0" w:afterAutospacing="0"/>
      </w:pPr>
      <w:r>
        <w:rPr>
          <w:rStyle w:val="CommentReference"/>
        </w:rPr>
        <w:annotationRef/>
      </w:r>
      <w:r w:rsidRPr="005D2472">
        <w:t xml:space="preserve">Marilyn Cade: </w:t>
      </w:r>
      <w:r w:rsidRPr="005D2472">
        <w:rPr>
          <w:rFonts w:ascii="Calibri" w:hAnsi="Calibri" w:cs="Calibri"/>
          <w:color w:val="000000"/>
          <w:sz w:val="22"/>
          <w:szCs w:val="22"/>
        </w:rPr>
        <w:t>At present, both Mechanism A and B simply say: Minimal. This does not provide adequate information for the CCWG-AP, OR for the community or Board to make a fact-based assessment of the amount of time, or startup costs for these two mechanisms.</w:t>
      </w:r>
    </w:p>
  </w:comment>
  <w:comment w:id="176" w:author="Marika Konings" w:date="2018-09-18T14:06:00Z" w:initials="MK">
    <w:p w14:paraId="287FDC6C" w14:textId="45C54546" w:rsidR="00BA08BB" w:rsidRDefault="00BA08BB">
      <w:pPr>
        <w:pStyle w:val="CommentText"/>
      </w:pPr>
      <w:r>
        <w:rPr>
          <w:rStyle w:val="CommentReference"/>
        </w:rPr>
        <w:annotationRef/>
      </w:r>
      <w:r w:rsidRPr="005D2472">
        <w:t>How can further information be obtained or are these details that are to be developed as part of the implementation process? Our understanding of the input provided in relation to ‘minimal’ is that basic support services as HR, IT, infrastructure, would already be in place and as such the costs are minimal compared to for example the creation of an independent foundation?</w:t>
      </w:r>
      <w:r>
        <w:t xml:space="preserve"> </w:t>
      </w:r>
    </w:p>
  </w:comment>
  <w:comment w:id="181" w:author="Emily Barabas" w:date="2018-09-18T12:16:00Z" w:initials="EB">
    <w:p w14:paraId="5FAB3FB5" w14:textId="2798A960" w:rsidR="00BA08BB" w:rsidRDefault="00BA08BB" w:rsidP="00AC77CC">
      <w:r>
        <w:rPr>
          <w:rStyle w:val="CommentReference"/>
        </w:rPr>
        <w:annotationRef/>
      </w:r>
      <w:r>
        <w:t xml:space="preserve">Elliot Noss: </w:t>
      </w:r>
      <w:r>
        <w:rPr>
          <w:rFonts w:ascii="Calibri" w:hAnsi="Calibri" w:cs="Calibri"/>
          <w:color w:val="000000"/>
          <w:sz w:val="22"/>
          <w:szCs w:val="22"/>
        </w:rPr>
        <w:t>In describing method 1 the term “Grants Management Professional required” feels stronger than what we have agreed to previously. To be clear, I believe (strongly) that the community can provide more than enough expertise and I believe that this has been the ccTLD experience</w:t>
      </w:r>
    </w:p>
  </w:comment>
  <w:comment w:id="183" w:author="Emily Barabas" w:date="2018-09-18T12:04:00Z" w:initials="EB">
    <w:p w14:paraId="77FBF042" w14:textId="183200F7" w:rsidR="00BA08BB" w:rsidRDefault="00BA08BB" w:rsidP="00C96502">
      <w:r>
        <w:rPr>
          <w:rStyle w:val="CommentReference"/>
        </w:rPr>
        <w:annotationRef/>
      </w:r>
      <w:r w:rsidRPr="00FE5FB1">
        <w:rPr>
          <w:rFonts w:ascii="Calibri" w:hAnsi="Calibri" w:cs="Calibri"/>
          <w:color w:val="000000"/>
          <w:sz w:val="22"/>
          <w:szCs w:val="22"/>
        </w:rPr>
        <w:t>Judith Hellerstein: In Mechanism 2, it mentioned that some work will be given to the chosen Donor advised fund. Could we mention what this work will be. In the ALAC discussions we had on this issue there was a difference of opinion on what will be outsourced. I think this needs to be clarified.</w:t>
      </w:r>
      <w:r>
        <w:rPr>
          <w:rFonts w:ascii="Calibri" w:hAnsi="Calibri" w:cs="Calibri"/>
          <w:color w:val="000000"/>
          <w:sz w:val="22"/>
          <w:szCs w:val="22"/>
        </w:rPr>
        <w:t xml:space="preserve">  </w:t>
      </w:r>
    </w:p>
  </w:comment>
  <w:comment w:id="185" w:author="Marika Konings" w:date="2018-09-18T14:19:00Z" w:initials="MK">
    <w:p w14:paraId="54142A97" w14:textId="6F5FA7BE" w:rsidR="00BA08BB" w:rsidRPr="00A96307" w:rsidRDefault="00BA08BB">
      <w:pPr>
        <w:pStyle w:val="CommentText"/>
        <w:rPr>
          <w:rFonts w:ascii="Arial" w:hAnsi="Arial" w:cs="Arial"/>
        </w:rPr>
      </w:pPr>
      <w:r>
        <w:rPr>
          <w:rStyle w:val="CommentReference"/>
        </w:rPr>
        <w:annotationRef/>
      </w:r>
      <w:r w:rsidRPr="00FE5FB1">
        <w:rPr>
          <w:rFonts w:asciiTheme="majorHAnsi" w:hAnsiTheme="majorHAnsi" w:cstheme="majorHAnsi"/>
          <w:sz w:val="22"/>
          <w:szCs w:val="22"/>
        </w:rPr>
        <w:t>Please indicate what further details are needed at this stage (see further details added in redline)</w:t>
      </w:r>
      <w:r w:rsidRPr="00FE5FB1">
        <w:rPr>
          <w:rFonts w:ascii="Arial" w:hAnsi="Arial" w:cs="Arial"/>
        </w:rPr>
        <w:t>.</w:t>
      </w:r>
      <w:r w:rsidRPr="00A96307">
        <w:rPr>
          <w:rFonts w:ascii="Arial" w:hAnsi="Arial" w:cs="Arial"/>
        </w:rPr>
        <w:t xml:space="preserve"> </w:t>
      </w:r>
    </w:p>
  </w:comment>
  <w:comment w:id="184" w:author="Emily Barabas" w:date="2018-09-18T12:20:00Z" w:initials="EB">
    <w:p w14:paraId="58F0C613" w14:textId="77777777" w:rsidR="00BA08BB" w:rsidRPr="00FE5FB1" w:rsidRDefault="00BA08BB" w:rsidP="00AC77CC">
      <w:pPr>
        <w:pStyle w:val="NormalWeb"/>
        <w:spacing w:before="0" w:beforeAutospacing="0" w:after="0" w:afterAutospacing="0"/>
      </w:pPr>
      <w:r>
        <w:rPr>
          <w:rStyle w:val="CommentReference"/>
        </w:rPr>
        <w:annotationRef/>
      </w:r>
      <w:r w:rsidRPr="00FE5FB1">
        <w:t xml:space="preserve">Ching Chiao: </w:t>
      </w:r>
      <w:r w:rsidRPr="00FE5FB1">
        <w:rPr>
          <w:rFonts w:ascii="Calibri" w:hAnsi="Calibri" w:cs="Calibri"/>
          <w:color w:val="000000"/>
          <w:sz w:val="22"/>
          <w:szCs w:val="22"/>
        </w:rPr>
        <w:t xml:space="preserve">It seems that Mechanism B -- the role of ICANN and the role of DAF(s) needs to be further clarified and defined. Members of CCWG may still have different level of understanding of how this mechanism would work. </w:t>
      </w:r>
    </w:p>
    <w:p w14:paraId="27EBA2B1" w14:textId="77777777" w:rsidR="00BA08BB" w:rsidRPr="00FE5FB1" w:rsidRDefault="00BA08BB" w:rsidP="00AC77CC"/>
    <w:p w14:paraId="21FD94C9" w14:textId="5868F591" w:rsidR="00BA08BB" w:rsidRDefault="00BA08BB" w:rsidP="00A778A2">
      <w:pPr>
        <w:pStyle w:val="NormalWeb"/>
        <w:spacing w:before="0" w:beforeAutospacing="0" w:after="0" w:afterAutospacing="0"/>
      </w:pPr>
      <w:r w:rsidRPr="00FE5FB1">
        <w:rPr>
          <w:rFonts w:ascii="Calibri" w:hAnsi="Calibri" w:cs="Calibri"/>
          <w:color w:val="000000"/>
          <w:sz w:val="22"/>
          <w:szCs w:val="22"/>
        </w:rPr>
        <w:t>Also on Mechanism B -- the fund transferred to DAF will be taken as a legal donation to the DAF. If so how is it different from Mechanism D ?</w:t>
      </w:r>
      <w:r>
        <w:rPr>
          <w:rFonts w:ascii="Calibri" w:hAnsi="Calibri" w:cs="Calibri"/>
          <w:color w:val="000000"/>
          <w:sz w:val="22"/>
          <w:szCs w:val="22"/>
        </w:rPr>
        <w:t xml:space="preserve"> </w:t>
      </w:r>
    </w:p>
  </w:comment>
  <w:comment w:id="186" w:author="Marika Konings" w:date="2018-09-18T14:19:00Z" w:initials="MK">
    <w:p w14:paraId="34DFF955" w14:textId="4C5A3389" w:rsidR="00BA08BB" w:rsidRPr="00A96307" w:rsidRDefault="00BA08BB">
      <w:pPr>
        <w:pStyle w:val="CommentText"/>
        <w:rPr>
          <w:rFonts w:asciiTheme="majorHAnsi" w:hAnsiTheme="majorHAnsi" w:cstheme="majorHAnsi"/>
        </w:rPr>
      </w:pPr>
      <w:r>
        <w:rPr>
          <w:rStyle w:val="CommentReference"/>
        </w:rPr>
        <w:annotationRef/>
      </w:r>
      <w:r w:rsidRPr="00FE5FB1">
        <w:rPr>
          <w:rFonts w:asciiTheme="majorHAnsi" w:hAnsiTheme="majorHAnsi" w:cstheme="majorHAnsi"/>
        </w:rPr>
        <w:t>Please indicate what further details are needed at this stage (see further details added in redline).</w:t>
      </w:r>
      <w:r w:rsidRPr="00A96307">
        <w:rPr>
          <w:rFonts w:asciiTheme="majorHAnsi" w:hAnsiTheme="majorHAnsi" w:cstheme="majorHAnsi"/>
        </w:rPr>
        <w:t xml:space="preserve"> </w:t>
      </w:r>
    </w:p>
  </w:comment>
  <w:comment w:id="187" w:author="Emily Barabas" w:date="2018-09-18T12:32:00Z" w:initials="EB">
    <w:p w14:paraId="26F859D8" w14:textId="538AACB5" w:rsidR="00BA08BB" w:rsidRDefault="00BA08BB" w:rsidP="004B2EFC">
      <w:pPr>
        <w:pStyle w:val="NormalWeb"/>
        <w:spacing w:before="0" w:beforeAutospacing="0" w:after="0" w:afterAutospacing="0"/>
      </w:pPr>
      <w:r>
        <w:rPr>
          <w:rStyle w:val="CommentReference"/>
        </w:rPr>
        <w:annotationRef/>
      </w:r>
      <w:r>
        <w:t xml:space="preserve">Marilyn Cade: </w:t>
      </w:r>
      <w:r>
        <w:rPr>
          <w:rFonts w:ascii="Calibri" w:hAnsi="Calibri" w:cs="Calibri"/>
          <w:color w:val="000000"/>
          <w:sz w:val="22"/>
          <w:szCs w:val="22"/>
        </w:rPr>
        <w:t>DAF is a new acronym – a footnote should be added providing a couple of sentences about how a DAF will function and noting that it is a well trusted mechanism in the donor world.</w:t>
      </w:r>
    </w:p>
  </w:comment>
  <w:comment w:id="206" w:author="Emily Barabas" w:date="2018-09-18T12:31:00Z" w:initials="EB">
    <w:p w14:paraId="562AFF87" w14:textId="03DFEC9E" w:rsidR="00BA08BB" w:rsidRDefault="00BA08BB" w:rsidP="004B2EFC">
      <w:pPr>
        <w:pStyle w:val="NormalWeb"/>
        <w:spacing w:before="0" w:beforeAutospacing="0" w:after="0" w:afterAutospacing="0"/>
      </w:pPr>
      <w:r>
        <w:rPr>
          <w:rStyle w:val="CommentReference"/>
        </w:rPr>
        <w:annotationRef/>
      </w:r>
      <w:r>
        <w:t xml:space="preserve">Marilyn Cade: </w:t>
      </w:r>
      <w:r>
        <w:rPr>
          <w:rFonts w:ascii="Calibri" w:hAnsi="Calibri" w:cs="Calibri"/>
          <w:color w:val="000000"/>
          <w:sz w:val="22"/>
          <w:szCs w:val="22"/>
        </w:rPr>
        <w:t xml:space="preserve">This should include a sentence that the OFAC and due diligence functions will be performed by the DAF. </w:t>
      </w:r>
    </w:p>
  </w:comment>
  <w:comment w:id="211" w:author="Emily Barabas" w:date="2018-09-18T12:05:00Z" w:initials="EB">
    <w:p w14:paraId="23EE6648" w14:textId="6AFD01C6" w:rsidR="00BA08BB" w:rsidRDefault="00BA08BB" w:rsidP="00C96502">
      <w:pPr>
        <w:pStyle w:val="NormalWeb"/>
        <w:spacing w:before="0" w:beforeAutospacing="0" w:after="0" w:afterAutospacing="0"/>
      </w:pPr>
      <w:r>
        <w:rPr>
          <w:rStyle w:val="CommentReference"/>
        </w:rPr>
        <w:annotationRef/>
      </w:r>
      <w:r w:rsidRPr="00CF488F">
        <w:t xml:space="preserve">Judith Hellerstein: </w:t>
      </w:r>
      <w:r w:rsidRPr="00CF488F">
        <w:rPr>
          <w:rFonts w:ascii="Calibri" w:hAnsi="Calibri" w:cs="Calibri"/>
          <w:color w:val="000000"/>
          <w:sz w:val="22"/>
          <w:szCs w:val="22"/>
        </w:rPr>
        <w:t>Mechanism 3- people have said it will be hard to get a firm to do this and perhaps this could be clarified a bit. I know for me that was weighing on me in my decisions.</w:t>
      </w:r>
    </w:p>
  </w:comment>
  <w:comment w:id="212" w:author="Marika Konings" w:date="2018-09-18T14:21:00Z" w:initials="MK">
    <w:p w14:paraId="63E5B3DD" w14:textId="5A5D552F" w:rsidR="00BA08BB" w:rsidRPr="008060BE" w:rsidRDefault="00BA08BB">
      <w:pPr>
        <w:pStyle w:val="CommentText"/>
        <w:rPr>
          <w:rFonts w:asciiTheme="majorHAnsi" w:hAnsiTheme="majorHAnsi" w:cstheme="majorHAnsi"/>
          <w:sz w:val="22"/>
          <w:szCs w:val="22"/>
        </w:rPr>
      </w:pPr>
      <w:r>
        <w:rPr>
          <w:rStyle w:val="CommentReference"/>
        </w:rPr>
        <w:annotationRef/>
      </w:r>
      <w:r w:rsidRPr="00CF488F">
        <w:rPr>
          <w:rFonts w:asciiTheme="majorHAnsi" w:hAnsiTheme="majorHAnsi" w:cstheme="majorHAnsi"/>
          <w:sz w:val="22"/>
          <w:szCs w:val="22"/>
        </w:rPr>
        <w:t>Please clarify what is meant with ‘it will be hard to get a firm to do this’ – is this possibly referring to mechanism D?</w:t>
      </w:r>
    </w:p>
  </w:comment>
  <w:comment w:id="216" w:author="Emily Barabas" w:date="2018-09-18T12:33:00Z" w:initials="EB">
    <w:p w14:paraId="5F352DB8" w14:textId="5CAE7868" w:rsidR="00BA08BB" w:rsidRDefault="00BA08BB" w:rsidP="000C7A19">
      <w:r>
        <w:rPr>
          <w:rStyle w:val="CommentReference"/>
        </w:rPr>
        <w:annotationRef/>
      </w:r>
      <w:r>
        <w:t xml:space="preserve">Marilyn Cade: </w:t>
      </w:r>
      <w:r>
        <w:rPr>
          <w:rFonts w:ascii="Calibri" w:hAnsi="Calibri" w:cs="Calibri"/>
          <w:color w:val="000000"/>
          <w:sz w:val="22"/>
          <w:szCs w:val="22"/>
        </w:rPr>
        <w:t xml:space="preserve">This is a highly prejudicial way of describing the startup process for a new foundation.  Cut the (which may take months) reference, as it is applicable to all of the Mechanisms, or apply it equally to all. </w:t>
      </w:r>
    </w:p>
  </w:comment>
  <w:comment w:id="217" w:author="Emily Barabas" w:date="2018-09-18T12:34:00Z" w:initials="EB">
    <w:p w14:paraId="2C4E1ED9" w14:textId="6F6C66CC" w:rsidR="00BA08BB" w:rsidRDefault="00BA08BB" w:rsidP="000C7A19">
      <w:pPr>
        <w:pStyle w:val="NormalWeb"/>
        <w:spacing w:before="0" w:beforeAutospacing="0" w:after="0" w:afterAutospacing="0"/>
      </w:pPr>
      <w:r>
        <w:rPr>
          <w:rStyle w:val="CommentReference"/>
        </w:rPr>
        <w:annotationRef/>
      </w:r>
      <w:r w:rsidRPr="00202007">
        <w:t xml:space="preserve">Marilyn Cade: </w:t>
      </w:r>
      <w:r w:rsidRPr="00202007">
        <w:rPr>
          <w:rFonts w:ascii="Calibri" w:hAnsi="Calibri" w:cs="Calibri"/>
          <w:color w:val="000000"/>
          <w:sz w:val="22"/>
          <w:szCs w:val="22"/>
        </w:rPr>
        <w:t>This comment is prejudicial. Legal costs for drafting bylaws and agreements exist, regardless of which Mechanism is selected. More neutral language should be used here.</w:t>
      </w:r>
    </w:p>
  </w:comment>
  <w:comment w:id="218" w:author="Marika Konings" w:date="2018-09-18T14:23:00Z" w:initials="MK">
    <w:p w14:paraId="35037AC7" w14:textId="367EA183" w:rsidR="00BA08BB" w:rsidRPr="00073430" w:rsidRDefault="00BA08BB">
      <w:pPr>
        <w:pStyle w:val="CommentText"/>
        <w:rPr>
          <w:rFonts w:asciiTheme="majorHAnsi" w:hAnsiTheme="majorHAnsi" w:cstheme="majorHAnsi"/>
        </w:rPr>
      </w:pPr>
      <w:r>
        <w:rPr>
          <w:rStyle w:val="CommentReference"/>
        </w:rPr>
        <w:annotationRef/>
      </w:r>
      <w:r w:rsidRPr="00202007">
        <w:rPr>
          <w:rFonts w:asciiTheme="majorHAnsi" w:hAnsiTheme="majorHAnsi" w:cstheme="majorHAnsi"/>
        </w:rPr>
        <w:t>Are bylaws and agreements needed for mechanism A? Are bylaws needed for mechanism B? Is IRS approval needed for mechanism A &amp; B? Clarification on these questions would help to update this language accordingly in the other sections.</w:t>
      </w:r>
      <w:r w:rsidRPr="00073430">
        <w:rPr>
          <w:rFonts w:asciiTheme="majorHAnsi" w:hAnsiTheme="majorHAnsi" w:cstheme="majorHAnsi"/>
        </w:rPr>
        <w:t xml:space="preserve"> </w:t>
      </w:r>
    </w:p>
  </w:comment>
  <w:comment w:id="266" w:author="Emily Barabas" w:date="2018-09-18T12:36:00Z" w:initials="EB">
    <w:p w14:paraId="2CB0A170" w14:textId="675CD741" w:rsidR="00BA08BB" w:rsidRDefault="00BA08BB" w:rsidP="000C7A19">
      <w:r>
        <w:rPr>
          <w:rStyle w:val="CommentReference"/>
        </w:rPr>
        <w:annotationRef/>
      </w:r>
      <w:r>
        <w:t xml:space="preserve">Marilyn Cade: </w:t>
      </w:r>
      <w:r>
        <w:rPr>
          <w:rFonts w:ascii="Calibri" w:hAnsi="Calibri" w:cs="Calibri"/>
          <w:color w:val="000000"/>
          <w:sz w:val="22"/>
          <w:szCs w:val="22"/>
        </w:rPr>
        <w:t>Staff needs to add back in a reference to the consideration of Mechanism #3, which did receive some support. This can be accomplished by moving lines 465 – 468 into the body of the paragraph.</w:t>
      </w:r>
    </w:p>
  </w:comment>
  <w:comment w:id="276" w:author="Emily Barabas" w:date="2018-09-18T12:08:00Z" w:initials="EB">
    <w:p w14:paraId="1E4E470F" w14:textId="114C89C6" w:rsidR="00BA08BB" w:rsidRDefault="00BA08BB" w:rsidP="00AC77CC">
      <w:pPr>
        <w:pStyle w:val="NormalWeb"/>
        <w:spacing w:before="0" w:beforeAutospacing="0" w:after="0" w:afterAutospacing="0"/>
      </w:pPr>
      <w:r>
        <w:rPr>
          <w:rStyle w:val="CommentReference"/>
        </w:rPr>
        <w:annotationRef/>
      </w:r>
      <w:r>
        <w:t xml:space="preserve">Maureen Hilyard: </w:t>
      </w:r>
      <w:r>
        <w:rPr>
          <w:rFonts w:ascii="Calibri" w:hAnsi="Calibri" w:cs="Calibri"/>
          <w:color w:val="000000"/>
          <w:sz w:val="22"/>
          <w:szCs w:val="22"/>
        </w:rPr>
        <w:t>In 5,.2 where you start :”The CCWG  agreed that..”  could this be rewritten and replace  Preliminary CCWG Recommendation 2. that is written below</w:t>
      </w:r>
    </w:p>
  </w:comment>
  <w:comment w:id="293" w:author="Emily Barabas" w:date="2018-09-18T12:08:00Z" w:initials="EB">
    <w:p w14:paraId="6F53A69F" w14:textId="77777777" w:rsidR="00BA08BB" w:rsidRDefault="00BA08BB" w:rsidP="00263AD6">
      <w:pPr>
        <w:pStyle w:val="NormalWeb"/>
        <w:spacing w:before="0" w:beforeAutospacing="0" w:after="0" w:afterAutospacing="0"/>
      </w:pPr>
      <w:r>
        <w:rPr>
          <w:rStyle w:val="CommentReference"/>
        </w:rPr>
        <w:annotationRef/>
      </w:r>
      <w:r>
        <w:t xml:space="preserve">Maureen Hilyard: </w:t>
      </w:r>
      <w:r>
        <w:rPr>
          <w:rFonts w:ascii="Calibri" w:hAnsi="Calibri" w:cs="Calibri"/>
          <w:color w:val="000000"/>
          <w:sz w:val="22"/>
          <w:szCs w:val="22"/>
        </w:rPr>
        <w:t>In 5,.2 where you start :”The CCWG  agreed that..”  could this be rewritten and replace  Preliminary CCWG Recommendation 2. that is written below</w:t>
      </w:r>
    </w:p>
  </w:comment>
  <w:comment w:id="297" w:author="Emily Barabas" w:date="2018-09-18T12:38:00Z" w:initials="EB">
    <w:p w14:paraId="713075DD" w14:textId="4418901E" w:rsidR="00BA08BB" w:rsidRDefault="00BA08BB" w:rsidP="000C7A19">
      <w:pPr>
        <w:pStyle w:val="NormalWeb"/>
        <w:spacing w:before="0" w:beforeAutospacing="0" w:after="0" w:afterAutospacing="0"/>
      </w:pPr>
      <w:r>
        <w:rPr>
          <w:rStyle w:val="CommentReference"/>
        </w:rPr>
        <w:annotationRef/>
      </w:r>
      <w:r>
        <w:t xml:space="preserve">Marilyn Cade: </w:t>
      </w:r>
      <w:r>
        <w:rPr>
          <w:rFonts w:ascii="Calibri" w:hAnsi="Calibri"/>
          <w:color w:val="000000"/>
          <w:sz w:val="22"/>
          <w:szCs w:val="22"/>
        </w:rPr>
        <w:t xml:space="preserve">For Mechanisms A and B, </w:t>
      </w:r>
      <w:r>
        <w:rPr>
          <w:rFonts w:ascii="Calibri" w:hAnsi="Calibri"/>
          <w:b/>
          <w:bCs/>
          <w:i/>
          <w:iCs/>
          <w:color w:val="000000"/>
          <w:sz w:val="22"/>
          <w:szCs w:val="22"/>
        </w:rPr>
        <w:t>the CCWG-AP discussed whether legal and fiduciary safeguards can largely be met….   </w:t>
      </w:r>
    </w:p>
  </w:comment>
  <w:comment w:id="345" w:author="Emily Barabas" w:date="2018-09-18T11:57:00Z" w:initials="EB">
    <w:p w14:paraId="4818814E" w14:textId="05C4EFAB" w:rsidR="00BA08BB" w:rsidRDefault="00BA08BB" w:rsidP="00C96502">
      <w:pPr>
        <w:pStyle w:val="NormalWeb"/>
        <w:spacing w:before="0" w:beforeAutospacing="0" w:after="0" w:afterAutospacing="0"/>
      </w:pPr>
      <w:r>
        <w:rPr>
          <w:rStyle w:val="CommentReference"/>
        </w:rPr>
        <w:annotationRef/>
      </w:r>
      <w:r>
        <w:t xml:space="preserve">Judith Hellerstein: </w:t>
      </w:r>
      <w:r>
        <w:rPr>
          <w:rFonts w:ascii="Calibri" w:hAnsi="Calibri" w:cs="Calibri"/>
          <w:color w:val="000000"/>
          <w:sz w:val="22"/>
          <w:szCs w:val="22"/>
        </w:rPr>
        <w:t>I agree with Maureen that Risk Assessments must be conducted for each and every grant.</w:t>
      </w:r>
    </w:p>
  </w:comment>
  <w:comment w:id="346" w:author="Emily Barabas" w:date="2018-09-18T12:10:00Z" w:initials="EB">
    <w:p w14:paraId="404E2860" w14:textId="51EC0F20" w:rsidR="00BA08BB" w:rsidRDefault="00BA08BB" w:rsidP="00AC77CC">
      <w:pPr>
        <w:pStyle w:val="NormalWeb"/>
        <w:spacing w:before="0" w:beforeAutospacing="0" w:after="0" w:afterAutospacing="0"/>
      </w:pPr>
      <w:r>
        <w:rPr>
          <w:rStyle w:val="CommentReference"/>
        </w:rPr>
        <w:annotationRef/>
      </w:r>
      <w:r>
        <w:t xml:space="preserve">Maureen Hilyard: </w:t>
      </w:r>
      <w:r>
        <w:rPr>
          <w:rFonts w:ascii="Calibri" w:hAnsi="Calibri" w:cs="Calibri"/>
          <w:color w:val="000000"/>
          <w:sz w:val="22"/>
          <w:szCs w:val="22"/>
        </w:rPr>
        <w:t xml:space="preserve">(second to last bullet point) Risk assessments </w:t>
      </w:r>
      <w:r>
        <w:rPr>
          <w:rFonts w:ascii="Calibri" w:hAnsi="Calibri" w:cs="Calibri"/>
          <w:color w:val="000000"/>
          <w:sz w:val="22"/>
          <w:szCs w:val="22"/>
          <w:u w:val="single"/>
        </w:rPr>
        <w:t>must</w:t>
      </w:r>
      <w:r>
        <w:rPr>
          <w:rFonts w:ascii="Calibri" w:hAnsi="Calibri" w:cs="Calibri"/>
          <w:color w:val="000000"/>
          <w:sz w:val="22"/>
          <w:szCs w:val="22"/>
        </w:rPr>
        <w:t xml:space="preserve"> be conducted. Applicants must be explicit about any risks inherent in a project so that it can be assessed accordingly</w:t>
      </w:r>
    </w:p>
  </w:comment>
  <w:comment w:id="371" w:author="Emily Barabas" w:date="2018-09-18T11:58:00Z" w:initials="EB">
    <w:p w14:paraId="6F2B2E76" w14:textId="2BDB011D" w:rsidR="00BA08BB" w:rsidRDefault="00BA08BB" w:rsidP="00C96502">
      <w:r>
        <w:rPr>
          <w:rStyle w:val="CommentReference"/>
        </w:rPr>
        <w:annotationRef/>
      </w:r>
      <w:r w:rsidRPr="00141367">
        <w:t xml:space="preserve">Judith Hellerstein: </w:t>
      </w:r>
      <w:r w:rsidRPr="00141367">
        <w:rPr>
          <w:rFonts w:ascii="Calibri" w:hAnsi="Calibri" w:cs="Calibri"/>
          <w:color w:val="000000"/>
          <w:sz w:val="22"/>
          <w:szCs w:val="22"/>
        </w:rPr>
        <w:t>Reserve Funding.  I agree with Maureen and thought the document had stated that the use of Auction funds to replenish the reserve fund is a bad idea. I understand that others thing otherwise, but it will not look good and is a poor operation decison. If others insist upon it than we need to institute a required amount of less than 10%.</w:t>
      </w:r>
    </w:p>
  </w:comment>
  <w:comment w:id="372" w:author="Emily Barabas" w:date="2018-09-18T12:10:00Z" w:initials="EB">
    <w:p w14:paraId="680D2AAB" w14:textId="6CB6F250" w:rsidR="00BA08BB" w:rsidRDefault="00BA08BB" w:rsidP="00AC77CC">
      <w:r>
        <w:rPr>
          <w:rStyle w:val="CommentReference"/>
        </w:rPr>
        <w:annotationRef/>
      </w:r>
      <w:r w:rsidRPr="00141367">
        <w:t xml:space="preserve">Maureen Hilyard: </w:t>
      </w:r>
      <w:r w:rsidRPr="00141367">
        <w:rPr>
          <w:rFonts w:ascii="Calibri" w:hAnsi="Calibri" w:cs="Calibri"/>
          <w:color w:val="000000"/>
          <w:sz w:val="22"/>
          <w:szCs w:val="22"/>
        </w:rPr>
        <w:t>(second to last bullet point is still a sore point) Using auction funds to replenish reserve funds and not something specific, makes auction proceeds appear as fundraising for ICANN operations</w:t>
      </w:r>
      <w:r>
        <w:rPr>
          <w:rFonts w:ascii="Calibri" w:hAnsi="Calibri" w:cs="Calibri"/>
          <w:color w:val="000000"/>
          <w:sz w:val="22"/>
          <w:szCs w:val="22"/>
        </w:rPr>
        <w:t xml:space="preserve">  </w:t>
      </w:r>
    </w:p>
  </w:comment>
  <w:comment w:id="386" w:author="Emily Barabas" w:date="2018-09-18T12:02:00Z" w:initials="EB">
    <w:p w14:paraId="274DC0D7" w14:textId="14115524" w:rsidR="00BA08BB" w:rsidRDefault="00BA08BB" w:rsidP="00C96502">
      <w:r>
        <w:rPr>
          <w:rStyle w:val="CommentReference"/>
        </w:rPr>
        <w:annotationRef/>
      </w:r>
      <w:r w:rsidRPr="006616C4">
        <w:rPr>
          <w:rFonts w:ascii="Calibri" w:hAnsi="Calibri" w:cs="Calibri"/>
          <w:color w:val="000000"/>
          <w:sz w:val="22"/>
          <w:szCs w:val="22"/>
        </w:rPr>
        <w:t>Judith Hellerstein: I also agree with Maureen on her comments on p.22 Recommendation #5--The applicant would need to demonstrate that the proposed use for funds is separate from work that is already funded as part of ICANN’s daily operations”</w:t>
      </w:r>
    </w:p>
    <w:p w14:paraId="442B15AD" w14:textId="43EB7387" w:rsidR="00BA08BB" w:rsidRDefault="00BA08BB">
      <w:pPr>
        <w:pStyle w:val="CommentText"/>
      </w:pPr>
    </w:p>
  </w:comment>
  <w:comment w:id="399" w:author="Emily Barabas" w:date="2018-09-18T12:21:00Z" w:initials="EB">
    <w:p w14:paraId="0A89FF60" w14:textId="33203AB0" w:rsidR="00BA08BB" w:rsidRDefault="00BA08BB" w:rsidP="008A35F1">
      <w:pPr>
        <w:pStyle w:val="NormalWeb"/>
        <w:spacing w:before="0" w:beforeAutospacing="0" w:after="0" w:afterAutospacing="0"/>
      </w:pPr>
      <w:r>
        <w:rPr>
          <w:rStyle w:val="CommentReference"/>
        </w:rPr>
        <w:annotationRef/>
      </w:r>
      <w:r>
        <w:t xml:space="preserve">Ching Chiao: </w:t>
      </w:r>
      <w:r>
        <w:rPr>
          <w:rFonts w:ascii="Calibri" w:hAnsi="Calibri" w:cs="Calibri"/>
          <w:color w:val="000000"/>
          <w:sz w:val="22"/>
          <w:szCs w:val="22"/>
        </w:rPr>
        <w:t xml:space="preserve">We also need to mention how CCWG have addressed small(er) grants, even there’s no formal consensus on how to distribute it. Common practices should work i.e. smaller grants can be distributed in a single fund transfer. </w:t>
      </w:r>
    </w:p>
  </w:comment>
  <w:comment w:id="410" w:author="Emily Barabas" w:date="2018-09-18T12:12:00Z" w:initials="EB">
    <w:p w14:paraId="0338C986" w14:textId="3005CFF6" w:rsidR="00BA08BB" w:rsidRDefault="00BA08BB" w:rsidP="00AC77CC">
      <w:r>
        <w:rPr>
          <w:rStyle w:val="CommentReference"/>
        </w:rPr>
        <w:annotationRef/>
      </w:r>
      <w:r>
        <w:rPr>
          <w:rFonts w:ascii="Calibri" w:hAnsi="Calibri" w:cs="Calibri"/>
          <w:color w:val="000000"/>
          <w:sz w:val="22"/>
          <w:szCs w:val="22"/>
        </w:rPr>
        <w:t>Maureen Hilyard: following this sentence could be a couple of examples such as explaining the Proceeds grant application process, or the new gTLD application process… and would support Rec #8</w:t>
      </w:r>
    </w:p>
    <w:p w14:paraId="417AD848" w14:textId="20C80751" w:rsidR="00BA08BB" w:rsidRDefault="00BA08BB">
      <w:pPr>
        <w:pStyle w:val="CommentText"/>
      </w:pPr>
    </w:p>
  </w:comment>
  <w:comment w:id="603" w:author="Marika Konings" w:date="2018-09-12T05:44:00Z" w:initials="MK">
    <w:p w14:paraId="66F39B96" w14:textId="7F1BC498" w:rsidR="00BA08BB" w:rsidRPr="00A351D4" w:rsidRDefault="00BA08BB">
      <w:pPr>
        <w:pStyle w:val="CommentText"/>
        <w:rPr>
          <w:rFonts w:asciiTheme="majorHAnsi" w:hAnsiTheme="majorHAnsi" w:cstheme="majorHAnsi"/>
          <w:sz w:val="22"/>
          <w:szCs w:val="22"/>
        </w:rPr>
      </w:pPr>
      <w:r>
        <w:rPr>
          <w:rStyle w:val="CommentReference"/>
        </w:rPr>
        <w:annotationRef/>
      </w:r>
      <w:r w:rsidRPr="00A351D4">
        <w:rPr>
          <w:rFonts w:asciiTheme="majorHAnsi" w:hAnsiTheme="majorHAnsi" w:cstheme="majorHAnsi"/>
          <w:sz w:val="22"/>
          <w:szCs w:val="22"/>
        </w:rPr>
        <w:t>Updated as outdated language was used</w:t>
      </w:r>
    </w:p>
  </w:comment>
  <w:comment w:id="604" w:author="Emily Barabas" w:date="2018-09-18T12:17:00Z" w:initials="EB">
    <w:p w14:paraId="377D6BFE" w14:textId="77777777" w:rsidR="00BA08BB" w:rsidRDefault="00BA08BB" w:rsidP="00A22793">
      <w:r>
        <w:rPr>
          <w:rStyle w:val="CommentReference"/>
        </w:rPr>
        <w:annotationRef/>
      </w:r>
      <w:r>
        <w:t xml:space="preserve">Elliot Noss: </w:t>
      </w:r>
      <w:r>
        <w:rPr>
          <w:rFonts w:ascii="Calibri" w:hAnsi="Calibri" w:cs="Calibri"/>
          <w:color w:val="000000"/>
          <w:sz w:val="22"/>
          <w:szCs w:val="22"/>
        </w:rPr>
        <w:t>I would like to add my voice in strong support of “Support to preserve the source code of the historical software infrastructure that made the Internet and the Web what they are today.”  Currently this rests on the shoulders of one individual and is of utmost historical and technical importance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326A29" w15:done="0"/>
  <w15:commentEx w15:paraId="308B0617" w15:paraIdParent="5A326A29" w15:done="0"/>
  <w15:commentEx w15:paraId="43419674" w15:done="0"/>
  <w15:commentEx w15:paraId="04B46D91" w15:done="0"/>
  <w15:commentEx w15:paraId="784ACDA8" w15:done="0"/>
  <w15:commentEx w15:paraId="539CD750" w15:done="0"/>
  <w15:commentEx w15:paraId="0871C13D" w15:done="0"/>
  <w15:commentEx w15:paraId="7A3E91E3" w15:paraIdParent="0871C13D" w15:done="0"/>
  <w15:commentEx w15:paraId="24DD62D3" w15:done="0"/>
  <w15:commentEx w15:paraId="14C553DD" w15:done="0"/>
  <w15:commentEx w15:paraId="1853DA42" w15:paraIdParent="14C553DD" w15:done="0"/>
  <w15:commentEx w15:paraId="0134C255" w15:done="0"/>
  <w15:commentEx w15:paraId="79FC4307" w15:done="0"/>
  <w15:commentEx w15:paraId="287FDC6C" w15:paraIdParent="79FC4307" w15:done="0"/>
  <w15:commentEx w15:paraId="5FAB3FB5" w15:done="0"/>
  <w15:commentEx w15:paraId="77FBF042" w15:done="0"/>
  <w15:commentEx w15:paraId="54142A97" w15:paraIdParent="77FBF042" w15:done="0"/>
  <w15:commentEx w15:paraId="21FD94C9" w15:done="0"/>
  <w15:commentEx w15:paraId="34DFF955" w15:paraIdParent="21FD94C9" w15:done="0"/>
  <w15:commentEx w15:paraId="26F859D8" w15:done="0"/>
  <w15:commentEx w15:paraId="562AFF87" w15:done="0"/>
  <w15:commentEx w15:paraId="23EE6648" w15:done="0"/>
  <w15:commentEx w15:paraId="63E5B3DD" w15:paraIdParent="23EE6648" w15:done="0"/>
  <w15:commentEx w15:paraId="5F352DB8" w15:done="0"/>
  <w15:commentEx w15:paraId="2C4E1ED9" w15:done="0"/>
  <w15:commentEx w15:paraId="35037AC7" w15:paraIdParent="2C4E1ED9" w15:done="0"/>
  <w15:commentEx w15:paraId="2CB0A170" w15:done="0"/>
  <w15:commentEx w15:paraId="1E4E470F" w15:done="0"/>
  <w15:commentEx w15:paraId="6F53A69F" w15:done="0"/>
  <w15:commentEx w15:paraId="713075DD" w15:done="0"/>
  <w15:commentEx w15:paraId="4818814E" w15:done="0"/>
  <w15:commentEx w15:paraId="404E2860" w15:done="0"/>
  <w15:commentEx w15:paraId="6F2B2E76" w15:done="0"/>
  <w15:commentEx w15:paraId="680D2AAB" w15:done="0"/>
  <w15:commentEx w15:paraId="442B15AD" w15:done="0"/>
  <w15:commentEx w15:paraId="0A89FF60" w15:done="0"/>
  <w15:commentEx w15:paraId="417AD848" w15:done="0"/>
  <w15:commentEx w15:paraId="66F39B96" w15:done="0"/>
  <w15:commentEx w15:paraId="377D6BF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326A29" w16cid:durableId="1F4B8A6C"/>
  <w16cid:commentId w16cid:paraId="308B0617" w16cid:durableId="1F4B8A95"/>
  <w16cid:commentId w16cid:paraId="43419674" w16cid:durableId="1F4B6567"/>
  <w16cid:commentId w16cid:paraId="04B46D91" w16cid:durableId="1F4B6587"/>
  <w16cid:commentId w16cid:paraId="784ACDA8" w16cid:durableId="1F4B65A2"/>
  <w16cid:commentId w16cid:paraId="539CD750" w16cid:durableId="1F4B65EA"/>
  <w16cid:commentId w16cid:paraId="0871C13D" w16cid:durableId="1F4B687A"/>
  <w16cid:commentId w16cid:paraId="7A3E91E3" w16cid:durableId="1F4B6D32"/>
  <w16cid:commentId w16cid:paraId="14C553DD" w16cid:durableId="1F4B6E31"/>
  <w16cid:commentId w16cid:paraId="1853DA42" w16cid:durableId="1F4B6EDD"/>
  <w16cid:commentId w16cid:paraId="0134C255" w16cid:durableId="1F4B6DFB"/>
  <w16cid:commentId w16cid:paraId="79FC4307" w16cid:durableId="1F4B6E77"/>
  <w16cid:commentId w16cid:paraId="287FDC6C" w16cid:durableId="1F4B84EA"/>
  <w16cid:commentId w16cid:paraId="5FAB3FB5" w16cid:durableId="1F4B6B15"/>
  <w16cid:commentId w16cid:paraId="77FBF042" w16cid:durableId="1F4B684E"/>
  <w16cid:commentId w16cid:paraId="54142A97" w16cid:durableId="1F4B87DE"/>
  <w16cid:commentId w16cid:paraId="21FD94C9" w16cid:durableId="1F4B6BF5"/>
  <w16cid:commentId w16cid:paraId="34DFF955" w16cid:durableId="1F4B8809"/>
  <w16cid:commentId w16cid:paraId="26F859D8" w16cid:durableId="1F4B6ECC"/>
  <w16cid:commentId w16cid:paraId="562AFF87" w16cid:durableId="1F4B6EB1"/>
  <w16cid:commentId w16cid:paraId="23EE6648" w16cid:durableId="1F4B68A4"/>
  <w16cid:commentId w16cid:paraId="63E5B3DD" w16cid:durableId="1F4B8865"/>
  <w16cid:commentId w16cid:paraId="5F352DB8" w16cid:durableId="1F4B6F1F"/>
  <w16cid:commentId w16cid:paraId="2C4E1ED9" w16cid:durableId="1F4B6F3A"/>
  <w16cid:commentId w16cid:paraId="35037AC7" w16cid:durableId="1F4B88D6"/>
  <w16cid:commentId w16cid:paraId="2CB0A170" w16cid:durableId="1F4B6FD0"/>
  <w16cid:commentId w16cid:paraId="1E4E470F" w16cid:durableId="1F4B6927"/>
  <w16cid:commentId w16cid:paraId="6F53A69F" w16cid:durableId="1F4B8A1B"/>
  <w16cid:commentId w16cid:paraId="713075DD" w16cid:durableId="1F4B7054"/>
  <w16cid:commentId w16cid:paraId="4818814E" w16cid:durableId="1F4B669A"/>
  <w16cid:commentId w16cid:paraId="404E2860" w16cid:durableId="1F4B699B"/>
  <w16cid:commentId w16cid:paraId="6F2B2E76" w16cid:durableId="1F4B66D5"/>
  <w16cid:commentId w16cid:paraId="680D2AAB" w16cid:durableId="1F4B69BF"/>
  <w16cid:commentId w16cid:paraId="442B15AD" w16cid:durableId="1F4B67D7"/>
  <w16cid:commentId w16cid:paraId="0A89FF60" w16cid:durableId="1F4B6C64"/>
  <w16cid:commentId w16cid:paraId="417AD848" w16cid:durableId="1F4B6A1B"/>
  <w16cid:commentId w16cid:paraId="66F39B96" w16cid:durableId="1F43262E"/>
  <w16cid:commentId w16cid:paraId="377D6BFE" w16cid:durableId="1F4B8C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106D0" w14:textId="77777777" w:rsidR="003B1D54" w:rsidRDefault="003B1D54">
      <w:r>
        <w:separator/>
      </w:r>
    </w:p>
  </w:endnote>
  <w:endnote w:type="continuationSeparator" w:id="0">
    <w:p w14:paraId="65D867D0" w14:textId="77777777" w:rsidR="003B1D54" w:rsidRDefault="003B1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200C1" w14:textId="77777777" w:rsidR="00BA08BB" w:rsidRDefault="00BA08BB">
    <w:pPr>
      <w:widowControl w:val="0"/>
      <w:pBdr>
        <w:top w:val="nil"/>
        <w:left w:val="nil"/>
        <w:bottom w:val="nil"/>
        <w:right w:val="nil"/>
        <w:between w:val="nil"/>
      </w:pBdr>
      <w:spacing w:line="276" w:lineRule="auto"/>
      <w:rPr>
        <w:color w:val="000000"/>
      </w:rPr>
    </w:pPr>
  </w:p>
  <w:tbl>
    <w:tblPr>
      <w:tblStyle w:val="a7"/>
      <w:tblW w:w="10476" w:type="dxa"/>
      <w:tblInd w:w="-666" w:type="dxa"/>
      <w:tblLayout w:type="fixed"/>
      <w:tblLook w:val="0400" w:firstRow="0" w:lastRow="0" w:firstColumn="0" w:lastColumn="0" w:noHBand="0" w:noVBand="1"/>
    </w:tblPr>
    <w:tblGrid>
      <w:gridCol w:w="778"/>
      <w:gridCol w:w="8816"/>
      <w:gridCol w:w="882"/>
    </w:tblGrid>
    <w:tr w:rsidR="00BA08BB" w14:paraId="14F6B3B6" w14:textId="77777777">
      <w:trPr>
        <w:trHeight w:val="640"/>
      </w:trPr>
      <w:tc>
        <w:tcPr>
          <w:tcW w:w="778" w:type="dxa"/>
        </w:tcPr>
        <w:p w14:paraId="68C3C9C5" w14:textId="77777777" w:rsidR="00BA08BB" w:rsidRDefault="00BA08BB">
          <w:pPr>
            <w:pBdr>
              <w:top w:val="nil"/>
              <w:left w:val="nil"/>
              <w:bottom w:val="nil"/>
              <w:right w:val="nil"/>
              <w:between w:val="nil"/>
            </w:pBdr>
            <w:ind w:right="-46"/>
            <w:rPr>
              <w:rFonts w:ascii="Arial" w:eastAsia="Arial" w:hAnsi="Arial" w:cs="Arial"/>
              <w:smallCaps/>
              <w:color w:val="000000"/>
              <w:sz w:val="18"/>
              <w:szCs w:val="18"/>
            </w:rPr>
          </w:pPr>
          <w:r>
            <w:rPr>
              <w:rFonts w:ascii="Arial" w:eastAsia="Arial" w:hAnsi="Arial" w:cs="Arial"/>
              <w:smallCaps/>
              <w:color w:val="000000"/>
              <w:sz w:val="18"/>
              <w:szCs w:val="18"/>
            </w:rPr>
            <w:t>ICANN |</w:t>
          </w:r>
        </w:p>
      </w:tc>
      <w:tc>
        <w:tcPr>
          <w:tcW w:w="8816" w:type="dxa"/>
          <w:tcBorders>
            <w:right w:val="single" w:sz="48" w:space="0" w:color="FFFFFF"/>
          </w:tcBorders>
        </w:tcPr>
        <w:p w14:paraId="3A208CB8" w14:textId="77777777" w:rsidR="00BA08BB" w:rsidRDefault="00BA08BB">
          <w:pPr>
            <w:pBdr>
              <w:top w:val="nil"/>
              <w:left w:val="nil"/>
              <w:bottom w:val="nil"/>
              <w:right w:val="nil"/>
              <w:between w:val="nil"/>
            </w:pBdr>
            <w:ind w:right="-46"/>
            <w:rPr>
              <w:rFonts w:ascii="Arial" w:eastAsia="Arial" w:hAnsi="Arial" w:cs="Arial"/>
              <w:color w:val="000000"/>
              <w:sz w:val="18"/>
              <w:szCs w:val="18"/>
            </w:rPr>
          </w:pPr>
          <w:r>
            <w:rPr>
              <w:rFonts w:ascii="Arial" w:eastAsia="Arial" w:hAnsi="Arial" w:cs="Arial"/>
              <w:color w:val="000000"/>
              <w:sz w:val="18"/>
              <w:szCs w:val="18"/>
            </w:rPr>
            <w:t xml:space="preserve">Initial Report of the new gTLD Auction Proceeds Cross Community Working Group | </w:t>
          </w:r>
          <w:r>
            <w:rPr>
              <w:rFonts w:ascii="Arial" w:eastAsia="Arial" w:hAnsi="Arial" w:cs="Arial"/>
              <w:color w:val="808080"/>
              <w:sz w:val="18"/>
              <w:szCs w:val="18"/>
            </w:rPr>
            <w:t>[Publish Date]</w:t>
          </w:r>
        </w:p>
      </w:tc>
      <w:tc>
        <w:tcPr>
          <w:tcW w:w="882" w:type="dxa"/>
          <w:tcBorders>
            <w:left w:val="single" w:sz="48" w:space="0" w:color="FFFFFF"/>
          </w:tcBorders>
        </w:tcPr>
        <w:p w14:paraId="0DC335E1" w14:textId="77777777" w:rsidR="00BA08BB" w:rsidRDefault="00BA08BB">
          <w:pPr>
            <w:pBdr>
              <w:top w:val="nil"/>
              <w:left w:val="nil"/>
              <w:bottom w:val="nil"/>
              <w:right w:val="nil"/>
              <w:between w:val="nil"/>
            </w:pBdr>
            <w:ind w:right="-46"/>
            <w:rPr>
              <w:rFonts w:ascii="Arial" w:eastAsia="Arial" w:hAnsi="Arial" w:cs="Arial"/>
              <w:smallCaps/>
              <w:color w:val="000000"/>
              <w:sz w:val="18"/>
              <w:szCs w:val="18"/>
            </w:rPr>
          </w:pPr>
          <w:r>
            <w:rPr>
              <w:rFonts w:ascii="Arial" w:eastAsia="Arial" w:hAnsi="Arial" w:cs="Arial"/>
              <w:smallCaps/>
              <w:color w:val="000000"/>
              <w:sz w:val="18"/>
              <w:szCs w:val="18"/>
            </w:rPr>
            <w:t xml:space="preserve">| </w:t>
          </w:r>
          <w:r>
            <w:rPr>
              <w:rFonts w:ascii="Arial" w:eastAsia="Arial" w:hAnsi="Arial" w:cs="Arial"/>
              <w:smallCaps/>
              <w:color w:val="000000"/>
              <w:sz w:val="18"/>
              <w:szCs w:val="18"/>
            </w:rPr>
            <w:fldChar w:fldCharType="begin"/>
          </w:r>
          <w:r>
            <w:rPr>
              <w:rFonts w:ascii="Arial" w:eastAsia="Arial" w:hAnsi="Arial" w:cs="Arial"/>
              <w:smallCaps/>
              <w:color w:val="000000"/>
              <w:sz w:val="18"/>
              <w:szCs w:val="18"/>
            </w:rPr>
            <w:instrText>PAGE</w:instrText>
          </w:r>
          <w:r>
            <w:rPr>
              <w:rFonts w:ascii="Arial" w:eastAsia="Arial" w:hAnsi="Arial" w:cs="Arial"/>
              <w:smallCaps/>
              <w:color w:val="000000"/>
              <w:sz w:val="18"/>
              <w:szCs w:val="18"/>
            </w:rPr>
            <w:fldChar w:fldCharType="separate"/>
          </w:r>
          <w:r>
            <w:rPr>
              <w:rFonts w:ascii="Arial" w:eastAsia="Arial" w:hAnsi="Arial" w:cs="Arial"/>
              <w:smallCaps/>
              <w:noProof/>
              <w:color w:val="000000"/>
              <w:sz w:val="18"/>
              <w:szCs w:val="18"/>
            </w:rPr>
            <w:t>1</w:t>
          </w:r>
          <w:r>
            <w:rPr>
              <w:rFonts w:ascii="Arial" w:eastAsia="Arial" w:hAnsi="Arial" w:cs="Arial"/>
              <w:smallCaps/>
              <w:color w:val="000000"/>
              <w:sz w:val="18"/>
              <w:szCs w:val="18"/>
            </w:rPr>
            <w:fldChar w:fldCharType="end"/>
          </w:r>
        </w:p>
      </w:tc>
    </w:tr>
  </w:tbl>
  <w:p w14:paraId="5758FEB8" w14:textId="77777777" w:rsidR="00BA08BB" w:rsidRDefault="00BA08BB">
    <w:pPr>
      <w:pBdr>
        <w:top w:val="nil"/>
        <w:left w:val="nil"/>
        <w:bottom w:val="nil"/>
        <w:right w:val="nil"/>
        <w:between w:val="nil"/>
      </w:pBdr>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0D5B3" w14:textId="77777777" w:rsidR="003B1D54" w:rsidRDefault="003B1D54">
      <w:r>
        <w:separator/>
      </w:r>
    </w:p>
  </w:footnote>
  <w:footnote w:type="continuationSeparator" w:id="0">
    <w:p w14:paraId="098B2B93" w14:textId="77777777" w:rsidR="003B1D54" w:rsidRDefault="003B1D54">
      <w:r>
        <w:continuationSeparator/>
      </w:r>
    </w:p>
  </w:footnote>
  <w:footnote w:id="1">
    <w:p w14:paraId="5E352980" w14:textId="77777777" w:rsidR="00BA08BB" w:rsidRDefault="00BA08BB">
      <w:pPr>
        <w:rPr>
          <w:rFonts w:ascii="Arial" w:eastAsia="Arial" w:hAnsi="Arial" w:cs="Arial"/>
          <w:sz w:val="18"/>
          <w:szCs w:val="18"/>
        </w:rPr>
      </w:pPr>
      <w:r>
        <w:rPr>
          <w:vertAlign w:val="superscript"/>
        </w:rPr>
        <w:footnoteRef/>
      </w:r>
      <w:r>
        <w:rPr>
          <w:rFonts w:ascii="Arial" w:eastAsia="Arial" w:hAnsi="Arial" w:cs="Arial"/>
          <w:sz w:val="18"/>
          <w:szCs w:val="18"/>
        </w:rPr>
        <w:t xml:space="preserve"> </w:t>
      </w:r>
      <w:hyperlink r:id="rId1">
        <w:r>
          <w:rPr>
            <w:rFonts w:ascii="Arial" w:eastAsia="Arial" w:hAnsi="Arial" w:cs="Arial"/>
            <w:color w:val="1155CC"/>
            <w:sz w:val="18"/>
            <w:szCs w:val="18"/>
            <w:u w:val="single"/>
          </w:rPr>
          <w:t>https://community.icann.org/display/CWGONGAP/CCWG+Charter</w:t>
        </w:r>
      </w:hyperlink>
      <w:r>
        <w:rPr>
          <w:rFonts w:ascii="Arial" w:eastAsia="Arial" w:hAnsi="Arial" w:cs="Arial"/>
          <w:sz w:val="18"/>
          <w:szCs w:val="18"/>
        </w:rPr>
        <w:t xml:space="preserve"> </w:t>
      </w:r>
    </w:p>
  </w:footnote>
  <w:footnote w:id="2">
    <w:p w14:paraId="4E001964" w14:textId="77777777" w:rsidR="00BA08BB" w:rsidRPr="00B269AB" w:rsidRDefault="00BA08BB" w:rsidP="00934A60">
      <w:pPr>
        <w:pStyle w:val="FootnoteText"/>
        <w:rPr>
          <w:ins w:id="27" w:author="Marika Konings" w:date="2018-09-20T16:24:00Z"/>
          <w:rFonts w:ascii="Arial" w:hAnsi="Arial" w:cs="Arial"/>
          <w:sz w:val="18"/>
          <w:szCs w:val="18"/>
        </w:rPr>
      </w:pPr>
      <w:ins w:id="28" w:author="Marika Konings" w:date="2018-09-20T16:24:00Z">
        <w:r w:rsidRPr="00B269AB">
          <w:rPr>
            <w:rStyle w:val="FootnoteReference"/>
            <w:rFonts w:ascii="Arial" w:hAnsi="Arial" w:cs="Arial"/>
            <w:sz w:val="18"/>
            <w:szCs w:val="18"/>
          </w:rPr>
          <w:footnoteRef/>
        </w:r>
        <w:r w:rsidRPr="00B269AB">
          <w:rPr>
            <w:rFonts w:ascii="Arial" w:hAnsi="Arial" w:cs="Arial"/>
            <w:sz w:val="18"/>
            <w:szCs w:val="18"/>
          </w:rPr>
          <w:t xml:space="preserve"> In a formal consensus call, t</w:t>
        </w:r>
        <w:r w:rsidRPr="002051D6">
          <w:rPr>
            <w:rFonts w:ascii="Arial" w:hAnsi="Arial" w:cs="Arial"/>
            <w:sz w:val="18"/>
            <w:szCs w:val="18"/>
          </w:rPr>
          <w:t>he members of the CCWG will be</w:t>
        </w:r>
        <w:r w:rsidRPr="00B269AB">
          <w:rPr>
            <w:rFonts w:ascii="Arial" w:hAnsi="Arial" w:cs="Arial"/>
            <w:sz w:val="18"/>
            <w:szCs w:val="18"/>
          </w:rPr>
          <w:t xml:space="preserve"> asked to confirm their support</w:t>
        </w:r>
        <w:r>
          <w:rPr>
            <w:rFonts w:ascii="Arial" w:hAnsi="Arial" w:cs="Arial"/>
            <w:sz w:val="18"/>
            <w:szCs w:val="18"/>
          </w:rPr>
          <w:t>,</w:t>
        </w:r>
        <w:r w:rsidRPr="00B269AB">
          <w:rPr>
            <w:rFonts w:ascii="Arial" w:hAnsi="Arial" w:cs="Arial"/>
            <w:sz w:val="18"/>
            <w:szCs w:val="18"/>
          </w:rPr>
          <w:t xml:space="preserve"> or lack thereof</w:t>
        </w:r>
        <w:r>
          <w:rPr>
            <w:rFonts w:ascii="Arial" w:hAnsi="Arial" w:cs="Arial"/>
            <w:sz w:val="18"/>
            <w:szCs w:val="18"/>
          </w:rPr>
          <w:t>,</w:t>
        </w:r>
        <w:r w:rsidRPr="00B269AB">
          <w:rPr>
            <w:rFonts w:ascii="Arial" w:hAnsi="Arial" w:cs="Arial"/>
            <w:sz w:val="18"/>
            <w:szCs w:val="18"/>
          </w:rPr>
          <w:t xml:space="preserve"> for the different recommendations. Based on that input, the chairs will make an assessment of the level of support achieved following the </w:t>
        </w:r>
        <w:r>
          <w:rPr>
            <w:rFonts w:ascii="Arial" w:hAnsi="Arial" w:cs="Arial"/>
            <w:sz w:val="18"/>
            <w:szCs w:val="18"/>
          </w:rPr>
          <w:t xml:space="preserve">designations and </w:t>
        </w:r>
        <w:r w:rsidRPr="00B269AB">
          <w:rPr>
            <w:rFonts w:ascii="Arial" w:hAnsi="Arial" w:cs="Arial"/>
            <w:sz w:val="18"/>
            <w:szCs w:val="18"/>
          </w:rPr>
          <w:t xml:space="preserve">methodology outlined in the CCWG Charter.  </w:t>
        </w:r>
      </w:ins>
    </w:p>
  </w:footnote>
  <w:footnote w:id="3">
    <w:p w14:paraId="74DAFA26" w14:textId="77777777" w:rsidR="00BA08BB" w:rsidRPr="00231417" w:rsidRDefault="00BA08BB" w:rsidP="00934A60">
      <w:pPr>
        <w:rPr>
          <w:ins w:id="32" w:author="Marika Konings" w:date="2018-09-20T16:24:00Z"/>
          <w:rFonts w:ascii="Arial" w:eastAsia="Arial" w:hAnsi="Arial" w:cs="Arial"/>
          <w:sz w:val="18"/>
          <w:szCs w:val="18"/>
        </w:rPr>
      </w:pPr>
      <w:ins w:id="33" w:author="Marika Konings" w:date="2018-09-20T16:24:00Z">
        <w:r w:rsidRPr="00B269AB">
          <w:rPr>
            <w:rFonts w:ascii="Arial" w:hAnsi="Arial" w:cs="Arial"/>
            <w:sz w:val="18"/>
            <w:szCs w:val="18"/>
            <w:vertAlign w:val="superscript"/>
          </w:rPr>
          <w:footnoteRef/>
        </w:r>
        <w:r w:rsidRPr="00231417">
          <w:rPr>
            <w:rFonts w:ascii="Arial" w:eastAsia="Arial" w:hAnsi="Arial" w:cs="Arial"/>
            <w:sz w:val="18"/>
            <w:szCs w:val="18"/>
          </w:rPr>
          <w:t xml:space="preserve"> See wiki at https://community.icann.org/display/WEIA/WS2+-+Enhancing+ICANN+Accountability+Home</w:t>
        </w:r>
      </w:ins>
    </w:p>
  </w:footnote>
  <w:footnote w:id="4">
    <w:p w14:paraId="3885EA91" w14:textId="0F1503B9" w:rsidR="00BA08BB" w:rsidRPr="00B269AB" w:rsidRDefault="00BA08BB">
      <w:pPr>
        <w:rPr>
          <w:rFonts w:asciiTheme="majorHAnsi" w:eastAsia="Arial" w:hAnsiTheme="majorHAnsi" w:cstheme="majorHAnsi"/>
          <w:sz w:val="18"/>
          <w:szCs w:val="18"/>
        </w:rPr>
      </w:pPr>
      <w:r w:rsidRPr="00B269AB">
        <w:rPr>
          <w:rFonts w:asciiTheme="majorHAnsi" w:hAnsiTheme="majorHAnsi" w:cstheme="majorHAnsi"/>
          <w:sz w:val="18"/>
          <w:szCs w:val="18"/>
          <w:vertAlign w:val="superscript"/>
        </w:rPr>
        <w:footnoteRef/>
      </w:r>
      <w:r w:rsidRPr="00B269AB">
        <w:rPr>
          <w:rFonts w:asciiTheme="majorHAnsi" w:eastAsia="Arial" w:hAnsiTheme="majorHAnsi" w:cstheme="majorHAnsi"/>
          <w:sz w:val="18"/>
          <w:szCs w:val="18"/>
        </w:rPr>
        <w:t xml:space="preserve"> See for example the memo to the Drafting Team for Auction Funds Proceeds CCWG Charter on Legal and Financial Considerations for Inclusion in Charter, available at </w:t>
      </w:r>
      <w:hyperlink r:id="rId2" w:history="1">
        <w:r w:rsidRPr="0024316C">
          <w:rPr>
            <w:rStyle w:val="Hyperlink"/>
            <w:rFonts w:asciiTheme="majorHAnsi" w:eastAsia="Arial" w:hAnsiTheme="majorHAnsi" w:cstheme="majorHAnsi"/>
            <w:sz w:val="18"/>
            <w:szCs w:val="18"/>
          </w:rPr>
          <w:t>https://community.icann.org/display/CWGONGAP/Legal+and+Fiduciary+Constraints+Related+Materials</w:t>
        </w:r>
      </w:hyperlink>
      <w:r>
        <w:rPr>
          <w:rFonts w:asciiTheme="majorHAnsi" w:eastAsia="Arial" w:hAnsiTheme="majorHAnsi" w:cstheme="majorHAnsi"/>
          <w:sz w:val="18"/>
          <w:szCs w:val="18"/>
        </w:rPr>
        <w:t xml:space="preserve"> </w:t>
      </w:r>
    </w:p>
  </w:footnote>
  <w:footnote w:id="5">
    <w:p w14:paraId="19E91BD3" w14:textId="0F485C44" w:rsidR="00BA08BB" w:rsidRPr="00AC73FC" w:rsidRDefault="00BA08BB">
      <w:pPr>
        <w:pStyle w:val="FootnoteText"/>
        <w:rPr>
          <w:rFonts w:ascii="Arial" w:hAnsi="Arial" w:cs="Arial"/>
          <w:sz w:val="18"/>
          <w:szCs w:val="18"/>
        </w:rPr>
      </w:pPr>
      <w:ins w:id="154" w:author="Marika Konings" w:date="2018-09-20T12:01:00Z">
        <w:r w:rsidRPr="00AC73FC">
          <w:rPr>
            <w:rStyle w:val="FootnoteReference"/>
            <w:rFonts w:ascii="Arial" w:hAnsi="Arial" w:cs="Arial"/>
            <w:sz w:val="18"/>
            <w:szCs w:val="18"/>
          </w:rPr>
          <w:footnoteRef/>
        </w:r>
        <w:r w:rsidRPr="00AC73FC">
          <w:rPr>
            <w:rFonts w:ascii="Arial" w:hAnsi="Arial" w:cs="Arial"/>
            <w:sz w:val="18"/>
            <w:szCs w:val="18"/>
          </w:rPr>
          <w:t xml:space="preserve"> </w:t>
        </w:r>
      </w:ins>
      <w:ins w:id="155" w:author="Marika Konings" w:date="2018-09-20T12:04:00Z">
        <w:r w:rsidRPr="00AC73FC">
          <w:rPr>
            <w:rFonts w:ascii="Arial" w:hAnsi="Arial" w:cs="Arial"/>
            <w:sz w:val="18"/>
            <w:szCs w:val="18"/>
          </w:rPr>
          <w:t>In line with</w:t>
        </w:r>
      </w:ins>
      <w:ins w:id="156" w:author="Marika Konings" w:date="2018-09-20T12:03:00Z">
        <w:r w:rsidRPr="00AC73FC">
          <w:rPr>
            <w:rFonts w:ascii="Arial" w:hAnsi="Arial" w:cs="Arial"/>
            <w:sz w:val="18"/>
            <w:szCs w:val="18"/>
          </w:rPr>
          <w:t xml:space="preserve"> existing business practices as well as </w:t>
        </w:r>
      </w:ins>
      <w:ins w:id="157" w:author="Marika Konings" w:date="2018-09-20T12:04:00Z">
        <w:r w:rsidRPr="00AC73FC">
          <w:rPr>
            <w:rFonts w:ascii="Arial" w:hAnsi="Arial" w:cs="Arial"/>
            <w:sz w:val="18"/>
            <w:szCs w:val="18"/>
          </w:rPr>
          <w:t xml:space="preserve">current </w:t>
        </w:r>
      </w:ins>
      <w:ins w:id="158" w:author="Marika Konings" w:date="2018-09-20T12:03:00Z">
        <w:r w:rsidRPr="00AC73FC">
          <w:rPr>
            <w:rFonts w:ascii="Arial" w:hAnsi="Arial" w:cs="Arial"/>
            <w:sz w:val="18"/>
            <w:szCs w:val="18"/>
          </w:rPr>
          <w:t>ICANN practices, certain aspects</w:t>
        </w:r>
      </w:ins>
      <w:ins w:id="159" w:author="Marika Konings" w:date="2018-09-20T12:04:00Z">
        <w:r w:rsidRPr="00AC73FC">
          <w:rPr>
            <w:rFonts w:ascii="Arial" w:hAnsi="Arial" w:cs="Arial"/>
            <w:sz w:val="18"/>
            <w:szCs w:val="18"/>
          </w:rPr>
          <w:t xml:space="preserve"> could be outsourced, such as, for example, audit</w:t>
        </w:r>
      </w:ins>
      <w:ins w:id="160" w:author="Marika Konings" w:date="2018-09-20T12:05:00Z">
        <w:r>
          <w:rPr>
            <w:rFonts w:ascii="Arial" w:hAnsi="Arial" w:cs="Arial"/>
            <w:sz w:val="18"/>
            <w:szCs w:val="18"/>
          </w:rPr>
          <w:t xml:space="preserve"> functions</w:t>
        </w:r>
      </w:ins>
      <w:ins w:id="161" w:author="Marika Konings" w:date="2018-09-20T12:04:00Z">
        <w:r w:rsidRPr="00AC73FC">
          <w:rPr>
            <w:rFonts w:ascii="Arial" w:hAnsi="Arial" w:cs="Arial"/>
            <w:sz w:val="18"/>
            <w:szCs w:val="18"/>
          </w:rPr>
          <w:t xml:space="preserve">.  </w:t>
        </w:r>
      </w:ins>
      <w:ins w:id="162" w:author="Marika Konings" w:date="2018-09-20T12:03:00Z">
        <w:r w:rsidRPr="00AC73FC">
          <w:rPr>
            <w:rFonts w:ascii="Arial" w:hAnsi="Arial" w:cs="Arial"/>
            <w:sz w:val="18"/>
            <w:szCs w:val="18"/>
          </w:rPr>
          <w:t xml:space="preserve"> </w:t>
        </w:r>
      </w:ins>
    </w:p>
  </w:footnote>
  <w:footnote w:id="6">
    <w:p w14:paraId="5C9A8DA7" w14:textId="69053E74" w:rsidR="00BA08BB" w:rsidRPr="00AC73FC" w:rsidRDefault="00BA08BB">
      <w:pPr>
        <w:pStyle w:val="FootnoteText"/>
        <w:rPr>
          <w:rFonts w:ascii="Arial" w:hAnsi="Arial" w:cs="Arial"/>
          <w:sz w:val="18"/>
          <w:szCs w:val="18"/>
        </w:rPr>
      </w:pPr>
      <w:ins w:id="168" w:author="Marika Konings" w:date="2018-09-20T12:06:00Z">
        <w:r w:rsidRPr="00AC73FC">
          <w:rPr>
            <w:rStyle w:val="FootnoteReference"/>
            <w:rFonts w:ascii="Arial" w:hAnsi="Arial" w:cs="Arial"/>
            <w:sz w:val="18"/>
            <w:szCs w:val="18"/>
          </w:rPr>
          <w:footnoteRef/>
        </w:r>
        <w:r w:rsidRPr="00AC73FC">
          <w:rPr>
            <w:rFonts w:ascii="Arial" w:hAnsi="Arial" w:cs="Arial"/>
            <w:sz w:val="18"/>
            <w:szCs w:val="18"/>
          </w:rPr>
          <w:t xml:space="preserve"> </w:t>
        </w:r>
      </w:ins>
      <w:ins w:id="169" w:author="Marika Konings" w:date="2018-09-20T12:07:00Z">
        <w:r w:rsidRPr="00AC73FC">
          <w:rPr>
            <w:rFonts w:ascii="Arial" w:hAnsi="Arial" w:cs="Arial"/>
            <w:sz w:val="18"/>
            <w:szCs w:val="18"/>
          </w:rPr>
          <w:t xml:space="preserve">This may require specific provisions in </w:t>
        </w:r>
      </w:ins>
      <w:ins w:id="170" w:author="Marika Konings" w:date="2018-09-20T12:09:00Z">
        <w:r>
          <w:rPr>
            <w:rFonts w:ascii="Arial" w:hAnsi="Arial" w:cs="Arial"/>
            <w:sz w:val="18"/>
            <w:szCs w:val="18"/>
          </w:rPr>
          <w:t>employment</w:t>
        </w:r>
      </w:ins>
      <w:ins w:id="171" w:author="Marika Konings" w:date="2018-09-20T12:07:00Z">
        <w:r w:rsidRPr="00AC73FC">
          <w:rPr>
            <w:rFonts w:ascii="Arial" w:hAnsi="Arial" w:cs="Arial"/>
            <w:sz w:val="18"/>
            <w:szCs w:val="18"/>
          </w:rPr>
          <w:t xml:space="preserve"> agreements such as exit clauses which needs to be further considered </w:t>
        </w:r>
      </w:ins>
      <w:ins w:id="172" w:author="Marika Konings" w:date="2018-09-20T12:09:00Z">
        <w:r>
          <w:rPr>
            <w:rFonts w:ascii="Arial" w:hAnsi="Arial" w:cs="Arial"/>
            <w:sz w:val="18"/>
            <w:szCs w:val="18"/>
          </w:rPr>
          <w:t>during</w:t>
        </w:r>
      </w:ins>
      <w:ins w:id="173" w:author="Marika Konings" w:date="2018-09-20T12:07:00Z">
        <w:r w:rsidRPr="00AC73FC">
          <w:rPr>
            <w:rFonts w:ascii="Arial" w:hAnsi="Arial" w:cs="Arial"/>
            <w:sz w:val="18"/>
            <w:szCs w:val="18"/>
          </w:rPr>
          <w:t xml:space="preserve"> the implementation phase.  </w:t>
        </w:r>
      </w:ins>
    </w:p>
  </w:footnote>
  <w:footnote w:id="7">
    <w:p w14:paraId="24E0846A" w14:textId="76A65CBC" w:rsidR="00BA08BB" w:rsidRPr="00910202" w:rsidRDefault="00BA08BB">
      <w:pPr>
        <w:pStyle w:val="FootnoteText"/>
        <w:rPr>
          <w:rFonts w:ascii="Arial" w:hAnsi="Arial" w:cs="Arial"/>
          <w:sz w:val="18"/>
          <w:szCs w:val="18"/>
        </w:rPr>
      </w:pPr>
      <w:r w:rsidRPr="00910202">
        <w:rPr>
          <w:rStyle w:val="FootnoteReference"/>
          <w:rFonts w:ascii="Arial" w:hAnsi="Arial" w:cs="Arial"/>
          <w:sz w:val="18"/>
          <w:szCs w:val="18"/>
        </w:rPr>
        <w:footnoteRef/>
      </w:r>
      <w:r w:rsidRPr="00910202">
        <w:rPr>
          <w:rFonts w:ascii="Arial" w:hAnsi="Arial" w:cs="Arial"/>
          <w:sz w:val="18"/>
          <w:szCs w:val="18"/>
        </w:rPr>
        <w:t xml:space="preserve"> For further details on OFAC, please see </w:t>
      </w:r>
      <w:hyperlink r:id="rId3" w:history="1">
        <w:r w:rsidRPr="00910202">
          <w:rPr>
            <w:rStyle w:val="Hyperlink"/>
            <w:rFonts w:ascii="Arial" w:hAnsi="Arial" w:cs="Arial"/>
            <w:sz w:val="18"/>
            <w:szCs w:val="18"/>
          </w:rPr>
          <w:t>https://community.icann.org/pages/viewpage.action?pageId=69272128&amp;preview=%2F69272128%2F69274745%2FOFAC+AND+OTHER+SANCTIONS+QUESTIONS+FOR+ICANN+LEGAL.pdf</w:t>
        </w:r>
      </w:hyperlink>
      <w:r w:rsidRPr="00910202">
        <w:rPr>
          <w:rFonts w:ascii="Arial" w:hAnsi="Arial" w:cs="Arial"/>
          <w:sz w:val="18"/>
          <w:szCs w:val="18"/>
        </w:rPr>
        <w:t xml:space="preserve"> </w:t>
      </w:r>
    </w:p>
  </w:footnote>
  <w:footnote w:id="8">
    <w:p w14:paraId="41815E09" w14:textId="683BEAB7" w:rsidR="00BA08BB" w:rsidRPr="00910202" w:rsidRDefault="00BA08BB">
      <w:pPr>
        <w:pStyle w:val="FootnoteText"/>
        <w:rPr>
          <w:rFonts w:ascii="Arial" w:hAnsi="Arial" w:cs="Arial"/>
          <w:sz w:val="18"/>
          <w:szCs w:val="18"/>
        </w:rPr>
      </w:pPr>
      <w:r w:rsidRPr="00910202">
        <w:rPr>
          <w:rStyle w:val="FootnoteReference"/>
          <w:rFonts w:ascii="Arial" w:hAnsi="Arial" w:cs="Arial"/>
          <w:sz w:val="18"/>
          <w:szCs w:val="18"/>
        </w:rPr>
        <w:footnoteRef/>
      </w:r>
      <w:ins w:id="178" w:author="Marika Konings" w:date="2018-09-20T12:11:00Z">
        <w:r w:rsidRPr="00910202">
          <w:rPr>
            <w:rFonts w:ascii="Arial" w:hAnsi="Arial" w:cs="Arial"/>
            <w:sz w:val="18"/>
            <w:szCs w:val="18"/>
          </w:rPr>
          <w:t xml:space="preserve"> As noted above, </w:t>
        </w:r>
      </w:ins>
      <w:ins w:id="179" w:author="Marika Konings" w:date="2018-09-20T12:12:00Z">
        <w:r w:rsidRPr="00910202">
          <w:rPr>
            <w:rFonts w:ascii="Arial" w:hAnsi="Arial" w:cs="Arial"/>
            <w:sz w:val="18"/>
            <w:szCs w:val="18"/>
          </w:rPr>
          <w:t>b</w:t>
        </w:r>
        <w:r w:rsidRPr="00910202">
          <w:rPr>
            <w:rFonts w:ascii="Arial" w:hAnsi="Arial" w:cs="Arial"/>
            <w:color w:val="000000"/>
            <w:sz w:val="18"/>
            <w:szCs w:val="18"/>
          </w:rPr>
          <w:t>efore making a final determination on a mechanism, the ICANN Board should conduct a feasibility assessment which provides further details on aspects such as costs so that an informed decision can be made.</w:t>
        </w:r>
      </w:ins>
    </w:p>
  </w:footnote>
  <w:footnote w:id="9">
    <w:p w14:paraId="4A495568" w14:textId="0F5D4F4A" w:rsidR="00BA08BB" w:rsidRPr="00A778A2" w:rsidRDefault="00BA08BB" w:rsidP="00F34F86">
      <w:pPr>
        <w:pStyle w:val="FootnoteText"/>
        <w:rPr>
          <w:rFonts w:ascii="Arial" w:hAnsi="Arial" w:cs="Arial"/>
        </w:rPr>
      </w:pPr>
      <w:r w:rsidRPr="00910202">
        <w:rPr>
          <w:rStyle w:val="FootnoteReference"/>
          <w:rFonts w:ascii="Arial" w:hAnsi="Arial" w:cs="Arial"/>
          <w:sz w:val="18"/>
          <w:szCs w:val="18"/>
        </w:rPr>
        <w:footnoteRef/>
      </w:r>
      <w:r w:rsidRPr="00910202">
        <w:rPr>
          <w:rFonts w:ascii="Arial" w:hAnsi="Arial" w:cs="Arial"/>
          <w:sz w:val="18"/>
          <w:szCs w:val="18"/>
        </w:rPr>
        <w:t xml:space="preserve"> Source: </w:t>
      </w:r>
      <w:hyperlink r:id="rId4" w:history="1">
        <w:r w:rsidRPr="00910202">
          <w:rPr>
            <w:rStyle w:val="Hyperlink"/>
            <w:rFonts w:ascii="Arial" w:hAnsi="Arial" w:cs="Arial"/>
            <w:sz w:val="18"/>
            <w:szCs w:val="18"/>
          </w:rPr>
          <w:t>https://www.nptrust.org/what-is-a-donor-advised-fund</w:t>
        </w:r>
      </w:hyperlink>
      <w:r w:rsidRPr="00910202">
        <w:rPr>
          <w:rFonts w:ascii="Arial" w:hAnsi="Arial" w:cs="Arial"/>
          <w:sz w:val="18"/>
          <w:szCs w:val="18"/>
        </w:rPr>
        <w:t>.</w:t>
      </w:r>
      <w:r w:rsidRPr="00A778A2">
        <w:rPr>
          <w:rFonts w:ascii="Arial" w:hAnsi="Arial" w:cs="Arial"/>
        </w:rPr>
        <w:t xml:space="preserve"> </w:t>
      </w:r>
    </w:p>
  </w:footnote>
  <w:footnote w:id="10">
    <w:p w14:paraId="2D01D2A1" w14:textId="77777777" w:rsidR="00BA08BB" w:rsidRPr="00910202" w:rsidRDefault="00BA08BB" w:rsidP="00FE5FB1">
      <w:pPr>
        <w:pStyle w:val="FootnoteText"/>
        <w:rPr>
          <w:ins w:id="208" w:author="Marika Konings" w:date="2018-09-20T12:13:00Z"/>
          <w:rFonts w:ascii="Arial" w:hAnsi="Arial" w:cs="Arial"/>
          <w:sz w:val="18"/>
          <w:szCs w:val="18"/>
        </w:rPr>
      </w:pPr>
      <w:ins w:id="209" w:author="Marika Konings" w:date="2018-09-20T12:13:00Z">
        <w:r w:rsidRPr="00910202">
          <w:rPr>
            <w:rStyle w:val="FootnoteReference"/>
            <w:rFonts w:ascii="Arial" w:hAnsi="Arial" w:cs="Arial"/>
            <w:sz w:val="18"/>
            <w:szCs w:val="18"/>
          </w:rPr>
          <w:footnoteRef/>
        </w:r>
        <w:r w:rsidRPr="00910202">
          <w:rPr>
            <w:rFonts w:ascii="Arial" w:hAnsi="Arial" w:cs="Arial"/>
            <w:sz w:val="18"/>
            <w:szCs w:val="18"/>
          </w:rPr>
          <w:t xml:space="preserve"> As noted above, b</w:t>
        </w:r>
        <w:r w:rsidRPr="00910202">
          <w:rPr>
            <w:rFonts w:ascii="Arial" w:hAnsi="Arial" w:cs="Arial"/>
            <w:color w:val="000000"/>
            <w:sz w:val="18"/>
            <w:szCs w:val="18"/>
          </w:rPr>
          <w:t>efore making a final determination on a mechanism, the ICANN Board should conduct a feasibility assessment which provides further details on aspects such as costs so that an informed decision can be made.</w:t>
        </w:r>
      </w:ins>
    </w:p>
  </w:footnote>
  <w:footnote w:id="11">
    <w:p w14:paraId="04849911" w14:textId="77B1B886" w:rsidR="00BA08BB" w:rsidRPr="00B269AB" w:rsidRDefault="00BA08BB">
      <w:pPr>
        <w:rPr>
          <w:rFonts w:asciiTheme="majorHAnsi" w:eastAsia="Arial" w:hAnsiTheme="majorHAnsi" w:cstheme="majorHAnsi"/>
          <w:sz w:val="18"/>
          <w:szCs w:val="18"/>
        </w:rPr>
      </w:pPr>
      <w:r w:rsidRPr="00B269AB">
        <w:rPr>
          <w:rFonts w:asciiTheme="majorHAnsi" w:hAnsiTheme="majorHAnsi" w:cstheme="majorHAnsi"/>
          <w:sz w:val="18"/>
          <w:szCs w:val="18"/>
          <w:vertAlign w:val="superscript"/>
        </w:rPr>
        <w:footnoteRef/>
      </w:r>
      <w:r w:rsidRPr="00B269AB">
        <w:rPr>
          <w:rFonts w:asciiTheme="majorHAnsi" w:eastAsia="Arial" w:hAnsiTheme="majorHAnsi" w:cstheme="majorHAnsi"/>
          <w:sz w:val="18"/>
          <w:szCs w:val="18"/>
        </w:rPr>
        <w:t xml:space="preserve"> See 6 September 2018 survey results at </w:t>
      </w:r>
      <w:hyperlink r:id="rId5" w:history="1">
        <w:r w:rsidRPr="00B269AB">
          <w:rPr>
            <w:rStyle w:val="Hyperlink"/>
            <w:rFonts w:asciiTheme="majorHAnsi" w:eastAsia="Arial" w:hAnsiTheme="majorHAnsi" w:cstheme="majorHAnsi"/>
            <w:sz w:val="18"/>
            <w:szCs w:val="18"/>
          </w:rPr>
          <w:t>https://community.icann.org/display/CWGONGAP/Initial+Report+Drafting</w:t>
        </w:r>
      </w:hyperlink>
      <w:r>
        <w:rPr>
          <w:rFonts w:asciiTheme="majorHAnsi" w:eastAsia="Arial" w:hAnsiTheme="majorHAnsi" w:cstheme="majorHAnsi"/>
          <w:sz w:val="18"/>
          <w:szCs w:val="18"/>
        </w:rPr>
        <w:t xml:space="preserve"> </w:t>
      </w:r>
    </w:p>
  </w:footnote>
  <w:footnote w:id="12">
    <w:p w14:paraId="6DF0D33A" w14:textId="77777777" w:rsidR="00BA08BB" w:rsidRPr="00DB698D" w:rsidRDefault="00BA08BB">
      <w:pPr>
        <w:rPr>
          <w:rFonts w:ascii="Arial" w:eastAsia="Arial" w:hAnsi="Arial" w:cs="Arial"/>
          <w:sz w:val="18"/>
          <w:szCs w:val="18"/>
        </w:rPr>
      </w:pPr>
      <w:r w:rsidRPr="00B269AB">
        <w:rPr>
          <w:rFonts w:ascii="Arial" w:hAnsi="Arial" w:cs="Arial"/>
          <w:sz w:val="18"/>
          <w:szCs w:val="18"/>
          <w:vertAlign w:val="superscript"/>
        </w:rPr>
        <w:footnoteRef/>
      </w:r>
      <w:r w:rsidRPr="0019563D">
        <w:rPr>
          <w:rFonts w:ascii="Arial" w:eastAsia="Arial" w:hAnsi="Arial" w:cs="Arial"/>
          <w:sz w:val="18"/>
          <w:szCs w:val="18"/>
        </w:rPr>
        <w:t xml:space="preserve"> This criterion is consistent with following principle </w:t>
      </w:r>
      <w:hyperlink r:id="rId6" w:history="1">
        <w:r w:rsidRPr="00B269AB">
          <w:rPr>
            <w:rFonts w:ascii="Arial" w:eastAsia="Arial" w:hAnsi="Arial" w:cs="Arial"/>
            <w:sz w:val="18"/>
            <w:szCs w:val="18"/>
          </w:rPr>
          <w:t>identified by the ICANN Board</w:t>
        </w:r>
      </w:hyperlink>
      <w:r w:rsidRPr="0019563D">
        <w:rPr>
          <w:rFonts w:ascii="Arial" w:eastAsia="Arial" w:hAnsi="Arial" w:cs="Arial"/>
          <w:sz w:val="18"/>
          <w:szCs w:val="18"/>
        </w:rPr>
        <w:t>: “Effective and Efficient Process of Selection and Proposed Mechanism: The CCWG-AP should strive to keep costs associated with establishing or selecting a disbursement mechanism as low as possible. The disbursement mechanism selected should be simple, effective and efficient, with appropriate skills, expertise, and scale to minimize overhead, minimize risks, and maximize the impact of auction proceeds.”</w:t>
      </w:r>
    </w:p>
  </w:footnote>
  <w:footnote w:id="13">
    <w:p w14:paraId="4AE43ECC" w14:textId="77777777" w:rsidR="00BA08BB" w:rsidRPr="0019563D" w:rsidRDefault="00BA08BB">
      <w:pPr>
        <w:rPr>
          <w:rFonts w:ascii="Arial" w:eastAsia="Arial" w:hAnsi="Arial" w:cs="Arial"/>
          <w:sz w:val="18"/>
          <w:szCs w:val="18"/>
        </w:rPr>
      </w:pPr>
      <w:r w:rsidRPr="00B269AB">
        <w:rPr>
          <w:rFonts w:ascii="Arial" w:hAnsi="Arial" w:cs="Arial"/>
          <w:sz w:val="18"/>
          <w:szCs w:val="18"/>
          <w:vertAlign w:val="superscript"/>
        </w:rPr>
        <w:footnoteRef/>
      </w:r>
      <w:r w:rsidRPr="0019563D">
        <w:rPr>
          <w:rFonts w:ascii="Arial" w:eastAsia="Arial" w:hAnsi="Arial" w:cs="Arial"/>
          <w:sz w:val="18"/>
          <w:szCs w:val="18"/>
        </w:rPr>
        <w:t xml:space="preserve"> This criterion is consistent with following principle </w:t>
      </w:r>
      <w:hyperlink r:id="rId7" w:history="1">
        <w:r w:rsidRPr="00B269AB">
          <w:rPr>
            <w:rFonts w:ascii="Arial" w:eastAsia="Arial" w:hAnsi="Arial" w:cs="Arial"/>
            <w:sz w:val="18"/>
            <w:szCs w:val="18"/>
          </w:rPr>
          <w:t>identified by the ICANN Board</w:t>
        </w:r>
      </w:hyperlink>
      <w:r w:rsidRPr="0019563D">
        <w:rPr>
          <w:rFonts w:ascii="Arial" w:eastAsia="Arial" w:hAnsi="Arial" w:cs="Arial"/>
          <w:sz w:val="18"/>
          <w:szCs w:val="18"/>
        </w:rPr>
        <w:t>: “Preservation of Resources and Use of Existing Expertise: The CCWG-AP should work to identify models and processes that uphold the preservation of existing resources, either external or internal, and should draw on existing expertise to the extent available.”</w:t>
      </w:r>
    </w:p>
    <w:p w14:paraId="3149F326" w14:textId="77777777" w:rsidR="00BA08BB" w:rsidRPr="005E0DEB" w:rsidRDefault="00BA08BB">
      <w:pPr>
        <w:rPr>
          <w:rFonts w:ascii="Arial" w:eastAsia="Arial" w:hAnsi="Arial" w:cs="Arial"/>
          <w:sz w:val="18"/>
          <w:szCs w:val="18"/>
        </w:rPr>
      </w:pPr>
    </w:p>
  </w:footnote>
  <w:footnote w:id="14">
    <w:p w14:paraId="7D01C6E0" w14:textId="77777777" w:rsidR="00BA08BB" w:rsidRPr="00B269AB" w:rsidRDefault="00BA08BB">
      <w:pPr>
        <w:pStyle w:val="FootnoteText"/>
        <w:rPr>
          <w:rFonts w:ascii="Arial" w:hAnsi="Arial" w:cs="Arial"/>
          <w:sz w:val="18"/>
          <w:szCs w:val="18"/>
        </w:rPr>
      </w:pPr>
      <w:r w:rsidRPr="00B269AB">
        <w:rPr>
          <w:rStyle w:val="FootnoteReference"/>
          <w:rFonts w:ascii="Arial" w:hAnsi="Arial" w:cs="Arial"/>
          <w:sz w:val="18"/>
          <w:szCs w:val="18"/>
        </w:rPr>
        <w:footnoteRef/>
      </w:r>
      <w:r w:rsidRPr="00B269AB">
        <w:rPr>
          <w:rFonts w:ascii="Arial" w:hAnsi="Arial" w:cs="Arial"/>
          <w:sz w:val="18"/>
          <w:szCs w:val="18"/>
        </w:rPr>
        <w:t xml:space="preserve"> In a formal consensus call, t</w:t>
      </w:r>
      <w:r w:rsidRPr="002051D6">
        <w:rPr>
          <w:rFonts w:ascii="Arial" w:hAnsi="Arial" w:cs="Arial"/>
          <w:sz w:val="18"/>
          <w:szCs w:val="18"/>
        </w:rPr>
        <w:t>he members of the CCWG will be</w:t>
      </w:r>
      <w:r w:rsidRPr="00B269AB">
        <w:rPr>
          <w:rFonts w:ascii="Arial" w:hAnsi="Arial" w:cs="Arial"/>
          <w:sz w:val="18"/>
          <w:szCs w:val="18"/>
        </w:rPr>
        <w:t xml:space="preserve"> asked to confirm their support</w:t>
      </w:r>
      <w:r>
        <w:rPr>
          <w:rFonts w:ascii="Arial" w:hAnsi="Arial" w:cs="Arial"/>
          <w:sz w:val="18"/>
          <w:szCs w:val="18"/>
        </w:rPr>
        <w:t>,</w:t>
      </w:r>
      <w:r w:rsidRPr="00B269AB">
        <w:rPr>
          <w:rFonts w:ascii="Arial" w:hAnsi="Arial" w:cs="Arial"/>
          <w:sz w:val="18"/>
          <w:szCs w:val="18"/>
        </w:rPr>
        <w:t xml:space="preserve"> or lack thereof</w:t>
      </w:r>
      <w:r>
        <w:rPr>
          <w:rFonts w:ascii="Arial" w:hAnsi="Arial" w:cs="Arial"/>
          <w:sz w:val="18"/>
          <w:szCs w:val="18"/>
        </w:rPr>
        <w:t>,</w:t>
      </w:r>
      <w:r w:rsidRPr="00B269AB">
        <w:rPr>
          <w:rFonts w:ascii="Arial" w:hAnsi="Arial" w:cs="Arial"/>
          <w:sz w:val="18"/>
          <w:szCs w:val="18"/>
        </w:rPr>
        <w:t xml:space="preserve"> for the different recommendations. Based on that input, the chairs will make an assessment of the level of support achieved following the </w:t>
      </w:r>
      <w:r>
        <w:rPr>
          <w:rFonts w:ascii="Arial" w:hAnsi="Arial" w:cs="Arial"/>
          <w:sz w:val="18"/>
          <w:szCs w:val="18"/>
        </w:rPr>
        <w:t xml:space="preserve">designations and </w:t>
      </w:r>
      <w:r w:rsidRPr="00B269AB">
        <w:rPr>
          <w:rFonts w:ascii="Arial" w:hAnsi="Arial" w:cs="Arial"/>
          <w:sz w:val="18"/>
          <w:szCs w:val="18"/>
        </w:rPr>
        <w:t xml:space="preserve">methodology outlined in the CCWG Charter.  </w:t>
      </w:r>
    </w:p>
  </w:footnote>
  <w:footnote w:id="15">
    <w:p w14:paraId="483789EB" w14:textId="77777777" w:rsidR="00BA08BB" w:rsidRPr="00231417" w:rsidRDefault="00BA08BB">
      <w:pPr>
        <w:rPr>
          <w:rFonts w:ascii="Arial" w:eastAsia="Arial" w:hAnsi="Arial" w:cs="Arial"/>
          <w:sz w:val="18"/>
          <w:szCs w:val="18"/>
        </w:rPr>
      </w:pPr>
      <w:r w:rsidRPr="00B269AB">
        <w:rPr>
          <w:rFonts w:ascii="Arial" w:hAnsi="Arial" w:cs="Arial"/>
          <w:sz w:val="18"/>
          <w:szCs w:val="18"/>
          <w:vertAlign w:val="superscript"/>
        </w:rPr>
        <w:footnoteRef/>
      </w:r>
      <w:r w:rsidRPr="00231417">
        <w:rPr>
          <w:rFonts w:ascii="Arial" w:eastAsia="Arial" w:hAnsi="Arial" w:cs="Arial"/>
          <w:sz w:val="18"/>
          <w:szCs w:val="18"/>
        </w:rPr>
        <w:t xml:space="preserve"> See wiki at https://community.icann.org/display/WEIA/WS2+-+Enhancing+ICANN+Accountability+Home</w:t>
      </w:r>
    </w:p>
  </w:footnote>
  <w:footnote w:id="16">
    <w:p w14:paraId="15B2D0AB" w14:textId="77777777" w:rsidR="00BA08BB" w:rsidRPr="00231417" w:rsidRDefault="00BA08BB">
      <w:pPr>
        <w:rPr>
          <w:rFonts w:ascii="Arial" w:eastAsia="Arial" w:hAnsi="Arial" w:cs="Arial"/>
          <w:sz w:val="18"/>
          <w:szCs w:val="18"/>
        </w:rPr>
      </w:pPr>
      <w:r w:rsidRPr="00B269AB">
        <w:rPr>
          <w:rFonts w:ascii="Arial" w:hAnsi="Arial" w:cs="Arial"/>
          <w:sz w:val="18"/>
          <w:szCs w:val="18"/>
          <w:vertAlign w:val="superscript"/>
        </w:rPr>
        <w:footnoteRef/>
      </w:r>
      <w:r w:rsidRPr="00231417">
        <w:rPr>
          <w:rFonts w:ascii="Arial" w:eastAsia="Arial" w:hAnsi="Arial" w:cs="Arial"/>
          <w:sz w:val="18"/>
          <w:szCs w:val="18"/>
        </w:rPr>
        <w:t xml:space="preserve"> See also </w:t>
      </w:r>
      <w:hyperlink r:id="rId8">
        <w:r w:rsidRPr="00231417">
          <w:rPr>
            <w:rFonts w:ascii="Arial" w:eastAsia="Arial" w:hAnsi="Arial" w:cs="Arial"/>
            <w:color w:val="0000FF"/>
            <w:sz w:val="18"/>
            <w:szCs w:val="18"/>
            <w:u w:val="single"/>
          </w:rPr>
          <w:t>Note to Auction Proceeds DT re. legal and fiduciary principles</w:t>
        </w:r>
      </w:hyperlink>
      <w:r w:rsidRPr="00231417">
        <w:rPr>
          <w:rFonts w:ascii="Arial" w:eastAsia="Arial" w:hAnsi="Arial" w:cs="Arial"/>
          <w:sz w:val="18"/>
          <w:szCs w:val="18"/>
        </w:rPr>
        <w:t xml:space="preserve"> </w:t>
      </w:r>
    </w:p>
  </w:footnote>
  <w:footnote w:id="17">
    <w:p w14:paraId="07FBF0DD" w14:textId="77777777" w:rsidR="00BA08BB" w:rsidRDefault="00BA08BB">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231417">
        <w:rPr>
          <w:rFonts w:ascii="Arial" w:eastAsia="Arial" w:hAnsi="Arial" w:cs="Arial"/>
          <w:color w:val="000000"/>
          <w:sz w:val="18"/>
          <w:szCs w:val="18"/>
        </w:rPr>
        <w:t xml:space="preserve"> See </w:t>
      </w:r>
      <w:hyperlink r:id="rId9">
        <w:r w:rsidRPr="00231417">
          <w:rPr>
            <w:rFonts w:ascii="Arial" w:eastAsia="Arial" w:hAnsi="Arial" w:cs="Arial"/>
            <w:color w:val="0000FF"/>
            <w:sz w:val="18"/>
            <w:szCs w:val="18"/>
            <w:u w:val="single"/>
          </w:rPr>
          <w:t>https://community.icann.org/download/attachments/93128721/CCWG%20-%20Survey%20on%20Mechanisms%20-%20upd%204%20September%202018.pdf?version=1&amp;modificationDate=1536183750000&amp;api=v2</w:t>
        </w:r>
      </w:hyperlink>
    </w:p>
  </w:footnote>
  <w:footnote w:id="18">
    <w:p w14:paraId="6753FF5C" w14:textId="77777777" w:rsidR="00BA08BB" w:rsidRPr="00DA1C77" w:rsidRDefault="00BA08BB">
      <w:pPr>
        <w:rPr>
          <w:rFonts w:ascii="Arial" w:eastAsia="Arial" w:hAnsi="Arial" w:cs="Arial"/>
          <w:sz w:val="18"/>
          <w:szCs w:val="18"/>
        </w:rPr>
      </w:pPr>
      <w:r w:rsidRPr="00B269AB">
        <w:rPr>
          <w:rFonts w:ascii="Arial" w:hAnsi="Arial" w:cs="Arial"/>
          <w:sz w:val="18"/>
          <w:szCs w:val="18"/>
          <w:vertAlign w:val="superscript"/>
        </w:rPr>
        <w:footnoteRef/>
      </w:r>
      <w:r w:rsidRPr="00967506">
        <w:rPr>
          <w:rFonts w:ascii="Arial" w:eastAsia="Arial" w:hAnsi="Arial" w:cs="Arial"/>
          <w:sz w:val="18"/>
          <w:szCs w:val="18"/>
        </w:rPr>
        <w:t xml:space="preserve"> Compliance check </w:t>
      </w:r>
      <w:r w:rsidRPr="00967506">
        <w:rPr>
          <w:rFonts w:ascii="Arial" w:eastAsia="Arial" w:hAnsi="Arial" w:cs="Arial"/>
          <w:sz w:val="18"/>
          <w:szCs w:val="18"/>
          <w:highlight w:val="white"/>
        </w:rPr>
        <w:t>could focus on whether the proposed use of funds is in mission, whether the applica</w:t>
      </w:r>
      <w:r w:rsidRPr="003D0364">
        <w:rPr>
          <w:rFonts w:ascii="Arial" w:eastAsia="Arial" w:hAnsi="Arial" w:cs="Arial"/>
          <w:sz w:val="18"/>
          <w:szCs w:val="18"/>
          <w:highlight w:val="white"/>
        </w:rPr>
        <w:t>nt can appropriately receive funds from ICANN, and to identify if any particular private benefit or lobbying issues are posed by the proposed uses stated in the application.</w:t>
      </w:r>
    </w:p>
  </w:footnote>
  <w:footnote w:id="19">
    <w:p w14:paraId="1C786BA7" w14:textId="77777777" w:rsidR="00BA08BB" w:rsidRPr="00B269AB" w:rsidRDefault="00BA08BB">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511165">
        <w:rPr>
          <w:rFonts w:ascii="Arial" w:eastAsia="Arial" w:hAnsi="Arial" w:cs="Arial"/>
          <w:color w:val="000000"/>
          <w:sz w:val="18"/>
          <w:szCs w:val="18"/>
        </w:rPr>
        <w:t xml:space="preserve"> This criterion is consistent with following principle </w:t>
      </w:r>
      <w:hyperlink r:id="rId10">
        <w:r w:rsidRPr="00B269AB">
          <w:rPr>
            <w:rFonts w:ascii="Arial" w:eastAsia="Arial" w:hAnsi="Arial" w:cs="Arial"/>
            <w:color w:val="0000FF"/>
            <w:sz w:val="18"/>
            <w:szCs w:val="18"/>
            <w:u w:val="single"/>
          </w:rPr>
          <w:t>identified by the ICANN Board</w:t>
        </w:r>
      </w:hyperlink>
      <w:r w:rsidRPr="00511165">
        <w:rPr>
          <w:rFonts w:ascii="Arial" w:eastAsia="Arial" w:hAnsi="Arial" w:cs="Arial"/>
          <w:color w:val="000000"/>
          <w:sz w:val="18"/>
          <w:szCs w:val="18"/>
        </w:rPr>
        <w:t>: “Effective and Efficient Process of Selection and Proposed Mec</w:t>
      </w:r>
      <w:r w:rsidRPr="00B269AB">
        <w:rPr>
          <w:rFonts w:ascii="Arial" w:eastAsia="Arial" w:hAnsi="Arial" w:cs="Arial"/>
          <w:color w:val="000000"/>
          <w:sz w:val="18"/>
          <w:szCs w:val="18"/>
        </w:rPr>
        <w:t>hanism: The CCWG-AP should strive to keep costs associated with establishing or selecting a disbursement mechanism as low as possible. The disbursement mechanism selected should be simple, effective and efficient, with appropriate skills, expertise, and scale to minimize overhead, minimize risks, and maximize the impact of auction proceeds.”</w:t>
      </w:r>
    </w:p>
  </w:footnote>
  <w:footnote w:id="20">
    <w:p w14:paraId="52C6A97A" w14:textId="77777777" w:rsidR="00BA08BB" w:rsidRPr="00B269AB" w:rsidRDefault="00BA08BB">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511165">
        <w:rPr>
          <w:rFonts w:ascii="Arial" w:eastAsia="Arial" w:hAnsi="Arial" w:cs="Arial"/>
          <w:color w:val="000000"/>
          <w:sz w:val="18"/>
          <w:szCs w:val="18"/>
        </w:rPr>
        <w:t xml:space="preserve"> This criterion is consistent with following principle </w:t>
      </w:r>
      <w:hyperlink r:id="rId11">
        <w:r w:rsidRPr="00B269AB">
          <w:rPr>
            <w:rFonts w:ascii="Arial" w:eastAsia="Arial" w:hAnsi="Arial" w:cs="Arial"/>
            <w:color w:val="0000FF"/>
            <w:sz w:val="18"/>
            <w:szCs w:val="18"/>
            <w:u w:val="single"/>
          </w:rPr>
          <w:t>identified by the ICANN Board</w:t>
        </w:r>
      </w:hyperlink>
      <w:r w:rsidRPr="00511165">
        <w:rPr>
          <w:rFonts w:ascii="Arial" w:eastAsia="Arial" w:hAnsi="Arial" w:cs="Arial"/>
          <w:color w:val="000000"/>
          <w:sz w:val="18"/>
          <w:szCs w:val="18"/>
        </w:rPr>
        <w:t>: “Preservation of Resources and Use of Existing Expertise: The CCWG-AP should work to identify models and processes that uphold the preservation of e</w:t>
      </w:r>
      <w:r w:rsidRPr="00B269AB">
        <w:rPr>
          <w:rFonts w:ascii="Arial" w:eastAsia="Arial" w:hAnsi="Arial" w:cs="Arial"/>
          <w:color w:val="000000"/>
          <w:sz w:val="18"/>
          <w:szCs w:val="18"/>
        </w:rPr>
        <w:t>xisting resources, either external or internal, and should draw on existing expertise to the extent available.”</w:t>
      </w:r>
    </w:p>
    <w:p w14:paraId="2A6095EC" w14:textId="77777777" w:rsidR="00BA08BB" w:rsidRDefault="00BA08BB">
      <w:pPr>
        <w:pBdr>
          <w:top w:val="nil"/>
          <w:left w:val="nil"/>
          <w:bottom w:val="nil"/>
          <w:right w:val="nil"/>
          <w:between w:val="nil"/>
        </w:pBdr>
        <w:rPr>
          <w:color w:val="000000"/>
          <w:sz w:val="20"/>
          <w:szCs w:val="20"/>
        </w:rPr>
      </w:pPr>
    </w:p>
  </w:footnote>
  <w:footnote w:id="21">
    <w:p w14:paraId="56644817" w14:textId="77777777" w:rsidR="00BA08BB" w:rsidRPr="00FB7A63" w:rsidRDefault="00BA08BB">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1C3C46">
        <w:rPr>
          <w:rFonts w:ascii="Arial" w:eastAsia="Arial" w:hAnsi="Arial" w:cs="Arial"/>
          <w:color w:val="000000"/>
          <w:sz w:val="18"/>
          <w:szCs w:val="18"/>
        </w:rPr>
        <w:t xml:space="preserve"> See preamble in Annex D for more details</w:t>
      </w:r>
    </w:p>
  </w:footnote>
  <w:footnote w:id="22">
    <w:p w14:paraId="602E6D86" w14:textId="77777777" w:rsidR="00BA08BB" w:rsidRPr="00DA1C77" w:rsidRDefault="00BA08BB">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FB7A63">
        <w:rPr>
          <w:rFonts w:ascii="Arial" w:eastAsia="Arial" w:hAnsi="Arial" w:cs="Arial"/>
          <w:color w:val="000000"/>
          <w:sz w:val="18"/>
          <w:szCs w:val="18"/>
        </w:rPr>
        <w:t xml:space="preserve"> See preamble in Annex D for more details</w:t>
      </w:r>
    </w:p>
  </w:footnote>
  <w:footnote w:id="23">
    <w:p w14:paraId="702C9F58" w14:textId="77777777" w:rsidR="00BA08BB" w:rsidRDefault="00BA08BB">
      <w:pPr>
        <w:rPr>
          <w:rFonts w:ascii="Arial" w:eastAsia="Arial" w:hAnsi="Arial" w:cs="Arial"/>
          <w:sz w:val="18"/>
          <w:szCs w:val="18"/>
        </w:rPr>
      </w:pPr>
      <w:r w:rsidRPr="00B269AB">
        <w:rPr>
          <w:rFonts w:ascii="Arial" w:hAnsi="Arial" w:cs="Arial"/>
          <w:sz w:val="18"/>
          <w:szCs w:val="18"/>
          <w:vertAlign w:val="superscript"/>
        </w:rPr>
        <w:footnoteRef/>
      </w:r>
      <w:r w:rsidRPr="00FB7A63">
        <w:rPr>
          <w:rFonts w:ascii="Arial" w:eastAsia="Arial" w:hAnsi="Arial" w:cs="Arial"/>
          <w:sz w:val="18"/>
          <w:szCs w:val="18"/>
        </w:rPr>
        <w:t xml:space="preserve"> See also </w:t>
      </w:r>
      <w:hyperlink r:id="rId12">
        <w:r w:rsidRPr="00DA1C77">
          <w:rPr>
            <w:rFonts w:ascii="Arial" w:eastAsia="Arial" w:hAnsi="Arial" w:cs="Arial"/>
            <w:color w:val="1155CC"/>
            <w:sz w:val="18"/>
            <w:szCs w:val="18"/>
            <w:u w:val="single"/>
          </w:rPr>
          <w:t>Note to Auction Proceeds DT re. legal and fiduciary princip</w:t>
        </w:r>
        <w:r w:rsidRPr="008B7EB7">
          <w:rPr>
            <w:rFonts w:ascii="Arial" w:eastAsia="Arial" w:hAnsi="Arial" w:cs="Arial"/>
            <w:color w:val="1155CC"/>
            <w:sz w:val="18"/>
            <w:szCs w:val="18"/>
            <w:u w:val="single"/>
          </w:rPr>
          <w:t>les</w:t>
        </w:r>
      </w:hyperlink>
    </w:p>
  </w:footnote>
  <w:footnote w:id="24">
    <w:p w14:paraId="7AE9E1DC" w14:textId="77777777" w:rsidR="00BA08BB" w:rsidRPr="00DA1C77" w:rsidRDefault="00BA08BB">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132619">
        <w:rPr>
          <w:rFonts w:ascii="Arial" w:eastAsia="Arial" w:hAnsi="Arial" w:cs="Arial"/>
          <w:color w:val="000000"/>
          <w:sz w:val="18"/>
          <w:szCs w:val="18"/>
        </w:rPr>
        <w:t xml:space="preserve"> These processes will ensure that the program implementation meets the following principles </w:t>
      </w:r>
      <w:hyperlink r:id="rId13">
        <w:r w:rsidRPr="00DA1C77">
          <w:rPr>
            <w:rFonts w:ascii="Arial" w:eastAsia="Arial" w:hAnsi="Arial" w:cs="Arial"/>
            <w:color w:val="0000FF"/>
            <w:sz w:val="18"/>
            <w:szCs w:val="18"/>
            <w:u w:val="single"/>
          </w:rPr>
          <w:t>identified by the ICANN Board</w:t>
        </w:r>
      </w:hyperlink>
      <w:r w:rsidRPr="00132619">
        <w:rPr>
          <w:rFonts w:ascii="Arial" w:eastAsia="Arial" w:hAnsi="Arial" w:cs="Arial"/>
          <w:color w:val="000000"/>
          <w:sz w:val="18"/>
          <w:szCs w:val="18"/>
        </w:rPr>
        <w:t>:</w:t>
      </w:r>
    </w:p>
    <w:p w14:paraId="798AAE87" w14:textId="77777777" w:rsidR="00BA08BB" w:rsidRPr="00B269AB" w:rsidRDefault="00BA08BB">
      <w:pPr>
        <w:numPr>
          <w:ilvl w:val="0"/>
          <w:numId w:val="5"/>
        </w:numPr>
        <w:pBdr>
          <w:top w:val="nil"/>
          <w:left w:val="nil"/>
          <w:bottom w:val="nil"/>
          <w:right w:val="nil"/>
          <w:between w:val="nil"/>
        </w:pBdr>
        <w:rPr>
          <w:rFonts w:ascii="Arial" w:hAnsi="Arial" w:cs="Arial"/>
          <w:color w:val="000000"/>
          <w:sz w:val="18"/>
          <w:szCs w:val="18"/>
        </w:rPr>
      </w:pPr>
      <w:r w:rsidRPr="00DA1C77">
        <w:rPr>
          <w:rFonts w:ascii="Arial" w:eastAsia="Arial" w:hAnsi="Arial" w:cs="Arial"/>
          <w:color w:val="000000"/>
          <w:sz w:val="18"/>
          <w:szCs w:val="18"/>
        </w:rPr>
        <w:t>“Evidenced-Based Processes and Procedures for Evaluation: The disbursement mechanism should have processes and procedures in place to evaluate and quantify the impact of awards using fit-to-purpose or evidence-based evaluation methodology.”</w:t>
      </w:r>
    </w:p>
    <w:p w14:paraId="585669C0" w14:textId="77777777" w:rsidR="00BA08BB" w:rsidRDefault="00BA08BB">
      <w:pPr>
        <w:numPr>
          <w:ilvl w:val="0"/>
          <w:numId w:val="5"/>
        </w:numPr>
        <w:pBdr>
          <w:top w:val="nil"/>
          <w:left w:val="nil"/>
          <w:bottom w:val="nil"/>
          <w:right w:val="nil"/>
          <w:between w:val="nil"/>
        </w:pBdr>
        <w:rPr>
          <w:color w:val="000000"/>
          <w:sz w:val="18"/>
          <w:szCs w:val="18"/>
          <w:u w:val="single"/>
        </w:rPr>
      </w:pPr>
      <w:r w:rsidRPr="00132619">
        <w:rPr>
          <w:rFonts w:ascii="Arial" w:eastAsia="Arial" w:hAnsi="Arial" w:cs="Arial"/>
          <w:color w:val="000000"/>
          <w:sz w:val="18"/>
          <w:szCs w:val="18"/>
        </w:rPr>
        <w:t>“Accountability: The actors that run the mechanism, whether internal or external, should be accountable, and the proceeds should be disbursed to awardees consistent with a written timeline that establishes cle</w:t>
      </w:r>
      <w:r w:rsidRPr="00DA1C77">
        <w:rPr>
          <w:rFonts w:ascii="Arial" w:eastAsia="Arial" w:hAnsi="Arial" w:cs="Arial"/>
          <w:color w:val="000000"/>
          <w:sz w:val="18"/>
          <w:szCs w:val="18"/>
        </w:rPr>
        <w:t>ar milestones/deliverables for release of project funding and establishes accountability for use/misuse of resources by grant recipients. This includes the ability to course correct or stop funding where issues arise.”</w:t>
      </w:r>
    </w:p>
  </w:footnote>
  <w:footnote w:id="25">
    <w:p w14:paraId="0623DC92" w14:textId="77777777" w:rsidR="00BA08BB" w:rsidRPr="00DA1C77" w:rsidDel="00141367" w:rsidRDefault="00BA08BB">
      <w:pPr>
        <w:pBdr>
          <w:top w:val="nil"/>
          <w:left w:val="nil"/>
          <w:bottom w:val="nil"/>
          <w:right w:val="nil"/>
          <w:between w:val="nil"/>
        </w:pBdr>
        <w:rPr>
          <w:del w:id="354" w:author="Marika Konings" w:date="2018-09-20T14:01:00Z"/>
          <w:rFonts w:ascii="Arial" w:eastAsia="Arial" w:hAnsi="Arial" w:cs="Arial"/>
          <w:color w:val="000000"/>
          <w:sz w:val="18"/>
          <w:szCs w:val="18"/>
          <w:u w:val="single"/>
        </w:rPr>
      </w:pPr>
      <w:r w:rsidRPr="00B269AB">
        <w:rPr>
          <w:rFonts w:ascii="Arial" w:hAnsi="Arial" w:cs="Arial"/>
          <w:sz w:val="18"/>
          <w:szCs w:val="18"/>
          <w:vertAlign w:val="superscript"/>
        </w:rPr>
        <w:footnoteRef/>
      </w:r>
      <w:r w:rsidRPr="00DA1C77">
        <w:rPr>
          <w:rFonts w:ascii="Arial" w:eastAsia="Arial" w:hAnsi="Arial" w:cs="Arial"/>
          <w:color w:val="000000"/>
          <w:sz w:val="18"/>
          <w:szCs w:val="18"/>
        </w:rPr>
        <w:t xml:space="preserve"> These processes will ensure that the program implementation meets the following principle </w:t>
      </w:r>
      <w:hyperlink r:id="rId14">
        <w:r w:rsidRPr="00DA1C77">
          <w:rPr>
            <w:rFonts w:ascii="Arial" w:eastAsia="Arial" w:hAnsi="Arial" w:cs="Arial"/>
            <w:color w:val="0000FF"/>
            <w:sz w:val="18"/>
            <w:szCs w:val="18"/>
            <w:u w:val="single"/>
          </w:rPr>
          <w:t>identified by</w:t>
        </w:r>
        <w:r w:rsidRPr="008B7EB7">
          <w:rPr>
            <w:rFonts w:ascii="Arial" w:eastAsia="Arial" w:hAnsi="Arial" w:cs="Arial"/>
            <w:color w:val="0000FF"/>
            <w:sz w:val="18"/>
            <w:szCs w:val="18"/>
            <w:u w:val="single"/>
          </w:rPr>
          <w:t xml:space="preserve"> the ICANN Board</w:t>
        </w:r>
      </w:hyperlink>
      <w:r w:rsidRPr="00DA1C77">
        <w:rPr>
          <w:rFonts w:ascii="Arial" w:eastAsia="Arial" w:hAnsi="Arial" w:cs="Arial"/>
          <w:color w:val="000000"/>
          <w:sz w:val="18"/>
          <w:szCs w:val="18"/>
        </w:rPr>
        <w:t>: “Transparency: Ensuring adequate/appropriate transparency to the ICANN community and the public on the process, decisions, and status of usage of the proceeds.”</w:t>
      </w:r>
    </w:p>
    <w:p w14:paraId="28D17D25" w14:textId="77777777" w:rsidR="00BA08BB" w:rsidRDefault="00BA08BB">
      <w:pPr>
        <w:pBdr>
          <w:top w:val="nil"/>
          <w:left w:val="nil"/>
          <w:bottom w:val="nil"/>
          <w:right w:val="nil"/>
          <w:between w:val="nil"/>
        </w:pBdr>
        <w:rPr>
          <w:rFonts w:ascii="Arial" w:eastAsia="Arial" w:hAnsi="Arial" w:cs="Arial"/>
          <w:color w:val="000000"/>
          <w:sz w:val="20"/>
          <w:szCs w:val="20"/>
        </w:rPr>
      </w:pPr>
    </w:p>
  </w:footnote>
  <w:footnote w:id="26">
    <w:p w14:paraId="600477BA" w14:textId="0E87BCBB" w:rsidR="00BA08BB" w:rsidRPr="00C976F2" w:rsidRDefault="00BA08BB">
      <w:pPr>
        <w:pStyle w:val="FootnoteText"/>
        <w:rPr>
          <w:rFonts w:ascii="Arial" w:hAnsi="Arial" w:cs="Arial"/>
          <w:sz w:val="18"/>
          <w:szCs w:val="18"/>
        </w:rPr>
      </w:pPr>
      <w:ins w:id="374" w:author="Marika Konings" w:date="2018-09-20T14:01:00Z">
        <w:r w:rsidRPr="00C976F2">
          <w:rPr>
            <w:rStyle w:val="FootnoteReference"/>
            <w:rFonts w:ascii="Arial" w:hAnsi="Arial" w:cs="Arial"/>
            <w:sz w:val="18"/>
            <w:szCs w:val="18"/>
          </w:rPr>
          <w:footnoteRef/>
        </w:r>
        <w:r w:rsidRPr="00C976F2">
          <w:rPr>
            <w:rFonts w:ascii="Arial" w:hAnsi="Arial" w:cs="Arial"/>
            <w:sz w:val="18"/>
            <w:szCs w:val="18"/>
          </w:rPr>
          <w:t xml:space="preserve"> Note that discussions</w:t>
        </w:r>
      </w:ins>
      <w:ins w:id="375" w:author="Marika Konings" w:date="2018-09-20T14:03:00Z">
        <w:r>
          <w:rPr>
            <w:rFonts w:ascii="Arial" w:hAnsi="Arial" w:cs="Arial"/>
            <w:sz w:val="18"/>
            <w:szCs w:val="18"/>
          </w:rPr>
          <w:t xml:space="preserve"> as well as decisions</w:t>
        </w:r>
      </w:ins>
      <w:ins w:id="376" w:author="Marika Konings" w:date="2018-09-20T14:01:00Z">
        <w:r w:rsidRPr="00C976F2">
          <w:rPr>
            <w:rFonts w:ascii="Arial" w:hAnsi="Arial" w:cs="Arial"/>
            <w:sz w:val="18"/>
            <w:szCs w:val="18"/>
          </w:rPr>
          <w:t xml:space="preserve"> in relation to a possible </w:t>
        </w:r>
      </w:ins>
      <w:ins w:id="377" w:author="Marika Konings" w:date="2018-09-20T14:02:00Z">
        <w:r w:rsidRPr="00C976F2">
          <w:rPr>
            <w:rFonts w:ascii="Arial" w:hAnsi="Arial" w:cs="Arial"/>
            <w:sz w:val="18"/>
            <w:szCs w:val="18"/>
          </w:rPr>
          <w:t>replenishment</w:t>
        </w:r>
      </w:ins>
      <w:ins w:id="378" w:author="Marika Konings" w:date="2018-09-20T14:01:00Z">
        <w:r w:rsidRPr="00C976F2">
          <w:rPr>
            <w:rFonts w:ascii="Arial" w:hAnsi="Arial" w:cs="Arial"/>
            <w:sz w:val="18"/>
            <w:szCs w:val="18"/>
          </w:rPr>
          <w:t xml:space="preserve"> </w:t>
        </w:r>
      </w:ins>
      <w:ins w:id="379" w:author="Marika Konings" w:date="2018-09-20T14:02:00Z">
        <w:r w:rsidRPr="00C976F2">
          <w:rPr>
            <w:rFonts w:ascii="Arial" w:hAnsi="Arial" w:cs="Arial"/>
            <w:sz w:val="18"/>
            <w:szCs w:val="18"/>
          </w:rPr>
          <w:t>of the reserve fund are being dealt with separately</w:t>
        </w:r>
      </w:ins>
      <w:ins w:id="380" w:author="Marika Konings" w:date="2018-09-20T14:03:00Z">
        <w:r>
          <w:rPr>
            <w:rFonts w:ascii="Arial" w:hAnsi="Arial" w:cs="Arial"/>
            <w:sz w:val="18"/>
            <w:szCs w:val="18"/>
          </w:rPr>
          <w:t xml:space="preserve"> and outside of this CCWG</w:t>
        </w:r>
      </w:ins>
      <w:ins w:id="381" w:author="Marika Konings" w:date="2018-09-20T14:02:00Z">
        <w:r w:rsidRPr="00C976F2">
          <w:rPr>
            <w:rFonts w:ascii="Arial" w:hAnsi="Arial" w:cs="Arial"/>
            <w:sz w:val="18"/>
            <w:szCs w:val="18"/>
          </w:rPr>
          <w:t xml:space="preserve">. See </w:t>
        </w:r>
        <w:r w:rsidRPr="00C976F2">
          <w:rPr>
            <w:rFonts w:ascii="Arial" w:hAnsi="Arial" w:cs="Arial"/>
            <w:sz w:val="18"/>
            <w:szCs w:val="18"/>
          </w:rPr>
          <w:fldChar w:fldCharType="begin"/>
        </w:r>
        <w:r w:rsidRPr="00C976F2">
          <w:rPr>
            <w:rFonts w:ascii="Arial" w:hAnsi="Arial" w:cs="Arial"/>
            <w:sz w:val="18"/>
            <w:szCs w:val="18"/>
          </w:rPr>
          <w:instrText xml:space="preserve"> HYPERLINK "https://www.icann.org/public-comments/reserve-fund-replenishment-2018-03-06-en" </w:instrText>
        </w:r>
        <w:r w:rsidRPr="00C976F2">
          <w:rPr>
            <w:rFonts w:ascii="Arial" w:hAnsi="Arial" w:cs="Arial"/>
            <w:sz w:val="18"/>
            <w:szCs w:val="18"/>
          </w:rPr>
          <w:fldChar w:fldCharType="separate"/>
        </w:r>
        <w:r w:rsidRPr="00C976F2">
          <w:rPr>
            <w:rStyle w:val="Hyperlink"/>
            <w:rFonts w:ascii="Arial" w:hAnsi="Arial" w:cs="Arial"/>
            <w:sz w:val="18"/>
            <w:szCs w:val="18"/>
          </w:rPr>
          <w:t>https://www.icann.org/public-comments/reserve-fund-replenishment-2018-03-06-en</w:t>
        </w:r>
        <w:r w:rsidRPr="00C976F2">
          <w:rPr>
            <w:rFonts w:ascii="Arial" w:hAnsi="Arial" w:cs="Arial"/>
            <w:sz w:val="18"/>
            <w:szCs w:val="18"/>
          </w:rPr>
          <w:fldChar w:fldCharType="end"/>
        </w:r>
        <w:r w:rsidRPr="00C976F2">
          <w:rPr>
            <w:rFonts w:ascii="Arial" w:hAnsi="Arial" w:cs="Arial"/>
            <w:sz w:val="18"/>
            <w:szCs w:val="18"/>
          </w:rPr>
          <w:t xml:space="preserve">. </w:t>
        </w:r>
      </w:ins>
    </w:p>
  </w:footnote>
  <w:footnote w:id="27">
    <w:p w14:paraId="07BABF73" w14:textId="77777777" w:rsidR="00BA08BB" w:rsidRDefault="00BA08BB">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18"/>
          <w:szCs w:val="18"/>
        </w:rPr>
        <w:t xml:space="preserve">See </w:t>
      </w:r>
      <w:hyperlink r:id="rId15">
        <w:r>
          <w:rPr>
            <w:rFonts w:ascii="Arial" w:eastAsia="Arial" w:hAnsi="Arial" w:cs="Arial"/>
            <w:color w:val="0000FF"/>
            <w:sz w:val="18"/>
            <w:szCs w:val="18"/>
            <w:u w:val="single"/>
          </w:rPr>
          <w:t>Board letter</w:t>
        </w:r>
      </w:hyperlink>
    </w:p>
  </w:footnote>
  <w:footnote w:id="28">
    <w:p w14:paraId="224F4B70" w14:textId="77777777" w:rsidR="00BA08BB" w:rsidRPr="00904B29" w:rsidRDefault="00BA08BB">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904B29">
        <w:rPr>
          <w:rFonts w:ascii="Arial" w:eastAsia="Arial" w:hAnsi="Arial" w:cs="Arial"/>
          <w:color w:val="000000"/>
          <w:sz w:val="18"/>
          <w:szCs w:val="18"/>
        </w:rPr>
        <w:t xml:space="preserve"> See </w:t>
      </w:r>
      <w:hyperlink r:id="rId16">
        <w:r w:rsidRPr="008B7EB7">
          <w:rPr>
            <w:rFonts w:ascii="Arial" w:eastAsia="Arial" w:hAnsi="Arial" w:cs="Arial"/>
            <w:color w:val="0000FF"/>
            <w:sz w:val="18"/>
            <w:szCs w:val="18"/>
            <w:u w:val="single"/>
          </w:rPr>
          <w:t>ICANN Board letter</w:t>
        </w:r>
      </w:hyperlink>
    </w:p>
  </w:footnote>
  <w:footnote w:id="29">
    <w:p w14:paraId="570DC50D" w14:textId="77777777" w:rsidR="00BA08BB" w:rsidRDefault="00BA08BB">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The new generic top level domain (gTLD) Program established auctions as a mechanism of last resort to resolve the competition sets between identical or similar terms (strings) for new gTLDs – known as string contention. Most string contentions (approximately 90% of sets scheduled for auction) have been resolved through other means before reaching an auction conducted using ICANN's authorized auction service provider. Any reference in this document to auction proceeds refers to the proceeds derived from auctions conducted using ICANN’s authorized auction service provider. </w:t>
      </w:r>
    </w:p>
  </w:footnote>
  <w:footnote w:id="30">
    <w:p w14:paraId="464D7ADC" w14:textId="77777777" w:rsidR="00BA08BB" w:rsidRDefault="00BA08BB">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w:t>
      </w:r>
      <w:r>
        <w:rPr>
          <w:rFonts w:ascii="Arial" w:eastAsia="Arial" w:hAnsi="Arial" w:cs="Arial"/>
          <w:color w:val="000000"/>
          <w:sz w:val="18"/>
          <w:szCs w:val="18"/>
          <w:highlight w:val="white"/>
        </w:rPr>
        <w:t>The mission of the Internet Corporation for Assigned Names and Numbers ("</w:t>
      </w:r>
      <w:r>
        <w:rPr>
          <w:rFonts w:ascii="Arial" w:eastAsia="Arial" w:hAnsi="Arial" w:cs="Arial"/>
          <w:b/>
          <w:color w:val="000000"/>
          <w:sz w:val="18"/>
          <w:szCs w:val="18"/>
          <w:highlight w:val="white"/>
        </w:rPr>
        <w:t>ICANN</w:t>
      </w:r>
      <w:r>
        <w:rPr>
          <w:rFonts w:ascii="Arial" w:eastAsia="Arial" w:hAnsi="Arial" w:cs="Arial"/>
          <w:color w:val="000000"/>
          <w:sz w:val="18"/>
          <w:szCs w:val="18"/>
          <w:highlight w:val="white"/>
        </w:rPr>
        <w:t xml:space="preserve">") is to ensure the stable and secure operation of the Internet's unique identifier systems as described in this </w:t>
      </w:r>
      <w:r>
        <w:rPr>
          <w:rFonts w:ascii="Arial" w:eastAsia="Arial" w:hAnsi="Arial" w:cs="Arial"/>
          <w:color w:val="000000"/>
          <w:sz w:val="18"/>
          <w:szCs w:val="18"/>
          <w:highlight w:val="white"/>
          <w:u w:val="single"/>
        </w:rPr>
        <w:t>Section 1.1(a)</w:t>
      </w:r>
      <w:r>
        <w:rPr>
          <w:rFonts w:ascii="Arial" w:eastAsia="Arial" w:hAnsi="Arial" w:cs="Arial"/>
          <w:color w:val="000000"/>
          <w:sz w:val="18"/>
          <w:szCs w:val="18"/>
          <w:highlight w:val="white"/>
        </w:rPr>
        <w:t xml:space="preserve"> (the "</w:t>
      </w:r>
      <w:r>
        <w:rPr>
          <w:rFonts w:ascii="Arial" w:eastAsia="Arial" w:hAnsi="Arial" w:cs="Arial"/>
          <w:b/>
          <w:color w:val="000000"/>
          <w:sz w:val="18"/>
          <w:szCs w:val="18"/>
          <w:highlight w:val="white"/>
        </w:rPr>
        <w:t>Mission</w:t>
      </w:r>
      <w:r>
        <w:rPr>
          <w:rFonts w:ascii="Arial" w:eastAsia="Arial" w:hAnsi="Arial" w:cs="Arial"/>
          <w:color w:val="000000"/>
          <w:sz w:val="18"/>
          <w:szCs w:val="18"/>
          <w:highlight w:val="white"/>
        </w:rPr>
        <w:t xml:space="preserve">").” </w:t>
      </w:r>
      <w:hyperlink r:id="rId17" w:anchor="article1">
        <w:r>
          <w:rPr>
            <w:rFonts w:ascii="Arial" w:eastAsia="Arial" w:hAnsi="Arial" w:cs="Arial"/>
            <w:color w:val="1155CC"/>
            <w:sz w:val="18"/>
            <w:szCs w:val="18"/>
            <w:u w:val="single"/>
          </w:rPr>
          <w:t>https://www.icann.org/resources/pages/governance/bylaws-en/#article1</w:t>
        </w:r>
      </w:hyperlink>
    </w:p>
  </w:footnote>
  <w:footnote w:id="31">
    <w:p w14:paraId="256F1C6B" w14:textId="77777777" w:rsidR="00BA08BB" w:rsidRDefault="00BA08BB">
      <w:pPr>
        <w:pBdr>
          <w:top w:val="nil"/>
          <w:left w:val="nil"/>
          <w:bottom w:val="nil"/>
          <w:right w:val="nil"/>
          <w:between w:val="nil"/>
        </w:pBdr>
        <w:rPr>
          <w:color w:val="000000"/>
          <w:sz w:val="20"/>
          <w:szCs w:val="20"/>
        </w:rPr>
      </w:pPr>
      <w:r>
        <w:rPr>
          <w:vertAlign w:val="superscript"/>
        </w:rPr>
        <w:footnoteRef/>
      </w:r>
      <w:r>
        <w:rPr>
          <w:rFonts w:ascii="Arial" w:eastAsia="Arial" w:hAnsi="Arial" w:cs="Arial"/>
          <w:color w:val="000000"/>
          <w:sz w:val="18"/>
          <w:szCs w:val="18"/>
        </w:rPr>
        <w:t xml:space="preserve"> The use of this terminology does not imply any support to any other standing use of this terminology.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5067D" w14:textId="77777777" w:rsidR="00BA08BB" w:rsidRDefault="00BA08BB">
    <w:pPr>
      <w:pBdr>
        <w:top w:val="nil"/>
        <w:left w:val="nil"/>
        <w:bottom w:val="nil"/>
        <w:right w:val="nil"/>
        <w:between w:val="nil"/>
      </w:pBdr>
      <w:tabs>
        <w:tab w:val="center" w:pos="4680"/>
        <w:tab w:val="right" w:pos="9360"/>
      </w:tabs>
      <w:spacing w:before="160" w:after="44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434C"/>
    <w:multiLevelType w:val="multilevel"/>
    <w:tmpl w:val="D88C1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5E3C02"/>
    <w:multiLevelType w:val="multilevel"/>
    <w:tmpl w:val="9F5CF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4E5147"/>
    <w:multiLevelType w:val="multilevel"/>
    <w:tmpl w:val="BCA46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73380A"/>
    <w:multiLevelType w:val="multilevel"/>
    <w:tmpl w:val="2C08A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EC5D79"/>
    <w:multiLevelType w:val="multilevel"/>
    <w:tmpl w:val="8806B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A46ED7"/>
    <w:multiLevelType w:val="multilevel"/>
    <w:tmpl w:val="1DACC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DE50D3"/>
    <w:multiLevelType w:val="multilevel"/>
    <w:tmpl w:val="F45AA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302CF0"/>
    <w:multiLevelType w:val="multilevel"/>
    <w:tmpl w:val="7A00D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EEA2BFF"/>
    <w:multiLevelType w:val="multilevel"/>
    <w:tmpl w:val="31828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ED12D9"/>
    <w:multiLevelType w:val="multilevel"/>
    <w:tmpl w:val="77CEA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F221D80"/>
    <w:multiLevelType w:val="multilevel"/>
    <w:tmpl w:val="A3661054"/>
    <w:lvl w:ilvl="0">
      <w:start w:val="1"/>
      <w:numFmt w:val="decimal"/>
      <w:lvlText w:val="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8C4ADF"/>
    <w:multiLevelType w:val="multilevel"/>
    <w:tmpl w:val="3B2C63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92933D4"/>
    <w:multiLevelType w:val="multilevel"/>
    <w:tmpl w:val="FC865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9E87451"/>
    <w:multiLevelType w:val="multilevel"/>
    <w:tmpl w:val="22707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00033BE"/>
    <w:multiLevelType w:val="multilevel"/>
    <w:tmpl w:val="9E5CB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24F34DA"/>
    <w:multiLevelType w:val="multilevel"/>
    <w:tmpl w:val="60702142"/>
    <w:lvl w:ilvl="0">
      <w:start w:val="1"/>
      <w:numFmt w:val="decimal"/>
      <w:lvlText w:val="4.%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6E6637"/>
    <w:multiLevelType w:val="multilevel"/>
    <w:tmpl w:val="15629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6A632F4"/>
    <w:multiLevelType w:val="multilevel"/>
    <w:tmpl w:val="F4C01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C87510F"/>
    <w:multiLevelType w:val="multilevel"/>
    <w:tmpl w:val="E474D9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D231F2B"/>
    <w:multiLevelType w:val="multilevel"/>
    <w:tmpl w:val="CBF87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DC61B2C"/>
    <w:multiLevelType w:val="multilevel"/>
    <w:tmpl w:val="5A2EF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DF763BE"/>
    <w:multiLevelType w:val="multilevel"/>
    <w:tmpl w:val="9028E0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44135F63"/>
    <w:multiLevelType w:val="multilevel"/>
    <w:tmpl w:val="51BC0026"/>
    <w:lvl w:ilvl="0">
      <w:start w:val="1"/>
      <w:numFmt w:val="decimal"/>
      <w:lvlText w:val="5.%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90798B"/>
    <w:multiLevelType w:val="multilevel"/>
    <w:tmpl w:val="42F04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ADD408C"/>
    <w:multiLevelType w:val="multilevel"/>
    <w:tmpl w:val="FB022E7E"/>
    <w:lvl w:ilvl="0">
      <w:start w:val="1"/>
      <w:numFmt w:val="decimal"/>
      <w:lvlText w:val="%1."/>
      <w:lvlJc w:val="left"/>
      <w:pPr>
        <w:ind w:left="460" w:hanging="360"/>
      </w:pPr>
      <w:rPr>
        <w:rFonts w:ascii="Arial" w:eastAsia="Arial" w:hAnsi="Arial" w:cs="Arial"/>
        <w:color w:val="333333"/>
        <w:sz w:val="21"/>
        <w:szCs w:val="21"/>
        <w:u w:val="none"/>
      </w:rPr>
    </w:lvl>
    <w:lvl w:ilvl="1">
      <w:start w:val="1"/>
      <w:numFmt w:val="lowerLetter"/>
      <w:lvlText w:val="%2."/>
      <w:lvlJc w:val="left"/>
      <w:pPr>
        <w:ind w:left="1180" w:hanging="360"/>
      </w:pPr>
      <w:rPr>
        <w:rFonts w:ascii="Calibri" w:eastAsia="Calibri" w:hAnsi="Calibri" w:cs="Calibri"/>
        <w:color w:val="333333"/>
        <w:sz w:val="22"/>
        <w:szCs w:val="22"/>
        <w:u w:val="none"/>
      </w:rPr>
    </w:lvl>
    <w:lvl w:ilvl="2">
      <w:start w:val="1"/>
      <w:numFmt w:val="lowerRoman"/>
      <w:lvlText w:val="%3."/>
      <w:lvlJc w:val="left"/>
      <w:pPr>
        <w:ind w:left="1900" w:hanging="360"/>
      </w:pPr>
      <w:rPr>
        <w:u w:val="none"/>
      </w:rPr>
    </w:lvl>
    <w:lvl w:ilvl="3">
      <w:start w:val="1"/>
      <w:numFmt w:val="decimal"/>
      <w:lvlText w:val="%4."/>
      <w:lvlJc w:val="left"/>
      <w:pPr>
        <w:ind w:left="2620" w:hanging="360"/>
      </w:pPr>
      <w:rPr>
        <w:u w:val="none"/>
      </w:rPr>
    </w:lvl>
    <w:lvl w:ilvl="4">
      <w:start w:val="1"/>
      <w:numFmt w:val="lowerLetter"/>
      <w:lvlText w:val="%5."/>
      <w:lvlJc w:val="left"/>
      <w:pPr>
        <w:ind w:left="3340" w:hanging="360"/>
      </w:pPr>
      <w:rPr>
        <w:u w:val="none"/>
      </w:rPr>
    </w:lvl>
    <w:lvl w:ilvl="5">
      <w:start w:val="1"/>
      <w:numFmt w:val="lowerRoman"/>
      <w:lvlText w:val="%6."/>
      <w:lvlJc w:val="left"/>
      <w:pPr>
        <w:ind w:left="4060" w:hanging="360"/>
      </w:pPr>
      <w:rPr>
        <w:u w:val="none"/>
      </w:rPr>
    </w:lvl>
    <w:lvl w:ilvl="6">
      <w:start w:val="1"/>
      <w:numFmt w:val="decimal"/>
      <w:lvlText w:val="%7."/>
      <w:lvlJc w:val="left"/>
      <w:pPr>
        <w:ind w:left="4780" w:hanging="360"/>
      </w:pPr>
      <w:rPr>
        <w:u w:val="none"/>
      </w:rPr>
    </w:lvl>
    <w:lvl w:ilvl="7">
      <w:start w:val="1"/>
      <w:numFmt w:val="lowerLetter"/>
      <w:lvlText w:val="%8."/>
      <w:lvlJc w:val="left"/>
      <w:pPr>
        <w:ind w:left="5500" w:hanging="360"/>
      </w:pPr>
      <w:rPr>
        <w:u w:val="none"/>
      </w:rPr>
    </w:lvl>
    <w:lvl w:ilvl="8">
      <w:start w:val="1"/>
      <w:numFmt w:val="lowerRoman"/>
      <w:lvlText w:val="%9."/>
      <w:lvlJc w:val="left"/>
      <w:pPr>
        <w:ind w:left="6220" w:hanging="360"/>
      </w:pPr>
      <w:rPr>
        <w:u w:val="none"/>
      </w:rPr>
    </w:lvl>
  </w:abstractNum>
  <w:abstractNum w:abstractNumId="25" w15:restartNumberingAfterBreak="0">
    <w:nsid w:val="50422DD0"/>
    <w:multiLevelType w:val="multilevel"/>
    <w:tmpl w:val="9C82D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1BF4435"/>
    <w:multiLevelType w:val="multilevel"/>
    <w:tmpl w:val="CBDA2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40B752D"/>
    <w:multiLevelType w:val="multilevel"/>
    <w:tmpl w:val="3B2C63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5D212C4"/>
    <w:multiLevelType w:val="multilevel"/>
    <w:tmpl w:val="1A6AB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7DD7467"/>
    <w:multiLevelType w:val="multilevel"/>
    <w:tmpl w:val="EDB25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9B83591"/>
    <w:multiLevelType w:val="multilevel"/>
    <w:tmpl w:val="8F228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F242CE9"/>
    <w:multiLevelType w:val="multilevel"/>
    <w:tmpl w:val="2B8CF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2B47023"/>
    <w:multiLevelType w:val="multilevel"/>
    <w:tmpl w:val="9EB63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7353C41"/>
    <w:multiLevelType w:val="multilevel"/>
    <w:tmpl w:val="91BEB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8C06506"/>
    <w:multiLevelType w:val="multilevel"/>
    <w:tmpl w:val="C4B4CF1E"/>
    <w:lvl w:ilvl="0">
      <w:start w:val="1"/>
      <w:numFmt w:val="decimal"/>
      <w:lvlText w:val="%1."/>
      <w:lvlJc w:val="left"/>
      <w:pPr>
        <w:ind w:left="360" w:hanging="360"/>
      </w:pPr>
      <w:rPr>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692B710C"/>
    <w:multiLevelType w:val="multilevel"/>
    <w:tmpl w:val="6EDA1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9E65B6A"/>
    <w:multiLevelType w:val="multilevel"/>
    <w:tmpl w:val="ED66EDFC"/>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B1543CC"/>
    <w:multiLevelType w:val="multilevel"/>
    <w:tmpl w:val="63F04A9A"/>
    <w:lvl w:ilvl="0">
      <w:start w:val="1"/>
      <w:numFmt w:val="bullet"/>
      <w:lvlText w:val="●"/>
      <w:lvlJc w:val="left"/>
      <w:pPr>
        <w:ind w:left="360" w:hanging="360"/>
      </w:pPr>
      <w:rPr>
        <w:rFonts w:ascii="Arial" w:eastAsia="Arial" w:hAnsi="Arial" w:cs="Arial"/>
        <w:color w:val="333333"/>
        <w:sz w:val="21"/>
        <w:szCs w:val="21"/>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8" w15:restartNumberingAfterBreak="0">
    <w:nsid w:val="6CC91951"/>
    <w:multiLevelType w:val="multilevel"/>
    <w:tmpl w:val="F920055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9" w15:restartNumberingAfterBreak="0">
    <w:nsid w:val="6EEA65EC"/>
    <w:multiLevelType w:val="multilevel"/>
    <w:tmpl w:val="9664FE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1063B96"/>
    <w:multiLevelType w:val="multilevel"/>
    <w:tmpl w:val="60702142"/>
    <w:lvl w:ilvl="0">
      <w:start w:val="1"/>
      <w:numFmt w:val="decimal"/>
      <w:lvlText w:val="4.%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11220B7"/>
    <w:multiLevelType w:val="multilevel"/>
    <w:tmpl w:val="9C446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2CD73BA"/>
    <w:multiLevelType w:val="multilevel"/>
    <w:tmpl w:val="E3D89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3512EFA"/>
    <w:multiLevelType w:val="multilevel"/>
    <w:tmpl w:val="F7006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3A26800"/>
    <w:multiLevelType w:val="multilevel"/>
    <w:tmpl w:val="1EE0DC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4B515DF"/>
    <w:multiLevelType w:val="multilevel"/>
    <w:tmpl w:val="ED66EDFC"/>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6306E59"/>
    <w:multiLevelType w:val="multilevel"/>
    <w:tmpl w:val="39143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BCA4DEA"/>
    <w:multiLevelType w:val="multilevel"/>
    <w:tmpl w:val="959C2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C09420C"/>
    <w:multiLevelType w:val="multilevel"/>
    <w:tmpl w:val="FF68B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D8E0F03"/>
    <w:multiLevelType w:val="multilevel"/>
    <w:tmpl w:val="52BC76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9"/>
  </w:num>
  <w:num w:numId="2">
    <w:abstractNumId w:val="35"/>
  </w:num>
  <w:num w:numId="3">
    <w:abstractNumId w:val="20"/>
  </w:num>
  <w:num w:numId="4">
    <w:abstractNumId w:val="14"/>
  </w:num>
  <w:num w:numId="5">
    <w:abstractNumId w:val="44"/>
  </w:num>
  <w:num w:numId="6">
    <w:abstractNumId w:val="40"/>
  </w:num>
  <w:num w:numId="7">
    <w:abstractNumId w:val="16"/>
  </w:num>
  <w:num w:numId="8">
    <w:abstractNumId w:val="31"/>
  </w:num>
  <w:num w:numId="9">
    <w:abstractNumId w:val="29"/>
  </w:num>
  <w:num w:numId="10">
    <w:abstractNumId w:val="17"/>
  </w:num>
  <w:num w:numId="11">
    <w:abstractNumId w:val="24"/>
  </w:num>
  <w:num w:numId="12">
    <w:abstractNumId w:val="2"/>
  </w:num>
  <w:num w:numId="13">
    <w:abstractNumId w:val="23"/>
  </w:num>
  <w:num w:numId="14">
    <w:abstractNumId w:val="22"/>
  </w:num>
  <w:num w:numId="15">
    <w:abstractNumId w:val="0"/>
  </w:num>
  <w:num w:numId="16">
    <w:abstractNumId w:val="49"/>
  </w:num>
  <w:num w:numId="17">
    <w:abstractNumId w:val="48"/>
  </w:num>
  <w:num w:numId="18">
    <w:abstractNumId w:val="34"/>
  </w:num>
  <w:num w:numId="19">
    <w:abstractNumId w:val="13"/>
  </w:num>
  <w:num w:numId="20">
    <w:abstractNumId w:val="37"/>
  </w:num>
  <w:num w:numId="21">
    <w:abstractNumId w:val="18"/>
  </w:num>
  <w:num w:numId="22">
    <w:abstractNumId w:val="9"/>
  </w:num>
  <w:num w:numId="23">
    <w:abstractNumId w:val="5"/>
  </w:num>
  <w:num w:numId="24">
    <w:abstractNumId w:val="43"/>
  </w:num>
  <w:num w:numId="25">
    <w:abstractNumId w:val="30"/>
  </w:num>
  <w:num w:numId="26">
    <w:abstractNumId w:val="4"/>
  </w:num>
  <w:num w:numId="27">
    <w:abstractNumId w:val="12"/>
  </w:num>
  <w:num w:numId="28">
    <w:abstractNumId w:val="6"/>
  </w:num>
  <w:num w:numId="29">
    <w:abstractNumId w:val="28"/>
  </w:num>
  <w:num w:numId="30">
    <w:abstractNumId w:val="25"/>
  </w:num>
  <w:num w:numId="31">
    <w:abstractNumId w:val="8"/>
  </w:num>
  <w:num w:numId="32">
    <w:abstractNumId w:val="7"/>
  </w:num>
  <w:num w:numId="33">
    <w:abstractNumId w:val="3"/>
  </w:num>
  <w:num w:numId="34">
    <w:abstractNumId w:val="1"/>
  </w:num>
  <w:num w:numId="35">
    <w:abstractNumId w:val="21"/>
  </w:num>
  <w:num w:numId="36">
    <w:abstractNumId w:val="32"/>
  </w:num>
  <w:num w:numId="37">
    <w:abstractNumId w:val="47"/>
  </w:num>
  <w:num w:numId="38">
    <w:abstractNumId w:val="39"/>
  </w:num>
  <w:num w:numId="39">
    <w:abstractNumId w:val="26"/>
  </w:num>
  <w:num w:numId="40">
    <w:abstractNumId w:val="11"/>
  </w:num>
  <w:num w:numId="41">
    <w:abstractNumId w:val="38"/>
  </w:num>
  <w:num w:numId="42">
    <w:abstractNumId w:val="33"/>
  </w:num>
  <w:num w:numId="43">
    <w:abstractNumId w:val="42"/>
  </w:num>
  <w:num w:numId="44">
    <w:abstractNumId w:val="41"/>
  </w:num>
  <w:num w:numId="45">
    <w:abstractNumId w:val="46"/>
  </w:num>
  <w:num w:numId="46">
    <w:abstractNumId w:val="27"/>
  </w:num>
  <w:num w:numId="47">
    <w:abstractNumId w:val="45"/>
  </w:num>
  <w:num w:numId="48">
    <w:abstractNumId w:val="15"/>
  </w:num>
  <w:num w:numId="49">
    <w:abstractNumId w:val="10"/>
  </w:num>
  <w:num w:numId="50">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a Konings">
    <w15:presenceInfo w15:providerId="Windows Live" w15:userId="392389b4-d8b7-4837-8e82-9d31ff84a526"/>
  </w15:person>
  <w15:person w15:author="Emily Barabas">
    <w15:presenceInfo w15:providerId="None" w15:userId="Emily Barab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1FE"/>
    <w:rsid w:val="00001508"/>
    <w:rsid w:val="0001755C"/>
    <w:rsid w:val="000324DD"/>
    <w:rsid w:val="00040069"/>
    <w:rsid w:val="00050210"/>
    <w:rsid w:val="00073430"/>
    <w:rsid w:val="0008411E"/>
    <w:rsid w:val="000951D4"/>
    <w:rsid w:val="000C7A19"/>
    <w:rsid w:val="000F76DA"/>
    <w:rsid w:val="0013242F"/>
    <w:rsid w:val="00132619"/>
    <w:rsid w:val="00133904"/>
    <w:rsid w:val="00141367"/>
    <w:rsid w:val="00146191"/>
    <w:rsid w:val="00156D1A"/>
    <w:rsid w:val="0019563D"/>
    <w:rsid w:val="00196190"/>
    <w:rsid w:val="001A6A68"/>
    <w:rsid w:val="001B61FE"/>
    <w:rsid w:val="001C3C46"/>
    <w:rsid w:val="001E72C0"/>
    <w:rsid w:val="001F6E61"/>
    <w:rsid w:val="00200519"/>
    <w:rsid w:val="00202007"/>
    <w:rsid w:val="002051D6"/>
    <w:rsid w:val="002271F8"/>
    <w:rsid w:val="00231417"/>
    <w:rsid w:val="002458E7"/>
    <w:rsid w:val="00254E92"/>
    <w:rsid w:val="0025625F"/>
    <w:rsid w:val="00262E4D"/>
    <w:rsid w:val="00263AD6"/>
    <w:rsid w:val="002A60AE"/>
    <w:rsid w:val="002B2F2C"/>
    <w:rsid w:val="002B41BC"/>
    <w:rsid w:val="002C3854"/>
    <w:rsid w:val="002C766C"/>
    <w:rsid w:val="00362FA1"/>
    <w:rsid w:val="003B0A6E"/>
    <w:rsid w:val="003B1D54"/>
    <w:rsid w:val="003B542A"/>
    <w:rsid w:val="003D0364"/>
    <w:rsid w:val="003D097D"/>
    <w:rsid w:val="00412035"/>
    <w:rsid w:val="00423CC1"/>
    <w:rsid w:val="00433436"/>
    <w:rsid w:val="004461A9"/>
    <w:rsid w:val="00454855"/>
    <w:rsid w:val="00476EB4"/>
    <w:rsid w:val="00487A74"/>
    <w:rsid w:val="004B058B"/>
    <w:rsid w:val="004B2EFC"/>
    <w:rsid w:val="004C227E"/>
    <w:rsid w:val="004D479A"/>
    <w:rsid w:val="00510C25"/>
    <w:rsid w:val="00511165"/>
    <w:rsid w:val="00544B58"/>
    <w:rsid w:val="0054756C"/>
    <w:rsid w:val="00560657"/>
    <w:rsid w:val="00565A0C"/>
    <w:rsid w:val="0056688F"/>
    <w:rsid w:val="00572A31"/>
    <w:rsid w:val="00581944"/>
    <w:rsid w:val="005908D0"/>
    <w:rsid w:val="005A3C26"/>
    <w:rsid w:val="005A7691"/>
    <w:rsid w:val="005A77C9"/>
    <w:rsid w:val="005B4AA1"/>
    <w:rsid w:val="005C6332"/>
    <w:rsid w:val="005D2472"/>
    <w:rsid w:val="005E0DEB"/>
    <w:rsid w:val="0065233D"/>
    <w:rsid w:val="006616C4"/>
    <w:rsid w:val="00663C4E"/>
    <w:rsid w:val="00676544"/>
    <w:rsid w:val="00677E3A"/>
    <w:rsid w:val="00682B1A"/>
    <w:rsid w:val="006A3182"/>
    <w:rsid w:val="006B7562"/>
    <w:rsid w:val="0075031F"/>
    <w:rsid w:val="00771388"/>
    <w:rsid w:val="0077517B"/>
    <w:rsid w:val="007824B4"/>
    <w:rsid w:val="00792F4A"/>
    <w:rsid w:val="007931E2"/>
    <w:rsid w:val="007A0E77"/>
    <w:rsid w:val="007C47FC"/>
    <w:rsid w:val="007E7187"/>
    <w:rsid w:val="007F1491"/>
    <w:rsid w:val="007F7A33"/>
    <w:rsid w:val="00802FD9"/>
    <w:rsid w:val="008060BE"/>
    <w:rsid w:val="00812F69"/>
    <w:rsid w:val="00813059"/>
    <w:rsid w:val="00825E4F"/>
    <w:rsid w:val="00836D9C"/>
    <w:rsid w:val="008636FF"/>
    <w:rsid w:val="008A35F1"/>
    <w:rsid w:val="008B7EB7"/>
    <w:rsid w:val="0090194D"/>
    <w:rsid w:val="00904B29"/>
    <w:rsid w:val="009055DC"/>
    <w:rsid w:val="00910202"/>
    <w:rsid w:val="00912C4B"/>
    <w:rsid w:val="00922712"/>
    <w:rsid w:val="009343BF"/>
    <w:rsid w:val="00934A60"/>
    <w:rsid w:val="00957A6F"/>
    <w:rsid w:val="00965D4B"/>
    <w:rsid w:val="00967506"/>
    <w:rsid w:val="009676A1"/>
    <w:rsid w:val="00985C92"/>
    <w:rsid w:val="009A4663"/>
    <w:rsid w:val="009B3435"/>
    <w:rsid w:val="009E4ECC"/>
    <w:rsid w:val="009E7981"/>
    <w:rsid w:val="00A165CE"/>
    <w:rsid w:val="00A22793"/>
    <w:rsid w:val="00A25E02"/>
    <w:rsid w:val="00A27395"/>
    <w:rsid w:val="00A351D4"/>
    <w:rsid w:val="00A418AD"/>
    <w:rsid w:val="00A778A2"/>
    <w:rsid w:val="00A92D82"/>
    <w:rsid w:val="00A96307"/>
    <w:rsid w:val="00A97DA6"/>
    <w:rsid w:val="00AC73FC"/>
    <w:rsid w:val="00AC77CC"/>
    <w:rsid w:val="00B269AB"/>
    <w:rsid w:val="00B27857"/>
    <w:rsid w:val="00B44EE0"/>
    <w:rsid w:val="00BA08BB"/>
    <w:rsid w:val="00BA5726"/>
    <w:rsid w:val="00BE52C0"/>
    <w:rsid w:val="00C104AA"/>
    <w:rsid w:val="00C2563C"/>
    <w:rsid w:val="00C37A48"/>
    <w:rsid w:val="00C76279"/>
    <w:rsid w:val="00C96502"/>
    <w:rsid w:val="00C976F2"/>
    <w:rsid w:val="00CF488F"/>
    <w:rsid w:val="00CF6B80"/>
    <w:rsid w:val="00D00404"/>
    <w:rsid w:val="00D10B8E"/>
    <w:rsid w:val="00D3642C"/>
    <w:rsid w:val="00D751CA"/>
    <w:rsid w:val="00DA1C77"/>
    <w:rsid w:val="00DB0526"/>
    <w:rsid w:val="00DB698D"/>
    <w:rsid w:val="00DF0E91"/>
    <w:rsid w:val="00DF1A5A"/>
    <w:rsid w:val="00DF23F6"/>
    <w:rsid w:val="00E15471"/>
    <w:rsid w:val="00E31DEF"/>
    <w:rsid w:val="00E412D2"/>
    <w:rsid w:val="00E52D76"/>
    <w:rsid w:val="00E70A5C"/>
    <w:rsid w:val="00E9683D"/>
    <w:rsid w:val="00E9693C"/>
    <w:rsid w:val="00F34F86"/>
    <w:rsid w:val="00F36C00"/>
    <w:rsid w:val="00F563D1"/>
    <w:rsid w:val="00F71C18"/>
    <w:rsid w:val="00F825C3"/>
    <w:rsid w:val="00FA239C"/>
    <w:rsid w:val="00FB7A63"/>
    <w:rsid w:val="00FC25F8"/>
    <w:rsid w:val="00FE46BA"/>
    <w:rsid w:val="00FE5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3497C"/>
  <w15:docId w15:val="{9B8115C1-0F4E-8146-AB13-6915F257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ind w:left="432" w:hanging="432"/>
      <w:outlineLvl w:val="0"/>
    </w:pPr>
    <w:rPr>
      <w:b/>
      <w:color w:val="0D436C"/>
      <w:sz w:val="44"/>
      <w:szCs w:val="44"/>
    </w:rPr>
  </w:style>
  <w:style w:type="paragraph" w:styleId="Heading2">
    <w:name w:val="heading 2"/>
    <w:basedOn w:val="Normal"/>
    <w:next w:val="Normal"/>
    <w:pPr>
      <w:keepNext/>
      <w:keepLines/>
      <w:pBdr>
        <w:top w:val="nil"/>
        <w:left w:val="nil"/>
        <w:bottom w:val="nil"/>
        <w:right w:val="nil"/>
        <w:between w:val="nil"/>
      </w:pBdr>
      <w:ind w:left="1260" w:hanging="1260"/>
      <w:outlineLvl w:val="1"/>
    </w:pPr>
    <w:rPr>
      <w:b/>
      <w:color w:val="0D436C"/>
      <w:sz w:val="36"/>
      <w:szCs w:val="36"/>
    </w:rPr>
  </w:style>
  <w:style w:type="paragraph" w:styleId="Heading3">
    <w:name w:val="heading 3"/>
    <w:basedOn w:val="Normal"/>
    <w:next w:val="Normal"/>
    <w:pPr>
      <w:pBdr>
        <w:top w:val="nil"/>
        <w:left w:val="nil"/>
        <w:bottom w:val="nil"/>
        <w:right w:val="nil"/>
        <w:between w:val="nil"/>
      </w:pBdr>
      <w:ind w:left="1260" w:hanging="1260"/>
      <w:outlineLvl w:val="2"/>
    </w:pPr>
    <w:rPr>
      <w:color w:val="0D436C"/>
      <w:sz w:val="36"/>
      <w:szCs w:val="36"/>
    </w:rPr>
  </w:style>
  <w:style w:type="paragraph" w:styleId="Heading4">
    <w:name w:val="heading 4"/>
    <w:basedOn w:val="Normal"/>
    <w:next w:val="Normal"/>
    <w:pPr>
      <w:pBdr>
        <w:top w:val="nil"/>
        <w:left w:val="nil"/>
        <w:bottom w:val="nil"/>
        <w:right w:val="nil"/>
        <w:between w:val="nil"/>
      </w:pBdr>
      <w:ind w:left="1620" w:hanging="1620"/>
      <w:outlineLvl w:val="3"/>
    </w:pPr>
    <w:rPr>
      <w:color w:val="0D436C"/>
      <w:sz w:val="32"/>
      <w:szCs w:val="32"/>
    </w:rPr>
  </w:style>
  <w:style w:type="paragraph" w:styleId="Heading5">
    <w:name w:val="heading 5"/>
    <w:basedOn w:val="Normal"/>
    <w:next w:val="Normal"/>
    <w:pPr>
      <w:pBdr>
        <w:top w:val="nil"/>
        <w:left w:val="nil"/>
        <w:bottom w:val="nil"/>
        <w:right w:val="nil"/>
        <w:between w:val="nil"/>
      </w:pBdr>
      <w:ind w:left="1620" w:hanging="1620"/>
      <w:outlineLvl w:val="4"/>
    </w:pPr>
    <w:rPr>
      <w:color w:val="0D436C"/>
      <w:sz w:val="28"/>
      <w:szCs w:val="28"/>
    </w:rPr>
  </w:style>
  <w:style w:type="paragraph" w:styleId="Heading6">
    <w:name w:val="heading 6"/>
    <w:basedOn w:val="Normal"/>
    <w:next w:val="Normal"/>
    <w:pPr>
      <w:keepNext/>
      <w:keepLines/>
      <w:spacing w:before="40"/>
      <w:ind w:left="1152" w:hanging="1152"/>
      <w:outlineLvl w:val="5"/>
    </w:pPr>
    <w:rPr>
      <w:color w:val="0C43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single" w:sz="4" w:space="1" w:color="1A87C9"/>
        <w:right w:val="nil"/>
        <w:between w:val="nil"/>
      </w:pBdr>
      <w:tabs>
        <w:tab w:val="left" w:pos="1595"/>
      </w:tabs>
      <w:spacing w:after="220"/>
    </w:pPr>
    <w:rPr>
      <w:color w:val="1768B1"/>
      <w:sz w:val="64"/>
      <w:szCs w:val="6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rPr>
      <w:rFonts w:ascii="Calibri" w:eastAsia="Calibri" w:hAnsi="Calibri" w:cs="Calibri"/>
    </w:rPr>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E0DEB"/>
    <w:rPr>
      <w:sz w:val="18"/>
      <w:szCs w:val="18"/>
    </w:rPr>
  </w:style>
  <w:style w:type="character" w:customStyle="1" w:styleId="BalloonTextChar">
    <w:name w:val="Balloon Text Char"/>
    <w:basedOn w:val="DefaultParagraphFont"/>
    <w:link w:val="BalloonText"/>
    <w:uiPriority w:val="99"/>
    <w:semiHidden/>
    <w:rsid w:val="005E0DEB"/>
    <w:rPr>
      <w:sz w:val="18"/>
      <w:szCs w:val="18"/>
    </w:rPr>
  </w:style>
  <w:style w:type="character" w:styleId="Hyperlink">
    <w:name w:val="Hyperlink"/>
    <w:basedOn w:val="DefaultParagraphFont"/>
    <w:uiPriority w:val="99"/>
    <w:unhideWhenUsed/>
    <w:rsid w:val="00D751CA"/>
    <w:rPr>
      <w:color w:val="0000FF" w:themeColor="hyperlink"/>
      <w:u w:val="single"/>
    </w:rPr>
  </w:style>
  <w:style w:type="character" w:styleId="UnresolvedMention">
    <w:name w:val="Unresolved Mention"/>
    <w:basedOn w:val="DefaultParagraphFont"/>
    <w:uiPriority w:val="99"/>
    <w:semiHidden/>
    <w:unhideWhenUsed/>
    <w:rsid w:val="00D751CA"/>
    <w:rPr>
      <w:color w:val="605E5C"/>
      <w:shd w:val="clear" w:color="auto" w:fill="E1DFDD"/>
    </w:rPr>
  </w:style>
  <w:style w:type="paragraph" w:styleId="FootnoteText">
    <w:name w:val="footnote text"/>
    <w:basedOn w:val="Normal"/>
    <w:link w:val="FootnoteTextChar"/>
    <w:uiPriority w:val="99"/>
    <w:semiHidden/>
    <w:unhideWhenUsed/>
    <w:rsid w:val="00DB698D"/>
    <w:rPr>
      <w:sz w:val="20"/>
      <w:szCs w:val="20"/>
    </w:rPr>
  </w:style>
  <w:style w:type="character" w:customStyle="1" w:styleId="FootnoteTextChar">
    <w:name w:val="Footnote Text Char"/>
    <w:basedOn w:val="DefaultParagraphFont"/>
    <w:link w:val="FootnoteText"/>
    <w:uiPriority w:val="99"/>
    <w:semiHidden/>
    <w:rsid w:val="00DB698D"/>
    <w:rPr>
      <w:sz w:val="20"/>
      <w:szCs w:val="20"/>
    </w:rPr>
  </w:style>
  <w:style w:type="character" w:styleId="FootnoteReference">
    <w:name w:val="footnote reference"/>
    <w:basedOn w:val="DefaultParagraphFont"/>
    <w:uiPriority w:val="99"/>
    <w:semiHidden/>
    <w:unhideWhenUsed/>
    <w:rsid w:val="00DB698D"/>
    <w:rPr>
      <w:vertAlign w:val="superscript"/>
    </w:rPr>
  </w:style>
  <w:style w:type="paragraph" w:styleId="ListParagraph">
    <w:name w:val="List Paragraph"/>
    <w:basedOn w:val="Normal"/>
    <w:uiPriority w:val="34"/>
    <w:qFormat/>
    <w:rsid w:val="0075031F"/>
    <w:pPr>
      <w:ind w:left="720"/>
      <w:contextualSpacing/>
    </w:pPr>
  </w:style>
  <w:style w:type="paragraph" w:styleId="TOC1">
    <w:name w:val="toc 1"/>
    <w:basedOn w:val="Normal"/>
    <w:next w:val="Normal"/>
    <w:autoRedefine/>
    <w:uiPriority w:val="39"/>
    <w:unhideWhenUsed/>
    <w:rsid w:val="00254E92"/>
    <w:pPr>
      <w:tabs>
        <w:tab w:val="left" w:pos="480"/>
        <w:tab w:val="right" w:pos="9019"/>
      </w:tabs>
      <w:spacing w:after="100"/>
      <w:pPrChange w:id="0" w:author="Marika Konings" w:date="2018-09-20T16:37:00Z">
        <w:pPr>
          <w:tabs>
            <w:tab w:val="left" w:pos="480"/>
            <w:tab w:val="right" w:pos="9019"/>
          </w:tabs>
          <w:spacing w:after="100"/>
        </w:pPr>
      </w:pPrChange>
    </w:pPr>
    <w:rPr>
      <w:rPrChange w:id="0" w:author="Marika Konings" w:date="2018-09-20T16:37:00Z">
        <w:rPr>
          <w:sz w:val="24"/>
          <w:szCs w:val="24"/>
          <w:lang w:val="en-US" w:eastAsia="en-US" w:bidi="ar-SA"/>
        </w:rPr>
      </w:rPrChange>
    </w:rPr>
  </w:style>
  <w:style w:type="paragraph" w:styleId="TOC5">
    <w:name w:val="toc 5"/>
    <w:basedOn w:val="Normal"/>
    <w:next w:val="Normal"/>
    <w:autoRedefine/>
    <w:uiPriority w:val="39"/>
    <w:unhideWhenUsed/>
    <w:rsid w:val="007931E2"/>
    <w:pPr>
      <w:spacing w:after="100"/>
      <w:ind w:left="960"/>
    </w:pPr>
  </w:style>
  <w:style w:type="paragraph" w:styleId="CommentSubject">
    <w:name w:val="annotation subject"/>
    <w:basedOn w:val="CommentText"/>
    <w:next w:val="CommentText"/>
    <w:link w:val="CommentSubjectChar"/>
    <w:uiPriority w:val="99"/>
    <w:semiHidden/>
    <w:unhideWhenUsed/>
    <w:rsid w:val="00A351D4"/>
    <w:rPr>
      <w:b/>
      <w:bCs/>
    </w:rPr>
  </w:style>
  <w:style w:type="character" w:customStyle="1" w:styleId="CommentSubjectChar">
    <w:name w:val="Comment Subject Char"/>
    <w:basedOn w:val="CommentTextChar"/>
    <w:link w:val="CommentSubject"/>
    <w:uiPriority w:val="99"/>
    <w:semiHidden/>
    <w:rsid w:val="00A351D4"/>
    <w:rPr>
      <w:b/>
      <w:bCs/>
      <w:sz w:val="20"/>
      <w:szCs w:val="20"/>
    </w:rPr>
  </w:style>
  <w:style w:type="paragraph" w:styleId="NormalWeb">
    <w:name w:val="Normal (Web)"/>
    <w:basedOn w:val="Normal"/>
    <w:uiPriority w:val="99"/>
    <w:unhideWhenUsed/>
    <w:rsid w:val="00572A31"/>
    <w:pPr>
      <w:spacing w:before="100" w:beforeAutospacing="1" w:after="100" w:afterAutospacing="1"/>
    </w:pPr>
  </w:style>
  <w:style w:type="character" w:styleId="LineNumber">
    <w:name w:val="line number"/>
    <w:basedOn w:val="DefaultParagraphFont"/>
    <w:uiPriority w:val="99"/>
    <w:semiHidden/>
    <w:unhideWhenUsed/>
    <w:rsid w:val="004B2EFC"/>
  </w:style>
  <w:style w:type="paragraph" w:styleId="Revision">
    <w:name w:val="Revision"/>
    <w:hidden/>
    <w:uiPriority w:val="99"/>
    <w:semiHidden/>
    <w:rsid w:val="00B44EE0"/>
  </w:style>
  <w:style w:type="character" w:customStyle="1" w:styleId="apple-converted-space">
    <w:name w:val="apple-converted-space"/>
    <w:basedOn w:val="DefaultParagraphFont"/>
    <w:rsid w:val="00F34F86"/>
  </w:style>
  <w:style w:type="character" w:styleId="FollowedHyperlink">
    <w:name w:val="FollowedHyperlink"/>
    <w:basedOn w:val="DefaultParagraphFont"/>
    <w:uiPriority w:val="99"/>
    <w:semiHidden/>
    <w:unhideWhenUsed/>
    <w:rsid w:val="00E9693C"/>
    <w:rPr>
      <w:color w:val="800080" w:themeColor="followedHyperlink"/>
      <w:u w:val="single"/>
    </w:rPr>
  </w:style>
  <w:style w:type="paragraph" w:customStyle="1" w:styleId="msonormal0">
    <w:name w:val="msonormal"/>
    <w:basedOn w:val="Normal"/>
    <w:rsid w:val="00BE52C0"/>
    <w:pPr>
      <w:spacing w:before="100" w:beforeAutospacing="1" w:after="100" w:afterAutospacing="1"/>
    </w:pPr>
  </w:style>
  <w:style w:type="paragraph" w:customStyle="1" w:styleId="xl63">
    <w:name w:val="xl63"/>
    <w:basedOn w:val="Normal"/>
    <w:rsid w:val="00BE52C0"/>
    <w:pPr>
      <w:spacing w:before="100" w:beforeAutospacing="1" w:after="100" w:afterAutospacing="1"/>
    </w:pPr>
    <w:rPr>
      <w:b/>
      <w:bCs/>
      <w:color w:val="002060"/>
      <w:sz w:val="28"/>
      <w:szCs w:val="28"/>
    </w:rPr>
  </w:style>
  <w:style w:type="paragraph" w:customStyle="1" w:styleId="xl64">
    <w:name w:val="xl64"/>
    <w:basedOn w:val="Normal"/>
    <w:rsid w:val="00BE52C0"/>
    <w:pPr>
      <w:spacing w:before="100" w:beforeAutospacing="1" w:after="100" w:afterAutospacing="1"/>
    </w:pPr>
    <w:rPr>
      <w:b/>
      <w:bCs/>
    </w:rPr>
  </w:style>
  <w:style w:type="paragraph" w:customStyle="1" w:styleId="xl65">
    <w:name w:val="xl65"/>
    <w:basedOn w:val="Normal"/>
    <w:rsid w:val="00BE52C0"/>
    <w:pPr>
      <w:spacing w:before="100" w:beforeAutospacing="1" w:after="100" w:afterAutospacing="1"/>
      <w:jc w:val="center"/>
    </w:pPr>
    <w:rPr>
      <w:b/>
      <w:bCs/>
    </w:rPr>
  </w:style>
  <w:style w:type="paragraph" w:customStyle="1" w:styleId="xl66">
    <w:name w:val="xl66"/>
    <w:basedOn w:val="Normal"/>
    <w:rsid w:val="00BE52C0"/>
    <w:pPr>
      <w:spacing w:before="100" w:beforeAutospacing="1" w:after="100" w:afterAutospacing="1"/>
      <w:jc w:val="center"/>
    </w:pPr>
  </w:style>
  <w:style w:type="paragraph" w:customStyle="1" w:styleId="xl67">
    <w:name w:val="xl67"/>
    <w:basedOn w:val="Normal"/>
    <w:rsid w:val="00BE52C0"/>
    <w:pPr>
      <w:shd w:val="clear" w:color="000000" w:fill="FFFF00"/>
      <w:spacing w:before="100" w:beforeAutospacing="1" w:after="100" w:afterAutospacing="1"/>
    </w:pPr>
  </w:style>
  <w:style w:type="paragraph" w:customStyle="1" w:styleId="xl68">
    <w:name w:val="xl68"/>
    <w:basedOn w:val="Normal"/>
    <w:rsid w:val="00BE52C0"/>
    <w:pPr>
      <w:spacing w:before="100" w:beforeAutospacing="1" w:after="100" w:afterAutospacing="1"/>
    </w:pPr>
    <w:rPr>
      <w:sz w:val="28"/>
      <w:szCs w:val="28"/>
    </w:rPr>
  </w:style>
  <w:style w:type="paragraph" w:customStyle="1" w:styleId="xl69">
    <w:name w:val="xl69"/>
    <w:basedOn w:val="Normal"/>
    <w:rsid w:val="00BE52C0"/>
    <w:pPr>
      <w:shd w:val="clear" w:color="000000" w:fill="F2F2F2"/>
      <w:spacing w:before="100" w:beforeAutospacing="1" w:after="100" w:afterAutospacing="1"/>
      <w:jc w:val="center"/>
    </w:pPr>
  </w:style>
  <w:style w:type="paragraph" w:customStyle="1" w:styleId="xl70">
    <w:name w:val="xl70"/>
    <w:basedOn w:val="Normal"/>
    <w:rsid w:val="00BE52C0"/>
    <w:pPr>
      <w:shd w:val="clear" w:color="000000" w:fill="F2F2F2"/>
      <w:spacing w:before="100" w:beforeAutospacing="1" w:after="100" w:afterAutospacing="1"/>
      <w:jc w:val="center"/>
    </w:pPr>
    <w:rPr>
      <w:b/>
      <w:bCs/>
    </w:rPr>
  </w:style>
  <w:style w:type="paragraph" w:customStyle="1" w:styleId="xl71">
    <w:name w:val="xl71"/>
    <w:basedOn w:val="Normal"/>
    <w:rsid w:val="00BE52C0"/>
    <w:pPr>
      <w:shd w:val="clear" w:color="000000" w:fill="F2F2F2"/>
      <w:spacing w:before="100" w:beforeAutospacing="1" w:after="100" w:afterAutospacing="1"/>
      <w:jc w:val="center"/>
    </w:pPr>
  </w:style>
  <w:style w:type="paragraph" w:customStyle="1" w:styleId="xl72">
    <w:name w:val="xl72"/>
    <w:basedOn w:val="Normal"/>
    <w:rsid w:val="00BE52C0"/>
    <w:pPr>
      <w:shd w:val="clear" w:color="000000" w:fill="F2F2F2"/>
      <w:spacing w:before="100" w:beforeAutospacing="1" w:after="100" w:afterAutospacing="1"/>
      <w:jc w:val="center"/>
    </w:pPr>
    <w:rPr>
      <w:b/>
      <w:bCs/>
    </w:rPr>
  </w:style>
  <w:style w:type="paragraph" w:customStyle="1" w:styleId="xl73">
    <w:name w:val="xl73"/>
    <w:basedOn w:val="Normal"/>
    <w:rsid w:val="00BE52C0"/>
    <w:pPr>
      <w:spacing w:before="100" w:beforeAutospacing="1" w:after="100" w:afterAutospacing="1"/>
      <w:jc w:val="center"/>
      <w:textAlignment w:val="center"/>
    </w:pPr>
    <w:rPr>
      <w:b/>
      <w:bCs/>
      <w:color w:val="00B050"/>
      <w:sz w:val="44"/>
      <w:szCs w:val="44"/>
    </w:rPr>
  </w:style>
  <w:style w:type="paragraph" w:customStyle="1" w:styleId="xl74">
    <w:name w:val="xl74"/>
    <w:basedOn w:val="Normal"/>
    <w:rsid w:val="00BE52C0"/>
    <w:pPr>
      <w:spacing w:before="100" w:beforeAutospacing="1" w:after="100" w:afterAutospacing="1"/>
    </w:pPr>
  </w:style>
  <w:style w:type="paragraph" w:customStyle="1" w:styleId="xl75">
    <w:name w:val="xl75"/>
    <w:basedOn w:val="Normal"/>
    <w:rsid w:val="00BE52C0"/>
    <w:pPr>
      <w:spacing w:before="100" w:beforeAutospacing="1" w:after="100" w:afterAutospacing="1"/>
    </w:pPr>
    <w:rPr>
      <w:color w:val="000000"/>
    </w:rPr>
  </w:style>
  <w:style w:type="paragraph" w:customStyle="1" w:styleId="xl76">
    <w:name w:val="xl76"/>
    <w:basedOn w:val="Normal"/>
    <w:rsid w:val="00BE52C0"/>
    <w:pPr>
      <w:spacing w:before="100" w:beforeAutospacing="1" w:after="100" w:afterAutospacing="1"/>
    </w:pPr>
    <w:rPr>
      <w:color w:val="333333"/>
    </w:rPr>
  </w:style>
  <w:style w:type="paragraph" w:customStyle="1" w:styleId="xl77">
    <w:name w:val="xl77"/>
    <w:basedOn w:val="Normal"/>
    <w:rsid w:val="00BE52C0"/>
    <w:pPr>
      <w:spacing w:before="100" w:beforeAutospacing="1" w:after="100" w:afterAutospacing="1"/>
    </w:pPr>
    <w:rPr>
      <w:b/>
      <w:bCs/>
    </w:rPr>
  </w:style>
  <w:style w:type="paragraph" w:customStyle="1" w:styleId="xl78">
    <w:name w:val="xl78"/>
    <w:basedOn w:val="Normal"/>
    <w:rsid w:val="00BE52C0"/>
    <w:pPr>
      <w:spacing w:before="100" w:beforeAutospacing="1" w:after="100" w:afterAutospacing="1"/>
    </w:pPr>
    <w:rPr>
      <w:sz w:val="28"/>
      <w:szCs w:val="28"/>
    </w:rPr>
  </w:style>
  <w:style w:type="paragraph" w:customStyle="1" w:styleId="xl79">
    <w:name w:val="xl79"/>
    <w:basedOn w:val="Normal"/>
    <w:rsid w:val="00BE52C0"/>
    <w:pPr>
      <w:spacing w:before="100" w:beforeAutospacing="1" w:after="100" w:afterAutospacing="1"/>
      <w:jc w:val="center"/>
    </w:pPr>
    <w:rPr>
      <w:b/>
      <w:bCs/>
      <w:color w:val="C00000"/>
      <w:sz w:val="44"/>
      <w:szCs w:val="44"/>
    </w:rPr>
  </w:style>
  <w:style w:type="paragraph" w:customStyle="1" w:styleId="xl80">
    <w:name w:val="xl80"/>
    <w:basedOn w:val="Normal"/>
    <w:rsid w:val="00BE52C0"/>
    <w:pPr>
      <w:spacing w:before="100" w:beforeAutospacing="1" w:after="100" w:afterAutospacing="1"/>
      <w:jc w:val="center"/>
    </w:pPr>
    <w:rPr>
      <w:sz w:val="28"/>
      <w:szCs w:val="28"/>
    </w:rPr>
  </w:style>
  <w:style w:type="paragraph" w:customStyle="1" w:styleId="xl81">
    <w:name w:val="xl81"/>
    <w:basedOn w:val="Normal"/>
    <w:rsid w:val="00BE52C0"/>
    <w:pPr>
      <w:spacing w:before="100" w:beforeAutospacing="1" w:after="100" w:afterAutospacing="1"/>
      <w:jc w:val="center"/>
    </w:pPr>
    <w:rPr>
      <w:sz w:val="28"/>
      <w:szCs w:val="28"/>
    </w:rPr>
  </w:style>
  <w:style w:type="paragraph" w:customStyle="1" w:styleId="xl82">
    <w:name w:val="xl82"/>
    <w:basedOn w:val="Normal"/>
    <w:rsid w:val="00BE52C0"/>
    <w:pPr>
      <w:pBdr>
        <w:top w:val="single" w:sz="12" w:space="0" w:color="002060"/>
        <w:left w:val="single" w:sz="12" w:space="0" w:color="002060"/>
        <w:bottom w:val="dashed" w:sz="4" w:space="0" w:color="002060"/>
      </w:pBdr>
      <w:shd w:val="clear" w:color="000000" w:fill="F2F2F2"/>
      <w:spacing w:before="100" w:beforeAutospacing="1" w:after="100" w:afterAutospacing="1"/>
      <w:jc w:val="center"/>
      <w:textAlignment w:val="center"/>
    </w:pPr>
    <w:rPr>
      <w:b/>
      <w:bCs/>
      <w:sz w:val="32"/>
      <w:szCs w:val="32"/>
    </w:rPr>
  </w:style>
  <w:style w:type="paragraph" w:customStyle="1" w:styleId="xl83">
    <w:name w:val="xl83"/>
    <w:basedOn w:val="Normal"/>
    <w:rsid w:val="00BE52C0"/>
    <w:pPr>
      <w:pBdr>
        <w:top w:val="single" w:sz="12" w:space="0" w:color="002060"/>
        <w:bottom w:val="dashed" w:sz="4" w:space="0" w:color="002060"/>
      </w:pBdr>
      <w:shd w:val="clear" w:color="000000" w:fill="F2F2F2"/>
      <w:spacing w:before="100" w:beforeAutospacing="1" w:after="100" w:afterAutospacing="1"/>
      <w:jc w:val="center"/>
      <w:textAlignment w:val="center"/>
    </w:pPr>
    <w:rPr>
      <w:b/>
      <w:bCs/>
      <w:sz w:val="32"/>
      <w:szCs w:val="32"/>
    </w:rPr>
  </w:style>
  <w:style w:type="paragraph" w:customStyle="1" w:styleId="xl84">
    <w:name w:val="xl84"/>
    <w:basedOn w:val="Normal"/>
    <w:rsid w:val="00BE52C0"/>
    <w:pPr>
      <w:pBdr>
        <w:top w:val="single" w:sz="12" w:space="0" w:color="002060"/>
        <w:bottom w:val="dashed" w:sz="4" w:space="0" w:color="002060"/>
        <w:right w:val="single" w:sz="12" w:space="0" w:color="002060"/>
      </w:pBdr>
      <w:shd w:val="clear" w:color="000000" w:fill="F2F2F2"/>
      <w:spacing w:before="100" w:beforeAutospacing="1" w:after="100" w:afterAutospacing="1"/>
      <w:jc w:val="center"/>
      <w:textAlignment w:val="center"/>
    </w:pPr>
    <w:rPr>
      <w:b/>
      <w:bCs/>
      <w:sz w:val="32"/>
      <w:szCs w:val="32"/>
    </w:rPr>
  </w:style>
  <w:style w:type="paragraph" w:customStyle="1" w:styleId="xl85">
    <w:name w:val="xl85"/>
    <w:basedOn w:val="Normal"/>
    <w:rsid w:val="00BE52C0"/>
    <w:pPr>
      <w:pBdr>
        <w:top w:val="dashed" w:sz="4" w:space="0" w:color="002060"/>
        <w:left w:val="single" w:sz="12" w:space="0" w:color="002060"/>
        <w:bottom w:val="single" w:sz="12" w:space="0" w:color="002060"/>
      </w:pBdr>
      <w:shd w:val="clear" w:color="000000" w:fill="F2F2F2"/>
      <w:spacing w:before="100" w:beforeAutospacing="1" w:after="100" w:afterAutospacing="1"/>
      <w:jc w:val="center"/>
      <w:textAlignment w:val="center"/>
    </w:pPr>
    <w:rPr>
      <w:b/>
      <w:bCs/>
      <w:color w:val="00B050"/>
      <w:sz w:val="44"/>
      <w:szCs w:val="44"/>
    </w:rPr>
  </w:style>
  <w:style w:type="paragraph" w:customStyle="1" w:styleId="xl86">
    <w:name w:val="xl86"/>
    <w:basedOn w:val="Normal"/>
    <w:rsid w:val="00BE52C0"/>
    <w:pPr>
      <w:pBdr>
        <w:top w:val="dashed" w:sz="4" w:space="0" w:color="002060"/>
        <w:bottom w:val="single" w:sz="12" w:space="0" w:color="002060"/>
      </w:pBdr>
      <w:shd w:val="clear" w:color="000000" w:fill="F2F2F2"/>
      <w:spacing w:before="100" w:beforeAutospacing="1" w:after="100" w:afterAutospacing="1"/>
      <w:jc w:val="center"/>
      <w:textAlignment w:val="center"/>
    </w:pPr>
    <w:rPr>
      <w:b/>
      <w:bCs/>
      <w:color w:val="00B050"/>
      <w:sz w:val="44"/>
      <w:szCs w:val="44"/>
    </w:rPr>
  </w:style>
  <w:style w:type="paragraph" w:customStyle="1" w:styleId="xl87">
    <w:name w:val="xl87"/>
    <w:basedOn w:val="Normal"/>
    <w:rsid w:val="00BE52C0"/>
    <w:pPr>
      <w:pBdr>
        <w:top w:val="dashed" w:sz="4" w:space="0" w:color="002060"/>
        <w:bottom w:val="single" w:sz="12" w:space="0" w:color="002060"/>
        <w:right w:val="single" w:sz="12" w:space="0" w:color="002060"/>
      </w:pBdr>
      <w:shd w:val="clear" w:color="000000" w:fill="F2F2F2"/>
      <w:spacing w:before="100" w:beforeAutospacing="1" w:after="100" w:afterAutospacing="1"/>
      <w:jc w:val="center"/>
      <w:textAlignment w:val="center"/>
    </w:pPr>
    <w:rPr>
      <w:b/>
      <w:bCs/>
      <w:color w:val="00B050"/>
      <w:sz w:val="44"/>
      <w:szCs w:val="44"/>
    </w:rPr>
  </w:style>
  <w:style w:type="paragraph" w:customStyle="1" w:styleId="xl88">
    <w:name w:val="xl88"/>
    <w:basedOn w:val="Normal"/>
    <w:rsid w:val="00BE52C0"/>
    <w:pPr>
      <w:spacing w:before="100" w:beforeAutospacing="1" w:after="100" w:afterAutospacing="1"/>
      <w:jc w:val="center"/>
      <w:textAlignment w:val="center"/>
    </w:pPr>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6720">
      <w:bodyDiv w:val="1"/>
      <w:marLeft w:val="0"/>
      <w:marRight w:val="0"/>
      <w:marTop w:val="0"/>
      <w:marBottom w:val="0"/>
      <w:divBdr>
        <w:top w:val="none" w:sz="0" w:space="0" w:color="auto"/>
        <w:left w:val="none" w:sz="0" w:space="0" w:color="auto"/>
        <w:bottom w:val="none" w:sz="0" w:space="0" w:color="auto"/>
        <w:right w:val="none" w:sz="0" w:space="0" w:color="auto"/>
      </w:divBdr>
    </w:div>
    <w:div w:id="127628161">
      <w:bodyDiv w:val="1"/>
      <w:marLeft w:val="0"/>
      <w:marRight w:val="0"/>
      <w:marTop w:val="0"/>
      <w:marBottom w:val="0"/>
      <w:divBdr>
        <w:top w:val="none" w:sz="0" w:space="0" w:color="auto"/>
        <w:left w:val="none" w:sz="0" w:space="0" w:color="auto"/>
        <w:bottom w:val="none" w:sz="0" w:space="0" w:color="auto"/>
        <w:right w:val="none" w:sz="0" w:space="0" w:color="auto"/>
      </w:divBdr>
    </w:div>
    <w:div w:id="254900616">
      <w:bodyDiv w:val="1"/>
      <w:marLeft w:val="0"/>
      <w:marRight w:val="0"/>
      <w:marTop w:val="0"/>
      <w:marBottom w:val="0"/>
      <w:divBdr>
        <w:top w:val="none" w:sz="0" w:space="0" w:color="auto"/>
        <w:left w:val="none" w:sz="0" w:space="0" w:color="auto"/>
        <w:bottom w:val="none" w:sz="0" w:space="0" w:color="auto"/>
        <w:right w:val="none" w:sz="0" w:space="0" w:color="auto"/>
      </w:divBdr>
    </w:div>
    <w:div w:id="402142161">
      <w:bodyDiv w:val="1"/>
      <w:marLeft w:val="0"/>
      <w:marRight w:val="0"/>
      <w:marTop w:val="0"/>
      <w:marBottom w:val="0"/>
      <w:divBdr>
        <w:top w:val="none" w:sz="0" w:space="0" w:color="auto"/>
        <w:left w:val="none" w:sz="0" w:space="0" w:color="auto"/>
        <w:bottom w:val="none" w:sz="0" w:space="0" w:color="auto"/>
        <w:right w:val="none" w:sz="0" w:space="0" w:color="auto"/>
      </w:divBdr>
    </w:div>
    <w:div w:id="473258598">
      <w:bodyDiv w:val="1"/>
      <w:marLeft w:val="0"/>
      <w:marRight w:val="0"/>
      <w:marTop w:val="0"/>
      <w:marBottom w:val="0"/>
      <w:divBdr>
        <w:top w:val="none" w:sz="0" w:space="0" w:color="auto"/>
        <w:left w:val="none" w:sz="0" w:space="0" w:color="auto"/>
        <w:bottom w:val="none" w:sz="0" w:space="0" w:color="auto"/>
        <w:right w:val="none" w:sz="0" w:space="0" w:color="auto"/>
      </w:divBdr>
    </w:div>
    <w:div w:id="522406008">
      <w:bodyDiv w:val="1"/>
      <w:marLeft w:val="0"/>
      <w:marRight w:val="0"/>
      <w:marTop w:val="0"/>
      <w:marBottom w:val="0"/>
      <w:divBdr>
        <w:top w:val="none" w:sz="0" w:space="0" w:color="auto"/>
        <w:left w:val="none" w:sz="0" w:space="0" w:color="auto"/>
        <w:bottom w:val="none" w:sz="0" w:space="0" w:color="auto"/>
        <w:right w:val="none" w:sz="0" w:space="0" w:color="auto"/>
      </w:divBdr>
    </w:div>
    <w:div w:id="576864030">
      <w:bodyDiv w:val="1"/>
      <w:marLeft w:val="0"/>
      <w:marRight w:val="0"/>
      <w:marTop w:val="0"/>
      <w:marBottom w:val="0"/>
      <w:divBdr>
        <w:top w:val="none" w:sz="0" w:space="0" w:color="auto"/>
        <w:left w:val="none" w:sz="0" w:space="0" w:color="auto"/>
        <w:bottom w:val="none" w:sz="0" w:space="0" w:color="auto"/>
        <w:right w:val="none" w:sz="0" w:space="0" w:color="auto"/>
      </w:divBdr>
    </w:div>
    <w:div w:id="585306585">
      <w:bodyDiv w:val="1"/>
      <w:marLeft w:val="0"/>
      <w:marRight w:val="0"/>
      <w:marTop w:val="0"/>
      <w:marBottom w:val="0"/>
      <w:divBdr>
        <w:top w:val="none" w:sz="0" w:space="0" w:color="auto"/>
        <w:left w:val="none" w:sz="0" w:space="0" w:color="auto"/>
        <w:bottom w:val="none" w:sz="0" w:space="0" w:color="auto"/>
        <w:right w:val="none" w:sz="0" w:space="0" w:color="auto"/>
      </w:divBdr>
    </w:div>
    <w:div w:id="607468199">
      <w:bodyDiv w:val="1"/>
      <w:marLeft w:val="0"/>
      <w:marRight w:val="0"/>
      <w:marTop w:val="0"/>
      <w:marBottom w:val="0"/>
      <w:divBdr>
        <w:top w:val="none" w:sz="0" w:space="0" w:color="auto"/>
        <w:left w:val="none" w:sz="0" w:space="0" w:color="auto"/>
        <w:bottom w:val="none" w:sz="0" w:space="0" w:color="auto"/>
        <w:right w:val="none" w:sz="0" w:space="0" w:color="auto"/>
      </w:divBdr>
    </w:div>
    <w:div w:id="652148957">
      <w:bodyDiv w:val="1"/>
      <w:marLeft w:val="0"/>
      <w:marRight w:val="0"/>
      <w:marTop w:val="0"/>
      <w:marBottom w:val="0"/>
      <w:divBdr>
        <w:top w:val="none" w:sz="0" w:space="0" w:color="auto"/>
        <w:left w:val="none" w:sz="0" w:space="0" w:color="auto"/>
        <w:bottom w:val="none" w:sz="0" w:space="0" w:color="auto"/>
        <w:right w:val="none" w:sz="0" w:space="0" w:color="auto"/>
      </w:divBdr>
    </w:div>
    <w:div w:id="687366054">
      <w:bodyDiv w:val="1"/>
      <w:marLeft w:val="0"/>
      <w:marRight w:val="0"/>
      <w:marTop w:val="0"/>
      <w:marBottom w:val="0"/>
      <w:divBdr>
        <w:top w:val="none" w:sz="0" w:space="0" w:color="auto"/>
        <w:left w:val="none" w:sz="0" w:space="0" w:color="auto"/>
        <w:bottom w:val="none" w:sz="0" w:space="0" w:color="auto"/>
        <w:right w:val="none" w:sz="0" w:space="0" w:color="auto"/>
      </w:divBdr>
    </w:div>
    <w:div w:id="719741692">
      <w:bodyDiv w:val="1"/>
      <w:marLeft w:val="0"/>
      <w:marRight w:val="0"/>
      <w:marTop w:val="0"/>
      <w:marBottom w:val="0"/>
      <w:divBdr>
        <w:top w:val="none" w:sz="0" w:space="0" w:color="auto"/>
        <w:left w:val="none" w:sz="0" w:space="0" w:color="auto"/>
        <w:bottom w:val="none" w:sz="0" w:space="0" w:color="auto"/>
        <w:right w:val="none" w:sz="0" w:space="0" w:color="auto"/>
      </w:divBdr>
    </w:div>
    <w:div w:id="765881901">
      <w:bodyDiv w:val="1"/>
      <w:marLeft w:val="0"/>
      <w:marRight w:val="0"/>
      <w:marTop w:val="0"/>
      <w:marBottom w:val="0"/>
      <w:divBdr>
        <w:top w:val="none" w:sz="0" w:space="0" w:color="auto"/>
        <w:left w:val="none" w:sz="0" w:space="0" w:color="auto"/>
        <w:bottom w:val="none" w:sz="0" w:space="0" w:color="auto"/>
        <w:right w:val="none" w:sz="0" w:space="0" w:color="auto"/>
      </w:divBdr>
    </w:div>
    <w:div w:id="844247245">
      <w:bodyDiv w:val="1"/>
      <w:marLeft w:val="0"/>
      <w:marRight w:val="0"/>
      <w:marTop w:val="0"/>
      <w:marBottom w:val="0"/>
      <w:divBdr>
        <w:top w:val="none" w:sz="0" w:space="0" w:color="auto"/>
        <w:left w:val="none" w:sz="0" w:space="0" w:color="auto"/>
        <w:bottom w:val="none" w:sz="0" w:space="0" w:color="auto"/>
        <w:right w:val="none" w:sz="0" w:space="0" w:color="auto"/>
      </w:divBdr>
    </w:div>
    <w:div w:id="920527892">
      <w:bodyDiv w:val="1"/>
      <w:marLeft w:val="0"/>
      <w:marRight w:val="0"/>
      <w:marTop w:val="0"/>
      <w:marBottom w:val="0"/>
      <w:divBdr>
        <w:top w:val="none" w:sz="0" w:space="0" w:color="auto"/>
        <w:left w:val="none" w:sz="0" w:space="0" w:color="auto"/>
        <w:bottom w:val="none" w:sz="0" w:space="0" w:color="auto"/>
        <w:right w:val="none" w:sz="0" w:space="0" w:color="auto"/>
      </w:divBdr>
    </w:div>
    <w:div w:id="1006009632">
      <w:bodyDiv w:val="1"/>
      <w:marLeft w:val="0"/>
      <w:marRight w:val="0"/>
      <w:marTop w:val="0"/>
      <w:marBottom w:val="0"/>
      <w:divBdr>
        <w:top w:val="none" w:sz="0" w:space="0" w:color="auto"/>
        <w:left w:val="none" w:sz="0" w:space="0" w:color="auto"/>
        <w:bottom w:val="none" w:sz="0" w:space="0" w:color="auto"/>
        <w:right w:val="none" w:sz="0" w:space="0" w:color="auto"/>
      </w:divBdr>
    </w:div>
    <w:div w:id="1078476558">
      <w:bodyDiv w:val="1"/>
      <w:marLeft w:val="0"/>
      <w:marRight w:val="0"/>
      <w:marTop w:val="0"/>
      <w:marBottom w:val="0"/>
      <w:divBdr>
        <w:top w:val="none" w:sz="0" w:space="0" w:color="auto"/>
        <w:left w:val="none" w:sz="0" w:space="0" w:color="auto"/>
        <w:bottom w:val="none" w:sz="0" w:space="0" w:color="auto"/>
        <w:right w:val="none" w:sz="0" w:space="0" w:color="auto"/>
      </w:divBdr>
    </w:div>
    <w:div w:id="1123620947">
      <w:bodyDiv w:val="1"/>
      <w:marLeft w:val="0"/>
      <w:marRight w:val="0"/>
      <w:marTop w:val="0"/>
      <w:marBottom w:val="0"/>
      <w:divBdr>
        <w:top w:val="none" w:sz="0" w:space="0" w:color="auto"/>
        <w:left w:val="none" w:sz="0" w:space="0" w:color="auto"/>
        <w:bottom w:val="none" w:sz="0" w:space="0" w:color="auto"/>
        <w:right w:val="none" w:sz="0" w:space="0" w:color="auto"/>
      </w:divBdr>
    </w:div>
    <w:div w:id="1184174862">
      <w:bodyDiv w:val="1"/>
      <w:marLeft w:val="0"/>
      <w:marRight w:val="0"/>
      <w:marTop w:val="0"/>
      <w:marBottom w:val="0"/>
      <w:divBdr>
        <w:top w:val="none" w:sz="0" w:space="0" w:color="auto"/>
        <w:left w:val="none" w:sz="0" w:space="0" w:color="auto"/>
        <w:bottom w:val="none" w:sz="0" w:space="0" w:color="auto"/>
        <w:right w:val="none" w:sz="0" w:space="0" w:color="auto"/>
      </w:divBdr>
    </w:div>
    <w:div w:id="1222256879">
      <w:bodyDiv w:val="1"/>
      <w:marLeft w:val="0"/>
      <w:marRight w:val="0"/>
      <w:marTop w:val="0"/>
      <w:marBottom w:val="0"/>
      <w:divBdr>
        <w:top w:val="none" w:sz="0" w:space="0" w:color="auto"/>
        <w:left w:val="none" w:sz="0" w:space="0" w:color="auto"/>
        <w:bottom w:val="none" w:sz="0" w:space="0" w:color="auto"/>
        <w:right w:val="none" w:sz="0" w:space="0" w:color="auto"/>
      </w:divBdr>
    </w:div>
    <w:div w:id="1239317411">
      <w:bodyDiv w:val="1"/>
      <w:marLeft w:val="0"/>
      <w:marRight w:val="0"/>
      <w:marTop w:val="0"/>
      <w:marBottom w:val="0"/>
      <w:divBdr>
        <w:top w:val="none" w:sz="0" w:space="0" w:color="auto"/>
        <w:left w:val="none" w:sz="0" w:space="0" w:color="auto"/>
        <w:bottom w:val="none" w:sz="0" w:space="0" w:color="auto"/>
        <w:right w:val="none" w:sz="0" w:space="0" w:color="auto"/>
      </w:divBdr>
    </w:div>
    <w:div w:id="1354503545">
      <w:bodyDiv w:val="1"/>
      <w:marLeft w:val="0"/>
      <w:marRight w:val="0"/>
      <w:marTop w:val="0"/>
      <w:marBottom w:val="0"/>
      <w:divBdr>
        <w:top w:val="none" w:sz="0" w:space="0" w:color="auto"/>
        <w:left w:val="none" w:sz="0" w:space="0" w:color="auto"/>
        <w:bottom w:val="none" w:sz="0" w:space="0" w:color="auto"/>
        <w:right w:val="none" w:sz="0" w:space="0" w:color="auto"/>
      </w:divBdr>
    </w:div>
    <w:div w:id="1374695297">
      <w:bodyDiv w:val="1"/>
      <w:marLeft w:val="0"/>
      <w:marRight w:val="0"/>
      <w:marTop w:val="0"/>
      <w:marBottom w:val="0"/>
      <w:divBdr>
        <w:top w:val="none" w:sz="0" w:space="0" w:color="auto"/>
        <w:left w:val="none" w:sz="0" w:space="0" w:color="auto"/>
        <w:bottom w:val="none" w:sz="0" w:space="0" w:color="auto"/>
        <w:right w:val="none" w:sz="0" w:space="0" w:color="auto"/>
      </w:divBdr>
    </w:div>
    <w:div w:id="1421948519">
      <w:bodyDiv w:val="1"/>
      <w:marLeft w:val="0"/>
      <w:marRight w:val="0"/>
      <w:marTop w:val="0"/>
      <w:marBottom w:val="0"/>
      <w:divBdr>
        <w:top w:val="none" w:sz="0" w:space="0" w:color="auto"/>
        <w:left w:val="none" w:sz="0" w:space="0" w:color="auto"/>
        <w:bottom w:val="none" w:sz="0" w:space="0" w:color="auto"/>
        <w:right w:val="none" w:sz="0" w:space="0" w:color="auto"/>
      </w:divBdr>
    </w:div>
    <w:div w:id="1485273776">
      <w:bodyDiv w:val="1"/>
      <w:marLeft w:val="0"/>
      <w:marRight w:val="0"/>
      <w:marTop w:val="0"/>
      <w:marBottom w:val="0"/>
      <w:divBdr>
        <w:top w:val="none" w:sz="0" w:space="0" w:color="auto"/>
        <w:left w:val="none" w:sz="0" w:space="0" w:color="auto"/>
        <w:bottom w:val="none" w:sz="0" w:space="0" w:color="auto"/>
        <w:right w:val="none" w:sz="0" w:space="0" w:color="auto"/>
      </w:divBdr>
    </w:div>
    <w:div w:id="1573421036">
      <w:bodyDiv w:val="1"/>
      <w:marLeft w:val="0"/>
      <w:marRight w:val="0"/>
      <w:marTop w:val="0"/>
      <w:marBottom w:val="0"/>
      <w:divBdr>
        <w:top w:val="none" w:sz="0" w:space="0" w:color="auto"/>
        <w:left w:val="none" w:sz="0" w:space="0" w:color="auto"/>
        <w:bottom w:val="none" w:sz="0" w:space="0" w:color="auto"/>
        <w:right w:val="none" w:sz="0" w:space="0" w:color="auto"/>
      </w:divBdr>
    </w:div>
    <w:div w:id="1605572993">
      <w:bodyDiv w:val="1"/>
      <w:marLeft w:val="0"/>
      <w:marRight w:val="0"/>
      <w:marTop w:val="0"/>
      <w:marBottom w:val="0"/>
      <w:divBdr>
        <w:top w:val="none" w:sz="0" w:space="0" w:color="auto"/>
        <w:left w:val="none" w:sz="0" w:space="0" w:color="auto"/>
        <w:bottom w:val="none" w:sz="0" w:space="0" w:color="auto"/>
        <w:right w:val="none" w:sz="0" w:space="0" w:color="auto"/>
      </w:divBdr>
    </w:div>
    <w:div w:id="1620181345">
      <w:bodyDiv w:val="1"/>
      <w:marLeft w:val="0"/>
      <w:marRight w:val="0"/>
      <w:marTop w:val="0"/>
      <w:marBottom w:val="0"/>
      <w:divBdr>
        <w:top w:val="none" w:sz="0" w:space="0" w:color="auto"/>
        <w:left w:val="none" w:sz="0" w:space="0" w:color="auto"/>
        <w:bottom w:val="none" w:sz="0" w:space="0" w:color="auto"/>
        <w:right w:val="none" w:sz="0" w:space="0" w:color="auto"/>
      </w:divBdr>
    </w:div>
    <w:div w:id="1659920615">
      <w:bodyDiv w:val="1"/>
      <w:marLeft w:val="0"/>
      <w:marRight w:val="0"/>
      <w:marTop w:val="0"/>
      <w:marBottom w:val="0"/>
      <w:divBdr>
        <w:top w:val="none" w:sz="0" w:space="0" w:color="auto"/>
        <w:left w:val="none" w:sz="0" w:space="0" w:color="auto"/>
        <w:bottom w:val="none" w:sz="0" w:space="0" w:color="auto"/>
        <w:right w:val="none" w:sz="0" w:space="0" w:color="auto"/>
      </w:divBdr>
    </w:div>
    <w:div w:id="1745180474">
      <w:bodyDiv w:val="1"/>
      <w:marLeft w:val="0"/>
      <w:marRight w:val="0"/>
      <w:marTop w:val="0"/>
      <w:marBottom w:val="0"/>
      <w:divBdr>
        <w:top w:val="none" w:sz="0" w:space="0" w:color="auto"/>
        <w:left w:val="none" w:sz="0" w:space="0" w:color="auto"/>
        <w:bottom w:val="none" w:sz="0" w:space="0" w:color="auto"/>
        <w:right w:val="none" w:sz="0" w:space="0" w:color="auto"/>
      </w:divBdr>
    </w:div>
    <w:div w:id="1888226672">
      <w:bodyDiv w:val="1"/>
      <w:marLeft w:val="0"/>
      <w:marRight w:val="0"/>
      <w:marTop w:val="0"/>
      <w:marBottom w:val="0"/>
      <w:divBdr>
        <w:top w:val="none" w:sz="0" w:space="0" w:color="auto"/>
        <w:left w:val="none" w:sz="0" w:space="0" w:color="auto"/>
        <w:bottom w:val="none" w:sz="0" w:space="0" w:color="auto"/>
        <w:right w:val="none" w:sz="0" w:space="0" w:color="auto"/>
      </w:divBdr>
    </w:div>
    <w:div w:id="1979794509">
      <w:bodyDiv w:val="1"/>
      <w:marLeft w:val="0"/>
      <w:marRight w:val="0"/>
      <w:marTop w:val="0"/>
      <w:marBottom w:val="0"/>
      <w:divBdr>
        <w:top w:val="none" w:sz="0" w:space="0" w:color="auto"/>
        <w:left w:val="none" w:sz="0" w:space="0" w:color="auto"/>
        <w:bottom w:val="none" w:sz="0" w:space="0" w:color="auto"/>
        <w:right w:val="none" w:sz="0" w:space="0" w:color="auto"/>
      </w:divBdr>
    </w:div>
    <w:div w:id="2100441262">
      <w:bodyDiv w:val="1"/>
      <w:marLeft w:val="0"/>
      <w:marRight w:val="0"/>
      <w:marTop w:val="0"/>
      <w:marBottom w:val="0"/>
      <w:divBdr>
        <w:top w:val="none" w:sz="0" w:space="0" w:color="auto"/>
        <w:left w:val="none" w:sz="0" w:space="0" w:color="auto"/>
        <w:bottom w:val="none" w:sz="0" w:space="0" w:color="auto"/>
        <w:right w:val="none" w:sz="0" w:space="0" w:color="auto"/>
      </w:divBdr>
    </w:div>
    <w:div w:id="2120374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1" Type="http://schemas.openxmlformats.org/officeDocument/2006/relationships/hyperlink" Target="https://mm.icann.org/pipermail/ccwg-auctionproceeds/2018-September/001041.html"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community.icann.org/display/CWGONGAP/Questions+for+external+experts" TargetMode="External"/><Relationship Id="rId18" Type="http://schemas.openxmlformats.org/officeDocument/2006/relationships/hyperlink" Target="https://www.nptrust.org/what-is-a-donor-advised-fund/daf-tax-consideration" TargetMode="External"/><Relationship Id="rId26" Type="http://schemas.openxmlformats.org/officeDocument/2006/relationships/hyperlink" Target="https://icann562016.sched.com/event/7NE0" TargetMode="External"/><Relationship Id="rId39" Type="http://schemas.openxmlformats.org/officeDocument/2006/relationships/hyperlink" Target="https://community.icann.org/display/CWGONGAP/CCWG+Charter" TargetMode="External"/><Relationship Id="rId21" Type="http://schemas.openxmlformats.org/officeDocument/2006/relationships/hyperlink" Target="about:blank" TargetMode="External"/><Relationship Id="rId34" Type="http://schemas.openxmlformats.org/officeDocument/2006/relationships/hyperlink" Target="https://newgtlds.icann.org/en/applicants/auctions/proceeds" TargetMode="External"/><Relationship Id="rId42" Type="http://schemas.openxmlformats.org/officeDocument/2006/relationships/hyperlink" Target="https://community.icann.org/display/CWGONGAP/CCWG+Charter" TargetMode="External"/><Relationship Id="rId47" Type="http://schemas.openxmlformats.org/officeDocument/2006/relationships/image" Target="media/image1.png"/><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mmunity.icann.org/x/PNrRAw" TargetMode="External"/><Relationship Id="rId29" Type="http://schemas.openxmlformats.org/officeDocument/2006/relationships/hyperlink" Target="https://community.icann.org/display/NGAPDT/Charter" TargetMode="External"/><Relationship Id="rId11" Type="http://schemas.openxmlformats.org/officeDocument/2006/relationships/hyperlink" Target="https://community.icann.org/display/CWGONGAP/CCWG+Expertise" TargetMode="External"/><Relationship Id="rId24" Type="http://schemas.openxmlformats.org/officeDocument/2006/relationships/hyperlink" Target="https://buenosaires53.icann.org/en/schedule/wed-cwg-new-gtld-auction" TargetMode="External"/><Relationship Id="rId32" Type="http://schemas.openxmlformats.org/officeDocument/2006/relationships/hyperlink" Target="https://www.icann.org/news/announcement-2-2016-12-13-en" TargetMode="External"/><Relationship Id="rId37" Type="http://schemas.openxmlformats.org/officeDocument/2006/relationships/hyperlink" Target="https://community.icann.org/display/CWGONGAP/CCWG+Charter" TargetMode="External"/><Relationship Id="rId40" Type="http://schemas.openxmlformats.org/officeDocument/2006/relationships/hyperlink" Target="https://community.icann.org/display/CWGONGAP/CCWG+Charter"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ommunity.icann.org/x/PNrRAw" TargetMode="External"/><Relationship Id="rId23" Type="http://schemas.openxmlformats.org/officeDocument/2006/relationships/hyperlink" Target="https://buenosaires53.icann.org/en/schedule/wed-cwg-new-gtld-auction" TargetMode="External"/><Relationship Id="rId28" Type="http://schemas.openxmlformats.org/officeDocument/2006/relationships/hyperlink" Target="https://community.icann.org/display/NGAPDT/Comments+received+on+Draft+Charter+at+and+following+ICANN56" TargetMode="External"/><Relationship Id="rId36" Type="http://schemas.openxmlformats.org/officeDocument/2006/relationships/hyperlink" Target="https://community.icann.org/display/CWGONGAP/CCWG+Charter" TargetMode="External"/><Relationship Id="rId49" Type="http://schemas.openxmlformats.org/officeDocument/2006/relationships/hyperlink" Target="http://colorsilkcommunity.wixsite.com/colorsilk-cambodia/color-silk-enterprise" TargetMode="External"/><Relationship Id="rId10" Type="http://schemas.microsoft.com/office/2016/09/relationships/commentsIds" Target="commentsIds.xml"/><Relationship Id="rId19" Type="http://schemas.openxmlformats.org/officeDocument/2006/relationships/hyperlink" Target="https://community.icann.org/x/V7XRAw" TargetMode="External"/><Relationship Id="rId31" Type="http://schemas.openxmlformats.org/officeDocument/2006/relationships/hyperlink" Target="https://www.icann.org/news/announcement-2-2016-12-13-en" TargetMode="External"/><Relationship Id="rId44" Type="http://schemas.openxmlformats.org/officeDocument/2006/relationships/header" Target="header1.xml"/><Relationship Id="rId52"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community.icann.org/display/CWGONGAP/Questions+for+external+experts" TargetMode="External"/><Relationship Id="rId22" Type="http://schemas.openxmlformats.org/officeDocument/2006/relationships/hyperlink" Target="https://buenosaires53.icann.org/en/schedule/mon-soac-high-interest" TargetMode="External"/><Relationship Id="rId27" Type="http://schemas.openxmlformats.org/officeDocument/2006/relationships/hyperlink" Target="https://community.icann.org/display/NGAPDT/Comments+received+on+Draft+Charter+at+and+following+ICANN56" TargetMode="External"/><Relationship Id="rId30" Type="http://schemas.openxmlformats.org/officeDocument/2006/relationships/hyperlink" Target="https://community.icann.org/display/NGAPDT/Charter" TargetMode="External"/><Relationship Id="rId35"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43" Type="http://schemas.openxmlformats.org/officeDocument/2006/relationships/hyperlink" Target="https://community.icann.org/display/CWGONGAP/CCWG+Charter" TargetMode="External"/><Relationship Id="rId48" Type="http://schemas.openxmlformats.org/officeDocument/2006/relationships/image" Target="media/image2.png"/><Relationship Id="rId8" Type="http://schemas.openxmlformats.org/officeDocument/2006/relationships/comments" Target="comments.xml"/><Relationship Id="rId51" Type="http://schemas.microsoft.com/office/2011/relationships/people" Target="people.xml"/><Relationship Id="rId3" Type="http://schemas.openxmlformats.org/officeDocument/2006/relationships/styles" Target="styles.xml"/><Relationship Id="rId12" Type="http://schemas.openxmlformats.org/officeDocument/2006/relationships/hyperlink" Target="https://community.icann.org/display/CWGONGAP/CCWG+Expertise" TargetMode="External"/><Relationship Id="rId17" Type="http://schemas.openxmlformats.org/officeDocument/2006/relationships/hyperlink" Target="https://community.icann.org/x/qyQhB" TargetMode="External"/><Relationship Id="rId25" Type="http://schemas.openxmlformats.org/officeDocument/2006/relationships/hyperlink" Target="https://icann562016.sched.com/event/7NE0" TargetMode="External"/><Relationship Id="rId33" Type="http://schemas.openxmlformats.org/officeDocument/2006/relationships/hyperlink" Target="https://newgtlds.icann.org/en/applicants/auctions/proceeds" TargetMode="External"/><Relationship Id="rId38" Type="http://schemas.openxmlformats.org/officeDocument/2006/relationships/hyperlink" Target="https://community.icann.org/display/CWGONGAP/CCWG+Charter" TargetMode="External"/><Relationship Id="rId46" Type="http://schemas.openxmlformats.org/officeDocument/2006/relationships/hyperlink" Target="https://community.icann.org/x/FpjDAw" TargetMode="External"/><Relationship Id="rId20" Type="http://schemas.openxmlformats.org/officeDocument/2006/relationships/hyperlink" Target="https://community.icann.org/x/0RS8B" TargetMode="External"/><Relationship Id="rId41" Type="http://schemas.openxmlformats.org/officeDocument/2006/relationships/hyperlink" Target="https://community.icann.org/display/CWGONGAP/CCWG+Charter"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13" Type="http://schemas.openxmlformats.org/officeDocument/2006/relationships/hyperlink" Target="https://community.icann.org/download/attachments/64075095/2018-05-30%20ICANN%20Board%20response%20to%20CCWG-AP%5B2%5D.pdf?version=1&amp;modificationDate=1527816540000&amp;api=v2" TargetMode="External"/><Relationship Id="rId3" Type="http://schemas.openxmlformats.org/officeDocument/2006/relationships/hyperlink" Target="https://community.icann.org/pages/viewpage.action?pageId=69272128&amp;preview=%2F69272128%2F69274745%2FOFAC+AND+OTHER+SANCTIONS+QUESTIONS+FOR+ICANN+LEGAL.pdf" TargetMode="External"/><Relationship Id="rId7" Type="http://schemas.openxmlformats.org/officeDocument/2006/relationships/hyperlink" Target="https://community.icann.org/download/attachments/64075095/2018-05-30%20ICANN%20Board%20response%20to%20CCWG-AP%5B2%5D.pdf?version=1&amp;modificationDate=1527816540000&amp;api=v2" TargetMode="External"/><Relationship Id="rId12"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17" Type="http://schemas.openxmlformats.org/officeDocument/2006/relationships/hyperlink" Target="https://www.icann.org/resources/pages/governance/bylaws-en/" TargetMode="External"/><Relationship Id="rId2" Type="http://schemas.openxmlformats.org/officeDocument/2006/relationships/hyperlink" Target="https://community.icann.org/display/CWGONGAP/Legal+and+Fiduciary+Constraints+Related+Materials" TargetMode="External"/><Relationship Id="rId16" Type="http://schemas.openxmlformats.org/officeDocument/2006/relationships/hyperlink" Target="https://community.icann.org/download/attachments/64075095/2018-05-30%20ICANN%20Board%20response%20to%20CCWG-AP%5B2%5D.pdf?version=1&amp;modificationDate=1527816540000&amp;api=v2" TargetMode="External"/><Relationship Id="rId1" Type="http://schemas.openxmlformats.org/officeDocument/2006/relationships/hyperlink" Target="https://community.icann.org/display/CWGONGAP/CCWG+Charter" TargetMode="External"/><Relationship Id="rId6" Type="http://schemas.openxmlformats.org/officeDocument/2006/relationships/hyperlink" Target="https://community.icann.org/download/attachments/64075095/2018-05-30%20ICANN%20Board%20response%20to%20CCWG-AP%5B2%5D.pdf?version=1&amp;modificationDate=1527816540000&amp;api=v2" TargetMode="External"/><Relationship Id="rId11" Type="http://schemas.openxmlformats.org/officeDocument/2006/relationships/hyperlink" Target="https://community.icann.org/download/attachments/64075095/2018-05-30%20ICANN%20Board%20response%20to%20CCWG-AP%5B2%5D.pdf?version=1&amp;modificationDate=1527816540000&amp;api=v2" TargetMode="External"/><Relationship Id="rId5" Type="http://schemas.openxmlformats.org/officeDocument/2006/relationships/hyperlink" Target="https://community.icann.org/display/CWGONGAP/Initial+Report+Drafting" TargetMode="External"/><Relationship Id="rId15" Type="http://schemas.openxmlformats.org/officeDocument/2006/relationships/hyperlink" Target="https://community.icann.org/download/attachments/64075095/2018-05-30%20ICANN%20Board%20response%20to%20CCWG-AP%5B2%5D.pdf?version=1&amp;modificationDate=1527816540000&amp;api=v2" TargetMode="External"/><Relationship Id="rId10" Type="http://schemas.openxmlformats.org/officeDocument/2006/relationships/hyperlink" Target="https://community.icann.org/download/attachments/64075095/2018-05-30%20ICANN%20Board%20response%20to%20CCWG-AP%5B2%5D.pdf?version=1&amp;modificationDate=1527816540000&amp;api=v2" TargetMode="External"/><Relationship Id="rId4" Type="http://schemas.openxmlformats.org/officeDocument/2006/relationships/hyperlink" Target="https://www.nptrust.org/what-is-a-donor-advised-fund" TargetMode="External"/><Relationship Id="rId9" Type="http://schemas.openxmlformats.org/officeDocument/2006/relationships/hyperlink" Target="https://community.icann.org/download/attachments/93128721/CCWG%20-%20Survey%20on%20Mechanisms%20-%20upd%204%20September%202018.pdf?version=1&amp;modificationDate=1536183750000&amp;api=v2" TargetMode="External"/><Relationship Id="rId14" Type="http://schemas.openxmlformats.org/officeDocument/2006/relationships/hyperlink" Target="https://community.icann.org/download/attachments/64075095/2018-05-30%20ICANN%20Board%20response%20to%20CCWG-AP%5B2%5D.pdf?version=1&amp;modificationDate=1527816540000&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0FD0C-304E-A041-AC49-1FA1685A9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49</Pages>
  <Words>16134</Words>
  <Characters>91970</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Marika Konings</cp:lastModifiedBy>
  <cp:revision>11</cp:revision>
  <dcterms:created xsi:type="dcterms:W3CDTF">2018-09-20T18:08:00Z</dcterms:created>
  <dcterms:modified xsi:type="dcterms:W3CDTF">2018-09-20T23:11:00Z</dcterms:modified>
</cp:coreProperties>
</file>