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E76B" w14:textId="44AAABA1" w:rsidR="00EF30B5" w:rsidRPr="00CE2594" w:rsidRDefault="00EF30B5" w:rsidP="0077555D">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6B3C7E" w:rsidRPr="00CE2594" w14:paraId="40F5C5AB" w14:textId="77777777" w:rsidTr="00CF10A7">
        <w:trPr>
          <w:cantSplit/>
          <w:trHeight w:hRule="exact" w:val="720"/>
        </w:trPr>
        <w:tc>
          <w:tcPr>
            <w:tcW w:w="13176" w:type="dxa"/>
            <w:gridSpan w:val="4"/>
            <w:shd w:val="clear" w:color="auto" w:fill="17365D"/>
            <w:vAlign w:val="center"/>
          </w:tcPr>
          <w:p w14:paraId="40B6D427" w14:textId="75DC1D4E" w:rsidR="006B3C7E" w:rsidRPr="00CE2594" w:rsidRDefault="00245FAF" w:rsidP="006B3C7E">
            <w:pPr>
              <w:rPr>
                <w:rFonts w:ascii="Arial" w:hAnsi="Arial" w:cs="Arial"/>
                <w:b/>
                <w:sz w:val="32"/>
                <w:szCs w:val="32"/>
              </w:rPr>
            </w:pPr>
            <w:r>
              <w:rPr>
                <w:rStyle w:val="apple-style-span"/>
                <w:rFonts w:ascii="Arial" w:hAnsi="Arial" w:cs="Arial"/>
                <w:b/>
                <w:bCs/>
                <w:color w:val="FFFFFF"/>
                <w:sz w:val="32"/>
                <w:szCs w:val="32"/>
              </w:rPr>
              <w:t>INITIAL REPORT OF THE NEW GTLD AUCTION PROCEEDS CROSS COMMUNITY WORKING GROUP</w:t>
            </w:r>
          </w:p>
        </w:tc>
      </w:tr>
      <w:tr w:rsidR="006B3C7E" w:rsidRPr="00CE2594" w14:paraId="45578C4D" w14:textId="77777777" w:rsidTr="00551D92">
        <w:trPr>
          <w:trHeight w:val="503"/>
        </w:trPr>
        <w:tc>
          <w:tcPr>
            <w:tcW w:w="3078" w:type="dxa"/>
            <w:shd w:val="clear" w:color="auto" w:fill="F2F2F2"/>
            <w:vAlign w:val="center"/>
          </w:tcPr>
          <w:p w14:paraId="2FAD015F" w14:textId="77777777" w:rsidR="006B3C7E" w:rsidRPr="00CE2594" w:rsidRDefault="00D22E7F" w:rsidP="006B3C7E">
            <w:pPr>
              <w:rPr>
                <w:rFonts w:ascii="Arial" w:hAnsi="Arial" w:cs="Arial"/>
                <w:b/>
              </w:rPr>
            </w:pPr>
            <w:r w:rsidRPr="00CE2594">
              <w:rPr>
                <w:rFonts w:ascii="Arial" w:hAnsi="Arial" w:cs="Arial"/>
                <w:b/>
              </w:rPr>
              <w:t>Open Date:</w:t>
            </w:r>
          </w:p>
        </w:tc>
        <w:tc>
          <w:tcPr>
            <w:tcW w:w="4050" w:type="dxa"/>
            <w:shd w:val="clear" w:color="auto" w:fill="auto"/>
            <w:vAlign w:val="center"/>
          </w:tcPr>
          <w:p w14:paraId="1B1A6198" w14:textId="6287167A" w:rsidR="006B3C7E" w:rsidRPr="00CE2594" w:rsidRDefault="00EE6063" w:rsidP="00EB4870">
            <w:pPr>
              <w:rPr>
                <w:rFonts w:ascii="Arial" w:hAnsi="Arial" w:cs="Arial"/>
              </w:rPr>
            </w:pPr>
            <w:r>
              <w:rPr>
                <w:rFonts w:ascii="Arial" w:hAnsi="Arial" w:cs="Arial"/>
              </w:rPr>
              <w:t>8 October 2018</w:t>
            </w:r>
          </w:p>
        </w:tc>
        <w:tc>
          <w:tcPr>
            <w:tcW w:w="1440" w:type="dxa"/>
            <w:shd w:val="clear" w:color="auto" w:fill="F2F2F2"/>
            <w:vAlign w:val="center"/>
          </w:tcPr>
          <w:p w14:paraId="5E1ED404" w14:textId="77777777" w:rsidR="006B3C7E" w:rsidRPr="00CE2594" w:rsidRDefault="00D22E7F" w:rsidP="00C413A0">
            <w:pPr>
              <w:rPr>
                <w:rFonts w:ascii="Arial" w:hAnsi="Arial" w:cs="Arial"/>
                <w:b/>
              </w:rPr>
            </w:pPr>
            <w:r w:rsidRPr="00CE2594">
              <w:rPr>
                <w:rFonts w:ascii="Arial" w:hAnsi="Arial" w:cs="Arial"/>
                <w:b/>
              </w:rPr>
              <w:t xml:space="preserve">Close </w:t>
            </w:r>
            <w:r w:rsidR="006B3C7E" w:rsidRPr="00CE2594">
              <w:rPr>
                <w:rFonts w:ascii="Arial" w:hAnsi="Arial" w:cs="Arial"/>
                <w:b/>
              </w:rPr>
              <w:t xml:space="preserve">Date: </w:t>
            </w:r>
          </w:p>
        </w:tc>
        <w:tc>
          <w:tcPr>
            <w:tcW w:w="4608" w:type="dxa"/>
            <w:shd w:val="clear" w:color="auto" w:fill="auto"/>
            <w:vAlign w:val="center"/>
          </w:tcPr>
          <w:p w14:paraId="5FB88873" w14:textId="73764219" w:rsidR="006B3C7E" w:rsidRPr="00245FAF" w:rsidRDefault="00EE6063" w:rsidP="00C413A0">
            <w:pPr>
              <w:rPr>
                <w:rFonts w:ascii="Arial" w:hAnsi="Arial" w:cs="Arial"/>
                <w:highlight w:val="yellow"/>
              </w:rPr>
            </w:pPr>
            <w:r w:rsidRPr="0077555D">
              <w:rPr>
                <w:rFonts w:ascii="Arial" w:hAnsi="Arial" w:cs="Arial"/>
              </w:rPr>
              <w:t>27 November 2018</w:t>
            </w:r>
          </w:p>
        </w:tc>
      </w:tr>
      <w:tr w:rsidR="00FB3B9A" w:rsidRPr="00CE2594" w14:paraId="02AD876F" w14:textId="77777777" w:rsidTr="00FB3B9A">
        <w:trPr>
          <w:trHeight w:val="503"/>
        </w:trPr>
        <w:tc>
          <w:tcPr>
            <w:tcW w:w="3078" w:type="dxa"/>
            <w:shd w:val="clear" w:color="auto" w:fill="F2F2F2"/>
            <w:vAlign w:val="center"/>
          </w:tcPr>
          <w:p w14:paraId="4AAE4EB9" w14:textId="77777777" w:rsidR="00FB3B9A" w:rsidRPr="00CE2594" w:rsidRDefault="00667A81" w:rsidP="006B3C7E">
            <w:pPr>
              <w:rPr>
                <w:rFonts w:ascii="Arial" w:hAnsi="Arial" w:cs="Arial"/>
                <w:b/>
              </w:rPr>
            </w:pPr>
            <w:r w:rsidRPr="00CE2594">
              <w:rPr>
                <w:rFonts w:ascii="Arial" w:hAnsi="Arial" w:cs="Arial"/>
                <w:b/>
              </w:rPr>
              <w:t>Originating Organization:</w:t>
            </w:r>
          </w:p>
        </w:tc>
        <w:tc>
          <w:tcPr>
            <w:tcW w:w="10098" w:type="dxa"/>
            <w:gridSpan w:val="3"/>
            <w:shd w:val="clear" w:color="auto" w:fill="auto"/>
            <w:vAlign w:val="center"/>
          </w:tcPr>
          <w:p w14:paraId="4EC591FE" w14:textId="24190185" w:rsidR="00EF34D8" w:rsidRPr="007B6CD1" w:rsidRDefault="00EE6063" w:rsidP="00EF34D8">
            <w:pPr>
              <w:rPr>
                <w:rFonts w:ascii="Arial" w:eastAsia="Calibri" w:hAnsi="Arial" w:cs="Arial"/>
                <w:color w:val="000000"/>
                <w:sz w:val="22"/>
                <w:szCs w:val="22"/>
              </w:rPr>
            </w:pPr>
            <w:r>
              <w:rPr>
                <w:rFonts w:ascii="Arial" w:eastAsia="Arial" w:hAnsi="Arial" w:cs="Arial"/>
                <w:color w:val="000000"/>
                <w:sz w:val="22"/>
                <w:szCs w:val="22"/>
              </w:rPr>
              <w:t>new gTLD Auction Proceeds Cross-Community Working Group, chartered by the ASO, ALAC, ccNSO, GNSO, GAC, SSAC and RSSAC</w:t>
            </w:r>
          </w:p>
          <w:p w14:paraId="1C0EE680" w14:textId="5F2FCB08" w:rsidR="00FB3B9A" w:rsidRPr="00CE2594" w:rsidRDefault="00FB3B9A" w:rsidP="00C413A0">
            <w:pPr>
              <w:rPr>
                <w:rFonts w:ascii="Arial" w:hAnsi="Arial" w:cs="Arial"/>
              </w:rPr>
            </w:pPr>
          </w:p>
        </w:tc>
      </w:tr>
      <w:tr w:rsidR="00667A81" w:rsidRPr="00CE2594" w14:paraId="6E67E1F3" w14:textId="77777777" w:rsidTr="00FB3B9A">
        <w:trPr>
          <w:trHeight w:val="503"/>
        </w:trPr>
        <w:tc>
          <w:tcPr>
            <w:tcW w:w="3078" w:type="dxa"/>
            <w:shd w:val="clear" w:color="auto" w:fill="F2F2F2"/>
            <w:vAlign w:val="center"/>
          </w:tcPr>
          <w:p w14:paraId="56315303" w14:textId="77777777" w:rsidR="00667A81" w:rsidRPr="00CE2594" w:rsidRDefault="00667A81" w:rsidP="006B3C7E">
            <w:pPr>
              <w:rPr>
                <w:rFonts w:ascii="Arial" w:hAnsi="Arial" w:cs="Arial"/>
                <w:b/>
              </w:rPr>
            </w:pPr>
            <w:r w:rsidRPr="00CE2594">
              <w:rPr>
                <w:rFonts w:ascii="Arial" w:hAnsi="Arial" w:cs="Arial"/>
                <w:b/>
              </w:rPr>
              <w:t>Categories/Tags:</w:t>
            </w:r>
          </w:p>
        </w:tc>
        <w:tc>
          <w:tcPr>
            <w:tcW w:w="10098" w:type="dxa"/>
            <w:gridSpan w:val="3"/>
            <w:shd w:val="clear" w:color="auto" w:fill="auto"/>
            <w:vAlign w:val="center"/>
          </w:tcPr>
          <w:p w14:paraId="3D4A81F1" w14:textId="478CD1BD" w:rsidR="00667A81" w:rsidRPr="0077555D" w:rsidRDefault="00EE6063" w:rsidP="00C413A0">
            <w:pPr>
              <w:rPr>
                <w:rFonts w:ascii="Arial" w:hAnsi="Arial" w:cs="Arial"/>
                <w:sz w:val="22"/>
                <w:szCs w:val="22"/>
              </w:rPr>
            </w:pPr>
            <w:r w:rsidRPr="0077555D">
              <w:rPr>
                <w:rStyle w:val="apple-style-span"/>
                <w:rFonts w:ascii="Arial" w:hAnsi="Arial" w:cs="Arial"/>
                <w:color w:val="000000"/>
                <w:sz w:val="22"/>
                <w:szCs w:val="22"/>
                <w:shd w:val="clear" w:color="auto" w:fill="FFFFFF"/>
              </w:rPr>
              <w:t>Operations/finance</w:t>
            </w:r>
          </w:p>
        </w:tc>
      </w:tr>
      <w:tr w:rsidR="00F748AE" w:rsidRPr="00CE2594" w14:paraId="460BA004" w14:textId="77777777" w:rsidTr="00551D92">
        <w:trPr>
          <w:trHeight w:val="503"/>
        </w:trPr>
        <w:tc>
          <w:tcPr>
            <w:tcW w:w="3078" w:type="dxa"/>
            <w:shd w:val="clear" w:color="auto" w:fill="F2F2F2"/>
            <w:vAlign w:val="center"/>
          </w:tcPr>
          <w:p w14:paraId="22541A98" w14:textId="77777777" w:rsidR="00F748AE" w:rsidRPr="00CE2594" w:rsidRDefault="00D22E7F" w:rsidP="00C413A0">
            <w:pPr>
              <w:rPr>
                <w:rFonts w:ascii="Arial" w:hAnsi="Arial" w:cs="Arial"/>
                <w:b/>
              </w:rPr>
            </w:pPr>
            <w:r w:rsidRPr="00CE2594">
              <w:rPr>
                <w:rFonts w:ascii="Arial" w:hAnsi="Arial" w:cs="Arial"/>
                <w:b/>
              </w:rPr>
              <w:t xml:space="preserve">Brief Overview: </w:t>
            </w:r>
          </w:p>
        </w:tc>
        <w:tc>
          <w:tcPr>
            <w:tcW w:w="10098" w:type="dxa"/>
            <w:gridSpan w:val="3"/>
            <w:shd w:val="clear" w:color="auto" w:fill="auto"/>
            <w:vAlign w:val="center"/>
          </w:tcPr>
          <w:p w14:paraId="2F861620" w14:textId="73874A8F" w:rsidR="00044DA6" w:rsidRPr="0077555D" w:rsidRDefault="008D7F04" w:rsidP="00C413A0">
            <w:pPr>
              <w:rPr>
                <w:rFonts w:ascii="Arial" w:hAnsi="Arial" w:cs="Arial"/>
                <w:sz w:val="22"/>
                <w:szCs w:val="22"/>
              </w:rPr>
            </w:pPr>
            <w:r w:rsidRPr="0077555D">
              <w:rPr>
                <w:rFonts w:ascii="Arial" w:hAnsi="Arial" w:cs="Arial"/>
                <w:sz w:val="22"/>
                <w:szCs w:val="22"/>
              </w:rPr>
              <w:t>This public comment proc</w:t>
            </w:r>
            <w:r w:rsidR="009D1BB1" w:rsidRPr="0077555D">
              <w:rPr>
                <w:rFonts w:ascii="Arial" w:hAnsi="Arial" w:cs="Arial"/>
                <w:sz w:val="22"/>
                <w:szCs w:val="22"/>
              </w:rPr>
              <w:t>e</w:t>
            </w:r>
            <w:r w:rsidRPr="0077555D">
              <w:rPr>
                <w:rFonts w:ascii="Arial" w:hAnsi="Arial" w:cs="Arial"/>
                <w:sz w:val="22"/>
                <w:szCs w:val="22"/>
              </w:rPr>
              <w:t>eding seeks to obtain inpu</w:t>
            </w:r>
            <w:r w:rsidR="009D1BB1" w:rsidRPr="0077555D">
              <w:rPr>
                <w:rFonts w:ascii="Arial" w:hAnsi="Arial" w:cs="Arial"/>
                <w:sz w:val="22"/>
                <w:szCs w:val="22"/>
              </w:rPr>
              <w:t>t on the Initial Report of the n</w:t>
            </w:r>
            <w:r w:rsidRPr="0077555D">
              <w:rPr>
                <w:rFonts w:ascii="Arial" w:hAnsi="Arial" w:cs="Arial"/>
                <w:sz w:val="22"/>
                <w:szCs w:val="22"/>
              </w:rPr>
              <w:t>ew gTLD Auction Proceeds C</w:t>
            </w:r>
            <w:r w:rsidR="009D1BB1" w:rsidRPr="0077555D">
              <w:rPr>
                <w:rFonts w:ascii="Arial" w:hAnsi="Arial" w:cs="Arial"/>
                <w:sz w:val="22"/>
                <w:szCs w:val="22"/>
              </w:rPr>
              <w:t>ross Community Working Group</w:t>
            </w:r>
            <w:r w:rsidR="004E6F5F" w:rsidRPr="0077555D">
              <w:rPr>
                <w:rFonts w:ascii="Arial" w:hAnsi="Arial" w:cs="Arial"/>
                <w:sz w:val="22"/>
                <w:szCs w:val="22"/>
              </w:rPr>
              <w:t xml:space="preserve"> (CCWG)</w:t>
            </w:r>
            <w:r w:rsidR="009D1BB1" w:rsidRPr="0077555D">
              <w:rPr>
                <w:rFonts w:ascii="Arial" w:hAnsi="Arial" w:cs="Arial"/>
                <w:sz w:val="22"/>
                <w:szCs w:val="22"/>
              </w:rPr>
              <w:t xml:space="preserve">. The CCWG is </w:t>
            </w:r>
            <w:r w:rsidR="009D1BB1" w:rsidRPr="0077555D">
              <w:rPr>
                <w:rFonts w:ascii="Arial" w:eastAsia="Arial" w:hAnsi="Arial" w:cs="Arial"/>
                <w:sz w:val="22"/>
                <w:szCs w:val="22"/>
              </w:rPr>
              <w:t>tasked with providing guidance on a framework to disburse the funds generated from auctions of last resort</w:t>
            </w:r>
            <w:r w:rsidR="009D1BB1" w:rsidRPr="0077555D">
              <w:rPr>
                <w:rFonts w:ascii="Arial" w:hAnsi="Arial" w:cs="Arial"/>
                <w:sz w:val="22"/>
                <w:szCs w:val="22"/>
              </w:rPr>
              <w:t xml:space="preserve"> </w:t>
            </w:r>
            <w:r w:rsidR="009D1BB1" w:rsidRPr="0077555D">
              <w:rPr>
                <w:rFonts w:ascii="Arial" w:eastAsia="Arial" w:hAnsi="Arial" w:cs="Arial"/>
                <w:sz w:val="22"/>
                <w:szCs w:val="22"/>
              </w:rPr>
              <w:t xml:space="preserve">in </w:t>
            </w:r>
            <w:r w:rsidR="009D1BB1" w:rsidRPr="0077555D">
              <w:rPr>
                <w:rFonts w:ascii="Arial" w:hAnsi="Arial" w:cs="Arial"/>
                <w:sz w:val="22"/>
                <w:szCs w:val="22"/>
              </w:rPr>
              <w:t xml:space="preserve">2012 application round of </w:t>
            </w:r>
            <w:r w:rsidR="009D1BB1" w:rsidRPr="0077555D">
              <w:rPr>
                <w:rFonts w:ascii="Arial" w:eastAsia="Arial" w:hAnsi="Arial" w:cs="Arial"/>
                <w:sz w:val="22"/>
                <w:szCs w:val="22"/>
              </w:rPr>
              <w:t>the new gTLD Program.</w:t>
            </w:r>
            <w:r w:rsidR="009D1BB1" w:rsidRPr="0077555D">
              <w:rPr>
                <w:rFonts w:ascii="Arial" w:hAnsi="Arial" w:cs="Arial"/>
                <w:sz w:val="22"/>
                <w:szCs w:val="22"/>
              </w:rPr>
              <w:t xml:space="preserve"> According to the CCWG’s charter, the objective of the group is to </w:t>
            </w:r>
            <w:r w:rsidR="009D1BB1" w:rsidRPr="0077555D">
              <w:rPr>
                <w:rFonts w:ascii="Arial" w:eastAsia="Arial" w:hAnsi="Arial" w:cs="Arial"/>
                <w:color w:val="000000"/>
                <w:sz w:val="22"/>
                <w:szCs w:val="22"/>
                <w:highlight w:val="white"/>
              </w:rPr>
              <w:t xml:space="preserve">develop a proposal(s) for consideration by the </w:t>
            </w:r>
            <w:r w:rsidR="00AE697A" w:rsidRPr="0077555D">
              <w:rPr>
                <w:rFonts w:ascii="Arial" w:eastAsia="Arial" w:hAnsi="Arial" w:cs="Arial"/>
                <w:color w:val="000000"/>
                <w:sz w:val="22"/>
                <w:szCs w:val="22"/>
                <w:highlight w:val="white"/>
              </w:rPr>
              <w:t>c</w:t>
            </w:r>
            <w:r w:rsidR="009D1BB1" w:rsidRPr="0077555D">
              <w:rPr>
                <w:rFonts w:ascii="Arial" w:eastAsia="Arial" w:hAnsi="Arial" w:cs="Arial"/>
                <w:color w:val="000000"/>
                <w:sz w:val="22"/>
                <w:szCs w:val="22"/>
                <w:highlight w:val="white"/>
              </w:rPr>
              <w:t xml:space="preserve">hartering </w:t>
            </w:r>
            <w:r w:rsidR="00AE697A" w:rsidRPr="0077555D">
              <w:rPr>
                <w:rFonts w:ascii="Arial" w:eastAsia="Arial" w:hAnsi="Arial" w:cs="Arial"/>
                <w:color w:val="000000"/>
                <w:sz w:val="22"/>
                <w:szCs w:val="22"/>
                <w:highlight w:val="white"/>
              </w:rPr>
              <w:t>o</w:t>
            </w:r>
            <w:r w:rsidR="009D1BB1" w:rsidRPr="0077555D">
              <w:rPr>
                <w:rFonts w:ascii="Arial" w:eastAsia="Arial" w:hAnsi="Arial" w:cs="Arial"/>
                <w:color w:val="000000"/>
                <w:sz w:val="22"/>
                <w:szCs w:val="22"/>
                <w:highlight w:val="white"/>
              </w:rPr>
              <w:t>rganizations</w:t>
            </w:r>
            <w:r w:rsidR="009D1BB1" w:rsidRPr="0077555D">
              <w:rPr>
                <w:rFonts w:ascii="Arial" w:eastAsia="Arial" w:hAnsi="Arial" w:cs="Arial"/>
                <w:color w:val="000000"/>
                <w:sz w:val="22"/>
                <w:szCs w:val="22"/>
              </w:rPr>
              <w:t>: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w:t>
            </w:r>
          </w:p>
        </w:tc>
      </w:tr>
      <w:tr w:rsidR="00F748AE" w:rsidRPr="00CE2594" w14:paraId="037AFB9A" w14:textId="77777777" w:rsidTr="00551D92">
        <w:trPr>
          <w:trHeight w:hRule="exact" w:val="550"/>
        </w:trPr>
        <w:tc>
          <w:tcPr>
            <w:tcW w:w="3078" w:type="dxa"/>
            <w:shd w:val="clear" w:color="auto" w:fill="F2F2F2"/>
            <w:vAlign w:val="center"/>
          </w:tcPr>
          <w:p w14:paraId="4706A3DA" w14:textId="77777777" w:rsidR="00F748AE" w:rsidRPr="00CE2594" w:rsidRDefault="00F748AE" w:rsidP="00D50AFB">
            <w:pPr>
              <w:rPr>
                <w:rFonts w:ascii="Arial" w:hAnsi="Arial" w:cs="Arial"/>
                <w:b/>
              </w:rPr>
            </w:pPr>
            <w:r w:rsidRPr="00CE2594">
              <w:rPr>
                <w:rFonts w:ascii="Arial" w:hAnsi="Arial" w:cs="Arial"/>
                <w:b/>
              </w:rPr>
              <w:t>Link:</w:t>
            </w:r>
          </w:p>
        </w:tc>
        <w:tc>
          <w:tcPr>
            <w:tcW w:w="10098" w:type="dxa"/>
            <w:gridSpan w:val="3"/>
            <w:shd w:val="clear" w:color="auto" w:fill="auto"/>
            <w:vAlign w:val="center"/>
          </w:tcPr>
          <w:p w14:paraId="64C8B956" w14:textId="77777777" w:rsidR="00F748AE" w:rsidRPr="00CE2594" w:rsidRDefault="00BF610D" w:rsidP="00BF610D">
            <w:pPr>
              <w:rPr>
                <w:rFonts w:ascii="Arial" w:hAnsi="Arial" w:cs="Arial"/>
              </w:rPr>
            </w:pPr>
            <w:r w:rsidRPr="00CE2594">
              <w:rPr>
                <w:rFonts w:ascii="Arial" w:hAnsi="Arial" w:cs="Arial"/>
                <w:color w:val="000000"/>
              </w:rPr>
              <w:t xml:space="preserve">[Do not complete; Web Content </w:t>
            </w:r>
            <w:r w:rsidR="00D22E7F" w:rsidRPr="00CE2594">
              <w:rPr>
                <w:rFonts w:ascii="Arial" w:hAnsi="Arial" w:cs="Arial"/>
                <w:color w:val="000000"/>
              </w:rPr>
              <w:t xml:space="preserve">Operations </w:t>
            </w:r>
            <w:r w:rsidRPr="00CE2594">
              <w:rPr>
                <w:rFonts w:ascii="Arial" w:hAnsi="Arial" w:cs="Arial"/>
                <w:color w:val="000000"/>
              </w:rPr>
              <w:t>Team will insert URL]</w:t>
            </w:r>
          </w:p>
        </w:tc>
      </w:tr>
    </w:tbl>
    <w:p w14:paraId="2012F0E1" w14:textId="77777777" w:rsidR="00EF30B5" w:rsidRPr="00CE2594" w:rsidRDefault="00EF30B5">
      <w:pPr>
        <w:pStyle w:val="z-BottomofForm"/>
      </w:pPr>
      <w:r w:rsidRPr="00CE2594">
        <w:t>Bottom of Form</w:t>
      </w:r>
    </w:p>
    <w:p w14:paraId="11AFA87B" w14:textId="77777777" w:rsidR="009924B6" w:rsidRPr="00CE2594" w:rsidRDefault="009924B6" w:rsidP="008E722C">
      <w:pPr>
        <w:outlineLvl w:val="0"/>
        <w:rPr>
          <w:rFonts w:ascii="Arial" w:hAnsi="Arial" w:cs="Arial"/>
          <w:b/>
          <w:bCs/>
          <w:color w:val="000000"/>
          <w:kern w:val="36"/>
          <w:u w:val="single"/>
        </w:rPr>
      </w:pPr>
    </w:p>
    <w:p w14:paraId="5F2C5E38" w14:textId="7F3C52AE" w:rsidR="00450CB3" w:rsidRPr="00450CB3" w:rsidRDefault="00680B5A" w:rsidP="0077555D">
      <w:pPr>
        <w:rPr>
          <w:rFonts w:ascii="Arial" w:hAnsi="Arial" w:cs="Arial"/>
          <w:bCs/>
          <w:color w:val="000000"/>
          <w:kern w:val="36"/>
        </w:rPr>
      </w:pPr>
      <w:r w:rsidRPr="003A0E13">
        <w:rPr>
          <w:rFonts w:ascii="Arial" w:hAnsi="Arial" w:cs="Arial"/>
          <w:b/>
          <w:bCs/>
          <w:color w:val="C00000"/>
          <w:kern w:val="36"/>
          <w:sz w:val="36"/>
          <w:szCs w:val="36"/>
        </w:rPr>
        <w:t>Part B</w:t>
      </w:r>
      <w:r w:rsidR="007706EA" w:rsidRPr="00CE2594">
        <w:rPr>
          <w:rFonts w:ascii="Arial" w:hAnsi="Arial" w:cs="Arial"/>
          <w:b/>
          <w:bCs/>
          <w:color w:val="C00000"/>
          <w:kern w:val="36"/>
          <w:sz w:val="36"/>
          <w:szCs w:val="36"/>
        </w:rPr>
        <w:t xml:space="preserve">: </w:t>
      </w:r>
      <w:r w:rsidR="00D7765A" w:rsidRPr="00CE2594">
        <w:rPr>
          <w:rFonts w:ascii="Arial" w:hAnsi="Arial" w:cs="Arial"/>
          <w:b/>
          <w:bCs/>
          <w:color w:val="C00000"/>
          <w:kern w:val="36"/>
          <w:sz w:val="36"/>
          <w:szCs w:val="36"/>
        </w:rPr>
        <w:t>Public Comment</w:t>
      </w:r>
      <w:r w:rsidR="00551D92" w:rsidRPr="00CE2594">
        <w:rPr>
          <w:rFonts w:ascii="Arial" w:hAnsi="Arial" w:cs="Arial"/>
          <w:b/>
          <w:bCs/>
          <w:color w:val="C00000"/>
          <w:kern w:val="36"/>
          <w:sz w:val="36"/>
          <w:szCs w:val="36"/>
        </w:rPr>
        <w:t xml:space="preserve"> Proceeding</w:t>
      </w:r>
      <w:r w:rsidR="00FB3B9A" w:rsidRPr="00CE2594">
        <w:rPr>
          <w:rFonts w:ascii="Arial" w:hAnsi="Arial" w:cs="Arial"/>
          <w:b/>
          <w:bCs/>
          <w:color w:val="C00000"/>
          <w:kern w:val="36"/>
          <w:sz w:val="36"/>
          <w:szCs w:val="36"/>
        </w:rPr>
        <w:t xml:space="preserve"> Details</w:t>
      </w:r>
      <w:r w:rsidR="003A0E13">
        <w:rPr>
          <w:rFonts w:ascii="Arial" w:hAnsi="Arial" w:cs="Arial"/>
          <w:b/>
          <w:bCs/>
          <w:color w:val="C00000"/>
          <w:kern w:val="36"/>
          <w:sz w:val="36"/>
          <w:szCs w:val="36"/>
        </w:rPr>
        <w:br/>
      </w:r>
    </w:p>
    <w:p w14:paraId="0EB27794" w14:textId="77777777" w:rsidR="003D5EFB" w:rsidRPr="00CE2594" w:rsidRDefault="003D5EFB" w:rsidP="008E722C">
      <w:pPr>
        <w:outlineLvl w:val="0"/>
        <w:rPr>
          <w:rFonts w:ascii="Arial" w:hAnsi="Arial" w:cs="Arial"/>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3330"/>
        <w:gridCol w:w="261"/>
        <w:gridCol w:w="1629"/>
        <w:gridCol w:w="4950"/>
        <w:gridCol w:w="18"/>
      </w:tblGrid>
      <w:tr w:rsidR="003D5EFB" w:rsidRPr="00CE2594" w14:paraId="3C051DF6" w14:textId="77777777" w:rsidTr="00C121A3">
        <w:trPr>
          <w:cantSplit/>
          <w:trHeight w:hRule="exact" w:val="720"/>
        </w:trPr>
        <w:tc>
          <w:tcPr>
            <w:tcW w:w="13176" w:type="dxa"/>
            <w:gridSpan w:val="7"/>
            <w:shd w:val="clear" w:color="auto" w:fill="17365D"/>
            <w:vAlign w:val="center"/>
          </w:tcPr>
          <w:p w14:paraId="6FA22F7F" w14:textId="69808A98" w:rsidR="003D5EFB" w:rsidRPr="00CE2594" w:rsidRDefault="00F54C60" w:rsidP="001C3532">
            <w:pPr>
              <w:rPr>
                <w:rFonts w:ascii="Arial" w:hAnsi="Arial" w:cs="Arial"/>
                <w:b/>
                <w:sz w:val="32"/>
                <w:szCs w:val="32"/>
              </w:rPr>
            </w:pPr>
            <w:r>
              <w:rPr>
                <w:rStyle w:val="apple-style-span"/>
                <w:rFonts w:ascii="Arial" w:hAnsi="Arial" w:cs="Arial"/>
                <w:b/>
                <w:bCs/>
                <w:color w:val="FFFFFF"/>
                <w:sz w:val="32"/>
                <w:szCs w:val="32"/>
              </w:rPr>
              <w:t>INITIAL REPORT OF THE NEW GTLD AUCTION PROCEEDS CROSS COMMUNITY WORKING GROUP</w:t>
            </w:r>
          </w:p>
        </w:tc>
      </w:tr>
      <w:tr w:rsidR="00F83603" w:rsidRPr="00CE2594" w14:paraId="6CCCFA6A" w14:textId="77777777" w:rsidTr="00955BEA">
        <w:trPr>
          <w:gridAfter w:val="1"/>
          <w:wAfter w:w="18" w:type="dxa"/>
          <w:trHeight w:hRule="exact" w:val="2323"/>
        </w:trPr>
        <w:tc>
          <w:tcPr>
            <w:tcW w:w="6579" w:type="dxa"/>
            <w:gridSpan w:val="4"/>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F83603" w:rsidRPr="00CE2594" w14:paraId="67957918" w14:textId="77777777" w:rsidTr="00F83603">
              <w:trPr>
                <w:trHeight w:hRule="exact" w:val="360"/>
              </w:trPr>
              <w:tc>
                <w:tcPr>
                  <w:tcW w:w="6120" w:type="dxa"/>
                  <w:gridSpan w:val="2"/>
                  <w:shd w:val="clear" w:color="auto" w:fill="F2F2F2"/>
                </w:tcPr>
                <w:p w14:paraId="2B5B45E7" w14:textId="77777777" w:rsidR="00F83603" w:rsidRPr="00CE2594" w:rsidRDefault="00D22E7F" w:rsidP="00F83603">
                  <w:pPr>
                    <w:ind w:right="162"/>
                    <w:rPr>
                      <w:rFonts w:ascii="Arial" w:hAnsi="Arial" w:cs="Arial"/>
                      <w:b/>
                      <w:color w:val="C00000"/>
                      <w:sz w:val="28"/>
                      <w:szCs w:val="28"/>
                    </w:rPr>
                  </w:pPr>
                  <w:r w:rsidRPr="00CE2594">
                    <w:rPr>
                      <w:rFonts w:ascii="Arial" w:hAnsi="Arial" w:cs="Arial"/>
                      <w:b/>
                      <w:color w:val="C00000"/>
                      <w:sz w:val="28"/>
                      <w:szCs w:val="28"/>
                    </w:rPr>
                    <w:t xml:space="preserve">PUBLIC COMMENT </w:t>
                  </w:r>
                  <w:r w:rsidR="00FB3B9A" w:rsidRPr="00CE2594">
                    <w:rPr>
                      <w:rFonts w:ascii="Arial" w:hAnsi="Arial" w:cs="Arial"/>
                      <w:b/>
                      <w:color w:val="C00000"/>
                      <w:sz w:val="28"/>
                      <w:szCs w:val="28"/>
                    </w:rPr>
                    <w:t>PROCEEDING</w:t>
                  </w:r>
                </w:p>
              </w:tc>
            </w:tr>
            <w:tr w:rsidR="00F83603" w:rsidRPr="00CE2594" w14:paraId="4D88FD03" w14:textId="77777777" w:rsidTr="00F83603">
              <w:trPr>
                <w:trHeight w:hRule="exact" w:val="288"/>
              </w:trPr>
              <w:tc>
                <w:tcPr>
                  <w:tcW w:w="2340" w:type="dxa"/>
                  <w:tcBorders>
                    <w:bottom w:val="single" w:sz="4" w:space="0" w:color="auto"/>
                  </w:tcBorders>
                  <w:shd w:val="clear" w:color="auto" w:fill="F2F2F2"/>
                </w:tcPr>
                <w:p w14:paraId="6C53872D" w14:textId="77777777" w:rsidR="00F83603" w:rsidRPr="00CE2594" w:rsidRDefault="00D22E7F" w:rsidP="009924B6">
                  <w:pPr>
                    <w:rPr>
                      <w:rFonts w:ascii="Arial" w:hAnsi="Arial" w:cs="Arial"/>
                    </w:rPr>
                  </w:pPr>
                  <w:r w:rsidRPr="00CE2594">
                    <w:rPr>
                      <w:rFonts w:ascii="Arial" w:hAnsi="Arial" w:cs="Arial"/>
                    </w:rPr>
                    <w:t>Open Date:</w:t>
                  </w:r>
                </w:p>
              </w:tc>
              <w:tc>
                <w:tcPr>
                  <w:tcW w:w="3780" w:type="dxa"/>
                  <w:tcBorders>
                    <w:bottom w:val="single" w:sz="4" w:space="0" w:color="auto"/>
                  </w:tcBorders>
                  <w:shd w:val="clear" w:color="auto" w:fill="auto"/>
                </w:tcPr>
                <w:p w14:paraId="5B75B40B" w14:textId="483CE235" w:rsidR="00F83603" w:rsidRPr="00CE2594" w:rsidRDefault="00EE6063" w:rsidP="00C413A0">
                  <w:pPr>
                    <w:jc w:val="center"/>
                    <w:rPr>
                      <w:rFonts w:ascii="Arial" w:hAnsi="Arial" w:cs="Arial"/>
                    </w:rPr>
                  </w:pPr>
                  <w:r>
                    <w:rPr>
                      <w:rFonts w:ascii="Arial" w:hAnsi="Arial" w:cs="Arial"/>
                    </w:rPr>
                    <w:t>8 October 2018</w:t>
                  </w:r>
                </w:p>
              </w:tc>
            </w:tr>
            <w:tr w:rsidR="00F83603" w:rsidRPr="00CE2594" w14:paraId="716422E8" w14:textId="77777777" w:rsidTr="00F83603">
              <w:trPr>
                <w:trHeight w:hRule="exact" w:val="288"/>
              </w:trPr>
              <w:tc>
                <w:tcPr>
                  <w:tcW w:w="2340" w:type="dxa"/>
                  <w:shd w:val="clear" w:color="auto" w:fill="F2F2F2"/>
                </w:tcPr>
                <w:p w14:paraId="1B5F2EF7" w14:textId="77777777" w:rsidR="00F83603" w:rsidRPr="00CE2594" w:rsidRDefault="00D22E7F" w:rsidP="009924B6">
                  <w:pPr>
                    <w:rPr>
                      <w:rFonts w:ascii="Arial" w:hAnsi="Arial" w:cs="Arial"/>
                    </w:rPr>
                  </w:pPr>
                  <w:r w:rsidRPr="00CE2594">
                    <w:rPr>
                      <w:rFonts w:ascii="Arial" w:hAnsi="Arial" w:cs="Arial"/>
                    </w:rPr>
                    <w:t>Close Date:</w:t>
                  </w:r>
                </w:p>
              </w:tc>
              <w:tc>
                <w:tcPr>
                  <w:tcW w:w="3780" w:type="dxa"/>
                  <w:shd w:val="clear" w:color="auto" w:fill="auto"/>
                </w:tcPr>
                <w:p w14:paraId="2D996929" w14:textId="62BEF4FA" w:rsidR="00F83603" w:rsidRPr="00CE2594" w:rsidRDefault="00EE6063" w:rsidP="00C413A0">
                  <w:pPr>
                    <w:jc w:val="center"/>
                    <w:rPr>
                      <w:rFonts w:ascii="Arial" w:hAnsi="Arial" w:cs="Arial"/>
                    </w:rPr>
                  </w:pPr>
                  <w:r>
                    <w:rPr>
                      <w:rFonts w:ascii="Arial" w:hAnsi="Arial" w:cs="Arial"/>
                    </w:rPr>
                    <w:t>27 November 2018</w:t>
                  </w:r>
                </w:p>
              </w:tc>
            </w:tr>
            <w:tr w:rsidR="007934B3" w:rsidRPr="00CE2594" w14:paraId="390BDB47" w14:textId="77777777" w:rsidTr="00955BEA">
              <w:trPr>
                <w:trHeight w:hRule="exact" w:val="631"/>
              </w:trPr>
              <w:tc>
                <w:tcPr>
                  <w:tcW w:w="2340" w:type="dxa"/>
                  <w:shd w:val="clear" w:color="auto" w:fill="F2F2F2"/>
                </w:tcPr>
                <w:p w14:paraId="18534804" w14:textId="1FB3DF56" w:rsidR="007934B3" w:rsidRPr="00CE2594" w:rsidRDefault="00426E99" w:rsidP="00E1548C">
                  <w:pPr>
                    <w:rPr>
                      <w:rFonts w:ascii="Arial" w:hAnsi="Arial" w:cs="Arial"/>
                    </w:rPr>
                  </w:pPr>
                  <w:r>
                    <w:rPr>
                      <w:rFonts w:ascii="Arial" w:hAnsi="Arial" w:cs="Arial"/>
                    </w:rPr>
                    <w:t>Summary</w:t>
                  </w:r>
                  <w:r w:rsidR="00955BEA" w:rsidRPr="00CE2594">
                    <w:rPr>
                      <w:rFonts w:ascii="Arial" w:hAnsi="Arial" w:cs="Arial"/>
                    </w:rPr>
                    <w:t xml:space="preserve"> </w:t>
                  </w:r>
                  <w:r w:rsidR="00D22E7F" w:rsidRPr="00CE2594">
                    <w:rPr>
                      <w:rFonts w:ascii="Arial" w:hAnsi="Arial" w:cs="Arial"/>
                    </w:rPr>
                    <w:t xml:space="preserve">Report </w:t>
                  </w:r>
                  <w:r w:rsidR="00E1548C" w:rsidRPr="00CE2594">
                    <w:rPr>
                      <w:rFonts w:ascii="Arial" w:hAnsi="Arial" w:cs="Arial"/>
                    </w:rPr>
                    <w:br/>
                  </w:r>
                  <w:r w:rsidR="00D22E7F" w:rsidRPr="00CE2594">
                    <w:rPr>
                      <w:rFonts w:ascii="Arial" w:hAnsi="Arial" w:cs="Arial"/>
                    </w:rPr>
                    <w:t xml:space="preserve">Due </w:t>
                  </w:r>
                  <w:r w:rsidR="007934B3" w:rsidRPr="00CE2594">
                    <w:rPr>
                      <w:rFonts w:ascii="Arial" w:hAnsi="Arial" w:cs="Arial"/>
                    </w:rPr>
                    <w:t>Date:</w:t>
                  </w:r>
                </w:p>
              </w:tc>
              <w:tc>
                <w:tcPr>
                  <w:tcW w:w="3780" w:type="dxa"/>
                  <w:shd w:val="clear" w:color="auto" w:fill="auto"/>
                </w:tcPr>
                <w:p w14:paraId="4DFE8A48" w14:textId="52C8FFF9" w:rsidR="007934B3" w:rsidRPr="00CE2594" w:rsidRDefault="00EE6063" w:rsidP="00C413A0">
                  <w:pPr>
                    <w:jc w:val="center"/>
                    <w:rPr>
                      <w:rFonts w:ascii="Arial" w:hAnsi="Arial" w:cs="Arial"/>
                    </w:rPr>
                  </w:pPr>
                  <w:r>
                    <w:rPr>
                      <w:rFonts w:ascii="Arial" w:hAnsi="Arial" w:cs="Arial"/>
                    </w:rPr>
                    <w:t>15 December 2018</w:t>
                  </w:r>
                </w:p>
              </w:tc>
            </w:tr>
          </w:tbl>
          <w:p w14:paraId="16E7F495" w14:textId="77777777" w:rsidR="00F83603" w:rsidRPr="00CE2594" w:rsidRDefault="00F83603" w:rsidP="00984F29">
            <w:pPr>
              <w:rPr>
                <w:rFonts w:ascii="Arial" w:hAnsi="Arial" w:cs="Arial"/>
              </w:rPr>
            </w:pPr>
          </w:p>
        </w:tc>
        <w:tc>
          <w:tcPr>
            <w:tcW w:w="6579" w:type="dxa"/>
            <w:gridSpan w:val="2"/>
            <w:tcBorders>
              <w:bottom w:val="single" w:sz="4" w:space="0" w:color="auto"/>
            </w:tcBorders>
            <w:shd w:val="clear" w:color="auto" w:fill="auto"/>
            <w:vAlign w:val="center"/>
          </w:tcPr>
          <w:tbl>
            <w:tblPr>
              <w:tblW w:w="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F83603" w:rsidRPr="00CE2594" w14:paraId="73ED4B2A" w14:textId="77777777" w:rsidTr="00F83603">
              <w:trPr>
                <w:trHeight w:hRule="exact" w:val="432"/>
                <w:jc w:val="center"/>
              </w:trPr>
              <w:tc>
                <w:tcPr>
                  <w:tcW w:w="6015" w:type="dxa"/>
                  <w:shd w:val="clear" w:color="auto" w:fill="F2F2F2"/>
                </w:tcPr>
                <w:p w14:paraId="5B9EBE09" w14:textId="77777777" w:rsidR="00F83603" w:rsidRPr="00CE2594" w:rsidRDefault="00DA5FBE" w:rsidP="00BF610D">
                  <w:pPr>
                    <w:ind w:left="181"/>
                    <w:jc w:val="center"/>
                    <w:rPr>
                      <w:rFonts w:ascii="Arial" w:hAnsi="Arial" w:cs="Arial"/>
                      <w:b/>
                      <w:color w:val="C00000"/>
                      <w:sz w:val="28"/>
                      <w:szCs w:val="28"/>
                    </w:rPr>
                  </w:pPr>
                  <w:r w:rsidRPr="00CE2594">
                    <w:rPr>
                      <w:rFonts w:ascii="Arial" w:hAnsi="Arial" w:cs="Arial"/>
                      <w:b/>
                      <w:color w:val="C00000"/>
                      <w:sz w:val="28"/>
                      <w:szCs w:val="28"/>
                    </w:rPr>
                    <w:t>IMPORTANT INFORMATION LINKS</w:t>
                  </w:r>
                </w:p>
              </w:tc>
            </w:tr>
            <w:tr w:rsidR="00BF610D" w:rsidRPr="00CE2594" w14:paraId="6B5B99F5" w14:textId="77777777" w:rsidTr="00955BEA">
              <w:trPr>
                <w:trHeight w:val="1394"/>
                <w:jc w:val="center"/>
              </w:trPr>
              <w:tc>
                <w:tcPr>
                  <w:tcW w:w="6015" w:type="dxa"/>
                  <w:shd w:val="clear" w:color="auto" w:fill="auto"/>
                </w:tcPr>
                <w:p w14:paraId="716979AC" w14:textId="77777777" w:rsidR="00BF610D" w:rsidRPr="00CE2594" w:rsidRDefault="00BF610D" w:rsidP="00BF610D">
                  <w:pPr>
                    <w:ind w:left="181"/>
                    <w:rPr>
                      <w:rFonts w:ascii="Arial" w:hAnsi="Arial" w:cs="Arial"/>
                    </w:rPr>
                  </w:pPr>
                </w:p>
                <w:p w14:paraId="766DBF94" w14:textId="77777777" w:rsidR="00BF610D" w:rsidRPr="00CE2594" w:rsidRDefault="00BF610D" w:rsidP="00BF610D">
                  <w:pPr>
                    <w:ind w:left="181"/>
                    <w:rPr>
                      <w:rFonts w:ascii="Arial" w:hAnsi="Arial" w:cs="Arial"/>
                    </w:rPr>
                  </w:pPr>
                  <w:r w:rsidRPr="00CE2594">
                    <w:rPr>
                      <w:rFonts w:ascii="Arial" w:hAnsi="Arial" w:cs="Arial"/>
                    </w:rPr>
                    <w:t>[Thi</w:t>
                  </w:r>
                  <w:r w:rsidR="00D50AFB" w:rsidRPr="00CE2594">
                    <w:rPr>
                      <w:rFonts w:ascii="Arial" w:hAnsi="Arial" w:cs="Arial"/>
                    </w:rPr>
                    <w:t>s section will be completed by the W</w:t>
                  </w:r>
                  <w:r w:rsidRPr="00CE2594">
                    <w:rPr>
                      <w:rFonts w:ascii="Arial" w:hAnsi="Arial" w:cs="Arial"/>
                    </w:rPr>
                    <w:t xml:space="preserve">eb Content </w:t>
                  </w:r>
                  <w:r w:rsidR="00D50AFB" w:rsidRPr="00CE2594">
                    <w:rPr>
                      <w:rFonts w:ascii="Arial" w:hAnsi="Arial" w:cs="Arial"/>
                    </w:rPr>
                    <w:t xml:space="preserve">Operations </w:t>
                  </w:r>
                  <w:r w:rsidRPr="00CE2594">
                    <w:rPr>
                      <w:rFonts w:ascii="Arial" w:hAnsi="Arial" w:cs="Arial"/>
                    </w:rPr>
                    <w:t>Team]</w:t>
                  </w:r>
                </w:p>
              </w:tc>
            </w:tr>
          </w:tbl>
          <w:p w14:paraId="342E3C53" w14:textId="77777777" w:rsidR="00F83603" w:rsidRPr="00CE2594" w:rsidRDefault="00F83603" w:rsidP="00984F29">
            <w:pPr>
              <w:rPr>
                <w:rFonts w:ascii="Arial" w:hAnsi="Arial" w:cs="Arial"/>
              </w:rPr>
            </w:pPr>
          </w:p>
        </w:tc>
      </w:tr>
      <w:tr w:rsidR="00831919" w:rsidRPr="00CE2594" w14:paraId="05611FB1" w14:textId="77777777" w:rsidTr="00C413A0">
        <w:trPr>
          <w:trHeight w:hRule="exact" w:val="360"/>
        </w:trPr>
        <w:tc>
          <w:tcPr>
            <w:tcW w:w="13176" w:type="dxa"/>
            <w:gridSpan w:val="7"/>
            <w:shd w:val="clear" w:color="auto" w:fill="F2F2F2"/>
            <w:vAlign w:val="center"/>
          </w:tcPr>
          <w:p w14:paraId="0EAFB28A" w14:textId="77777777" w:rsidR="00831919" w:rsidRPr="00CE2594" w:rsidRDefault="00831919" w:rsidP="00984F29">
            <w:pPr>
              <w:rPr>
                <w:rFonts w:ascii="Arial" w:hAnsi="Arial" w:cs="Arial"/>
                <w:b/>
                <w:color w:val="C00000"/>
                <w:sz w:val="28"/>
                <w:szCs w:val="28"/>
              </w:rPr>
            </w:pPr>
            <w:r w:rsidRPr="00CE2594">
              <w:rPr>
                <w:rFonts w:ascii="Arial" w:hAnsi="Arial" w:cs="Arial"/>
                <w:b/>
                <w:color w:val="C00000"/>
                <w:sz w:val="28"/>
                <w:szCs w:val="28"/>
              </w:rPr>
              <w:t>BRIEF OVERVIEW</w:t>
            </w:r>
          </w:p>
        </w:tc>
      </w:tr>
      <w:tr w:rsidR="00B96701" w:rsidRPr="00CE2594" w14:paraId="179C4C11" w14:textId="77777777" w:rsidTr="00426E99">
        <w:trPr>
          <w:trHeight w:hRule="exact" w:val="757"/>
        </w:trPr>
        <w:tc>
          <w:tcPr>
            <w:tcW w:w="2988" w:type="dxa"/>
            <w:gridSpan w:val="2"/>
            <w:shd w:val="clear" w:color="auto" w:fill="F2F2F2"/>
            <w:vAlign w:val="center"/>
          </w:tcPr>
          <w:p w14:paraId="7A098EAE" w14:textId="77777777" w:rsidR="00B96701" w:rsidRPr="00CE2594" w:rsidRDefault="003D63C1" w:rsidP="001C3532">
            <w:pPr>
              <w:rPr>
                <w:rFonts w:ascii="Arial" w:hAnsi="Arial" w:cs="Arial"/>
                <w:b/>
              </w:rPr>
            </w:pPr>
            <w:r w:rsidRPr="00CE2594">
              <w:rPr>
                <w:rFonts w:ascii="Arial" w:hAnsi="Arial" w:cs="Arial"/>
                <w:b/>
              </w:rPr>
              <w:lastRenderedPageBreak/>
              <w:t>Originating</w:t>
            </w:r>
            <w:r w:rsidR="00B96701" w:rsidRPr="00CE2594">
              <w:rPr>
                <w:rFonts w:ascii="Arial" w:hAnsi="Arial" w:cs="Arial"/>
                <w:b/>
              </w:rPr>
              <w:t xml:space="preserve"> Organization:</w:t>
            </w:r>
          </w:p>
        </w:tc>
        <w:tc>
          <w:tcPr>
            <w:tcW w:w="10188" w:type="dxa"/>
            <w:gridSpan w:val="5"/>
            <w:shd w:val="clear" w:color="auto" w:fill="auto"/>
            <w:vAlign w:val="center"/>
          </w:tcPr>
          <w:p w14:paraId="1358E2CC" w14:textId="77777777" w:rsidR="00EE6063" w:rsidRPr="007B6CD1" w:rsidRDefault="00EE6063" w:rsidP="00EE6063">
            <w:pPr>
              <w:rPr>
                <w:rFonts w:ascii="Arial" w:eastAsia="Calibri" w:hAnsi="Arial" w:cs="Arial"/>
                <w:color w:val="000000"/>
                <w:sz w:val="22"/>
                <w:szCs w:val="22"/>
              </w:rPr>
            </w:pPr>
            <w:r>
              <w:rPr>
                <w:rFonts w:ascii="Arial" w:eastAsia="Arial" w:hAnsi="Arial" w:cs="Arial"/>
                <w:color w:val="000000"/>
                <w:sz w:val="22"/>
                <w:szCs w:val="22"/>
              </w:rPr>
              <w:t>new gTLD Auction Proceeds Cross-Community Working Group, chartered by the ASO, ALAC, ccNSO, GNSO, GAC, SSAC and RSSAC</w:t>
            </w:r>
          </w:p>
          <w:p w14:paraId="5BB3B10E" w14:textId="5CB2F5BB" w:rsidR="00F748AE" w:rsidRPr="00CE2594" w:rsidRDefault="00F748AE" w:rsidP="00984F29">
            <w:pPr>
              <w:rPr>
                <w:rFonts w:ascii="Arial" w:hAnsi="Arial" w:cs="Arial"/>
              </w:rPr>
            </w:pPr>
          </w:p>
        </w:tc>
      </w:tr>
      <w:tr w:rsidR="00F748AE" w:rsidRPr="00CE2594" w14:paraId="40CD6414" w14:textId="77777777" w:rsidTr="00D50AFB">
        <w:trPr>
          <w:trHeight w:val="360"/>
        </w:trPr>
        <w:tc>
          <w:tcPr>
            <w:tcW w:w="2988" w:type="dxa"/>
            <w:gridSpan w:val="2"/>
            <w:shd w:val="clear" w:color="auto" w:fill="F2F2F2"/>
            <w:vAlign w:val="center"/>
          </w:tcPr>
          <w:p w14:paraId="621EE3D1" w14:textId="77777777" w:rsidR="00F748AE" w:rsidRPr="00CE2594" w:rsidRDefault="009924B6" w:rsidP="0058512A">
            <w:pPr>
              <w:rPr>
                <w:rFonts w:ascii="Arial" w:hAnsi="Arial" w:cs="Arial"/>
                <w:b/>
              </w:rPr>
            </w:pPr>
            <w:r w:rsidRPr="00CE2594">
              <w:rPr>
                <w:rFonts w:ascii="Arial" w:hAnsi="Arial" w:cs="Arial"/>
                <w:b/>
              </w:rPr>
              <w:t>Categories/Tags:</w:t>
            </w:r>
          </w:p>
        </w:tc>
        <w:tc>
          <w:tcPr>
            <w:tcW w:w="10188" w:type="dxa"/>
            <w:gridSpan w:val="5"/>
            <w:shd w:val="clear" w:color="auto" w:fill="auto"/>
            <w:vAlign w:val="center"/>
          </w:tcPr>
          <w:p w14:paraId="5616B93E" w14:textId="5889E1AC" w:rsidR="009924B6" w:rsidRPr="00CE2594" w:rsidRDefault="00EE6063" w:rsidP="001C3532">
            <w:pPr>
              <w:rPr>
                <w:rFonts w:ascii="Arial" w:hAnsi="Arial" w:cs="Arial"/>
              </w:rPr>
            </w:pPr>
            <w:r>
              <w:rPr>
                <w:rFonts w:ascii="Arial" w:hAnsi="Arial" w:cs="Arial"/>
              </w:rPr>
              <w:t>Operations/</w:t>
            </w:r>
            <w:r w:rsidR="000B41E7">
              <w:rPr>
                <w:rFonts w:ascii="Arial" w:hAnsi="Arial" w:cs="Arial"/>
              </w:rPr>
              <w:t>finance</w:t>
            </w:r>
          </w:p>
        </w:tc>
      </w:tr>
      <w:tr w:rsidR="00C82D37" w:rsidRPr="00CE2594" w14:paraId="0AA0ACFD" w14:textId="77777777" w:rsidTr="00D50AFB">
        <w:trPr>
          <w:trHeight w:val="360"/>
        </w:trPr>
        <w:tc>
          <w:tcPr>
            <w:tcW w:w="2988" w:type="dxa"/>
            <w:gridSpan w:val="2"/>
            <w:shd w:val="clear" w:color="auto" w:fill="F2F2F2"/>
            <w:vAlign w:val="center"/>
          </w:tcPr>
          <w:p w14:paraId="228523F7" w14:textId="77777777" w:rsidR="00C82D37" w:rsidRPr="00CE2594" w:rsidRDefault="00D22E7F" w:rsidP="0058512A">
            <w:pPr>
              <w:rPr>
                <w:rFonts w:ascii="Arial" w:hAnsi="Arial" w:cs="Arial"/>
                <w:b/>
              </w:rPr>
            </w:pPr>
            <w:r w:rsidRPr="00CE2594">
              <w:rPr>
                <w:rFonts w:ascii="Arial" w:hAnsi="Arial" w:cs="Arial"/>
                <w:b/>
              </w:rPr>
              <w:t>Brief Overview:</w:t>
            </w:r>
            <w:r w:rsidR="00C82D37" w:rsidRPr="00CE2594">
              <w:rPr>
                <w:rFonts w:ascii="Arial" w:hAnsi="Arial" w:cs="Arial"/>
                <w:b/>
              </w:rPr>
              <w:t xml:space="preserve"> </w:t>
            </w:r>
          </w:p>
        </w:tc>
        <w:tc>
          <w:tcPr>
            <w:tcW w:w="10188" w:type="dxa"/>
            <w:gridSpan w:val="5"/>
            <w:shd w:val="clear" w:color="auto" w:fill="auto"/>
            <w:vAlign w:val="center"/>
          </w:tcPr>
          <w:p w14:paraId="68C18642" w14:textId="23354D4A" w:rsidR="003911C0" w:rsidRPr="0077555D" w:rsidRDefault="00D22E7F" w:rsidP="001C3532">
            <w:pPr>
              <w:rPr>
                <w:rFonts w:ascii="Arial" w:hAnsi="Arial" w:cs="Arial"/>
                <w:sz w:val="22"/>
                <w:szCs w:val="22"/>
              </w:rPr>
            </w:pPr>
            <w:r w:rsidRPr="0077555D">
              <w:rPr>
                <w:rFonts w:ascii="Arial" w:hAnsi="Arial" w:cs="Arial"/>
                <w:b/>
                <w:i/>
                <w:sz w:val="22"/>
                <w:szCs w:val="22"/>
              </w:rPr>
              <w:t>Purpose:</w:t>
            </w:r>
            <w:r w:rsidR="00F54C60" w:rsidRPr="0077555D">
              <w:rPr>
                <w:rFonts w:ascii="Arial" w:hAnsi="Arial" w:cs="Arial"/>
                <w:sz w:val="22"/>
                <w:szCs w:val="22"/>
              </w:rPr>
              <w:t xml:space="preserve"> This public comment proceeding seeks to obtain input on the Initial Report of the new gTLD Auction Proceeds Cross Community Working Group (CCWG). The CCWG is </w:t>
            </w:r>
            <w:r w:rsidR="00F54C60" w:rsidRPr="0077555D">
              <w:rPr>
                <w:rFonts w:ascii="Arial" w:eastAsia="Arial" w:hAnsi="Arial" w:cs="Arial"/>
                <w:sz w:val="22"/>
                <w:szCs w:val="22"/>
              </w:rPr>
              <w:t>tasked with providing guidance on a framework to disburse the funds generated from auctions of last resort</w:t>
            </w:r>
            <w:r w:rsidR="00F54C60" w:rsidRPr="0077555D">
              <w:rPr>
                <w:rFonts w:ascii="Arial" w:hAnsi="Arial" w:cs="Arial"/>
                <w:sz w:val="22"/>
                <w:szCs w:val="22"/>
              </w:rPr>
              <w:t xml:space="preserve"> </w:t>
            </w:r>
            <w:r w:rsidR="00F54C60" w:rsidRPr="0077555D">
              <w:rPr>
                <w:rFonts w:ascii="Arial" w:eastAsia="Arial" w:hAnsi="Arial" w:cs="Arial"/>
                <w:sz w:val="22"/>
                <w:szCs w:val="22"/>
              </w:rPr>
              <w:t xml:space="preserve">in </w:t>
            </w:r>
            <w:r w:rsidR="00F54C60" w:rsidRPr="0077555D">
              <w:rPr>
                <w:rFonts w:ascii="Arial" w:hAnsi="Arial" w:cs="Arial"/>
                <w:sz w:val="22"/>
                <w:szCs w:val="22"/>
              </w:rPr>
              <w:t xml:space="preserve">2012 application round of </w:t>
            </w:r>
            <w:r w:rsidR="00F54C60" w:rsidRPr="0077555D">
              <w:rPr>
                <w:rFonts w:ascii="Arial" w:eastAsia="Arial" w:hAnsi="Arial" w:cs="Arial"/>
                <w:sz w:val="22"/>
                <w:szCs w:val="22"/>
              </w:rPr>
              <w:t>the new gTLD Program.</w:t>
            </w:r>
          </w:p>
          <w:p w14:paraId="63486F69" w14:textId="77777777" w:rsidR="00D22E7F" w:rsidRPr="0077555D" w:rsidRDefault="00D22E7F" w:rsidP="001C3532">
            <w:pPr>
              <w:rPr>
                <w:rFonts w:ascii="Arial" w:hAnsi="Arial" w:cs="Arial"/>
                <w:sz w:val="22"/>
                <w:szCs w:val="22"/>
              </w:rPr>
            </w:pPr>
          </w:p>
          <w:p w14:paraId="6CE6FC63" w14:textId="2D14B939" w:rsidR="00D22E7F" w:rsidRPr="0077555D" w:rsidRDefault="00D22E7F" w:rsidP="001C3532">
            <w:pPr>
              <w:rPr>
                <w:rFonts w:ascii="Arial" w:hAnsi="Arial" w:cs="Arial"/>
                <w:b/>
                <w:i/>
                <w:sz w:val="22"/>
                <w:szCs w:val="22"/>
              </w:rPr>
            </w:pPr>
            <w:r w:rsidRPr="0077555D">
              <w:rPr>
                <w:rFonts w:ascii="Arial" w:hAnsi="Arial" w:cs="Arial"/>
                <w:b/>
                <w:i/>
                <w:sz w:val="22"/>
                <w:szCs w:val="22"/>
              </w:rPr>
              <w:t>Current Status:</w:t>
            </w:r>
            <w:r w:rsidR="00F54C60" w:rsidRPr="0077555D">
              <w:rPr>
                <w:rFonts w:ascii="Arial" w:hAnsi="Arial" w:cs="Arial"/>
                <w:b/>
                <w:i/>
                <w:sz w:val="22"/>
                <w:szCs w:val="22"/>
              </w:rPr>
              <w:t xml:space="preserve"> </w:t>
            </w:r>
            <w:r w:rsidR="00F54C60" w:rsidRPr="0077555D">
              <w:rPr>
                <w:rFonts w:ascii="Arial" w:hAnsi="Arial" w:cs="Arial"/>
                <w:sz w:val="22"/>
                <w:szCs w:val="22"/>
              </w:rPr>
              <w:t>This Initial Report is being posted for public comment as foreseen in the CCWG’s charter.</w:t>
            </w:r>
          </w:p>
          <w:p w14:paraId="746D5BB8" w14:textId="77777777" w:rsidR="00D22E7F" w:rsidRPr="0077555D" w:rsidRDefault="00D22E7F" w:rsidP="001C3532">
            <w:pPr>
              <w:rPr>
                <w:rFonts w:ascii="Arial" w:hAnsi="Arial" w:cs="Arial"/>
                <w:sz w:val="22"/>
                <w:szCs w:val="22"/>
              </w:rPr>
            </w:pPr>
          </w:p>
          <w:p w14:paraId="2264A87E" w14:textId="3CA35C0D" w:rsidR="00D22E7F" w:rsidRPr="00CE2594" w:rsidRDefault="00D22E7F" w:rsidP="001C3532">
            <w:pPr>
              <w:rPr>
                <w:rFonts w:ascii="Arial" w:hAnsi="Arial" w:cs="Arial"/>
                <w:b/>
                <w:i/>
              </w:rPr>
            </w:pPr>
            <w:r w:rsidRPr="0077555D">
              <w:rPr>
                <w:rFonts w:ascii="Arial" w:hAnsi="Arial" w:cs="Arial"/>
                <w:b/>
                <w:i/>
                <w:sz w:val="22"/>
                <w:szCs w:val="22"/>
              </w:rPr>
              <w:t xml:space="preserve">Next Steps: </w:t>
            </w:r>
            <w:r w:rsidR="00F54C60" w:rsidRPr="0077555D">
              <w:rPr>
                <w:rFonts w:ascii="Arial" w:hAnsi="Arial" w:cs="Arial"/>
                <w:sz w:val="22"/>
                <w:szCs w:val="22"/>
              </w:rPr>
              <w:t xml:space="preserve">Following review of public comments </w:t>
            </w:r>
            <w:r w:rsidR="00543E06" w:rsidRPr="0077555D">
              <w:rPr>
                <w:rFonts w:ascii="Arial" w:hAnsi="Arial" w:cs="Arial"/>
                <w:sz w:val="22"/>
                <w:szCs w:val="22"/>
              </w:rPr>
              <w:t>submitted</w:t>
            </w:r>
            <w:r w:rsidR="00F54C60" w:rsidRPr="0077555D">
              <w:rPr>
                <w:rFonts w:ascii="Arial" w:hAnsi="Arial" w:cs="Arial"/>
                <w:sz w:val="22"/>
                <w:szCs w:val="22"/>
              </w:rPr>
              <w:t>, the CCWG will integrate public comments received as it works towards recommendations for inclusion in its Final Report.</w:t>
            </w:r>
          </w:p>
        </w:tc>
      </w:tr>
      <w:tr w:rsidR="00831919" w:rsidRPr="00CE2594" w14:paraId="4A8B212A" w14:textId="77777777" w:rsidTr="00C413A0">
        <w:trPr>
          <w:trHeight w:hRule="exact" w:val="360"/>
        </w:trPr>
        <w:tc>
          <w:tcPr>
            <w:tcW w:w="13176" w:type="dxa"/>
            <w:gridSpan w:val="7"/>
            <w:shd w:val="clear" w:color="auto" w:fill="F2F2F2"/>
            <w:vAlign w:val="center"/>
          </w:tcPr>
          <w:p w14:paraId="511916C3" w14:textId="77777777" w:rsidR="00831919" w:rsidRPr="00CE2594" w:rsidRDefault="00831919" w:rsidP="00C413A0">
            <w:pPr>
              <w:rPr>
                <w:rFonts w:ascii="Arial" w:hAnsi="Arial" w:cs="Arial"/>
                <w:b/>
                <w:color w:val="C00000"/>
                <w:sz w:val="28"/>
                <w:szCs w:val="28"/>
              </w:rPr>
            </w:pPr>
            <w:r w:rsidRPr="00CE2594">
              <w:rPr>
                <w:rFonts w:ascii="Arial" w:hAnsi="Arial" w:cs="Arial"/>
                <w:b/>
                <w:color w:val="C00000"/>
                <w:sz w:val="28"/>
                <w:szCs w:val="28"/>
              </w:rPr>
              <w:t>DETAILED INFORMATION</w:t>
            </w:r>
          </w:p>
        </w:tc>
      </w:tr>
      <w:tr w:rsidR="00F748AE" w:rsidRPr="00CE2594" w14:paraId="24AA1B70" w14:textId="77777777" w:rsidTr="00C413A0">
        <w:trPr>
          <w:trHeight w:hRule="exact" w:val="360"/>
        </w:trPr>
        <w:tc>
          <w:tcPr>
            <w:tcW w:w="13176" w:type="dxa"/>
            <w:gridSpan w:val="7"/>
            <w:shd w:val="clear" w:color="auto" w:fill="F2F2F2"/>
            <w:vAlign w:val="center"/>
          </w:tcPr>
          <w:p w14:paraId="5684186E" w14:textId="643CFF8A" w:rsidR="00F748AE" w:rsidRPr="00CE2594" w:rsidRDefault="00DF3975" w:rsidP="007870B0">
            <w:pPr>
              <w:rPr>
                <w:rFonts w:ascii="Arial" w:hAnsi="Arial" w:cs="Arial"/>
                <w:b/>
              </w:rPr>
            </w:pPr>
            <w:r>
              <w:rPr>
                <w:rFonts w:ascii="Arial" w:hAnsi="Arial" w:cs="Arial"/>
                <w:b/>
              </w:rPr>
              <w:t>Section I: Description and</w:t>
            </w:r>
            <w:r w:rsidR="00F748AE" w:rsidRPr="00CE2594">
              <w:rPr>
                <w:rFonts w:ascii="Arial" w:hAnsi="Arial" w:cs="Arial"/>
                <w:b/>
              </w:rPr>
              <w:t xml:space="preserve"> Explanation</w:t>
            </w:r>
          </w:p>
        </w:tc>
      </w:tr>
      <w:tr w:rsidR="00F748AE" w:rsidRPr="00CE2594" w14:paraId="5E8C03EE" w14:textId="77777777" w:rsidTr="00C413A0">
        <w:trPr>
          <w:trHeight w:val="360"/>
        </w:trPr>
        <w:tc>
          <w:tcPr>
            <w:tcW w:w="13176" w:type="dxa"/>
            <w:gridSpan w:val="7"/>
            <w:shd w:val="clear" w:color="auto" w:fill="auto"/>
            <w:vAlign w:val="center"/>
          </w:tcPr>
          <w:p w14:paraId="3D6EBD53" w14:textId="1932583C" w:rsidR="00753575" w:rsidRDefault="007B6CD1" w:rsidP="00753575">
            <w:pPr>
              <w:rPr>
                <w:rFonts w:ascii="Arial" w:eastAsia="Arial" w:hAnsi="Arial" w:cs="Arial"/>
                <w:sz w:val="22"/>
                <w:szCs w:val="22"/>
              </w:rPr>
            </w:pPr>
            <w:r>
              <w:rPr>
                <w:rFonts w:ascii="Arial" w:eastAsia="Arial" w:hAnsi="Arial" w:cs="Arial"/>
                <w:color w:val="000000"/>
                <w:sz w:val="22"/>
                <w:szCs w:val="22"/>
              </w:rPr>
              <w:t>The Initial Report</w:t>
            </w:r>
            <w:r w:rsidR="00753575">
              <w:rPr>
                <w:rFonts w:ascii="Arial" w:eastAsia="Arial" w:hAnsi="Arial" w:cs="Arial"/>
                <w:color w:val="000000"/>
                <w:sz w:val="22"/>
                <w:szCs w:val="22"/>
              </w:rPr>
              <w:t xml:space="preserve"> sets out the core issues that the new gTLD Auction Proceeds Cross-Community Working Group (CCWG) addressed in carrying out its </w:t>
            </w:r>
            <w:r w:rsidR="00AE697A">
              <w:rPr>
                <w:rFonts w:ascii="Arial" w:eastAsia="Arial" w:hAnsi="Arial" w:cs="Arial"/>
                <w:color w:val="000000"/>
                <w:sz w:val="22"/>
                <w:szCs w:val="22"/>
              </w:rPr>
              <w:t>c</w:t>
            </w:r>
            <w:r w:rsidR="00753575">
              <w:rPr>
                <w:rFonts w:ascii="Arial" w:eastAsia="Arial" w:hAnsi="Arial" w:cs="Arial"/>
                <w:color w:val="000000"/>
                <w:sz w:val="22"/>
                <w:szCs w:val="22"/>
              </w:rPr>
              <w:t>harter since its inception in January 2017. It records the CCWG’s discussions regarding options around a mechanism</w:t>
            </w:r>
            <w:r w:rsidR="000B41E7">
              <w:rPr>
                <w:rFonts w:ascii="Arial" w:eastAsia="Arial" w:hAnsi="Arial" w:cs="Arial"/>
                <w:color w:val="000000"/>
                <w:sz w:val="22"/>
                <w:szCs w:val="22"/>
              </w:rPr>
              <w:t>(s)</w:t>
            </w:r>
            <w:r w:rsidR="00753575">
              <w:rPr>
                <w:rFonts w:ascii="Arial" w:eastAsia="Arial" w:hAnsi="Arial" w:cs="Arial"/>
                <w:color w:val="000000"/>
                <w:sz w:val="22"/>
                <w:szCs w:val="22"/>
              </w:rPr>
              <w:t xml:space="preserve"> </w:t>
            </w:r>
            <w:r w:rsidR="00753575">
              <w:rPr>
                <w:rFonts w:ascii="Arial" w:eastAsia="Arial" w:hAnsi="Arial" w:cs="Arial"/>
                <w:sz w:val="22"/>
                <w:szCs w:val="22"/>
              </w:rPr>
              <w:t xml:space="preserve">to </w:t>
            </w:r>
            <w:r w:rsidR="00753575">
              <w:rPr>
                <w:rFonts w:ascii="Arial" w:eastAsia="Arial" w:hAnsi="Arial" w:cs="Arial"/>
                <w:color w:val="000000"/>
                <w:sz w:val="22"/>
                <w:szCs w:val="22"/>
              </w:rPr>
              <w:t>allocate the new gTLD Auction Proceeds</w:t>
            </w:r>
            <w:r w:rsidR="00753575">
              <w:rPr>
                <w:rFonts w:ascii="Arial" w:eastAsia="Arial" w:hAnsi="Arial" w:cs="Arial"/>
                <w:sz w:val="22"/>
                <w:szCs w:val="22"/>
              </w:rPr>
              <w:t xml:space="preserve"> in accordance with ICANN</w:t>
            </w:r>
            <w:r w:rsidR="00AE697A">
              <w:rPr>
                <w:rFonts w:ascii="Arial" w:eastAsia="Arial" w:hAnsi="Arial" w:cs="Arial"/>
                <w:sz w:val="22"/>
                <w:szCs w:val="22"/>
              </w:rPr>
              <w:t>’</w:t>
            </w:r>
            <w:r w:rsidR="00753575">
              <w:rPr>
                <w:rFonts w:ascii="Arial" w:eastAsia="Arial" w:hAnsi="Arial" w:cs="Arial"/>
                <w:sz w:val="22"/>
                <w:szCs w:val="22"/>
              </w:rPr>
              <w:t xml:space="preserve">s mission and bylaws. </w:t>
            </w:r>
          </w:p>
          <w:p w14:paraId="1FBE9B1F" w14:textId="54212FCA" w:rsidR="00753575" w:rsidRDefault="00753575" w:rsidP="00753575">
            <w:pPr>
              <w:rPr>
                <w:rFonts w:ascii="Arial" w:eastAsia="Arial" w:hAnsi="Arial" w:cs="Arial"/>
                <w:color w:val="000000"/>
                <w:sz w:val="22"/>
                <w:szCs w:val="22"/>
              </w:rPr>
            </w:pPr>
          </w:p>
          <w:p w14:paraId="6E51BB97" w14:textId="781C05F6" w:rsidR="00753575" w:rsidRDefault="00753575" w:rsidP="00753575">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 xml:space="preserve">develop a proposal(s) for consideration by the </w:t>
            </w:r>
            <w:r w:rsidR="00AE697A">
              <w:rPr>
                <w:rFonts w:ascii="Arial" w:eastAsia="Arial" w:hAnsi="Arial" w:cs="Arial"/>
                <w:color w:val="000000"/>
                <w:sz w:val="22"/>
                <w:szCs w:val="22"/>
                <w:highlight w:val="white"/>
              </w:rPr>
              <w:t>c</w:t>
            </w:r>
            <w:r>
              <w:rPr>
                <w:rFonts w:ascii="Arial" w:eastAsia="Arial" w:hAnsi="Arial" w:cs="Arial"/>
                <w:color w:val="000000"/>
                <w:sz w:val="22"/>
                <w:szCs w:val="22"/>
                <w:highlight w:val="white"/>
              </w:rPr>
              <w:t xml:space="preserve">hartering </w:t>
            </w:r>
            <w:r w:rsidR="00AE697A">
              <w:rPr>
                <w:rFonts w:ascii="Arial" w:eastAsia="Arial" w:hAnsi="Arial" w:cs="Arial"/>
                <w:color w:val="000000"/>
                <w:sz w:val="22"/>
                <w:szCs w:val="22"/>
                <w:highlight w:val="white"/>
              </w:rPr>
              <w:t>o</w:t>
            </w:r>
            <w:r>
              <w:rPr>
                <w:rFonts w:ascii="Arial" w:eastAsia="Arial" w:hAnsi="Arial" w:cs="Arial"/>
                <w:color w:val="000000"/>
                <w:sz w:val="22"/>
                <w:szCs w:val="22"/>
                <w:highlight w:val="white"/>
              </w:rPr>
              <w:t>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50968D0F" w14:textId="77777777" w:rsidR="00753575" w:rsidRDefault="00753575" w:rsidP="00753575">
            <w:pPr>
              <w:rPr>
                <w:rFonts w:ascii="Arial" w:eastAsia="Arial" w:hAnsi="Arial" w:cs="Arial"/>
                <w:sz w:val="22"/>
                <w:szCs w:val="22"/>
                <w:highlight w:val="white"/>
              </w:rPr>
            </w:pPr>
          </w:p>
          <w:p w14:paraId="3AAE665F" w14:textId="1CD101DD" w:rsidR="00753575" w:rsidRPr="00112FA4" w:rsidRDefault="00753575" w:rsidP="0075357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 xml:space="preserve">s part of this proposal, the CCWG is also expected to consider the scope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w:t>
            </w:r>
            <w:r w:rsidRPr="00112FA4">
              <w:rPr>
                <w:rFonts w:ascii="Arial" w:eastAsia="Arial" w:hAnsi="Arial" w:cs="Arial"/>
                <w:color w:val="000000"/>
                <w:sz w:val="22"/>
                <w:szCs w:val="22"/>
                <w:highlight w:val="white"/>
              </w:rPr>
              <w:t>be funded or not.</w:t>
            </w:r>
            <w:r w:rsidR="00112FA4" w:rsidRPr="00112FA4">
              <w:rPr>
                <w:rFonts w:ascii="Arial" w:eastAsia="Arial" w:hAnsi="Arial" w:cs="Arial"/>
                <w:color w:val="000000"/>
                <w:sz w:val="22"/>
                <w:szCs w:val="22"/>
                <w:highlight w:val="white"/>
              </w:rPr>
              <w:t xml:space="preserve"> Please see the CCWG’s charter for additional information about obligations and constraints that must be taken into account in the CCWG’s work.  </w:t>
            </w:r>
          </w:p>
          <w:p w14:paraId="27E1E167" w14:textId="1F90E6DD" w:rsidR="007B6CD1" w:rsidRPr="00112FA4" w:rsidRDefault="007B6CD1" w:rsidP="00753575">
            <w:pPr>
              <w:rPr>
                <w:rFonts w:ascii="Arial" w:eastAsia="Arial" w:hAnsi="Arial" w:cs="Arial"/>
                <w:color w:val="000000"/>
                <w:sz w:val="22"/>
                <w:szCs w:val="22"/>
                <w:highlight w:val="white"/>
              </w:rPr>
            </w:pPr>
          </w:p>
          <w:p w14:paraId="14F579D7" w14:textId="4E410233" w:rsidR="007B6CD1" w:rsidRPr="00112FA4" w:rsidRDefault="007B6CD1" w:rsidP="00753575">
            <w:pPr>
              <w:rPr>
                <w:rFonts w:ascii="Arial" w:eastAsia="Arial" w:hAnsi="Arial" w:cs="Arial"/>
                <w:color w:val="000000"/>
                <w:sz w:val="22"/>
                <w:szCs w:val="22"/>
                <w:highlight w:val="white"/>
              </w:rPr>
            </w:pPr>
            <w:r w:rsidRPr="00112FA4">
              <w:rPr>
                <w:rFonts w:ascii="Arial" w:eastAsia="Arial" w:hAnsi="Arial" w:cs="Arial"/>
                <w:color w:val="000000"/>
                <w:sz w:val="22"/>
                <w:szCs w:val="22"/>
                <w:highlight w:val="white"/>
              </w:rPr>
              <w:t xml:space="preserve">The CCWG welcomes feedback from the community on any of the issues raised in this report, however, the CCWG is particularly interested in obtaining input on the following: </w:t>
            </w:r>
          </w:p>
          <w:p w14:paraId="7B92EAA7" w14:textId="77777777" w:rsidR="007B6CD1" w:rsidRPr="00112FA4" w:rsidRDefault="007B6CD1" w:rsidP="00753575">
            <w:pPr>
              <w:rPr>
                <w:rFonts w:ascii="Arial" w:eastAsia="Arial" w:hAnsi="Arial" w:cs="Arial"/>
                <w:color w:val="000000"/>
                <w:sz w:val="22"/>
                <w:szCs w:val="22"/>
                <w:highlight w:val="white"/>
              </w:rPr>
            </w:pPr>
          </w:p>
          <w:p w14:paraId="78656E87" w14:textId="7CA1C816" w:rsidR="007B6CD1" w:rsidRPr="00112FA4" w:rsidRDefault="007B6CD1" w:rsidP="007B6CD1">
            <w:pPr>
              <w:pStyle w:val="ListParagraph"/>
              <w:numPr>
                <w:ilvl w:val="0"/>
                <w:numId w:val="5"/>
              </w:numPr>
              <w:rPr>
                <w:rFonts w:ascii="Arial" w:eastAsia="Arial" w:hAnsi="Arial" w:cs="Arial"/>
                <w:color w:val="000000"/>
                <w:sz w:val="22"/>
                <w:szCs w:val="22"/>
                <w:highlight w:val="white"/>
              </w:rPr>
            </w:pPr>
            <w:r w:rsidRPr="00112FA4">
              <w:rPr>
                <w:rFonts w:ascii="Arial" w:eastAsia="Arial" w:hAnsi="Arial" w:cs="Arial"/>
                <w:color w:val="000000"/>
                <w:sz w:val="22"/>
                <w:szCs w:val="22"/>
                <w:highlight w:val="white"/>
              </w:rPr>
              <w:t>The four options presented as possible mechanisms to allocate auction proceeds funds, which are described in section 4.1</w:t>
            </w:r>
            <w:del w:id="0" w:author="Emily Barabas" w:date="2018-10-03T18:21:00Z">
              <w:r w:rsidR="009B61A0" w:rsidDel="00EF60C3">
                <w:rPr>
                  <w:rFonts w:ascii="Arial" w:eastAsia="Arial" w:hAnsi="Arial" w:cs="Arial"/>
                  <w:color w:val="000000"/>
                  <w:sz w:val="22"/>
                  <w:szCs w:val="22"/>
                  <w:highlight w:val="white"/>
                </w:rPr>
                <w:delText xml:space="preserve">,  </w:delText>
              </w:r>
            </w:del>
            <w:ins w:id="1" w:author="Emily Barabas" w:date="2018-10-03T18:21:00Z">
              <w:r w:rsidR="00EF60C3">
                <w:rPr>
                  <w:rFonts w:ascii="Arial" w:eastAsia="Arial" w:hAnsi="Arial" w:cs="Arial"/>
                  <w:color w:val="000000"/>
                  <w:sz w:val="22"/>
                  <w:szCs w:val="22"/>
                  <w:highlight w:val="white"/>
                </w:rPr>
                <w:t>.</w:t>
              </w:r>
              <w:r w:rsidR="00EF60C3">
                <w:rPr>
                  <w:rFonts w:ascii="Arial" w:eastAsia="Arial" w:hAnsi="Arial" w:cs="Arial"/>
                  <w:color w:val="000000"/>
                  <w:sz w:val="22"/>
                  <w:szCs w:val="22"/>
                  <w:highlight w:val="white"/>
                </w:rPr>
                <w:t xml:space="preserve">  </w:t>
              </w:r>
              <w:r w:rsidR="00EF60C3">
                <w:rPr>
                  <w:rFonts w:ascii="Arial" w:eastAsia="Arial" w:hAnsi="Arial" w:cs="Arial"/>
                  <w:color w:val="000000"/>
                  <w:sz w:val="22"/>
                  <w:szCs w:val="22"/>
                </w:rPr>
                <w:t>T</w:t>
              </w:r>
            </w:ins>
            <w:del w:id="2" w:author="Emily Barabas" w:date="2018-10-03T18:21:00Z">
              <w:r w:rsidR="009B61A0" w:rsidDel="00EF60C3">
                <w:rPr>
                  <w:rFonts w:ascii="Arial" w:eastAsia="Arial" w:hAnsi="Arial" w:cs="Arial"/>
                  <w:color w:val="000000"/>
                  <w:sz w:val="22"/>
                  <w:szCs w:val="22"/>
                </w:rPr>
                <w:delText>Although t</w:delText>
              </w:r>
            </w:del>
            <w:r w:rsidR="009B61A0">
              <w:rPr>
                <w:rFonts w:ascii="Arial" w:eastAsia="Arial" w:hAnsi="Arial" w:cs="Arial"/>
                <w:sz w:val="22"/>
                <w:szCs w:val="22"/>
              </w:rPr>
              <w:t>he CCWG initially considered four possible mechanisms</w:t>
            </w:r>
            <w:r w:rsidR="009B61A0">
              <w:rPr>
                <w:rStyle w:val="CommentReference"/>
              </w:rPr>
              <w:t xml:space="preserve"> </w:t>
            </w:r>
            <w:r w:rsidR="009B61A0">
              <w:rPr>
                <w:rFonts w:ascii="Arial" w:eastAsia="Arial" w:hAnsi="Arial" w:cs="Arial"/>
                <w:sz w:val="22"/>
                <w:szCs w:val="22"/>
              </w:rPr>
              <w:t xml:space="preserve">that could be used to implement the disbursement of new gTLD Auction Proceeds, </w:t>
            </w:r>
            <w:del w:id="3" w:author="Emily Barabas" w:date="2018-10-03T18:21:00Z">
              <w:r w:rsidR="009B61A0" w:rsidDel="00EF60C3">
                <w:rPr>
                  <w:rFonts w:ascii="Arial" w:eastAsia="Arial" w:hAnsi="Arial" w:cs="Arial"/>
                  <w:sz w:val="22"/>
                  <w:szCs w:val="22"/>
                </w:rPr>
                <w:delText xml:space="preserve">and </w:delText>
              </w:r>
            </w:del>
            <w:ins w:id="4" w:author="Emily Barabas" w:date="2018-10-03T18:21:00Z">
              <w:r w:rsidR="00EF60C3">
                <w:rPr>
                  <w:rFonts w:ascii="Arial" w:eastAsia="Arial" w:hAnsi="Arial" w:cs="Arial"/>
                  <w:sz w:val="22"/>
                  <w:szCs w:val="22"/>
                </w:rPr>
                <w:t>all of</w:t>
              </w:r>
              <w:r w:rsidR="00EF60C3">
                <w:rPr>
                  <w:rFonts w:ascii="Arial" w:eastAsia="Arial" w:hAnsi="Arial" w:cs="Arial"/>
                  <w:sz w:val="22"/>
                  <w:szCs w:val="22"/>
                </w:rPr>
                <w:t xml:space="preserve"> </w:t>
              </w:r>
            </w:ins>
            <w:r w:rsidR="009B61A0">
              <w:rPr>
                <w:rFonts w:ascii="Arial" w:eastAsia="Arial" w:hAnsi="Arial" w:cs="Arial"/>
                <w:sz w:val="22"/>
                <w:szCs w:val="22"/>
              </w:rPr>
              <w:t xml:space="preserve">which are </w:t>
            </w:r>
            <w:del w:id="5" w:author="Emily Barabas" w:date="2018-10-03T18:21:00Z">
              <w:r w:rsidR="009B61A0" w:rsidDel="00EF60C3">
                <w:rPr>
                  <w:rFonts w:ascii="Arial" w:eastAsia="Arial" w:hAnsi="Arial" w:cs="Arial"/>
                  <w:sz w:val="22"/>
                  <w:szCs w:val="22"/>
                </w:rPr>
                <w:delText xml:space="preserve">all </w:delText>
              </w:r>
            </w:del>
            <w:r w:rsidR="009B61A0">
              <w:rPr>
                <w:rFonts w:ascii="Arial" w:eastAsia="Arial" w:hAnsi="Arial" w:cs="Arial"/>
                <w:sz w:val="22"/>
                <w:szCs w:val="22"/>
              </w:rPr>
              <w:t>probably viable</w:t>
            </w:r>
            <w:ins w:id="6" w:author="Emily Barabas" w:date="2018-10-03T18:21:00Z">
              <w:r w:rsidR="00EF60C3">
                <w:rPr>
                  <w:rFonts w:ascii="Arial" w:eastAsia="Arial" w:hAnsi="Arial" w:cs="Arial"/>
                  <w:sz w:val="22"/>
                  <w:szCs w:val="22"/>
                </w:rPr>
                <w:t>. A</w:t>
              </w:r>
            </w:ins>
            <w:del w:id="7" w:author="Emily Barabas" w:date="2018-10-03T18:21:00Z">
              <w:r w:rsidR="009B61A0" w:rsidDel="00EF60C3">
                <w:rPr>
                  <w:rFonts w:ascii="Arial" w:eastAsia="Arial" w:hAnsi="Arial" w:cs="Arial"/>
                  <w:sz w:val="22"/>
                  <w:szCs w:val="22"/>
                </w:rPr>
                <w:delText>, a</w:delText>
              </w:r>
            </w:del>
            <w:r w:rsidR="009B61A0">
              <w:rPr>
                <w:rFonts w:ascii="Arial" w:eastAsia="Arial" w:hAnsi="Arial" w:cs="Arial"/>
                <w:sz w:val="22"/>
                <w:szCs w:val="22"/>
              </w:rPr>
              <w:t>fter analyzing these potential frameworks</w:t>
            </w:r>
            <w:ins w:id="8" w:author="Emily Barabas" w:date="2018-10-03T18:21:00Z">
              <w:r w:rsidR="00EF60C3">
                <w:rPr>
                  <w:rFonts w:ascii="Arial" w:eastAsia="Arial" w:hAnsi="Arial" w:cs="Arial"/>
                  <w:sz w:val="22"/>
                  <w:szCs w:val="22"/>
                </w:rPr>
                <w:t>, and</w:t>
              </w:r>
            </w:ins>
            <w:bookmarkStart w:id="9" w:name="_GoBack"/>
            <w:bookmarkEnd w:id="9"/>
            <w:r w:rsidR="009B61A0">
              <w:rPr>
                <w:rFonts w:ascii="Arial" w:eastAsia="Arial" w:hAnsi="Arial" w:cs="Arial"/>
                <w:sz w:val="22"/>
                <w:szCs w:val="22"/>
              </w:rPr>
              <w:t xml:space="preserve"> in light of legal and fiduciary constraints and other criteria identified by the CCWG</w:t>
            </w:r>
            <w:r w:rsidR="00DC1E27">
              <w:rPr>
                <w:rFonts w:ascii="Arial" w:eastAsia="Arial" w:hAnsi="Arial" w:cs="Arial"/>
                <w:sz w:val="22"/>
                <w:szCs w:val="22"/>
              </w:rPr>
              <w:t xml:space="preserve"> and outlined in the report</w:t>
            </w:r>
            <w:r w:rsidR="009B61A0">
              <w:rPr>
                <w:rFonts w:ascii="Arial" w:eastAsia="Arial" w:hAnsi="Arial" w:cs="Arial"/>
                <w:sz w:val="22"/>
                <w:szCs w:val="22"/>
              </w:rPr>
              <w:t xml:space="preserve">, the CCWG agreed to focus </w:t>
            </w:r>
            <w:r w:rsidR="00DC1E27">
              <w:rPr>
                <w:rFonts w:ascii="Arial" w:eastAsia="Arial" w:hAnsi="Arial" w:cs="Arial"/>
                <w:sz w:val="22"/>
                <w:szCs w:val="22"/>
              </w:rPr>
              <w:t xml:space="preserve">its responses to the charter questions on two of the </w:t>
            </w:r>
            <w:r w:rsidR="009B61A0">
              <w:rPr>
                <w:rFonts w:ascii="Arial" w:eastAsia="Arial" w:hAnsi="Arial" w:cs="Arial"/>
                <w:sz w:val="22"/>
                <w:szCs w:val="22"/>
              </w:rPr>
              <w:t>mechanisms that is considers most promising to meet the constraints as well as criteria identified</w:t>
            </w:r>
            <w:r w:rsidRPr="00112FA4">
              <w:rPr>
                <w:rFonts w:ascii="Arial" w:eastAsia="Arial" w:hAnsi="Arial" w:cs="Arial"/>
                <w:color w:val="000000"/>
                <w:sz w:val="22"/>
                <w:szCs w:val="22"/>
                <w:highlight w:val="white"/>
              </w:rPr>
              <w:t>.</w:t>
            </w:r>
          </w:p>
          <w:p w14:paraId="1E468494" w14:textId="6D6A7297" w:rsidR="007B6CD1" w:rsidRPr="00112FA4" w:rsidRDefault="007B6CD1" w:rsidP="007B6CD1">
            <w:pPr>
              <w:pStyle w:val="ListParagraph"/>
              <w:numPr>
                <w:ilvl w:val="0"/>
                <w:numId w:val="5"/>
              </w:numPr>
              <w:rPr>
                <w:rFonts w:ascii="Arial" w:eastAsia="Arial" w:hAnsi="Arial" w:cs="Arial"/>
                <w:color w:val="000000"/>
                <w:sz w:val="22"/>
                <w:szCs w:val="22"/>
                <w:highlight w:val="white"/>
              </w:rPr>
            </w:pPr>
            <w:r w:rsidRPr="00112FA4">
              <w:rPr>
                <w:rFonts w:ascii="Arial" w:eastAsia="Arial" w:hAnsi="Arial" w:cs="Arial"/>
                <w:color w:val="000000"/>
                <w:sz w:val="22"/>
                <w:szCs w:val="22"/>
                <w:highlight w:val="white"/>
              </w:rPr>
              <w:t xml:space="preserve">Responses to charter questions </w:t>
            </w:r>
            <w:r w:rsidR="00112FA4" w:rsidRPr="00112FA4">
              <w:rPr>
                <w:rFonts w:ascii="Arial" w:eastAsia="Arial" w:hAnsi="Arial" w:cs="Arial"/>
                <w:color w:val="000000"/>
                <w:sz w:val="22"/>
                <w:szCs w:val="22"/>
                <w:highlight w:val="white"/>
              </w:rPr>
              <w:t>included in section 5.</w:t>
            </w:r>
          </w:p>
          <w:p w14:paraId="27BAE9B7" w14:textId="04C5680F" w:rsidR="00112FA4" w:rsidRPr="00112FA4" w:rsidRDefault="00112FA4" w:rsidP="007B6CD1">
            <w:pPr>
              <w:pStyle w:val="ListParagraph"/>
              <w:numPr>
                <w:ilvl w:val="0"/>
                <w:numId w:val="5"/>
              </w:numPr>
              <w:rPr>
                <w:rFonts w:ascii="Arial" w:eastAsia="Arial" w:hAnsi="Arial" w:cs="Arial"/>
                <w:color w:val="000000"/>
                <w:sz w:val="22"/>
                <w:szCs w:val="22"/>
                <w:highlight w:val="white"/>
              </w:rPr>
            </w:pPr>
            <w:r w:rsidRPr="00112FA4">
              <w:rPr>
                <w:rFonts w:ascii="Arial" w:eastAsia="Arial" w:hAnsi="Arial" w:cs="Arial"/>
                <w:color w:val="000000"/>
                <w:sz w:val="22"/>
                <w:szCs w:val="22"/>
                <w:highlight w:val="white"/>
              </w:rPr>
              <w:lastRenderedPageBreak/>
              <w:t xml:space="preserve">Preliminary recommendations and implementation guidance included in section 5. </w:t>
            </w:r>
          </w:p>
          <w:p w14:paraId="78159932" w14:textId="77777777" w:rsidR="003911C0" w:rsidRPr="00112FA4" w:rsidRDefault="003911C0" w:rsidP="00C413A0">
            <w:pPr>
              <w:rPr>
                <w:rFonts w:ascii="Arial" w:hAnsi="Arial" w:cs="Arial"/>
                <w:sz w:val="22"/>
                <w:szCs w:val="22"/>
              </w:rPr>
            </w:pPr>
          </w:p>
          <w:p w14:paraId="2CEB6B9C" w14:textId="14897B3E" w:rsidR="00112FA4" w:rsidRPr="00CE2594" w:rsidRDefault="00112FA4" w:rsidP="00C413A0">
            <w:pPr>
              <w:rPr>
                <w:rFonts w:ascii="Arial" w:hAnsi="Arial" w:cs="Arial"/>
              </w:rPr>
            </w:pPr>
            <w:r w:rsidRPr="00112FA4">
              <w:rPr>
                <w:rFonts w:ascii="Arial" w:hAnsi="Arial" w:cs="Arial"/>
                <w:sz w:val="22"/>
                <w:szCs w:val="22"/>
              </w:rPr>
              <w:t xml:space="preserve">Community input will be carefully reviewed and used to support development of final responses to charter questions, </w:t>
            </w:r>
            <w:r w:rsidR="00AE697A">
              <w:rPr>
                <w:rFonts w:ascii="Arial" w:hAnsi="Arial" w:cs="Arial"/>
                <w:sz w:val="22"/>
                <w:szCs w:val="22"/>
              </w:rPr>
              <w:t>as well as recommendations</w:t>
            </w:r>
            <w:r w:rsidRPr="00112FA4">
              <w:rPr>
                <w:rFonts w:ascii="Arial" w:hAnsi="Arial" w:cs="Arial"/>
                <w:sz w:val="22"/>
                <w:szCs w:val="22"/>
              </w:rPr>
              <w:t xml:space="preserve"> and implementation guidance</w:t>
            </w:r>
            <w:r w:rsidR="000B41E7">
              <w:rPr>
                <w:rFonts w:ascii="Arial" w:hAnsi="Arial" w:cs="Arial"/>
                <w:sz w:val="22"/>
                <w:szCs w:val="22"/>
              </w:rPr>
              <w:t xml:space="preserve"> in the form of a Final Report that is to be submitted to the Chartering Organizations for their consideration</w:t>
            </w:r>
            <w:r w:rsidRPr="00112FA4">
              <w:rPr>
                <w:rFonts w:ascii="Arial" w:hAnsi="Arial" w:cs="Arial"/>
                <w:sz w:val="22"/>
                <w:szCs w:val="22"/>
              </w:rPr>
              <w:t>.</w:t>
            </w:r>
            <w:r w:rsidR="009B61A0">
              <w:rPr>
                <w:rFonts w:ascii="Arial" w:hAnsi="Arial" w:cs="Arial"/>
                <w:sz w:val="22"/>
                <w:szCs w:val="22"/>
              </w:rPr>
              <w:t xml:space="preserve"> </w:t>
            </w:r>
            <w:r w:rsidR="009B61A0">
              <w:rPr>
                <w:rFonts w:ascii="Arial" w:eastAsia="Arial" w:hAnsi="Arial" w:cs="Arial"/>
                <w:sz w:val="22"/>
                <w:szCs w:val="22"/>
              </w:rPr>
              <w:t>Following approval of the proposal(s) by the Chartering Organizations, it will be submitted to the ICANN Board for its consideration.</w:t>
            </w:r>
            <w:r>
              <w:rPr>
                <w:rFonts w:ascii="Arial" w:hAnsi="Arial" w:cs="Arial"/>
              </w:rPr>
              <w:t xml:space="preserve"> </w:t>
            </w:r>
          </w:p>
        </w:tc>
      </w:tr>
      <w:tr w:rsidR="00F748AE" w:rsidRPr="00CE2594" w14:paraId="09302B39" w14:textId="77777777" w:rsidTr="00C413A0">
        <w:trPr>
          <w:trHeight w:hRule="exact" w:val="360"/>
        </w:trPr>
        <w:tc>
          <w:tcPr>
            <w:tcW w:w="13176" w:type="dxa"/>
            <w:gridSpan w:val="7"/>
            <w:shd w:val="clear" w:color="auto" w:fill="F2F2F2"/>
            <w:vAlign w:val="center"/>
          </w:tcPr>
          <w:p w14:paraId="3C7FAD82" w14:textId="4CFB6738" w:rsidR="00F748AE" w:rsidRPr="00CE2594" w:rsidRDefault="00DF3975" w:rsidP="00C413A0">
            <w:pPr>
              <w:rPr>
                <w:rFonts w:ascii="Arial" w:hAnsi="Arial" w:cs="Arial"/>
                <w:b/>
              </w:rPr>
            </w:pPr>
            <w:r>
              <w:rPr>
                <w:rFonts w:ascii="Arial" w:hAnsi="Arial" w:cs="Arial"/>
                <w:b/>
              </w:rPr>
              <w:lastRenderedPageBreak/>
              <w:t xml:space="preserve">Section II: </w:t>
            </w:r>
            <w:r w:rsidR="00F748AE" w:rsidRPr="00CE2594">
              <w:rPr>
                <w:rFonts w:ascii="Arial" w:hAnsi="Arial" w:cs="Arial"/>
                <w:b/>
              </w:rPr>
              <w:t>Background</w:t>
            </w:r>
          </w:p>
        </w:tc>
      </w:tr>
      <w:tr w:rsidR="00F748AE" w:rsidRPr="00CE2594" w14:paraId="73E68D60" w14:textId="77777777" w:rsidTr="00C413A0">
        <w:trPr>
          <w:trHeight w:val="360"/>
        </w:trPr>
        <w:tc>
          <w:tcPr>
            <w:tcW w:w="13176" w:type="dxa"/>
            <w:gridSpan w:val="7"/>
            <w:shd w:val="clear" w:color="auto" w:fill="auto"/>
            <w:vAlign w:val="center"/>
          </w:tcPr>
          <w:p w14:paraId="3CA010B2" w14:textId="70BAF10F" w:rsidR="003911C0" w:rsidRPr="007B6CD1" w:rsidRDefault="0084145E" w:rsidP="00C413A0">
            <w:pPr>
              <w:rPr>
                <w:rFonts w:ascii="Arial" w:eastAsia="Calibri" w:hAnsi="Arial" w:cs="Arial"/>
                <w:color w:val="000000"/>
                <w:sz w:val="22"/>
                <w:szCs w:val="22"/>
              </w:rPr>
            </w:pPr>
            <w:r w:rsidRPr="005E0DEB">
              <w:rPr>
                <w:rFonts w:ascii="Arial" w:eastAsia="Arial" w:hAnsi="Arial" w:cs="Arial"/>
                <w:sz w:val="22"/>
                <w:szCs w:val="22"/>
              </w:rPr>
              <w:t xml:space="preserve">An auction is the mechanism of last resort in </w:t>
            </w:r>
            <w:r>
              <w:rPr>
                <w:rFonts w:ascii="Arial" w:eastAsia="Arial" w:hAnsi="Arial" w:cs="Arial"/>
                <w:sz w:val="22"/>
                <w:szCs w:val="22"/>
              </w:rPr>
              <w:t>ICANN’s</w:t>
            </w:r>
            <w:r w:rsidRPr="005E0DEB">
              <w:rPr>
                <w:rFonts w:ascii="Arial" w:eastAsia="Arial" w:hAnsi="Arial" w:cs="Arial"/>
                <w:sz w:val="22"/>
                <w:szCs w:val="22"/>
              </w:rPr>
              <w:t xml:space="preserve"> </w:t>
            </w:r>
            <w:r>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r>
              <w:rPr>
                <w:rFonts w:ascii="Arial" w:eastAsia="Arial" w:hAnsi="Arial" w:cs="Arial"/>
                <w:sz w:val="22"/>
                <w:szCs w:val="22"/>
              </w:rPr>
              <w:t xml:space="preserve">To date, </w:t>
            </w:r>
            <w:r w:rsidRPr="005E0DEB">
              <w:rPr>
                <w:rFonts w:ascii="Arial" w:eastAsia="Arial" w:hAnsi="Arial" w:cs="Arial"/>
                <w:sz w:val="22"/>
                <w:szCs w:val="22"/>
              </w:rPr>
              <w:t xml:space="preserve">16 of the 218 contentions sets used a last resort auction conducted by ICANN’s authorized auction service provider. Proceeds generated from auctions of last resort were separated and reserved until the multistakeholder community develops a plan for their use. This plan must be authorized by the ICANN Board. </w:t>
            </w:r>
            <w:r w:rsidR="00753575">
              <w:rPr>
                <w:rFonts w:ascii="Arial" w:eastAsia="Arial" w:hAnsi="Arial" w:cs="Arial"/>
                <w:sz w:val="22"/>
                <w:szCs w:val="22"/>
              </w:rPr>
              <w:br/>
            </w:r>
            <w:r w:rsidR="00753575">
              <w:rPr>
                <w:rFonts w:ascii="Arial" w:eastAsia="Arial" w:hAnsi="Arial" w:cs="Arial"/>
                <w:sz w:val="22"/>
                <w:szCs w:val="22"/>
              </w:rPr>
              <w:br/>
            </w:r>
            <w:r w:rsidR="00753575" w:rsidRPr="00753575">
              <w:rPr>
                <w:rFonts w:ascii="Arial" w:eastAsia="Arial" w:hAnsi="Arial" w:cs="Arial"/>
                <w:sz w:val="22"/>
                <w:szCs w:val="22"/>
              </w:rPr>
              <w:t>Following sessions on this topic during the ICANN53 in Buenos Aires</w:t>
            </w:r>
            <w:r w:rsidR="00753575">
              <w:rPr>
                <w:rFonts w:ascii="Arial" w:eastAsia="Arial" w:hAnsi="Arial" w:cs="Arial"/>
                <w:sz w:val="22"/>
                <w:szCs w:val="22"/>
              </w:rPr>
              <w:t xml:space="preserve">, </w:t>
            </w:r>
            <w:r w:rsidR="00753575" w:rsidRPr="00753575">
              <w:rPr>
                <w:rFonts w:ascii="Arial" w:eastAsia="Arial" w:hAnsi="Arial" w:cs="Arial"/>
                <w:sz w:val="22"/>
                <w:szCs w:val="22"/>
              </w:rPr>
              <w:t xml:space="preserve">a discussion paper was published in September 2015 to solicit further community input on this </w:t>
            </w:r>
            <w:r w:rsidR="00753575">
              <w:rPr>
                <w:rFonts w:ascii="Arial" w:eastAsia="Arial" w:hAnsi="Arial" w:cs="Arial"/>
                <w:sz w:val="22"/>
                <w:szCs w:val="22"/>
              </w:rPr>
              <w:t>issue</w:t>
            </w:r>
            <w:r w:rsidR="00753575" w:rsidRPr="00753575">
              <w:rPr>
                <w:rFonts w:ascii="Arial" w:eastAsia="Arial" w:hAnsi="Arial" w:cs="Arial"/>
                <w:sz w:val="22"/>
                <w:szCs w:val="22"/>
              </w:rPr>
              <w:t xml:space="preserve"> as well as the proposal to proceed with a CCWG. </w:t>
            </w:r>
            <w:r w:rsidR="00AE697A">
              <w:rPr>
                <w:rFonts w:ascii="Arial" w:eastAsia="Arial" w:hAnsi="Arial" w:cs="Arial"/>
                <w:sz w:val="22"/>
                <w:szCs w:val="22"/>
              </w:rPr>
              <w:t>The</w:t>
            </w:r>
            <w:r w:rsidR="00753575" w:rsidRPr="00753575">
              <w:rPr>
                <w:rFonts w:ascii="Arial" w:eastAsia="Arial" w:hAnsi="Arial" w:cs="Arial"/>
                <w:sz w:val="22"/>
                <w:szCs w:val="22"/>
              </w:rPr>
              <w:t xml:space="preserve"> feedback received on the discussion paper confirmed </w:t>
            </w:r>
            <w:r w:rsidR="00AE697A">
              <w:rPr>
                <w:rFonts w:ascii="Arial" w:eastAsia="Arial" w:hAnsi="Arial" w:cs="Arial"/>
                <w:sz w:val="22"/>
                <w:szCs w:val="22"/>
              </w:rPr>
              <w:t xml:space="preserve">that there was </w:t>
            </w:r>
            <w:r w:rsidR="00753575" w:rsidRPr="00753575">
              <w:rPr>
                <w:rFonts w:ascii="Arial" w:eastAsia="Arial" w:hAnsi="Arial" w:cs="Arial"/>
                <w:sz w:val="22"/>
                <w:szCs w:val="22"/>
              </w:rPr>
              <w:t>support for moving forward with a CCWG</w:t>
            </w:r>
            <w:r w:rsidR="00AE697A">
              <w:rPr>
                <w:rFonts w:ascii="Arial" w:eastAsia="Arial" w:hAnsi="Arial" w:cs="Arial"/>
                <w:sz w:val="22"/>
                <w:szCs w:val="22"/>
              </w:rPr>
              <w:t>. A</w:t>
            </w:r>
            <w:r w:rsidR="00753575" w:rsidRPr="00753575">
              <w:rPr>
                <w:rFonts w:ascii="Arial" w:eastAsia="Arial" w:hAnsi="Arial" w:cs="Arial"/>
                <w:sz w:val="22"/>
                <w:szCs w:val="22"/>
              </w:rPr>
              <w:t xml:space="preserve"> Drafting Team (DT) </w:t>
            </w:r>
            <w:r w:rsidR="00753575">
              <w:rPr>
                <w:rFonts w:ascii="Arial" w:eastAsia="Arial" w:hAnsi="Arial" w:cs="Arial"/>
                <w:sz w:val="22"/>
                <w:szCs w:val="22"/>
              </w:rPr>
              <w:t xml:space="preserve">was formed </w:t>
            </w:r>
            <w:r w:rsidR="00753575" w:rsidRPr="00753575">
              <w:rPr>
                <w:rFonts w:ascii="Arial" w:eastAsia="Arial" w:hAnsi="Arial" w:cs="Arial"/>
                <w:sz w:val="22"/>
                <w:szCs w:val="22"/>
              </w:rPr>
              <w:t>to develop</w:t>
            </w:r>
            <w:r w:rsidR="00753575">
              <w:rPr>
                <w:rFonts w:ascii="Arial" w:eastAsia="Arial" w:hAnsi="Arial" w:cs="Arial"/>
                <w:sz w:val="22"/>
                <w:szCs w:val="22"/>
              </w:rPr>
              <w:t xml:space="preserve"> the CCWG’s charter. </w:t>
            </w:r>
            <w:r w:rsidR="00753575" w:rsidRPr="00753575">
              <w:rPr>
                <w:rFonts w:ascii="Arial" w:eastAsia="Arial" w:hAnsi="Arial" w:cs="Arial"/>
                <w:sz w:val="22"/>
                <w:szCs w:val="22"/>
              </w:rPr>
              <w:t xml:space="preserve">The DT commenced its deliberations on Tuesday, 23 February 2016. </w:t>
            </w:r>
            <w:r w:rsidR="00753575" w:rsidRPr="00753575">
              <w:rPr>
                <w:rFonts w:ascii="Arial" w:eastAsia="Calibri" w:hAnsi="Arial" w:cs="Arial"/>
                <w:color w:val="000000"/>
                <w:sz w:val="22"/>
                <w:szCs w:val="22"/>
              </w:rPr>
              <w:t>The final proposed charter was submitted to all ICANN SOs/ACs on 17 October 2016 following which each ICANN SO/AC confirmed the adoption of the charter.</w:t>
            </w:r>
            <w:r w:rsidR="007B6CD1">
              <w:rPr>
                <w:rFonts w:ascii="Arial" w:eastAsia="Calibri" w:hAnsi="Arial" w:cs="Arial"/>
                <w:color w:val="000000"/>
                <w:sz w:val="22"/>
                <w:szCs w:val="22"/>
              </w:rPr>
              <w:t xml:space="preserve"> The CCWG therefore has the following chartering organizations: </w:t>
            </w:r>
            <w:r w:rsidR="007B6CD1" w:rsidRPr="007B6CD1">
              <w:rPr>
                <w:rFonts w:ascii="Arial" w:eastAsia="Arial" w:hAnsi="Arial" w:cs="Arial"/>
                <w:color w:val="000000"/>
                <w:sz w:val="22"/>
                <w:szCs w:val="22"/>
              </w:rPr>
              <w:t>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w:t>
            </w:r>
          </w:p>
          <w:p w14:paraId="0B0A8DFB" w14:textId="77777777" w:rsidR="00753575" w:rsidRPr="00753575" w:rsidRDefault="00753575" w:rsidP="00C413A0">
            <w:pPr>
              <w:rPr>
                <w:rFonts w:ascii="Arial" w:eastAsia="Calibri" w:hAnsi="Arial" w:cs="Arial"/>
                <w:color w:val="000000"/>
                <w:sz w:val="22"/>
                <w:szCs w:val="22"/>
              </w:rPr>
            </w:pPr>
          </w:p>
          <w:p w14:paraId="17F6D8C4" w14:textId="3043DF61" w:rsidR="00753575" w:rsidRPr="00753575" w:rsidRDefault="00753575" w:rsidP="00C413A0">
            <w:pPr>
              <w:rPr>
                <w:rFonts w:ascii="Arial" w:eastAsia="Arial" w:hAnsi="Arial" w:cs="Arial"/>
                <w:color w:val="000000"/>
                <w:sz w:val="22"/>
                <w:szCs w:val="22"/>
                <w:highlight w:val="white"/>
              </w:rPr>
            </w:pPr>
            <w:r w:rsidRPr="00753575">
              <w:rPr>
                <w:rFonts w:ascii="Arial" w:eastAsia="Arial" w:hAnsi="Arial" w:cs="Arial"/>
                <w:color w:val="000000"/>
                <w:sz w:val="22"/>
                <w:szCs w:val="22"/>
                <w:highlight w:val="white"/>
              </w:rPr>
              <w:t xml:space="preserve">Since the adoption of its </w:t>
            </w:r>
            <w:r w:rsidR="00AE697A">
              <w:rPr>
                <w:rFonts w:ascii="Arial" w:eastAsia="Arial" w:hAnsi="Arial" w:cs="Arial"/>
                <w:color w:val="000000"/>
                <w:sz w:val="22"/>
                <w:szCs w:val="22"/>
                <w:highlight w:val="white"/>
              </w:rPr>
              <w:t>c</w:t>
            </w:r>
            <w:r w:rsidRPr="00753575">
              <w:rPr>
                <w:rFonts w:ascii="Arial" w:eastAsia="Arial" w:hAnsi="Arial" w:cs="Arial"/>
                <w:color w:val="000000"/>
                <w:sz w:val="22"/>
                <w:szCs w:val="22"/>
                <w:highlight w:val="white"/>
              </w:rPr>
              <w:t>harter, the C</w:t>
            </w:r>
            <w:r w:rsidR="007B6CD1">
              <w:rPr>
                <w:rFonts w:ascii="Arial" w:eastAsia="Arial" w:hAnsi="Arial" w:cs="Arial"/>
                <w:color w:val="000000"/>
                <w:sz w:val="22"/>
                <w:szCs w:val="22"/>
                <w:highlight w:val="white"/>
              </w:rPr>
              <w:t>C</w:t>
            </w:r>
            <w:r w:rsidRPr="00753575">
              <w:rPr>
                <w:rFonts w:ascii="Arial" w:eastAsia="Arial" w:hAnsi="Arial" w:cs="Arial"/>
                <w:color w:val="000000"/>
                <w:sz w:val="22"/>
                <w:szCs w:val="22"/>
                <w:highlight w:val="white"/>
              </w:rPr>
              <w:t>WG has met regularly through telephone conferences and at ICANN public meetings. It has provided regular updates to the chartering organi</w:t>
            </w:r>
            <w:r w:rsidR="00AE697A">
              <w:rPr>
                <w:rFonts w:ascii="Arial" w:eastAsia="Arial" w:hAnsi="Arial" w:cs="Arial"/>
                <w:color w:val="000000"/>
                <w:sz w:val="22"/>
                <w:szCs w:val="22"/>
                <w:highlight w:val="white"/>
              </w:rPr>
              <w:t>z</w:t>
            </w:r>
            <w:r w:rsidRPr="00753575">
              <w:rPr>
                <w:rFonts w:ascii="Arial" w:eastAsia="Arial" w:hAnsi="Arial" w:cs="Arial"/>
                <w:color w:val="000000"/>
                <w:sz w:val="22"/>
                <w:szCs w:val="22"/>
                <w:highlight w:val="white"/>
              </w:rPr>
              <w:t>ations, and the broader community.</w:t>
            </w:r>
          </w:p>
        </w:tc>
      </w:tr>
      <w:tr w:rsidR="00F748AE" w:rsidRPr="00CE2594" w14:paraId="69F2C9B4" w14:textId="77777777" w:rsidTr="00C413A0">
        <w:trPr>
          <w:trHeight w:val="360"/>
        </w:trPr>
        <w:tc>
          <w:tcPr>
            <w:tcW w:w="13176" w:type="dxa"/>
            <w:gridSpan w:val="7"/>
            <w:shd w:val="clear" w:color="auto" w:fill="F2F2F2"/>
            <w:vAlign w:val="center"/>
          </w:tcPr>
          <w:p w14:paraId="6ECA8239" w14:textId="7CA2566F" w:rsidR="00F748AE" w:rsidRPr="00CE2594" w:rsidRDefault="00DF3975" w:rsidP="00C413A0">
            <w:pPr>
              <w:rPr>
                <w:rFonts w:ascii="Arial" w:hAnsi="Arial" w:cs="Arial"/>
                <w:b/>
              </w:rPr>
            </w:pPr>
            <w:r>
              <w:rPr>
                <w:rFonts w:ascii="Arial" w:hAnsi="Arial" w:cs="Arial"/>
                <w:b/>
              </w:rPr>
              <w:t xml:space="preserve">Section III: </w:t>
            </w:r>
            <w:r w:rsidR="00F748AE" w:rsidRPr="00CE2594">
              <w:rPr>
                <w:rFonts w:ascii="Arial" w:hAnsi="Arial" w:cs="Arial"/>
                <w:b/>
              </w:rPr>
              <w:t xml:space="preserve">Document and Resource </w:t>
            </w:r>
            <w:commentRangeStart w:id="10"/>
            <w:r w:rsidR="00F748AE" w:rsidRPr="00CE2594">
              <w:rPr>
                <w:rFonts w:ascii="Arial" w:hAnsi="Arial" w:cs="Arial"/>
                <w:b/>
              </w:rPr>
              <w:t>Links</w:t>
            </w:r>
            <w:commentRangeEnd w:id="10"/>
            <w:r w:rsidR="00AE697A">
              <w:rPr>
                <w:rStyle w:val="CommentReference"/>
              </w:rPr>
              <w:commentReference w:id="10"/>
            </w:r>
          </w:p>
        </w:tc>
      </w:tr>
      <w:tr w:rsidR="00F748AE" w:rsidRPr="00CE2594" w14:paraId="494585B0" w14:textId="77777777" w:rsidTr="00C413A0">
        <w:trPr>
          <w:trHeight w:val="360"/>
        </w:trPr>
        <w:tc>
          <w:tcPr>
            <w:tcW w:w="13176" w:type="dxa"/>
            <w:gridSpan w:val="7"/>
            <w:shd w:val="clear" w:color="auto" w:fill="auto"/>
            <w:vAlign w:val="center"/>
          </w:tcPr>
          <w:p w14:paraId="2230E81E" w14:textId="77777777" w:rsidR="003911C0" w:rsidRPr="00CE2594" w:rsidRDefault="003911C0" w:rsidP="00C413A0">
            <w:pPr>
              <w:rPr>
                <w:rFonts w:ascii="Arial" w:hAnsi="Arial" w:cs="Arial"/>
              </w:rPr>
            </w:pPr>
          </w:p>
        </w:tc>
      </w:tr>
      <w:tr w:rsidR="00F748AE" w:rsidRPr="00CE2594" w14:paraId="61E2F7BD" w14:textId="77777777" w:rsidTr="00C413A0">
        <w:trPr>
          <w:trHeight w:hRule="exact" w:val="360"/>
        </w:trPr>
        <w:tc>
          <w:tcPr>
            <w:tcW w:w="13176" w:type="dxa"/>
            <w:gridSpan w:val="7"/>
            <w:shd w:val="clear" w:color="auto" w:fill="F2F2F2"/>
            <w:vAlign w:val="center"/>
          </w:tcPr>
          <w:p w14:paraId="0B269306" w14:textId="3AE72127" w:rsidR="00F748AE" w:rsidRPr="00CE2594" w:rsidRDefault="00DF3975" w:rsidP="00C413A0">
            <w:pPr>
              <w:rPr>
                <w:rFonts w:ascii="Arial" w:hAnsi="Arial" w:cs="Arial"/>
              </w:rPr>
            </w:pPr>
            <w:r>
              <w:rPr>
                <w:rFonts w:ascii="Arial" w:hAnsi="Arial" w:cs="Arial"/>
                <w:b/>
              </w:rPr>
              <w:t xml:space="preserve">Section IV: </w:t>
            </w:r>
            <w:r w:rsidR="00F748AE" w:rsidRPr="00CE2594">
              <w:rPr>
                <w:rFonts w:ascii="Arial" w:hAnsi="Arial" w:cs="Arial"/>
                <w:b/>
              </w:rPr>
              <w:t>Additional Information</w:t>
            </w:r>
          </w:p>
        </w:tc>
      </w:tr>
      <w:tr w:rsidR="00F748AE" w:rsidRPr="00CE2594" w14:paraId="4B28DFCA" w14:textId="77777777" w:rsidTr="00C413A0">
        <w:trPr>
          <w:trHeight w:val="360"/>
        </w:trPr>
        <w:tc>
          <w:tcPr>
            <w:tcW w:w="13176" w:type="dxa"/>
            <w:gridSpan w:val="7"/>
            <w:shd w:val="clear" w:color="auto" w:fill="auto"/>
            <w:vAlign w:val="center"/>
          </w:tcPr>
          <w:p w14:paraId="31C7A441" w14:textId="3CFA3C84" w:rsidR="003911C0" w:rsidRDefault="001B113F" w:rsidP="00C413A0">
            <w:pPr>
              <w:rPr>
                <w:rFonts w:ascii="Arial" w:hAnsi="Arial" w:cs="Arial"/>
              </w:rPr>
            </w:pPr>
            <w:hyperlink r:id="rId11" w:history="1">
              <w:r w:rsidR="00AE697A" w:rsidRPr="00AE697A">
                <w:rPr>
                  <w:rStyle w:val="Hyperlink"/>
                  <w:rFonts w:ascii="Arial" w:hAnsi="Arial" w:cs="Arial"/>
                </w:rPr>
                <w:t>CCWG charter</w:t>
              </w:r>
            </w:hyperlink>
          </w:p>
          <w:p w14:paraId="5B46EE17" w14:textId="631D7406" w:rsidR="00AE697A" w:rsidRPr="00CE2594" w:rsidRDefault="001B113F" w:rsidP="00C413A0">
            <w:pPr>
              <w:rPr>
                <w:rFonts w:ascii="Arial" w:hAnsi="Arial" w:cs="Arial"/>
              </w:rPr>
            </w:pPr>
            <w:hyperlink r:id="rId12" w:history="1">
              <w:r w:rsidR="00AE697A" w:rsidRPr="00AE697A">
                <w:rPr>
                  <w:rStyle w:val="Hyperlink"/>
                  <w:rFonts w:ascii="Arial" w:hAnsi="Arial" w:cs="Arial"/>
                </w:rPr>
                <w:t>CCWG wiki</w:t>
              </w:r>
            </w:hyperlink>
          </w:p>
        </w:tc>
      </w:tr>
      <w:tr w:rsidR="00D22E7F" w:rsidRPr="00CE2594" w14:paraId="467C9135" w14:textId="77777777" w:rsidTr="001C1D52">
        <w:trPr>
          <w:trHeight w:val="360"/>
        </w:trPr>
        <w:tc>
          <w:tcPr>
            <w:tcW w:w="1638" w:type="dxa"/>
            <w:shd w:val="clear" w:color="auto" w:fill="F2F2F2"/>
            <w:vAlign w:val="center"/>
          </w:tcPr>
          <w:p w14:paraId="7A1E36C0" w14:textId="208DCF10" w:rsidR="00D22E7F" w:rsidRPr="00CE2594" w:rsidRDefault="00DF3975" w:rsidP="005905A8">
            <w:pPr>
              <w:rPr>
                <w:rFonts w:ascii="Arial" w:hAnsi="Arial" w:cs="Arial"/>
                <w:b/>
              </w:rPr>
            </w:pPr>
            <w:r>
              <w:rPr>
                <w:rFonts w:ascii="Arial" w:hAnsi="Arial" w:cs="Arial"/>
                <w:b/>
              </w:rPr>
              <w:t xml:space="preserve">Proceeding </w:t>
            </w:r>
            <w:r w:rsidR="005905A8">
              <w:rPr>
                <w:rFonts w:ascii="Arial" w:hAnsi="Arial" w:cs="Arial"/>
                <w:b/>
              </w:rPr>
              <w:t>Facilita</w:t>
            </w:r>
            <w:r>
              <w:rPr>
                <w:rFonts w:ascii="Arial" w:hAnsi="Arial" w:cs="Arial"/>
                <w:b/>
              </w:rPr>
              <w:t>tor</w:t>
            </w:r>
            <w:r w:rsidR="00D22E7F" w:rsidRPr="00CE2594">
              <w:rPr>
                <w:rFonts w:ascii="Arial" w:hAnsi="Arial" w:cs="Arial"/>
                <w:b/>
              </w:rPr>
              <w:t>:</w:t>
            </w:r>
          </w:p>
        </w:tc>
        <w:tc>
          <w:tcPr>
            <w:tcW w:w="4680" w:type="dxa"/>
            <w:gridSpan w:val="2"/>
            <w:shd w:val="clear" w:color="auto" w:fill="auto"/>
            <w:vAlign w:val="center"/>
          </w:tcPr>
          <w:p w14:paraId="742752F1" w14:textId="286A624B" w:rsidR="00D22E7F" w:rsidRPr="00CE2594" w:rsidRDefault="00AE697A" w:rsidP="00C413A0">
            <w:pPr>
              <w:rPr>
                <w:rFonts w:ascii="Arial" w:hAnsi="Arial" w:cs="Arial"/>
              </w:rPr>
            </w:pPr>
            <w:r>
              <w:rPr>
                <w:rFonts w:ascii="Arial" w:hAnsi="Arial" w:cs="Arial"/>
              </w:rPr>
              <w:t>Marika Konings, Joke Braeken, Emily Barabas</w:t>
            </w:r>
          </w:p>
        </w:tc>
        <w:tc>
          <w:tcPr>
            <w:tcW w:w="1890" w:type="dxa"/>
            <w:gridSpan w:val="2"/>
            <w:shd w:val="clear" w:color="auto" w:fill="F2F2F2"/>
            <w:vAlign w:val="center"/>
          </w:tcPr>
          <w:p w14:paraId="23A5D6AC" w14:textId="77777777" w:rsidR="00D22E7F" w:rsidRPr="00CE2594" w:rsidRDefault="00D22E7F" w:rsidP="00C413A0">
            <w:pPr>
              <w:rPr>
                <w:rFonts w:ascii="Arial" w:hAnsi="Arial" w:cs="Arial"/>
                <w:b/>
              </w:rPr>
            </w:pPr>
            <w:r w:rsidRPr="00CE2594">
              <w:rPr>
                <w:rFonts w:ascii="Arial" w:hAnsi="Arial" w:cs="Arial"/>
                <w:b/>
              </w:rPr>
              <w:t>Email Address:</w:t>
            </w:r>
          </w:p>
        </w:tc>
        <w:tc>
          <w:tcPr>
            <w:tcW w:w="4968" w:type="dxa"/>
            <w:gridSpan w:val="2"/>
            <w:shd w:val="clear" w:color="auto" w:fill="auto"/>
            <w:vAlign w:val="center"/>
          </w:tcPr>
          <w:p w14:paraId="2C294659" w14:textId="3FC1D858" w:rsidR="00D22E7F" w:rsidRPr="00CE2594" w:rsidRDefault="000B41E7" w:rsidP="00C413A0">
            <w:pPr>
              <w:rPr>
                <w:rFonts w:ascii="Arial" w:hAnsi="Arial" w:cs="Arial"/>
              </w:rPr>
            </w:pPr>
            <w:r>
              <w:rPr>
                <w:rStyle w:val="Hyperlink"/>
                <w:rFonts w:ascii="Arial" w:hAnsi="Arial" w:cs="Arial"/>
              </w:rPr>
              <w:t>policy-staff@icann.org</w:t>
            </w:r>
            <w:r w:rsidR="00AE697A">
              <w:rPr>
                <w:rFonts w:ascii="Arial" w:hAnsi="Arial" w:cs="Arial"/>
              </w:rPr>
              <w:t xml:space="preserve"> </w:t>
            </w:r>
          </w:p>
        </w:tc>
      </w:tr>
    </w:tbl>
    <w:p w14:paraId="13EC5553" w14:textId="0A957DFD" w:rsidR="00FC2BA8" w:rsidRDefault="00FC2BA8" w:rsidP="00DA5FBE">
      <w:pPr>
        <w:rPr>
          <w:rFonts w:ascii="Arial" w:hAnsi="Arial" w:cs="Arial"/>
          <w:b/>
          <w:sz w:val="28"/>
          <w:szCs w:val="28"/>
          <w:u w:val="single"/>
        </w:rPr>
        <w:sectPr w:rsidR="00FC2BA8" w:rsidSect="00680B5A">
          <w:pgSz w:w="15840" w:h="12240" w:orient="landscape"/>
          <w:pgMar w:top="720" w:right="1440" w:bottom="720" w:left="1440" w:header="720" w:footer="720" w:gutter="0"/>
          <w:cols w:space="720"/>
          <w:docGrid w:linePitch="360"/>
        </w:sectPr>
      </w:pPr>
    </w:p>
    <w:p w14:paraId="3DD3C475" w14:textId="77777777" w:rsidR="00FC2BA8" w:rsidRPr="00CE2594" w:rsidRDefault="00FC2BA8" w:rsidP="00E01DFF">
      <w:pPr>
        <w:rPr>
          <w:rFonts w:ascii="Arial" w:hAnsi="Arial" w:cs="Arial"/>
        </w:rPr>
      </w:pPr>
      <w:bookmarkStart w:id="11" w:name="Tags"/>
      <w:bookmarkStart w:id="12" w:name="Organization"/>
      <w:bookmarkEnd w:id="11"/>
      <w:bookmarkEnd w:id="12"/>
    </w:p>
    <w:sectPr w:rsidR="00FC2BA8" w:rsidRPr="00CE2594" w:rsidSect="00FC2BA8">
      <w:type w:val="continuous"/>
      <w:pgSz w:w="15840" w:h="12240" w:orient="landscape"/>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Emily Barabas" w:date="2018-09-25T14:44:00Z" w:initials="EB">
    <w:p w14:paraId="7BC5A405" w14:textId="5A9CF807" w:rsidR="00AE697A" w:rsidRDefault="00AE697A">
      <w:pPr>
        <w:pStyle w:val="CommentText"/>
      </w:pPr>
      <w:r>
        <w:rPr>
          <w:rStyle w:val="CommentReference"/>
        </w:rPr>
        <w:annotationRef/>
      </w:r>
      <w:r>
        <w:t>To be added once the report is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C5A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C5A405" w16cid:durableId="1F54C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9B0B" w14:textId="77777777" w:rsidR="001B113F" w:rsidRDefault="001B113F" w:rsidP="00680B5A">
      <w:r>
        <w:separator/>
      </w:r>
    </w:p>
  </w:endnote>
  <w:endnote w:type="continuationSeparator" w:id="0">
    <w:p w14:paraId="6D36B04E" w14:textId="77777777" w:rsidR="001B113F" w:rsidRDefault="001B113F" w:rsidP="0068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B8C4" w14:textId="77777777" w:rsidR="001B113F" w:rsidRDefault="001B113F" w:rsidP="00680B5A">
      <w:r>
        <w:separator/>
      </w:r>
    </w:p>
  </w:footnote>
  <w:footnote w:type="continuationSeparator" w:id="0">
    <w:p w14:paraId="3FA2433F" w14:textId="77777777" w:rsidR="001B113F" w:rsidRDefault="001B113F" w:rsidP="0068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7C3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51212"/>
    <w:multiLevelType w:val="hybridMultilevel"/>
    <w:tmpl w:val="F2A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C373A"/>
    <w:multiLevelType w:val="hybridMultilevel"/>
    <w:tmpl w:val="E3CE1B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45676"/>
    <w:multiLevelType w:val="hybridMultilevel"/>
    <w:tmpl w:val="CC9A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6"/>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6"/>
    <w:rsid w:val="00006681"/>
    <w:rsid w:val="00010EF6"/>
    <w:rsid w:val="00031649"/>
    <w:rsid w:val="00044DA6"/>
    <w:rsid w:val="00047B99"/>
    <w:rsid w:val="000518D3"/>
    <w:rsid w:val="00066685"/>
    <w:rsid w:val="00077D19"/>
    <w:rsid w:val="00081EC9"/>
    <w:rsid w:val="00091A22"/>
    <w:rsid w:val="000B1654"/>
    <w:rsid w:val="000B255E"/>
    <w:rsid w:val="000B41E7"/>
    <w:rsid w:val="000D6BFC"/>
    <w:rsid w:val="000E3AB0"/>
    <w:rsid w:val="000F538A"/>
    <w:rsid w:val="00112FA4"/>
    <w:rsid w:val="00117589"/>
    <w:rsid w:val="00117A29"/>
    <w:rsid w:val="001569B6"/>
    <w:rsid w:val="00172539"/>
    <w:rsid w:val="00175F90"/>
    <w:rsid w:val="00184E75"/>
    <w:rsid w:val="00190136"/>
    <w:rsid w:val="00197A5C"/>
    <w:rsid w:val="001A200F"/>
    <w:rsid w:val="001B113F"/>
    <w:rsid w:val="001C1D52"/>
    <w:rsid w:val="001C3532"/>
    <w:rsid w:val="001C42A4"/>
    <w:rsid w:val="001C7786"/>
    <w:rsid w:val="001D0A3F"/>
    <w:rsid w:val="001D6FBB"/>
    <w:rsid w:val="002047DF"/>
    <w:rsid w:val="002202F1"/>
    <w:rsid w:val="002214E9"/>
    <w:rsid w:val="0022197B"/>
    <w:rsid w:val="00224537"/>
    <w:rsid w:val="00245FAF"/>
    <w:rsid w:val="00264B4E"/>
    <w:rsid w:val="00267D95"/>
    <w:rsid w:val="002A4D4C"/>
    <w:rsid w:val="002A7233"/>
    <w:rsid w:val="00330759"/>
    <w:rsid w:val="0033339F"/>
    <w:rsid w:val="00343266"/>
    <w:rsid w:val="0035152E"/>
    <w:rsid w:val="00351D9C"/>
    <w:rsid w:val="00356771"/>
    <w:rsid w:val="003567B2"/>
    <w:rsid w:val="00371656"/>
    <w:rsid w:val="00380551"/>
    <w:rsid w:val="00383A4A"/>
    <w:rsid w:val="00385A10"/>
    <w:rsid w:val="003911C0"/>
    <w:rsid w:val="003A0E13"/>
    <w:rsid w:val="003C2C01"/>
    <w:rsid w:val="003C743D"/>
    <w:rsid w:val="003D5EFB"/>
    <w:rsid w:val="003D63C1"/>
    <w:rsid w:val="003D6CA0"/>
    <w:rsid w:val="00404DEC"/>
    <w:rsid w:val="004133B1"/>
    <w:rsid w:val="0041694B"/>
    <w:rsid w:val="00426E99"/>
    <w:rsid w:val="00431BCB"/>
    <w:rsid w:val="00431EC0"/>
    <w:rsid w:val="00450CB3"/>
    <w:rsid w:val="004615D7"/>
    <w:rsid w:val="00492A2B"/>
    <w:rsid w:val="00497355"/>
    <w:rsid w:val="004B3981"/>
    <w:rsid w:val="004B4366"/>
    <w:rsid w:val="004C60BE"/>
    <w:rsid w:val="004E0B6C"/>
    <w:rsid w:val="004E6F5F"/>
    <w:rsid w:val="004F366E"/>
    <w:rsid w:val="005038EA"/>
    <w:rsid w:val="00513A91"/>
    <w:rsid w:val="00523D6A"/>
    <w:rsid w:val="005418AB"/>
    <w:rsid w:val="00543E06"/>
    <w:rsid w:val="00551D92"/>
    <w:rsid w:val="00562780"/>
    <w:rsid w:val="00571B27"/>
    <w:rsid w:val="0058512A"/>
    <w:rsid w:val="005901EF"/>
    <w:rsid w:val="005902E5"/>
    <w:rsid w:val="005905A8"/>
    <w:rsid w:val="005A05FA"/>
    <w:rsid w:val="005A0F80"/>
    <w:rsid w:val="005A302D"/>
    <w:rsid w:val="005C5CBE"/>
    <w:rsid w:val="005C6402"/>
    <w:rsid w:val="005E60E8"/>
    <w:rsid w:val="00667A81"/>
    <w:rsid w:val="00680B5A"/>
    <w:rsid w:val="006B3C7E"/>
    <w:rsid w:val="006E7F9E"/>
    <w:rsid w:val="00705118"/>
    <w:rsid w:val="00717CEA"/>
    <w:rsid w:val="0072299F"/>
    <w:rsid w:val="00734698"/>
    <w:rsid w:val="00734BF8"/>
    <w:rsid w:val="0073674D"/>
    <w:rsid w:val="00744E65"/>
    <w:rsid w:val="00746A1A"/>
    <w:rsid w:val="00753575"/>
    <w:rsid w:val="007706EA"/>
    <w:rsid w:val="0077087A"/>
    <w:rsid w:val="0077555D"/>
    <w:rsid w:val="00775E78"/>
    <w:rsid w:val="007870B0"/>
    <w:rsid w:val="007934B3"/>
    <w:rsid w:val="007B41BE"/>
    <w:rsid w:val="007B6432"/>
    <w:rsid w:val="007B6CD1"/>
    <w:rsid w:val="007D3E13"/>
    <w:rsid w:val="007D473D"/>
    <w:rsid w:val="007F4F62"/>
    <w:rsid w:val="00805415"/>
    <w:rsid w:val="00826B00"/>
    <w:rsid w:val="00831919"/>
    <w:rsid w:val="00836BAB"/>
    <w:rsid w:val="0084145E"/>
    <w:rsid w:val="00847DA3"/>
    <w:rsid w:val="00851386"/>
    <w:rsid w:val="008622C0"/>
    <w:rsid w:val="008813FC"/>
    <w:rsid w:val="00882723"/>
    <w:rsid w:val="00887A18"/>
    <w:rsid w:val="008B3044"/>
    <w:rsid w:val="008C1596"/>
    <w:rsid w:val="008D7F04"/>
    <w:rsid w:val="008E1826"/>
    <w:rsid w:val="008E1B36"/>
    <w:rsid w:val="008E722C"/>
    <w:rsid w:val="00917518"/>
    <w:rsid w:val="00931642"/>
    <w:rsid w:val="00955BEA"/>
    <w:rsid w:val="00957E4C"/>
    <w:rsid w:val="009630ED"/>
    <w:rsid w:val="00965600"/>
    <w:rsid w:val="00976DA7"/>
    <w:rsid w:val="00984F29"/>
    <w:rsid w:val="009924B6"/>
    <w:rsid w:val="00996DB7"/>
    <w:rsid w:val="009A1902"/>
    <w:rsid w:val="009B27A4"/>
    <w:rsid w:val="009B61A0"/>
    <w:rsid w:val="009B6365"/>
    <w:rsid w:val="009D1BB1"/>
    <w:rsid w:val="009D2A75"/>
    <w:rsid w:val="009D2BFF"/>
    <w:rsid w:val="009D7DB2"/>
    <w:rsid w:val="00A1337B"/>
    <w:rsid w:val="00A149EC"/>
    <w:rsid w:val="00A630F4"/>
    <w:rsid w:val="00A7570C"/>
    <w:rsid w:val="00A908C9"/>
    <w:rsid w:val="00AB5A3A"/>
    <w:rsid w:val="00AC68EF"/>
    <w:rsid w:val="00AD0127"/>
    <w:rsid w:val="00AE1ADF"/>
    <w:rsid w:val="00AE3CD2"/>
    <w:rsid w:val="00AE41BD"/>
    <w:rsid w:val="00AE697A"/>
    <w:rsid w:val="00AF664F"/>
    <w:rsid w:val="00B02D69"/>
    <w:rsid w:val="00B9228F"/>
    <w:rsid w:val="00B96701"/>
    <w:rsid w:val="00BA076B"/>
    <w:rsid w:val="00BA4F2E"/>
    <w:rsid w:val="00BA774E"/>
    <w:rsid w:val="00BB22B4"/>
    <w:rsid w:val="00BC46C4"/>
    <w:rsid w:val="00BE1CB7"/>
    <w:rsid w:val="00BE2AA3"/>
    <w:rsid w:val="00BF610D"/>
    <w:rsid w:val="00C121A3"/>
    <w:rsid w:val="00C16459"/>
    <w:rsid w:val="00C21E7C"/>
    <w:rsid w:val="00C2454D"/>
    <w:rsid w:val="00C36790"/>
    <w:rsid w:val="00C37E6D"/>
    <w:rsid w:val="00C4069F"/>
    <w:rsid w:val="00C413A0"/>
    <w:rsid w:val="00C66354"/>
    <w:rsid w:val="00C70E06"/>
    <w:rsid w:val="00C82D37"/>
    <w:rsid w:val="00C946E1"/>
    <w:rsid w:val="00CB6A47"/>
    <w:rsid w:val="00CB7619"/>
    <w:rsid w:val="00CD4637"/>
    <w:rsid w:val="00CD4C73"/>
    <w:rsid w:val="00CE2594"/>
    <w:rsid w:val="00CF10A7"/>
    <w:rsid w:val="00CF6FAF"/>
    <w:rsid w:val="00D04693"/>
    <w:rsid w:val="00D1161F"/>
    <w:rsid w:val="00D22E7F"/>
    <w:rsid w:val="00D32819"/>
    <w:rsid w:val="00D43925"/>
    <w:rsid w:val="00D467D0"/>
    <w:rsid w:val="00D47415"/>
    <w:rsid w:val="00D50AFB"/>
    <w:rsid w:val="00D60542"/>
    <w:rsid w:val="00D74AEB"/>
    <w:rsid w:val="00D7765A"/>
    <w:rsid w:val="00D85040"/>
    <w:rsid w:val="00DA45AE"/>
    <w:rsid w:val="00DA5FBE"/>
    <w:rsid w:val="00DC1E27"/>
    <w:rsid w:val="00DC2073"/>
    <w:rsid w:val="00DC7FAC"/>
    <w:rsid w:val="00DD54EF"/>
    <w:rsid w:val="00DE7EF6"/>
    <w:rsid w:val="00DF3975"/>
    <w:rsid w:val="00DF5EBC"/>
    <w:rsid w:val="00DF7B93"/>
    <w:rsid w:val="00E01DFF"/>
    <w:rsid w:val="00E14D2A"/>
    <w:rsid w:val="00E1548C"/>
    <w:rsid w:val="00E215F3"/>
    <w:rsid w:val="00E34FD1"/>
    <w:rsid w:val="00E36326"/>
    <w:rsid w:val="00E75CBA"/>
    <w:rsid w:val="00E86D34"/>
    <w:rsid w:val="00EA0EFB"/>
    <w:rsid w:val="00EB27C6"/>
    <w:rsid w:val="00EB4870"/>
    <w:rsid w:val="00EC7CB3"/>
    <w:rsid w:val="00ED56CA"/>
    <w:rsid w:val="00EE6063"/>
    <w:rsid w:val="00EF30B5"/>
    <w:rsid w:val="00EF34D8"/>
    <w:rsid w:val="00EF60C3"/>
    <w:rsid w:val="00F02107"/>
    <w:rsid w:val="00F16996"/>
    <w:rsid w:val="00F33367"/>
    <w:rsid w:val="00F371A4"/>
    <w:rsid w:val="00F40AC4"/>
    <w:rsid w:val="00F54C60"/>
    <w:rsid w:val="00F57CED"/>
    <w:rsid w:val="00F67451"/>
    <w:rsid w:val="00F748AE"/>
    <w:rsid w:val="00F7498A"/>
    <w:rsid w:val="00F83603"/>
    <w:rsid w:val="00FB3B9A"/>
    <w:rsid w:val="00FC2BA8"/>
    <w:rsid w:val="00FC789C"/>
    <w:rsid w:val="00FE1A5F"/>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79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C60"/>
    <w:rPr>
      <w:rFonts w:ascii="Times New Roman" w:eastAsia="Times New Roman" w:hAnsi="Times New Roman"/>
      <w:sz w:val="24"/>
      <w:szCs w:val="24"/>
    </w:rPr>
  </w:style>
  <w:style w:type="paragraph" w:styleId="Heading1">
    <w:name w:val="heading 1"/>
    <w:basedOn w:val="Normal"/>
    <w:link w:val="Heading1Char"/>
    <w:uiPriority w:val="9"/>
    <w:qFormat/>
    <w:rsid w:val="0019013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7535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pPr>
  </w:style>
  <w:style w:type="paragraph" w:styleId="NormalWeb">
    <w:name w:val="Normal (Web)"/>
    <w:basedOn w:val="Normal"/>
    <w:uiPriority w:val="99"/>
    <w:semiHidden/>
    <w:unhideWhenUsed/>
    <w:rsid w:val="00190136"/>
    <w:pPr>
      <w:spacing w:before="100" w:beforeAutospacing="1" w:after="100" w:afterAutospacing="1"/>
    </w:p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 w:type="paragraph" w:styleId="z-BottomofForm">
    <w:name w:val="HTML Bottom of Form"/>
    <w:basedOn w:val="Normal"/>
    <w:next w:val="Normal"/>
    <w:link w:val="z-BottomofFormChar"/>
    <w:hidden/>
    <w:uiPriority w:val="99"/>
    <w:semiHidden/>
    <w:unhideWhenUsed/>
    <w:rsid w:val="00EF30B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F30B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F30B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F30B5"/>
    <w:rPr>
      <w:rFonts w:ascii="Arial" w:hAnsi="Arial" w:cs="Arial"/>
      <w:vanish/>
      <w:sz w:val="16"/>
      <w:szCs w:val="16"/>
    </w:rPr>
  </w:style>
  <w:style w:type="paragraph" w:styleId="ListParagraph">
    <w:name w:val="List Paragraph"/>
    <w:basedOn w:val="Normal"/>
    <w:uiPriority w:val="72"/>
    <w:rsid w:val="00450CB3"/>
    <w:pPr>
      <w:ind w:left="720"/>
      <w:contextualSpacing/>
    </w:pPr>
  </w:style>
  <w:style w:type="character" w:styleId="UnresolvedMention">
    <w:name w:val="Unresolved Mention"/>
    <w:basedOn w:val="DefaultParagraphFont"/>
    <w:uiPriority w:val="99"/>
    <w:rsid w:val="00753575"/>
    <w:rPr>
      <w:color w:val="605E5C"/>
      <w:shd w:val="clear" w:color="auto" w:fill="E1DFDD"/>
    </w:rPr>
  </w:style>
  <w:style w:type="character" w:customStyle="1" w:styleId="Heading5Char">
    <w:name w:val="Heading 5 Char"/>
    <w:basedOn w:val="DefaultParagraphFont"/>
    <w:link w:val="Heading5"/>
    <w:uiPriority w:val="9"/>
    <w:semiHidden/>
    <w:rsid w:val="00753575"/>
    <w:rPr>
      <w:rFonts w:asciiTheme="majorHAnsi" w:eastAsiaTheme="majorEastAsia" w:hAnsiTheme="majorHAnsi" w:cstheme="majorBidi"/>
      <w:color w:val="365F91" w:themeColor="accent1" w:themeShade="BF"/>
      <w:sz w:val="24"/>
      <w:szCs w:val="24"/>
    </w:rPr>
  </w:style>
  <w:style w:type="paragraph" w:styleId="Revision">
    <w:name w:val="Revision"/>
    <w:hidden/>
    <w:uiPriority w:val="71"/>
    <w:rsid w:val="00EE606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635255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CWGONG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CWGONGAP/CCWG+Char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5851-7ACE-CB4F-A1D3-B1D86A2E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Links>
    <vt:vector size="42" baseType="variant">
      <vt:variant>
        <vt:i4>1179667</vt:i4>
      </vt:variant>
      <vt:variant>
        <vt:i4>20</vt:i4>
      </vt:variant>
      <vt:variant>
        <vt:i4>0</vt:i4>
      </vt:variant>
      <vt:variant>
        <vt:i4>5</vt:i4>
      </vt:variant>
      <vt:variant>
        <vt:lpwstr/>
      </vt:variant>
      <vt:variant>
        <vt:lpwstr>Tags</vt:lpwstr>
      </vt:variant>
      <vt:variant>
        <vt:i4>1835015</vt:i4>
      </vt:variant>
      <vt:variant>
        <vt:i4>17</vt:i4>
      </vt:variant>
      <vt:variant>
        <vt:i4>0</vt:i4>
      </vt:variant>
      <vt:variant>
        <vt:i4>5</vt:i4>
      </vt:variant>
      <vt:variant>
        <vt:lpwstr/>
      </vt:variant>
      <vt:variant>
        <vt:lpwstr>Organization</vt:lpwstr>
      </vt:variant>
      <vt:variant>
        <vt:i4>5439591</vt:i4>
      </vt:variant>
      <vt:variant>
        <vt:i4>14</vt:i4>
      </vt:variant>
      <vt:variant>
        <vt:i4>0</vt:i4>
      </vt:variant>
      <vt:variant>
        <vt:i4>5</vt:i4>
      </vt:variant>
      <vt:variant>
        <vt:lpwstr>https://www.icann.org/public-comments</vt:lpwstr>
      </vt:variant>
      <vt:variant>
        <vt:lpwstr/>
      </vt:variant>
      <vt:variant>
        <vt:i4>1179667</vt:i4>
      </vt:variant>
      <vt:variant>
        <vt:i4>9</vt:i4>
      </vt:variant>
      <vt:variant>
        <vt:i4>0</vt:i4>
      </vt:variant>
      <vt:variant>
        <vt:i4>5</vt:i4>
      </vt:variant>
      <vt:variant>
        <vt:lpwstr/>
      </vt:variant>
      <vt:variant>
        <vt:lpwstr>Tags</vt:lpwstr>
      </vt:variant>
      <vt:variant>
        <vt:i4>1835015</vt:i4>
      </vt:variant>
      <vt:variant>
        <vt:i4>6</vt:i4>
      </vt:variant>
      <vt:variant>
        <vt:i4>0</vt:i4>
      </vt:variant>
      <vt:variant>
        <vt:i4>5</vt:i4>
      </vt:variant>
      <vt:variant>
        <vt:lpwstr/>
      </vt:variant>
      <vt:variant>
        <vt:lpwstr>Organization</vt:lpwstr>
      </vt:variant>
      <vt:variant>
        <vt:i4>4784131</vt:i4>
      </vt:variant>
      <vt:variant>
        <vt:i4>3</vt:i4>
      </vt:variant>
      <vt:variant>
        <vt:i4>0</vt:i4>
      </vt:variant>
      <vt:variant>
        <vt:i4>5</vt:i4>
      </vt:variant>
      <vt:variant>
        <vt:lpwstr>https://www.icann.org/news/announcements</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Emily Barabas</cp:lastModifiedBy>
  <cp:revision>3</cp:revision>
  <dcterms:created xsi:type="dcterms:W3CDTF">2018-10-03T16:21:00Z</dcterms:created>
  <dcterms:modified xsi:type="dcterms:W3CDTF">2018-10-03T16:22:00Z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12</vt:lpwstr>
  </property>
  <property fmtid="{D5CDD505-2E9C-101B-9397-08002B2CF9AE}" pid="3" name="Jive_LatestUserAccountName">
    <vt:lpwstr>emily.barabas@icann.org</vt:lpwstr>
  </property>
  <property fmtid="{D5CDD505-2E9C-101B-9397-08002B2CF9AE}" pid="4" name="Jive_VersionGuid">
    <vt:lpwstr>7c822659-b182-4248-b06f-65f6ce535d1a</vt:lpwstr>
  </property>
  <property fmtid="{D5CDD505-2E9C-101B-9397-08002B2CF9AE}" pid="5" name="Offisync_ProviderInitializationData">
    <vt:lpwstr>https://wecann.icann.org</vt:lpwstr>
  </property>
  <property fmtid="{D5CDD505-2E9C-101B-9397-08002B2CF9AE}" pid="6" name="Offisync_UniqueId">
    <vt:lpwstr>11927</vt:lpwstr>
  </property>
  <property fmtid="{D5CDD505-2E9C-101B-9397-08002B2CF9AE}" pid="7" name="Offisync_ServerID">
    <vt:lpwstr>f1a3e59a-4990-4d5e-9ace-4d146556dde0</vt:lpwstr>
  </property>
</Properties>
</file>