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B161" w14:textId="1D0792F6" w:rsidR="00335D0F" w:rsidRDefault="00335D0F"/>
    <w:p w14:paraId="469DB5E4" w14:textId="2B57D375" w:rsidR="00335D0F" w:rsidRDefault="00335D0F"/>
    <w:p w14:paraId="6357EAFF" w14:textId="65E5E9AA" w:rsidR="00335D0F" w:rsidRDefault="00335D0F">
      <w:pPr>
        <w:rPr>
          <w:b/>
        </w:rPr>
      </w:pPr>
      <w:r w:rsidRPr="00335D0F">
        <w:rPr>
          <w:b/>
        </w:rPr>
        <w:t>Questions / Approach for addressing input received on Charter Question #1 / Preliminary Recommendation #1 / Guidance for the Implementation Phase in relation to charter question #1</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Default="00BF547E"/>
    <w:p w14:paraId="743C16F0" w14:textId="71E69C1C" w:rsidR="00BF547E" w:rsidRDefault="00BF547E">
      <w:r>
        <w:t>As a result of the input provided during the public comment period, should the CCWG reconsider its recommendation that:</w:t>
      </w:r>
    </w:p>
    <w:p w14:paraId="4A42ABC4" w14:textId="77777777" w:rsidR="00BF547E" w:rsidRDefault="00BF547E"/>
    <w:p w14:paraId="141C4A59" w14:textId="3E3E26B9" w:rsidR="00BF547E" w:rsidRPr="00BF547E" w:rsidRDefault="00BF547E">
      <w:pPr>
        <w:rPr>
          <w:rFonts w:ascii="Calibri" w:eastAsia="Calibri" w:hAnsi="Calibri" w:cs="Calibri"/>
          <w:i/>
        </w:rPr>
      </w:pPr>
      <w:r w:rsidRPr="00BF547E">
        <w:rPr>
          <w:i/>
        </w:rPr>
        <w:t>“</w:t>
      </w:r>
      <w:r w:rsidRPr="00BF547E">
        <w:rPr>
          <w:rFonts w:ascii="Calibri" w:eastAsia="Calibri" w:hAnsi="Calibri" w:cs="Calibri"/>
          <w:i/>
        </w:rPr>
        <w:t>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31584D8A" w:rsidR="00BF547E" w:rsidRPr="00BF547E" w:rsidRDefault="00BF547E">
      <w:r w:rsidRPr="00BF547E">
        <w:rPr>
          <w:rFonts w:ascii="Calibri" w:eastAsia="Calibri" w:hAnsi="Calibri" w:cs="Calibri"/>
        </w:rPr>
        <w:t xml:space="preserve">If it is not possible to make this determination at this stage, what </w:t>
      </w:r>
      <w:r w:rsidR="009C1242"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36365A32" w14:textId="3C3E64B9" w:rsidR="00BF547E" w:rsidRDefault="00BF547E">
      <w:pPr>
        <w:rPr>
          <w:b/>
        </w:rPr>
      </w:pPr>
    </w:p>
    <w:p w14:paraId="40AACE52" w14:textId="73B9F3B5" w:rsidR="00BF547E" w:rsidRDefault="00BF547E">
      <w:pPr>
        <w:rPr>
          <w:b/>
        </w:rPr>
      </w:pPr>
    </w:p>
    <w:p w14:paraId="3FC75161" w14:textId="77777777" w:rsidR="00BF547E" w:rsidRPr="00335D0F" w:rsidRDefault="00BF547E">
      <w:pPr>
        <w:rPr>
          <w:b/>
        </w:rPr>
      </w:pP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23A364CD" w:rsidR="00335D0F" w:rsidRPr="00CE5733" w:rsidRDefault="00CE5733" w:rsidP="00CE5733">
            <w:pPr>
              <w:pBdr>
                <w:top w:val="nil"/>
                <w:left w:val="nil"/>
                <w:bottom w:val="nil"/>
                <w:right w:val="nil"/>
                <w:between w:val="nil"/>
              </w:pBdr>
              <w:rPr>
                <w:rFonts w:ascii="Calibri" w:eastAsia="Calibri" w:hAnsi="Calibri" w:cs="Calibri"/>
                <w:color w:val="000000"/>
                <w:sz w:val="20"/>
                <w:szCs w:val="20"/>
              </w:rPr>
            </w:pPr>
            <w:r>
              <w:rPr>
                <w:b/>
              </w:rPr>
              <w:lastRenderedPageBreak/>
              <w:t>Comment</w:t>
            </w:r>
            <w:r w:rsidRPr="00335D0F">
              <w:rPr>
                <w:b/>
              </w:rPr>
              <w:t xml:space="preserve"> </w:t>
            </w:r>
            <w:r w:rsidR="00335D0F" w:rsidRPr="00335D0F">
              <w:rPr>
                <w:b/>
              </w:rPr>
              <w:t>#1</w:t>
            </w:r>
            <w:r>
              <w:rPr>
                <w:b/>
              </w:rPr>
              <w:t xml:space="preserve"> (</w:t>
            </w:r>
            <w:r w:rsidRPr="00CE5733">
              <w:rPr>
                <w:b/>
              </w:rPr>
              <w:t xml:space="preserve">José Alberto </w:t>
            </w:r>
            <w:proofErr w:type="spellStart"/>
            <w:r w:rsidRPr="00CE5733">
              <w:rPr>
                <w:b/>
              </w:rPr>
              <w:t>Barrueto</w:t>
            </w:r>
            <w:proofErr w:type="spellEnd"/>
            <w:r w:rsidRPr="00CE5733">
              <w:rPr>
                <w:b/>
              </w:rPr>
              <w:t xml:space="preserve"> Rodríguez)</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447AFB47" w:rsidR="00335D0F" w:rsidRDefault="00335D0F">
            <w:r w:rsidRPr="00335D0F">
              <w:t>CCWG to consider conducting cost-benefit analysis to determine which mechanism would be most efficient and effective, in addition to meeting the CCWG criteria</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6BDA9D7D" w:rsidR="00335D0F" w:rsidRDefault="00335D0F">
            <w:r w:rsidRPr="00335D0F">
              <w:t>Consider whether further work should be undertaken on the cost-benefit analysis for the different options.</w:t>
            </w:r>
            <w:r w:rsidR="005F3130">
              <w:t xml:space="preserve"> The cost-benefit analysis should include what efficient and effective means.</w:t>
            </w:r>
          </w:p>
        </w:tc>
      </w:tr>
      <w:tr w:rsidR="00335D0F" w14:paraId="46D45F23" w14:textId="77777777" w:rsidTr="00335D0F">
        <w:tc>
          <w:tcPr>
            <w:tcW w:w="3775" w:type="dxa"/>
            <w:shd w:val="clear" w:color="auto" w:fill="E7E6E6" w:themeFill="background2"/>
          </w:tcPr>
          <w:p w14:paraId="0C37F9EA" w14:textId="4AB315AC" w:rsidR="00335D0F" w:rsidRPr="00335D0F" w:rsidRDefault="00A3379D">
            <w:pPr>
              <w:rPr>
                <w:b/>
              </w:rPr>
            </w:pPr>
            <w:r>
              <w:rPr>
                <w:b/>
              </w:rPr>
              <w:t xml:space="preserve">CCWG </w:t>
            </w:r>
            <w:r w:rsidR="00335D0F" w:rsidRPr="00335D0F">
              <w:rPr>
                <w:b/>
              </w:rPr>
              <w:t>discussion / agreement</w:t>
            </w:r>
          </w:p>
        </w:tc>
        <w:tc>
          <w:tcPr>
            <w:tcW w:w="10155" w:type="dxa"/>
          </w:tcPr>
          <w:p w14:paraId="3B6A12D2" w14:textId="2529FFD6" w:rsidR="00335D0F" w:rsidRDefault="00A26BFE" w:rsidP="007917BD">
            <w:r>
              <w:t xml:space="preserve">The CCWG discussed </w:t>
            </w:r>
            <w:r w:rsidRPr="007917BD">
              <w:t>what does "effective and efficient" mean</w:t>
            </w:r>
            <w:r w:rsidR="007917BD" w:rsidRPr="007917BD">
              <w:t xml:space="preserve">? </w:t>
            </w:r>
            <w:r w:rsidR="007917BD">
              <w:t>At the same time</w:t>
            </w:r>
            <w:r w:rsidR="007917BD" w:rsidRPr="007917BD">
              <w:t xml:space="preserve"> some questioned whether a cost-benefit analysi</w:t>
            </w:r>
            <w:r w:rsidR="007917BD">
              <w:t>s would provide ‘real’ answers that would facilitate the CCWG’s decision on a mechanism.</w:t>
            </w:r>
            <w:r w:rsidR="00495CF2">
              <w:t xml:space="preserve"> </w:t>
            </w:r>
            <w:r w:rsidR="006D7156">
              <w:t>Note that an initial analysis of the different mechanisms was carried out by CCWG that could be further elaborated on, possibly as a result of input provided by ICANN Org.</w:t>
            </w:r>
          </w:p>
          <w:p w14:paraId="5A7B4A0B" w14:textId="22E584C9" w:rsidR="007917BD" w:rsidRDefault="007917BD" w:rsidP="00094E48">
            <w:r w:rsidRPr="006D7156">
              <w:rPr>
                <w:highlight w:val="yellow"/>
              </w:rPr>
              <w:t>CCWG AGREEMENT</w:t>
            </w:r>
            <w:r w:rsidR="006D7156" w:rsidRPr="006D7156">
              <w:rPr>
                <w:highlight w:val="yellow"/>
              </w:rPr>
              <w:t xml:space="preserve"> #1</w:t>
            </w:r>
            <w:r w:rsidRPr="006D7156">
              <w:rPr>
                <w:highlight w:val="yellow"/>
              </w:rPr>
              <w:t xml:space="preserve">: </w:t>
            </w:r>
            <w:ins w:id="0" w:author="Marika Konings" w:date="2019-03-01T15:28:00Z">
              <w:r w:rsidR="00094E48" w:rsidRPr="00094E48">
                <w:t>Leadership team to prepare</w:t>
              </w:r>
              <w:r w:rsidR="00094E48" w:rsidRPr="00094E48">
                <w:t> </w:t>
              </w:r>
              <w:r w:rsidR="00094E48" w:rsidRPr="00094E48">
                <w:t>a first draft in a google doc of the request that would go to ICANN org regarding what the expectations are of a cost-benefit analysis. CCWG members to participate in the drafting.</w:t>
              </w:r>
            </w:ins>
            <w:del w:id="1" w:author="Marika Konings" w:date="2019-03-01T15:28:00Z">
              <w:r w:rsidR="006D7156" w:rsidRPr="006D7156" w:rsidDel="00094E48">
                <w:rPr>
                  <w:highlight w:val="yellow"/>
                </w:rPr>
                <w:delText>Request ICANN Org to carry out a cost-benefit analysis of the different mechanisms that would analyze the cost in relation to the estimated benefits</w:delText>
              </w:r>
              <w:r w:rsidR="006D7156" w:rsidDel="00094E48">
                <w:delText xml:space="preserve">. </w:delText>
              </w:r>
            </w:del>
          </w:p>
        </w:tc>
      </w:tr>
    </w:tbl>
    <w:p w14:paraId="2975DE5F" w14:textId="16F141D7" w:rsidR="00335D0F" w:rsidRDefault="00335D0F"/>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4E5ED2C1" w:rsidR="00335D0F" w:rsidRPr="00335D0F" w:rsidRDefault="00CE5733" w:rsidP="00FE3339">
            <w:pPr>
              <w:rPr>
                <w:b/>
              </w:rPr>
            </w:pPr>
            <w:r>
              <w:rPr>
                <w:b/>
              </w:rPr>
              <w:t>Comment</w:t>
            </w:r>
            <w:r w:rsidRPr="00335D0F">
              <w:rPr>
                <w:b/>
              </w:rPr>
              <w:t xml:space="preserve"> </w:t>
            </w:r>
            <w:r w:rsidR="00335D0F" w:rsidRPr="00335D0F">
              <w:rPr>
                <w:b/>
              </w:rPr>
              <w:t>#2</w:t>
            </w:r>
            <w:r>
              <w:rPr>
                <w:b/>
              </w:rPr>
              <w:t xml:space="preserve"> (Mary </w:t>
            </w:r>
            <w:proofErr w:type="spellStart"/>
            <w:r>
              <w:rPr>
                <w:b/>
              </w:rPr>
              <w:t>Uduma</w:t>
            </w:r>
            <w:proofErr w:type="spellEnd"/>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1B6D1A93"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335D0F">
              <w:rPr>
                <w:rFonts w:ascii="Calibri" w:eastAsia="Calibri" w:hAnsi="Calibri" w:cs="Calibri"/>
                <w:color w:val="000000"/>
              </w:rPr>
              <w:t>CCWG to consider examining option C in further detail, but with option B remaining the priority.</w:t>
            </w:r>
            <w:r w:rsidRPr="00335D0F">
              <w:rPr>
                <w:rFonts w:ascii="Calibri" w:eastAsia="Calibri" w:hAnsi="Calibri" w:cs="Calibri"/>
                <w:color w:val="00000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0DD0F07E" w14:textId="78015B9C"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Define process on how to re-evaluate mechanism A, B and C:</w:t>
            </w:r>
          </w:p>
          <w:p w14:paraId="4EA248AA" w14:textId="39EBA35B"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Main concern: ensure sufficient operational independence while supporting the mission/bylaws,</w:t>
            </w:r>
          </w:p>
          <w:p w14:paraId="6E4D5EBB" w14:textId="5006987B"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Request further input from ICANN Org (and maybe Board) to be able to distinguish clearer between B and C,</w:t>
            </w:r>
          </w:p>
          <w:p w14:paraId="40F66C88" w14:textId="1BE38219" w:rsidR="00335D0F" w:rsidRPr="00335D0F" w:rsidRDefault="006E47E5" w:rsidP="00335D0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rFonts w:ascii="Calibri" w:eastAsia="Calibri" w:hAnsi="Calibri" w:cs="Calibri"/>
                <w:color w:val="000000"/>
              </w:rPr>
              <w:t>Request written input from SO</w:t>
            </w:r>
            <w:r w:rsidR="00335D0F" w:rsidRPr="00335D0F">
              <w:rPr>
                <w:rFonts w:ascii="Calibri" w:eastAsia="Calibri" w:hAnsi="Calibri" w:cs="Calibri"/>
                <w:color w:val="000000"/>
              </w:rPr>
              <w:t>s/ACs to get their input concerning this topic.</w:t>
            </w:r>
          </w:p>
        </w:tc>
      </w:tr>
      <w:tr w:rsidR="00335D0F" w:rsidRPr="00335D0F" w14:paraId="6221C157" w14:textId="77777777" w:rsidTr="00FE3339">
        <w:tc>
          <w:tcPr>
            <w:tcW w:w="3775" w:type="dxa"/>
            <w:shd w:val="clear" w:color="auto" w:fill="E7E6E6" w:themeFill="background2"/>
          </w:tcPr>
          <w:p w14:paraId="67C581B2" w14:textId="14224937" w:rsidR="00335D0F" w:rsidRPr="00335D0F" w:rsidRDefault="00A3379D" w:rsidP="00FE3339">
            <w:pPr>
              <w:rPr>
                <w:b/>
              </w:rPr>
            </w:pPr>
            <w:r>
              <w:rPr>
                <w:b/>
              </w:rPr>
              <w:t xml:space="preserve">CCWG </w:t>
            </w:r>
            <w:r w:rsidR="00335D0F" w:rsidRPr="00335D0F">
              <w:rPr>
                <w:b/>
              </w:rPr>
              <w:t>discussion / agreement</w:t>
            </w:r>
          </w:p>
        </w:tc>
        <w:tc>
          <w:tcPr>
            <w:tcW w:w="10155" w:type="dxa"/>
          </w:tcPr>
          <w:p w14:paraId="1726069B" w14:textId="7D88E552" w:rsidR="00335D0F" w:rsidRDefault="007917BD" w:rsidP="00FE3339">
            <w:r>
              <w:t xml:space="preserve">The CCWG discussed that various comments had expressed different viewpoints in relation to their preference for mechanism A, B and C. </w:t>
            </w:r>
            <w:r w:rsidR="001057A1">
              <w:t>Furthermore,</w:t>
            </w:r>
            <w:r>
              <w:t xml:space="preserve"> it was raised how community involvement fits into the recommendations – would it look the same, regardless of which mechanism is chosen, or would it be different depending on the mechanism. How appropriate would it be for the community to have an advisory role, especially if the communities they hail from are likely to submit applications for funding? Leadership suggested to request input from various groups to obtain input, but this was not supported by all as appointed members serve in the role of reflecting the perspectives of the appointing groups. </w:t>
            </w:r>
          </w:p>
          <w:p w14:paraId="2CA7A399" w14:textId="77777777" w:rsidR="007917BD" w:rsidRDefault="007917BD" w:rsidP="00FE3339">
            <w:pPr>
              <w:rPr>
                <w:ins w:id="2" w:author="Marika Konings" w:date="2019-03-01T15:30:00Z"/>
              </w:rPr>
            </w:pPr>
            <w:r w:rsidRPr="006D7156">
              <w:rPr>
                <w:highlight w:val="yellow"/>
              </w:rPr>
              <w:lastRenderedPageBreak/>
              <w:t>CCWG AGREEMENT #</w:t>
            </w:r>
            <w:r w:rsidR="006D7156" w:rsidRPr="006D7156">
              <w:rPr>
                <w:highlight w:val="yellow"/>
              </w:rPr>
              <w:t>2</w:t>
            </w:r>
            <w:r w:rsidRPr="006D7156">
              <w:rPr>
                <w:highlight w:val="yellow"/>
              </w:rPr>
              <w:t xml:space="preserve">: Further explore and define what role, if any, the ICANN community should play in the review and evaluation of proposals. </w:t>
            </w:r>
            <w:r w:rsidR="000C353B" w:rsidRPr="006D7156">
              <w:rPr>
                <w:highlight w:val="yellow"/>
              </w:rPr>
              <w:t xml:space="preserve">CCWG to </w:t>
            </w:r>
            <w:r w:rsidR="00495CF2" w:rsidRPr="006D7156">
              <w:rPr>
                <w:highlight w:val="yellow"/>
              </w:rPr>
              <w:t>take note of any other comments that will help inform this exploration.</w:t>
            </w:r>
            <w:r w:rsidR="00495CF2">
              <w:t xml:space="preserve">  </w:t>
            </w:r>
          </w:p>
          <w:p w14:paraId="1F0D73D7" w14:textId="26F580B3" w:rsidR="00485D79" w:rsidRPr="00485D79" w:rsidRDefault="00485D79" w:rsidP="00FE3339">
            <w:pPr>
              <w:rPr>
                <w:highlight w:val="yellow"/>
              </w:rPr>
            </w:pPr>
            <w:ins w:id="3" w:author="Marika Konings" w:date="2019-03-01T15:30:00Z">
              <w:r w:rsidRPr="00485D79">
                <w:rPr>
                  <w:highlight w:val="yellow"/>
                </w:rPr>
                <w:t xml:space="preserve">CCWG Agreement #2a </w:t>
              </w:r>
            </w:ins>
            <w:ins w:id="4" w:author="Marika Konings" w:date="2019-03-01T15:31:00Z">
              <w:r>
                <w:rPr>
                  <w:highlight w:val="yellow"/>
                </w:rPr>
                <w:t>–</w:t>
              </w:r>
            </w:ins>
            <w:ins w:id="5" w:author="Marika Konings" w:date="2019-03-01T15:30:00Z">
              <w:r w:rsidRPr="00485D79">
                <w:rPr>
                  <w:highlight w:val="yellow"/>
                </w:rPr>
                <w:t xml:space="preserve"> </w:t>
              </w:r>
            </w:ins>
            <w:ins w:id="6" w:author="Marika Konings" w:date="2019-03-01T15:31:00Z">
              <w:r>
                <w:rPr>
                  <w:highlight w:val="yellow"/>
                </w:rPr>
                <w:t xml:space="preserve">Develop </w:t>
              </w:r>
            </w:ins>
            <w:ins w:id="7" w:author="Marika Konings" w:date="2019-03-01T15:30:00Z">
              <w:r w:rsidRPr="00485D79">
                <w:rPr>
                  <w:highlight w:val="yellow"/>
                </w:rPr>
                <w:t xml:space="preserve">template/overview </w:t>
              </w:r>
            </w:ins>
            <w:ins w:id="8" w:author="Marika Konings" w:date="2019-03-01T15:31:00Z">
              <w:r>
                <w:rPr>
                  <w:highlight w:val="yellow"/>
                </w:rPr>
                <w:t xml:space="preserve">that captures </w:t>
              </w:r>
            </w:ins>
            <w:ins w:id="9" w:author="Marika Konings" w:date="2019-03-01T15:30:00Z">
              <w:r w:rsidRPr="00485D79">
                <w:rPr>
                  <w:highlight w:val="yellow"/>
                </w:rPr>
                <w:t xml:space="preserve">the input received from the Board. </w:t>
              </w:r>
            </w:ins>
            <w:ins w:id="10" w:author="Marika Konings" w:date="2019-03-01T15:31:00Z">
              <w:r>
                <w:rPr>
                  <w:highlight w:val="yellow"/>
                </w:rPr>
                <w:t xml:space="preserve">CCWG to use template to carry out </w:t>
              </w:r>
            </w:ins>
            <w:ins w:id="11" w:author="Marika Konings" w:date="2019-03-01T15:30:00Z">
              <w:r w:rsidRPr="00485D79">
                <w:rPr>
                  <w:highlight w:val="yellow"/>
                </w:rPr>
                <w:t>cross-check towards the end of the process</w:t>
              </w:r>
            </w:ins>
            <w:ins w:id="12" w:author="Marika Konings" w:date="2019-03-01T15:32:00Z">
              <w:r>
                <w:rPr>
                  <w:highlight w:val="yellow"/>
                </w:rPr>
                <w:t xml:space="preserve"> to ensure that all input has been considered.</w:t>
              </w:r>
            </w:ins>
          </w:p>
        </w:tc>
      </w:tr>
    </w:tbl>
    <w:p w14:paraId="2CFE43E0" w14:textId="77777777" w:rsidR="007917BD" w:rsidRDefault="007917BD" w:rsidP="00335D0F"/>
    <w:tbl>
      <w:tblPr>
        <w:tblStyle w:val="TableGrid"/>
        <w:tblW w:w="0" w:type="auto"/>
        <w:tblLook w:val="04A0" w:firstRow="1" w:lastRow="0" w:firstColumn="1" w:lastColumn="0" w:noHBand="0" w:noVBand="1"/>
      </w:tblPr>
      <w:tblGrid>
        <w:gridCol w:w="3775"/>
        <w:gridCol w:w="10155"/>
      </w:tblGrid>
      <w:tr w:rsidR="00335D0F" w:rsidRPr="00335D0F" w14:paraId="62AB3183" w14:textId="77777777" w:rsidTr="00FE3339">
        <w:tc>
          <w:tcPr>
            <w:tcW w:w="13930" w:type="dxa"/>
            <w:gridSpan w:val="2"/>
            <w:shd w:val="clear" w:color="auto" w:fill="E7E6E6" w:themeFill="background2"/>
          </w:tcPr>
          <w:p w14:paraId="7B96C908" w14:textId="26C81E7E" w:rsidR="00335D0F" w:rsidRPr="00335D0F" w:rsidRDefault="00CE5733" w:rsidP="00FE3339">
            <w:pPr>
              <w:rPr>
                <w:b/>
              </w:rPr>
            </w:pPr>
            <w:r>
              <w:rPr>
                <w:b/>
              </w:rPr>
              <w:t>Comment</w:t>
            </w:r>
            <w:r w:rsidRPr="00335D0F">
              <w:rPr>
                <w:b/>
              </w:rPr>
              <w:t xml:space="preserve"> </w:t>
            </w:r>
            <w:r w:rsidR="00335D0F" w:rsidRPr="00335D0F">
              <w:rPr>
                <w:b/>
              </w:rPr>
              <w:t>#3</w:t>
            </w:r>
            <w:r>
              <w:rPr>
                <w:b/>
              </w:rPr>
              <w:t xml:space="preserve"> (ISPCP)</w:t>
            </w:r>
          </w:p>
        </w:tc>
      </w:tr>
      <w:tr w:rsidR="00335D0F" w:rsidRPr="00335D0F" w14:paraId="627A0C31" w14:textId="77777777" w:rsidTr="00FE3339">
        <w:tc>
          <w:tcPr>
            <w:tcW w:w="3775" w:type="dxa"/>
            <w:shd w:val="clear" w:color="auto" w:fill="E7E6E6" w:themeFill="background2"/>
          </w:tcPr>
          <w:p w14:paraId="5C97674C" w14:textId="77777777" w:rsidR="00335D0F" w:rsidRPr="00335D0F" w:rsidRDefault="00335D0F" w:rsidP="00FE3339">
            <w:pPr>
              <w:rPr>
                <w:b/>
              </w:rPr>
            </w:pPr>
            <w:r w:rsidRPr="00335D0F">
              <w:rPr>
                <w:b/>
              </w:rPr>
              <w:t>Suggestion from Commenter</w:t>
            </w:r>
          </w:p>
        </w:tc>
        <w:tc>
          <w:tcPr>
            <w:tcW w:w="10155" w:type="dxa"/>
          </w:tcPr>
          <w:p w14:paraId="3762C05A" w14:textId="71FAEDB1"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enhancing option A with review of applications for funding to be reviewed by a panel of experts from the ICANN community and a professional project manager to be assigned by ICANN.</w:t>
            </w:r>
          </w:p>
        </w:tc>
      </w:tr>
      <w:tr w:rsidR="00335D0F" w:rsidRPr="00335D0F" w14:paraId="5BF2785E" w14:textId="77777777" w:rsidTr="00FE3339">
        <w:tc>
          <w:tcPr>
            <w:tcW w:w="3775" w:type="dxa"/>
            <w:shd w:val="clear" w:color="auto" w:fill="E7E6E6" w:themeFill="background2"/>
          </w:tcPr>
          <w:p w14:paraId="7F32A949" w14:textId="77777777" w:rsidR="00335D0F" w:rsidRPr="00335D0F" w:rsidRDefault="00335D0F" w:rsidP="00FE3339">
            <w:pPr>
              <w:rPr>
                <w:b/>
              </w:rPr>
            </w:pPr>
            <w:r w:rsidRPr="00335D0F">
              <w:rPr>
                <w:b/>
              </w:rPr>
              <w:t>Leadership recommendation</w:t>
            </w:r>
          </w:p>
        </w:tc>
        <w:tc>
          <w:tcPr>
            <w:tcW w:w="10155" w:type="dxa"/>
          </w:tcPr>
          <w:p w14:paraId="66549BB5" w14:textId="2AD9BAB2"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Discuss option on how to set-up community oversight: </w:t>
            </w:r>
          </w:p>
          <w:p w14:paraId="1B6DA054" w14:textId="77777777" w:rsidR="006E47E5" w:rsidRDefault="006E47E5"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5E4D406E" w14:textId="47156918"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Potential options:</w:t>
            </w:r>
          </w:p>
          <w:p w14:paraId="54AD96C6"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Option I) (ISPCP):</w:t>
            </w:r>
          </w:p>
          <w:p w14:paraId="583DE469" w14:textId="7DDC15CD" w:rsidR="00335D0F" w:rsidRPr="00335D0F" w:rsidRDefault="00335D0F" w:rsidP="00335D0F">
            <w:pPr>
              <w:pStyle w:val="ListParagraph"/>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Review, evaluation of application done by a panel ICANN community (review panel receives financial support and is supported by ICANN ORG,</w:t>
            </w:r>
          </w:p>
          <w:p w14:paraId="5970633D" w14:textId="03592E1E" w:rsidR="00335D0F" w:rsidRPr="00335D0F" w:rsidRDefault="00335D0F" w:rsidP="00335D0F">
            <w:pPr>
              <w:pStyle w:val="ListParagraph"/>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Implementation is overseen by a professional project manager (assignment approved by review panel).</w:t>
            </w:r>
          </w:p>
          <w:p w14:paraId="479C05DC"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47999593" w14:textId="72DB1DF1"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Check: The Leadership Team believes that this option might only work in coordination with Mechanism A). </w:t>
            </w:r>
          </w:p>
          <w:p w14:paraId="6A0BFB45"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68B38238"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Option II)</w:t>
            </w:r>
          </w:p>
          <w:p w14:paraId="49979DB9" w14:textId="0E03E92F"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Independent application evaluation, re</w:t>
            </w:r>
            <w:r w:rsidR="006E47E5">
              <w:rPr>
                <w:rFonts w:ascii="Calibri" w:eastAsia="Calibri" w:hAnsi="Calibri" w:cs="Calibri"/>
              </w:rPr>
              <w:t>view and implementation process</w:t>
            </w:r>
            <w:r w:rsidRPr="00335D0F">
              <w:rPr>
                <w:rFonts w:ascii="Calibri" w:eastAsia="Calibri" w:hAnsi="Calibri" w:cs="Calibri"/>
              </w:rPr>
              <w:t>,</w:t>
            </w:r>
          </w:p>
          <w:p w14:paraId="588A93F4" w14:textId="2C6D74BB"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BUT: Community advisory committee,</w:t>
            </w:r>
          </w:p>
          <w:p w14:paraId="575AD7FF" w14:textId="7E23F8E8"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Community evaluation process after 2 years to check whether the whole process is functioning or whether changes are needed. </w:t>
            </w:r>
          </w:p>
          <w:p w14:paraId="531D421A"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55954E87" w14:textId="247DD1F0" w:rsidR="00335D0F" w:rsidRPr="00335D0F" w:rsidRDefault="00335D0F" w:rsidP="00335D0F">
            <w:r w:rsidRPr="00335D0F">
              <w:rPr>
                <w:rFonts w:ascii="Calibri" w:eastAsia="Calibri" w:hAnsi="Calibri" w:cs="Calibri"/>
              </w:rPr>
              <w:t>The Leadership believes that this option can be implemented in supporting Mechanism A, B and C.</w:t>
            </w:r>
          </w:p>
        </w:tc>
      </w:tr>
      <w:tr w:rsidR="00335D0F" w:rsidRPr="00335D0F" w14:paraId="07584684" w14:textId="77777777" w:rsidTr="00FE3339">
        <w:tc>
          <w:tcPr>
            <w:tcW w:w="3775" w:type="dxa"/>
            <w:shd w:val="clear" w:color="auto" w:fill="E7E6E6" w:themeFill="background2"/>
          </w:tcPr>
          <w:p w14:paraId="00009A80" w14:textId="2945B91C" w:rsidR="00335D0F" w:rsidRPr="00335D0F" w:rsidRDefault="00A3379D" w:rsidP="00FE3339">
            <w:pPr>
              <w:rPr>
                <w:b/>
              </w:rPr>
            </w:pPr>
            <w:r>
              <w:rPr>
                <w:b/>
              </w:rPr>
              <w:lastRenderedPageBreak/>
              <w:t xml:space="preserve">CCWG </w:t>
            </w:r>
            <w:r w:rsidR="00335D0F" w:rsidRPr="00335D0F">
              <w:rPr>
                <w:b/>
              </w:rPr>
              <w:t>discussion / agreement</w:t>
            </w:r>
          </w:p>
        </w:tc>
        <w:tc>
          <w:tcPr>
            <w:tcW w:w="10155" w:type="dxa"/>
          </w:tcPr>
          <w:p w14:paraId="3233C6A4" w14:textId="42E99355" w:rsidR="00335D0F" w:rsidRPr="00335D0F" w:rsidRDefault="00981390" w:rsidP="00FE3339">
            <w:r>
              <w:t>See CCWG Agreement #</w:t>
            </w:r>
            <w:r w:rsidR="006D7156">
              <w:t>2</w:t>
            </w:r>
          </w:p>
        </w:tc>
      </w:tr>
    </w:tbl>
    <w:p w14:paraId="75D439E0" w14:textId="77777777"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44BB99EC" w14:textId="77777777" w:rsidTr="00FE3339">
        <w:tc>
          <w:tcPr>
            <w:tcW w:w="13930" w:type="dxa"/>
            <w:gridSpan w:val="2"/>
            <w:shd w:val="clear" w:color="auto" w:fill="E7E6E6" w:themeFill="background2"/>
          </w:tcPr>
          <w:p w14:paraId="21F81147" w14:textId="66467C39" w:rsidR="00335D0F" w:rsidRPr="00335D0F" w:rsidRDefault="00CE5733" w:rsidP="00FE3339">
            <w:pPr>
              <w:rPr>
                <w:b/>
              </w:rPr>
            </w:pPr>
            <w:r>
              <w:rPr>
                <w:b/>
              </w:rPr>
              <w:t xml:space="preserve">Comment </w:t>
            </w:r>
            <w:r w:rsidR="00335D0F" w:rsidRPr="00335D0F">
              <w:rPr>
                <w:b/>
              </w:rPr>
              <w:t>#4</w:t>
            </w:r>
            <w:r>
              <w:rPr>
                <w:b/>
              </w:rPr>
              <w:t xml:space="preserve"> (</w:t>
            </w:r>
            <w:r w:rsidRPr="006D7156">
              <w:rPr>
                <w:b/>
              </w:rPr>
              <w:t xml:space="preserve">Judith </w:t>
            </w:r>
            <w:proofErr w:type="spellStart"/>
            <w:r w:rsidRPr="006D7156">
              <w:rPr>
                <w:b/>
              </w:rPr>
              <w:t>Hellerstein</w:t>
            </w:r>
            <w:proofErr w:type="spellEnd"/>
            <w:r w:rsidRPr="006D7156">
              <w:rPr>
                <w:b/>
              </w:rPr>
              <w:t xml:space="preserve"> and Maureen </w:t>
            </w:r>
            <w:proofErr w:type="spellStart"/>
            <w:r w:rsidRPr="006D7156">
              <w:rPr>
                <w:b/>
              </w:rPr>
              <w:t>Hilyard</w:t>
            </w:r>
            <w:proofErr w:type="spellEnd"/>
            <w:r>
              <w:rPr>
                <w:b/>
              </w:rPr>
              <w:t>)</w:t>
            </w:r>
          </w:p>
        </w:tc>
      </w:tr>
      <w:tr w:rsidR="00335D0F" w:rsidRPr="00335D0F" w14:paraId="273243B3" w14:textId="77777777" w:rsidTr="00FE3339">
        <w:tc>
          <w:tcPr>
            <w:tcW w:w="3775" w:type="dxa"/>
            <w:shd w:val="clear" w:color="auto" w:fill="E7E6E6" w:themeFill="background2"/>
          </w:tcPr>
          <w:p w14:paraId="6C0CD75C" w14:textId="77777777" w:rsidR="00335D0F" w:rsidRPr="00335D0F" w:rsidRDefault="00335D0F" w:rsidP="00FE3339">
            <w:pPr>
              <w:rPr>
                <w:b/>
              </w:rPr>
            </w:pPr>
            <w:r w:rsidRPr="00335D0F">
              <w:rPr>
                <w:b/>
              </w:rPr>
              <w:t>Suggestion from Commenter</w:t>
            </w:r>
          </w:p>
        </w:tc>
        <w:tc>
          <w:tcPr>
            <w:tcW w:w="10155" w:type="dxa"/>
          </w:tcPr>
          <w:p w14:paraId="2D958211"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concerns expressed in relation to mechanism A (conflict of interest, ability for ICANN Org to request additional funds)</w:t>
            </w:r>
          </w:p>
          <w:p w14:paraId="5BAB8125"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43AEE274" w14:textId="7A056823"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a hybrid model of Mechanism B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w:t>
            </w:r>
          </w:p>
        </w:tc>
      </w:tr>
      <w:tr w:rsidR="00335D0F" w:rsidRPr="00335D0F" w14:paraId="6A799006" w14:textId="77777777" w:rsidTr="00FE3339">
        <w:tc>
          <w:tcPr>
            <w:tcW w:w="3775" w:type="dxa"/>
            <w:shd w:val="clear" w:color="auto" w:fill="E7E6E6" w:themeFill="background2"/>
          </w:tcPr>
          <w:p w14:paraId="4E5BEF69" w14:textId="77777777" w:rsidR="00335D0F" w:rsidRPr="00335D0F" w:rsidRDefault="00335D0F" w:rsidP="00FE3339">
            <w:pPr>
              <w:rPr>
                <w:b/>
              </w:rPr>
            </w:pPr>
            <w:r w:rsidRPr="00335D0F">
              <w:rPr>
                <w:b/>
              </w:rPr>
              <w:t>Leadership recommendation</w:t>
            </w:r>
          </w:p>
        </w:tc>
        <w:tc>
          <w:tcPr>
            <w:tcW w:w="10155" w:type="dxa"/>
          </w:tcPr>
          <w:p w14:paraId="795075F6" w14:textId="0465EA8F"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Define more clearly ‘independence’ and ‘cost efficiency’ constraints to understand whether A, B or C mechanism cannot support these key principles. </w:t>
            </w:r>
          </w:p>
          <w:p w14:paraId="557B0EB3" w14:textId="5FFA97F0"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Evaluate whether a Hybrid Model of Mechanism B is worth exploring and whether such a model will support ‘independency’ and ‘cost-efficiency’ better. </w:t>
            </w:r>
          </w:p>
          <w:p w14:paraId="37FC70A1" w14:textId="45124575" w:rsidR="00335D0F" w:rsidRPr="00335D0F" w:rsidRDefault="00335D0F" w:rsidP="00335D0F">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0F">
              <w:rPr>
                <w:rFonts w:ascii="Calibri" w:eastAsia="Calibri" w:hAnsi="Calibri" w:cs="Calibri"/>
              </w:rPr>
              <w:t>Check whether a stronger - as currently defined - Board ‘control’ intervention model is needed.</w:t>
            </w:r>
          </w:p>
        </w:tc>
      </w:tr>
      <w:tr w:rsidR="00335D0F" w:rsidRPr="00335D0F" w14:paraId="45393812" w14:textId="77777777" w:rsidTr="00FE3339">
        <w:tc>
          <w:tcPr>
            <w:tcW w:w="3775" w:type="dxa"/>
            <w:shd w:val="clear" w:color="auto" w:fill="E7E6E6" w:themeFill="background2"/>
          </w:tcPr>
          <w:p w14:paraId="54973794" w14:textId="34C48074" w:rsidR="00335D0F" w:rsidRPr="00335D0F" w:rsidRDefault="00A3379D" w:rsidP="00FE3339">
            <w:pPr>
              <w:rPr>
                <w:b/>
              </w:rPr>
            </w:pPr>
            <w:r>
              <w:rPr>
                <w:b/>
              </w:rPr>
              <w:t xml:space="preserve">CCWG </w:t>
            </w:r>
            <w:r w:rsidR="00335D0F" w:rsidRPr="00335D0F">
              <w:rPr>
                <w:b/>
              </w:rPr>
              <w:t>discussion / agreement</w:t>
            </w:r>
          </w:p>
        </w:tc>
        <w:tc>
          <w:tcPr>
            <w:tcW w:w="10155" w:type="dxa"/>
          </w:tcPr>
          <w:p w14:paraId="6C07D222" w14:textId="77777777" w:rsidR="006D7156" w:rsidRDefault="00981390" w:rsidP="00FE3339">
            <w:r>
              <w:t>The CCWG considered whether option B should be re-evaluated in light of this input.</w:t>
            </w:r>
          </w:p>
          <w:p w14:paraId="483C1D34" w14:textId="21EBCB83" w:rsidR="00981390" w:rsidRPr="00335D0F" w:rsidRDefault="006D7156" w:rsidP="00FE3339">
            <w:r w:rsidRPr="004A05E5">
              <w:rPr>
                <w:highlight w:val="yellow"/>
              </w:rPr>
              <w:t>CCWG Agreement #3: For now, CCWG will keep all three options open (A, B and C) and will re-evaluate at the end of the review a</w:t>
            </w:r>
            <w:r w:rsidR="004A05E5" w:rsidRPr="004A05E5">
              <w:rPr>
                <w:highlight w:val="yellow"/>
              </w:rPr>
              <w:t>ll public comments and further input requested whether any of the mechanisms should be eliminated from consideration.</w:t>
            </w:r>
            <w:r w:rsidR="004A05E5">
              <w:t xml:space="preserve"> </w:t>
            </w:r>
          </w:p>
        </w:tc>
      </w:tr>
    </w:tbl>
    <w:p w14:paraId="7A0504C9" w14:textId="77777777" w:rsidR="00335D0F" w:rsidRDefault="00335D0F" w:rsidP="00FE3339">
      <w:pPr>
        <w:rPr>
          <w:b/>
        </w:rPr>
        <w:sectPr w:rsidR="00335D0F" w:rsidSect="00335D0F">
          <w:pgSz w:w="16820" w:h="1190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775"/>
        <w:gridCol w:w="10155"/>
      </w:tblGrid>
      <w:tr w:rsidR="00335D0F" w14:paraId="081AB038" w14:textId="77777777" w:rsidTr="00FE3339">
        <w:tc>
          <w:tcPr>
            <w:tcW w:w="13930" w:type="dxa"/>
            <w:gridSpan w:val="2"/>
            <w:shd w:val="clear" w:color="auto" w:fill="E7E6E6" w:themeFill="background2"/>
          </w:tcPr>
          <w:p w14:paraId="54FCFA49" w14:textId="447F11DA" w:rsidR="00335D0F" w:rsidRPr="00335D0F" w:rsidRDefault="00335D0F" w:rsidP="00FE3339">
            <w:pPr>
              <w:rPr>
                <w:b/>
              </w:rPr>
            </w:pPr>
            <w:r w:rsidRPr="00335D0F">
              <w:rPr>
                <w:b/>
              </w:rPr>
              <w:t>Item #</w:t>
            </w:r>
            <w:r>
              <w:rPr>
                <w:b/>
              </w:rPr>
              <w:t>5</w:t>
            </w:r>
            <w:r w:rsidR="00CE5733">
              <w:rPr>
                <w:b/>
              </w:rPr>
              <w:t xml:space="preserve"> (ALAC)</w:t>
            </w:r>
          </w:p>
        </w:tc>
      </w:tr>
      <w:tr w:rsidR="00335D0F" w14:paraId="62AD2F21" w14:textId="77777777" w:rsidTr="00FE3339">
        <w:tc>
          <w:tcPr>
            <w:tcW w:w="3775" w:type="dxa"/>
            <w:shd w:val="clear" w:color="auto" w:fill="E7E6E6" w:themeFill="background2"/>
          </w:tcPr>
          <w:p w14:paraId="02E704D4" w14:textId="77777777" w:rsidR="00335D0F" w:rsidRPr="00335D0F" w:rsidRDefault="00335D0F" w:rsidP="00FE3339">
            <w:pPr>
              <w:rPr>
                <w:b/>
              </w:rPr>
            </w:pPr>
            <w:r w:rsidRPr="00335D0F">
              <w:rPr>
                <w:b/>
              </w:rPr>
              <w:t>Suggestion from Commenter</w:t>
            </w:r>
          </w:p>
        </w:tc>
        <w:tc>
          <w:tcPr>
            <w:tcW w:w="10155" w:type="dxa"/>
          </w:tcPr>
          <w:p w14:paraId="6D7CEFC9"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D07E363"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73B0DA22" w14:textId="2EFA52DF"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(ALAC remains divided about the best mechanism to choose)</w:t>
            </w:r>
          </w:p>
        </w:tc>
      </w:tr>
      <w:tr w:rsidR="00335D0F" w14:paraId="482EF298" w14:textId="77777777" w:rsidTr="00FE3339">
        <w:tc>
          <w:tcPr>
            <w:tcW w:w="3775" w:type="dxa"/>
            <w:shd w:val="clear" w:color="auto" w:fill="E7E6E6" w:themeFill="background2"/>
          </w:tcPr>
          <w:p w14:paraId="28F60199" w14:textId="77777777" w:rsidR="00335D0F" w:rsidRPr="00335D0F" w:rsidRDefault="00335D0F" w:rsidP="00FE3339">
            <w:pPr>
              <w:rPr>
                <w:b/>
              </w:rPr>
            </w:pPr>
            <w:r w:rsidRPr="00335D0F">
              <w:rPr>
                <w:b/>
              </w:rPr>
              <w:t>Leadership recommendation</w:t>
            </w:r>
          </w:p>
        </w:tc>
        <w:tc>
          <w:tcPr>
            <w:tcW w:w="10155" w:type="dxa"/>
          </w:tcPr>
          <w:p w14:paraId="00A800AF" w14:textId="50FF96A2"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Check whether ‘conflict of interest’ for potential third-party operators need to be strengthened beyond the current recommendations.</w:t>
            </w:r>
          </w:p>
        </w:tc>
      </w:tr>
      <w:tr w:rsidR="00335D0F" w14:paraId="5BC80012" w14:textId="77777777" w:rsidTr="00FE3339">
        <w:tc>
          <w:tcPr>
            <w:tcW w:w="3775" w:type="dxa"/>
            <w:shd w:val="clear" w:color="auto" w:fill="E7E6E6" w:themeFill="background2"/>
          </w:tcPr>
          <w:p w14:paraId="4C1D93D3" w14:textId="4539F09A" w:rsidR="00335D0F" w:rsidRPr="00335D0F" w:rsidRDefault="00A3379D" w:rsidP="00FE3339">
            <w:pPr>
              <w:rPr>
                <w:b/>
              </w:rPr>
            </w:pPr>
            <w:r>
              <w:rPr>
                <w:b/>
              </w:rPr>
              <w:lastRenderedPageBreak/>
              <w:t xml:space="preserve">CCWG </w:t>
            </w:r>
            <w:r w:rsidR="00335D0F" w:rsidRPr="00335D0F">
              <w:rPr>
                <w:b/>
              </w:rPr>
              <w:t>discussion / agreement</w:t>
            </w:r>
          </w:p>
        </w:tc>
        <w:tc>
          <w:tcPr>
            <w:tcW w:w="10155" w:type="dxa"/>
          </w:tcPr>
          <w:p w14:paraId="25BCEC75" w14:textId="20612CD5" w:rsidR="00335D0F" w:rsidRPr="00981390" w:rsidRDefault="00981390" w:rsidP="00FE3339">
            <w:pPr>
              <w:rPr>
                <w:rFonts w:eastAsia="Times New Roman"/>
              </w:rPr>
            </w:pPr>
            <w:r w:rsidRPr="004A05E5">
              <w:rPr>
                <w:highlight w:val="yellow"/>
              </w:rPr>
              <w:t>CCWG Agreement #</w:t>
            </w:r>
            <w:r w:rsidR="004A05E5" w:rsidRPr="004A05E5">
              <w:rPr>
                <w:highlight w:val="yellow"/>
              </w:rPr>
              <w:t>4</w:t>
            </w:r>
            <w:r w:rsidRPr="004A05E5">
              <w:rPr>
                <w:highlight w:val="yellow"/>
              </w:rPr>
              <w:t xml:space="preserve">: </w:t>
            </w:r>
            <w:r w:rsidRPr="004A05E5">
              <w:rPr>
                <w:rFonts w:ascii="Calibri" w:eastAsia="Calibri" w:hAnsi="Calibri" w:cs="Calibri"/>
                <w:color w:val="000000"/>
                <w:highlight w:val="yellow"/>
              </w:rPr>
              <w:t>The group to formulate questions to ICANN Org or Board to ask for further clarifications, based on leadership recommendations.</w:t>
            </w:r>
          </w:p>
        </w:tc>
      </w:tr>
    </w:tbl>
    <w:p w14:paraId="2A358F48" w14:textId="77777777" w:rsidR="00335D0F" w:rsidRDefault="00335D0F" w:rsidP="00335D0F"/>
    <w:tbl>
      <w:tblPr>
        <w:tblStyle w:val="TableGrid"/>
        <w:tblW w:w="0" w:type="auto"/>
        <w:tblLayout w:type="fixed"/>
        <w:tblLook w:val="04A0" w:firstRow="1" w:lastRow="0" w:firstColumn="1" w:lastColumn="0" w:noHBand="0" w:noVBand="1"/>
      </w:tblPr>
      <w:tblGrid>
        <w:gridCol w:w="3775"/>
        <w:gridCol w:w="10155"/>
      </w:tblGrid>
      <w:tr w:rsidR="00335D0F" w14:paraId="335200BA" w14:textId="77777777" w:rsidTr="006D7156">
        <w:tc>
          <w:tcPr>
            <w:tcW w:w="13930" w:type="dxa"/>
            <w:gridSpan w:val="2"/>
            <w:shd w:val="clear" w:color="auto" w:fill="E7E6E6" w:themeFill="background2"/>
          </w:tcPr>
          <w:p w14:paraId="49F4118C" w14:textId="5EFB6BFD" w:rsidR="00335D0F" w:rsidRPr="00335D0F" w:rsidRDefault="00335D0F" w:rsidP="00FE3339">
            <w:pPr>
              <w:rPr>
                <w:b/>
              </w:rPr>
            </w:pPr>
            <w:r w:rsidRPr="00335D0F">
              <w:rPr>
                <w:b/>
              </w:rPr>
              <w:t>Item #</w:t>
            </w:r>
            <w:r w:rsidR="00376CC7">
              <w:rPr>
                <w:b/>
              </w:rPr>
              <w:t>6</w:t>
            </w:r>
            <w:r w:rsidR="00CE5733">
              <w:rPr>
                <w:b/>
              </w:rPr>
              <w:t xml:space="preserve"> (</w:t>
            </w:r>
            <w:proofErr w:type="spellStart"/>
            <w:r w:rsidR="00CE5733">
              <w:rPr>
                <w:b/>
              </w:rPr>
              <w:t>RrSG</w:t>
            </w:r>
            <w:proofErr w:type="spellEnd"/>
            <w:r w:rsidR="00CE5733">
              <w:rPr>
                <w:b/>
              </w:rPr>
              <w:t>)</w:t>
            </w:r>
          </w:p>
        </w:tc>
      </w:tr>
      <w:tr w:rsidR="00335D0F" w14:paraId="07C40977" w14:textId="77777777" w:rsidTr="006D7156">
        <w:tc>
          <w:tcPr>
            <w:tcW w:w="3775" w:type="dxa"/>
            <w:shd w:val="clear" w:color="auto" w:fill="E7E6E6" w:themeFill="background2"/>
          </w:tcPr>
          <w:p w14:paraId="6BF2A361" w14:textId="77777777" w:rsidR="00335D0F" w:rsidRPr="00335D0F" w:rsidRDefault="00335D0F" w:rsidP="00FE3339">
            <w:pPr>
              <w:rPr>
                <w:b/>
              </w:rPr>
            </w:pPr>
            <w:r w:rsidRPr="00335D0F">
              <w:rPr>
                <w:b/>
              </w:rPr>
              <w:t>Suggestion from Commenter</w:t>
            </w:r>
          </w:p>
        </w:tc>
        <w:tc>
          <w:tcPr>
            <w:tcW w:w="10155" w:type="dxa"/>
          </w:tcPr>
          <w:p w14:paraId="32CEAC56"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CCWG to consider ICANN community involvement and responsibility in relation to reviewing and approving grants as well as follow-up review of the program.</w:t>
            </w:r>
          </w:p>
          <w:p w14:paraId="3DB62ED1"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112EDE06"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CCWG to consider limiting role of ICANN Org to oversight of the grant-making process.</w:t>
            </w:r>
          </w:p>
          <w:p w14:paraId="4E083457"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5672A8D6" w14:textId="33866B44"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376CC7">
              <w:rPr>
                <w:rFonts w:ascii="Calibri" w:eastAsia="Calibri" w:hAnsi="Calibri" w:cs="Calibri"/>
                <w:color w:val="000000"/>
              </w:rPr>
              <w:t>(</w:t>
            </w:r>
            <w:proofErr w:type="spellStart"/>
            <w:r w:rsidRPr="00376CC7">
              <w:rPr>
                <w:rFonts w:ascii="Calibri" w:eastAsia="Calibri" w:hAnsi="Calibri" w:cs="Calibri"/>
                <w:color w:val="000000"/>
              </w:rPr>
              <w:t>RrSG</w:t>
            </w:r>
            <w:proofErr w:type="spellEnd"/>
            <w:r w:rsidRPr="00376CC7">
              <w:rPr>
                <w:rFonts w:ascii="Calibri" w:eastAsia="Calibri" w:hAnsi="Calibri" w:cs="Calibri"/>
                <w:color w:val="000000"/>
              </w:rPr>
              <w:t xml:space="preserve"> does not support mechanisms A or B, would prefer mechanism C)</w:t>
            </w:r>
          </w:p>
        </w:tc>
      </w:tr>
      <w:tr w:rsidR="00335D0F" w14:paraId="1627E0B9" w14:textId="77777777" w:rsidTr="006D7156">
        <w:tc>
          <w:tcPr>
            <w:tcW w:w="3775" w:type="dxa"/>
            <w:shd w:val="clear" w:color="auto" w:fill="E7E6E6" w:themeFill="background2"/>
          </w:tcPr>
          <w:p w14:paraId="06ABC70B" w14:textId="77777777" w:rsidR="00335D0F" w:rsidRPr="00335D0F" w:rsidRDefault="00335D0F" w:rsidP="00FE3339">
            <w:pPr>
              <w:rPr>
                <w:b/>
              </w:rPr>
            </w:pPr>
            <w:r w:rsidRPr="00335D0F">
              <w:rPr>
                <w:b/>
              </w:rPr>
              <w:t>Leadership recommendation</w:t>
            </w:r>
          </w:p>
        </w:tc>
        <w:tc>
          <w:tcPr>
            <w:tcW w:w="10155" w:type="dxa"/>
          </w:tcPr>
          <w:p w14:paraId="4094F988" w14:textId="353BF87A" w:rsidR="005F3130"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Define a process to allow community engagement</w:t>
            </w:r>
            <w:r w:rsidR="005F3130">
              <w:rPr>
                <w:rFonts w:ascii="Calibri" w:eastAsia="Calibri" w:hAnsi="Calibri" w:cs="Calibri"/>
              </w:rPr>
              <w:t xml:space="preserve"> and community advise</w:t>
            </w:r>
            <w:r w:rsidRPr="00376CC7">
              <w:rPr>
                <w:rFonts w:ascii="Calibri" w:eastAsia="Calibri" w:hAnsi="Calibri" w:cs="Calibri"/>
              </w:rPr>
              <w:t xml:space="preserve"> </w:t>
            </w:r>
          </w:p>
          <w:p w14:paraId="58EC61FD" w14:textId="3918763E" w:rsidR="00376CC7" w:rsidRPr="00376CC7" w:rsidRDefault="005F3130"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Define a process for review, approval and evaluation </w:t>
            </w:r>
          </w:p>
          <w:p w14:paraId="3D7BEC7C" w14:textId="78A9917C"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 xml:space="preserve">Please check whether point 3) is capturing potential options. </w:t>
            </w:r>
          </w:p>
          <w:p w14:paraId="562C3779" w14:textId="1C3F2973"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as well if ICANN Org mode of interventions is limited</w:t>
            </w:r>
          </w:p>
          <w:p w14:paraId="79590268" w14:textId="263FD3BD"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in all mechanism - to the ‘grant making process in order to ensure compliance with laws and with ICANN’s mission.”</w:t>
            </w:r>
          </w:p>
          <w:p w14:paraId="2DB90C2D" w14:textId="23DAC83A"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Can separate governance be ensured for all mechanism or only for few?  “The very separate mission of this grant management work requires separate governance.”</w:t>
            </w:r>
          </w:p>
          <w:p w14:paraId="06FF95F1" w14:textId="754317DC" w:rsidR="00335D0F"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is an ICANN independent funding structure it making easier to shut- down the operation in the future?  “Additionally, given the temporary nature of the auction proceeds, having a separate structure will make closing down the structure a simpler process.”</w:t>
            </w:r>
          </w:p>
        </w:tc>
      </w:tr>
      <w:tr w:rsidR="00335D0F" w14:paraId="4FF30EE6" w14:textId="77777777" w:rsidTr="006D7156">
        <w:tc>
          <w:tcPr>
            <w:tcW w:w="3775" w:type="dxa"/>
            <w:shd w:val="clear" w:color="auto" w:fill="E7E6E6" w:themeFill="background2"/>
          </w:tcPr>
          <w:p w14:paraId="12E4C618" w14:textId="67B6C1F1" w:rsidR="00335D0F" w:rsidRPr="00335D0F" w:rsidRDefault="00A3379D" w:rsidP="00FE3339">
            <w:pPr>
              <w:rPr>
                <w:b/>
              </w:rPr>
            </w:pPr>
            <w:r>
              <w:rPr>
                <w:b/>
              </w:rPr>
              <w:t xml:space="preserve">CCWG </w:t>
            </w:r>
            <w:r w:rsidR="00335D0F" w:rsidRPr="00335D0F">
              <w:rPr>
                <w:b/>
              </w:rPr>
              <w:t>discussion / agreement</w:t>
            </w:r>
          </w:p>
        </w:tc>
        <w:tc>
          <w:tcPr>
            <w:tcW w:w="10155" w:type="dxa"/>
          </w:tcPr>
          <w:p w14:paraId="3AFA5CC7" w14:textId="7C18E827" w:rsidR="00981390" w:rsidRDefault="00981390" w:rsidP="00981390">
            <w:pPr>
              <w:rPr>
                <w:rStyle w:val="apple-converted-space"/>
              </w:rPr>
            </w:pPr>
            <w:r>
              <w:rPr>
                <w:rStyle w:val="apple-converted-space"/>
              </w:rPr>
              <w:t xml:space="preserve">CCWG discussed that it may be difficult for the community to evaluate grants and make judgements, noting that conflict of interest potential would be very high. Need to consider the difference between advising in an independent process and being engaged in the process. It might be appropriate for the community to be involved in an advisory role, but not in the actual evaluation and/or decision. It was pointed out that the European Commission has very detailed and strict guidance for review and evaluation by independent evaluators. The criteria that the evaluators need to analyze each proposal are developed by experts. Maybe it should be considered if that is the appropriate role for the community – to develop the evaluation criteria which are then applied by independent evaluators? </w:t>
            </w:r>
          </w:p>
          <w:p w14:paraId="6D9032A0" w14:textId="2D70C427" w:rsidR="00335D0F" w:rsidRPr="00981390" w:rsidRDefault="00981390" w:rsidP="00981390">
            <w:pPr>
              <w:rPr>
                <w:rFonts w:ascii="Calibri" w:hAnsi="Calibri" w:cs="Calibri"/>
                <w:color w:val="000000"/>
                <w:sz w:val="22"/>
                <w:szCs w:val="22"/>
              </w:rPr>
            </w:pPr>
            <w:r>
              <w:rPr>
                <w:rStyle w:val="apple-converted-space"/>
              </w:rPr>
              <w:t>See also CCWG Agreement #</w:t>
            </w:r>
            <w:r w:rsidR="003A2F64">
              <w:rPr>
                <w:rStyle w:val="apple-converted-space"/>
              </w:rPr>
              <w:t>2</w:t>
            </w:r>
            <w:r>
              <w:rPr>
                <w:rStyle w:val="apple-converted-space"/>
              </w:rPr>
              <w:t xml:space="preserve">. </w:t>
            </w:r>
          </w:p>
        </w:tc>
      </w:tr>
    </w:tbl>
    <w:p w14:paraId="12A6D832" w14:textId="2992A9F8" w:rsidR="00335D0F" w:rsidRDefault="00335D0F"/>
    <w:tbl>
      <w:tblPr>
        <w:tblStyle w:val="TableGrid"/>
        <w:tblW w:w="0" w:type="auto"/>
        <w:tblLook w:val="04A0" w:firstRow="1" w:lastRow="0" w:firstColumn="1" w:lastColumn="0" w:noHBand="0" w:noVBand="1"/>
      </w:tblPr>
      <w:tblGrid>
        <w:gridCol w:w="3775"/>
        <w:gridCol w:w="10155"/>
      </w:tblGrid>
      <w:tr w:rsidR="00335D0F" w14:paraId="199C5F0D" w14:textId="77777777" w:rsidTr="00FE3339">
        <w:tc>
          <w:tcPr>
            <w:tcW w:w="13930" w:type="dxa"/>
            <w:gridSpan w:val="2"/>
            <w:shd w:val="clear" w:color="auto" w:fill="E7E6E6" w:themeFill="background2"/>
          </w:tcPr>
          <w:p w14:paraId="698E77F2" w14:textId="7A7CF2B3" w:rsidR="00335D0F" w:rsidRPr="00335D0F" w:rsidRDefault="00CE5733" w:rsidP="00FE3339">
            <w:pPr>
              <w:rPr>
                <w:b/>
              </w:rPr>
            </w:pPr>
            <w:r>
              <w:rPr>
                <w:b/>
              </w:rPr>
              <w:t>Comment</w:t>
            </w:r>
            <w:r w:rsidRPr="00335D0F">
              <w:rPr>
                <w:b/>
              </w:rPr>
              <w:t xml:space="preserve"> </w:t>
            </w:r>
            <w:r w:rsidR="00335D0F" w:rsidRPr="00335D0F">
              <w:rPr>
                <w:b/>
              </w:rPr>
              <w:t>#</w:t>
            </w:r>
            <w:r w:rsidR="001152AB">
              <w:rPr>
                <w:b/>
              </w:rPr>
              <w:t>7</w:t>
            </w:r>
            <w:r>
              <w:rPr>
                <w:b/>
              </w:rPr>
              <w:t xml:space="preserve"> (BC)</w:t>
            </w:r>
          </w:p>
        </w:tc>
      </w:tr>
      <w:tr w:rsidR="00335D0F" w14:paraId="43AF1067" w14:textId="77777777" w:rsidTr="00FE3339">
        <w:tc>
          <w:tcPr>
            <w:tcW w:w="3775" w:type="dxa"/>
            <w:shd w:val="clear" w:color="auto" w:fill="E7E6E6" w:themeFill="background2"/>
          </w:tcPr>
          <w:p w14:paraId="1EF72AED" w14:textId="77777777" w:rsidR="00335D0F" w:rsidRPr="00335D0F" w:rsidRDefault="00335D0F" w:rsidP="00FE3339">
            <w:pPr>
              <w:rPr>
                <w:b/>
              </w:rPr>
            </w:pPr>
            <w:r w:rsidRPr="00335D0F">
              <w:rPr>
                <w:b/>
              </w:rPr>
              <w:t>Suggestion from Commenter</w:t>
            </w:r>
          </w:p>
        </w:tc>
        <w:tc>
          <w:tcPr>
            <w:tcW w:w="10155" w:type="dxa"/>
          </w:tcPr>
          <w:p w14:paraId="72754221"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CCWG to consider extensive exploration of mechanisms B and C. Both should be equally explored in sufficient detail to understand and clarify risks and opportunities to ICANN.</w:t>
            </w:r>
          </w:p>
          <w:p w14:paraId="1776E1A1"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B36783A" w14:textId="37EDC7C0"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(BC does not support mechanism A)</w:t>
            </w:r>
          </w:p>
        </w:tc>
      </w:tr>
      <w:tr w:rsidR="00335D0F" w14:paraId="7F489010" w14:textId="77777777" w:rsidTr="00FE3339">
        <w:tc>
          <w:tcPr>
            <w:tcW w:w="3775" w:type="dxa"/>
            <w:shd w:val="clear" w:color="auto" w:fill="E7E6E6" w:themeFill="background2"/>
          </w:tcPr>
          <w:p w14:paraId="2E151643" w14:textId="77777777" w:rsidR="00335D0F" w:rsidRPr="00335D0F" w:rsidRDefault="00335D0F" w:rsidP="00FE3339">
            <w:pPr>
              <w:rPr>
                <w:b/>
              </w:rPr>
            </w:pPr>
            <w:r w:rsidRPr="00335D0F">
              <w:rPr>
                <w:b/>
              </w:rPr>
              <w:t>Leadership recommendation</w:t>
            </w:r>
          </w:p>
        </w:tc>
        <w:tc>
          <w:tcPr>
            <w:tcW w:w="10155" w:type="dxa"/>
          </w:tcPr>
          <w:p w14:paraId="7A03CFD1" w14:textId="2C583013"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 xml:space="preserve">The topics raised by BC are overlapping with ISPC (point 3) and </w:t>
            </w:r>
            <w:proofErr w:type="spellStart"/>
            <w:r w:rsidRPr="001152AB">
              <w:rPr>
                <w:rFonts w:ascii="Calibri" w:eastAsia="Calibri" w:hAnsi="Calibri" w:cs="Calibri"/>
                <w:color w:val="000000"/>
              </w:rPr>
              <w:t>RrSG</w:t>
            </w:r>
            <w:proofErr w:type="spellEnd"/>
            <w:r w:rsidRPr="001152AB">
              <w:rPr>
                <w:rFonts w:ascii="Calibri" w:eastAsia="Calibri" w:hAnsi="Calibri" w:cs="Calibri"/>
                <w:color w:val="000000"/>
              </w:rPr>
              <w:t xml:space="preserve"> (point 6). </w:t>
            </w:r>
          </w:p>
        </w:tc>
      </w:tr>
      <w:tr w:rsidR="00335D0F" w14:paraId="109BA49D" w14:textId="77777777" w:rsidTr="00FE3339">
        <w:tc>
          <w:tcPr>
            <w:tcW w:w="3775" w:type="dxa"/>
            <w:shd w:val="clear" w:color="auto" w:fill="E7E6E6" w:themeFill="background2"/>
          </w:tcPr>
          <w:p w14:paraId="1DCBC1DB" w14:textId="5DDA87CA" w:rsidR="00335D0F" w:rsidRPr="00335D0F" w:rsidRDefault="00A3379D" w:rsidP="00FE3339">
            <w:pPr>
              <w:rPr>
                <w:b/>
              </w:rPr>
            </w:pPr>
            <w:r>
              <w:rPr>
                <w:b/>
              </w:rPr>
              <w:t xml:space="preserve">CCWG </w:t>
            </w:r>
            <w:r w:rsidR="00335D0F" w:rsidRPr="00335D0F">
              <w:rPr>
                <w:b/>
              </w:rPr>
              <w:t>discussion / agreement</w:t>
            </w:r>
          </w:p>
        </w:tc>
        <w:tc>
          <w:tcPr>
            <w:tcW w:w="10155" w:type="dxa"/>
          </w:tcPr>
          <w:p w14:paraId="2CD8B4C5" w14:textId="2433EEB3" w:rsidR="00335D0F" w:rsidRDefault="004A05E5" w:rsidP="00FE3339">
            <w:r>
              <w:t xml:space="preserve">See previous discussion. </w:t>
            </w:r>
          </w:p>
        </w:tc>
      </w:tr>
    </w:tbl>
    <w:p w14:paraId="65FE16BC" w14:textId="77777777" w:rsidR="00981390" w:rsidRDefault="00981390"/>
    <w:tbl>
      <w:tblPr>
        <w:tblStyle w:val="TableGrid"/>
        <w:tblW w:w="0" w:type="auto"/>
        <w:tblLook w:val="04A0" w:firstRow="1" w:lastRow="0" w:firstColumn="1" w:lastColumn="0" w:noHBand="0" w:noVBand="1"/>
      </w:tblPr>
      <w:tblGrid>
        <w:gridCol w:w="3775"/>
        <w:gridCol w:w="10155"/>
      </w:tblGrid>
      <w:tr w:rsidR="00335D0F" w14:paraId="1D92D1BE" w14:textId="77777777" w:rsidTr="00FE3339">
        <w:tc>
          <w:tcPr>
            <w:tcW w:w="13930" w:type="dxa"/>
            <w:gridSpan w:val="2"/>
            <w:shd w:val="clear" w:color="auto" w:fill="E7E6E6" w:themeFill="background2"/>
          </w:tcPr>
          <w:p w14:paraId="17E3E9F3" w14:textId="5CEB8276" w:rsidR="00335D0F" w:rsidRPr="00335D0F" w:rsidRDefault="00335D0F" w:rsidP="00FE3339">
            <w:pPr>
              <w:rPr>
                <w:b/>
              </w:rPr>
            </w:pPr>
            <w:r w:rsidRPr="00335D0F">
              <w:rPr>
                <w:b/>
              </w:rPr>
              <w:t>Item #</w:t>
            </w:r>
            <w:r w:rsidR="001152AB">
              <w:rPr>
                <w:b/>
              </w:rPr>
              <w:t>10</w:t>
            </w:r>
            <w:r w:rsidR="00CE5733">
              <w:rPr>
                <w:b/>
              </w:rPr>
              <w:t xml:space="preserve"> (</w:t>
            </w:r>
            <w:proofErr w:type="spellStart"/>
            <w:r w:rsidR="00CE5733">
              <w:rPr>
                <w:b/>
              </w:rPr>
              <w:t>RySG</w:t>
            </w:r>
            <w:proofErr w:type="spellEnd"/>
            <w:r w:rsidR="00CE5733">
              <w:rPr>
                <w:b/>
              </w:rPr>
              <w:t>)</w:t>
            </w:r>
          </w:p>
        </w:tc>
      </w:tr>
      <w:tr w:rsidR="00335D0F" w14:paraId="36E379ED" w14:textId="77777777" w:rsidTr="00FE3339">
        <w:tc>
          <w:tcPr>
            <w:tcW w:w="3775" w:type="dxa"/>
            <w:shd w:val="clear" w:color="auto" w:fill="E7E6E6" w:themeFill="background2"/>
          </w:tcPr>
          <w:p w14:paraId="24851DEC" w14:textId="77777777" w:rsidR="00335D0F" w:rsidRPr="00335D0F" w:rsidRDefault="00335D0F" w:rsidP="00FE3339">
            <w:pPr>
              <w:rPr>
                <w:b/>
              </w:rPr>
            </w:pPr>
            <w:r w:rsidRPr="00335D0F">
              <w:rPr>
                <w:b/>
              </w:rPr>
              <w:t>Suggestion from Commenter</w:t>
            </w:r>
          </w:p>
        </w:tc>
        <w:tc>
          <w:tcPr>
            <w:tcW w:w="10155" w:type="dxa"/>
          </w:tcPr>
          <w:p w14:paraId="112C0B66"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CCWG to give further consideration to which mechanism best reflects the goal of promoting transparency and accountability.</w:t>
            </w:r>
          </w:p>
          <w:p w14:paraId="61BE069E"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21D9AD8B" w14:textId="449BC344"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1152AB">
              <w:rPr>
                <w:rFonts w:ascii="Calibri" w:eastAsia="Calibri" w:hAnsi="Calibri" w:cs="Calibri"/>
                <w:color w:val="000000"/>
              </w:rPr>
              <w:t>CCWG to consider whether distribution of funds should be limited to charitable organizations or whether there are also other types of organizations, such as, for example, an unincorporated committee, which could perform this function.</w:t>
            </w:r>
            <w:r>
              <w:rPr>
                <w:rFonts w:ascii="Calibri" w:eastAsia="Calibri" w:hAnsi="Calibri" w:cs="Calibri"/>
                <w:sz w:val="20"/>
                <w:szCs w:val="20"/>
              </w:rPr>
              <w:t xml:space="preserve"> </w:t>
            </w:r>
          </w:p>
        </w:tc>
      </w:tr>
      <w:tr w:rsidR="00335D0F" w14:paraId="6FDFFBFB" w14:textId="77777777" w:rsidTr="00FE3339">
        <w:tc>
          <w:tcPr>
            <w:tcW w:w="3775" w:type="dxa"/>
            <w:shd w:val="clear" w:color="auto" w:fill="E7E6E6" w:themeFill="background2"/>
          </w:tcPr>
          <w:p w14:paraId="4FC93710" w14:textId="77777777" w:rsidR="00335D0F" w:rsidRPr="00335D0F" w:rsidRDefault="00335D0F" w:rsidP="00FE3339">
            <w:pPr>
              <w:rPr>
                <w:b/>
              </w:rPr>
            </w:pPr>
            <w:r w:rsidRPr="00335D0F">
              <w:rPr>
                <w:b/>
              </w:rPr>
              <w:t>Leadership recommendation</w:t>
            </w:r>
          </w:p>
        </w:tc>
        <w:tc>
          <w:tcPr>
            <w:tcW w:w="10155" w:type="dxa"/>
          </w:tcPr>
          <w:p w14:paraId="03C3E267" w14:textId="6F5D8781" w:rsidR="001152AB" w:rsidRPr="001152AB"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1152AB">
              <w:rPr>
                <w:rFonts w:ascii="Calibri" w:eastAsia="Calibri" w:hAnsi="Calibri" w:cs="Calibri"/>
              </w:rPr>
              <w:t>Check how “goal of promoting transparency and accountability” criteria can get enhanced beyond the language captured in the current set of recommendations.</w:t>
            </w:r>
          </w:p>
          <w:p w14:paraId="5098C031" w14:textId="50648A40" w:rsidR="001152AB" w:rsidRPr="001152AB"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1152AB">
              <w:rPr>
                <w:rFonts w:ascii="Calibri" w:eastAsia="Calibri" w:hAnsi="Calibri" w:cs="Calibri"/>
              </w:rPr>
              <w:t>Check: is there support to enhance the current set of recommendations to allow non-charitable organizations to join forces with ICANN ORG?</w:t>
            </w:r>
          </w:p>
          <w:p w14:paraId="755242F7" w14:textId="0F120054" w:rsidR="00335D0F"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52AB">
              <w:rPr>
                <w:rFonts w:ascii="Calibri" w:eastAsia="Calibri" w:hAnsi="Calibri" w:cs="Calibri"/>
              </w:rPr>
              <w:t>-Check: Could ‘an unincorporated committee, might be formed from stakeholders,” become a partner to ICANN Org? (Mechanism B) - Legal check needed!</w:t>
            </w:r>
          </w:p>
        </w:tc>
      </w:tr>
      <w:tr w:rsidR="00335D0F" w14:paraId="1C760DD6" w14:textId="77777777" w:rsidTr="00FE3339">
        <w:tc>
          <w:tcPr>
            <w:tcW w:w="3775" w:type="dxa"/>
            <w:shd w:val="clear" w:color="auto" w:fill="E7E6E6" w:themeFill="background2"/>
          </w:tcPr>
          <w:p w14:paraId="7ED2CEEE" w14:textId="0D255EE2" w:rsidR="00335D0F" w:rsidRPr="00335D0F" w:rsidRDefault="00A3379D" w:rsidP="00FE3339">
            <w:pPr>
              <w:rPr>
                <w:b/>
              </w:rPr>
            </w:pPr>
            <w:r>
              <w:rPr>
                <w:b/>
              </w:rPr>
              <w:t xml:space="preserve">CCWG </w:t>
            </w:r>
            <w:r w:rsidR="00335D0F" w:rsidRPr="00335D0F">
              <w:rPr>
                <w:b/>
              </w:rPr>
              <w:t>discussion / agreement</w:t>
            </w:r>
          </w:p>
        </w:tc>
        <w:tc>
          <w:tcPr>
            <w:tcW w:w="10155" w:type="dxa"/>
          </w:tcPr>
          <w:p w14:paraId="2B8529C1" w14:textId="7931DBCC" w:rsidR="004E5834" w:rsidRDefault="004E5834" w:rsidP="004E5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 w:author="Marika Konings" w:date="2019-03-01T15:36:00Z"/>
                <w:rFonts w:ascii="Calibri" w:eastAsia="Calibri" w:hAnsi="Calibri" w:cs="Calibri"/>
                <w:color w:val="000000"/>
              </w:rPr>
            </w:pPr>
            <w:ins w:id="14" w:author="Marika Konings" w:date="2019-03-01T15:36:00Z">
              <w:r w:rsidRPr="004E5834">
                <w:rPr>
                  <w:rFonts w:ascii="Calibri" w:eastAsia="Calibri" w:hAnsi="Calibri" w:cs="Calibri"/>
                  <w:color w:val="000000"/>
                </w:rPr>
                <w:t>There is broader discussion in the legal/fiduciary memo on the types of due diligence that can be done over an entity to make sure they are qualified to receive funds. "</w:t>
              </w:r>
              <w:r>
                <w:rPr>
                  <w:rFonts w:ascii="Calibri" w:eastAsia="Calibri" w:hAnsi="Calibri" w:cs="Calibri"/>
                  <w:color w:val="000000"/>
                </w:rPr>
                <w:t>C</w:t>
              </w:r>
              <w:r w:rsidRPr="004E5834">
                <w:rPr>
                  <w:rFonts w:ascii="Calibri" w:eastAsia="Calibri" w:hAnsi="Calibri" w:cs="Calibri"/>
                  <w:color w:val="000000"/>
                </w:rPr>
                <w:t>haritable entity" might be some form of short hand here to reflect that need. There are legal limitations on the types of entities to which that ICANN as a not-for-profit can give funds.</w:t>
              </w:r>
            </w:ins>
          </w:p>
          <w:p w14:paraId="08CA1A80" w14:textId="4C6745E4" w:rsidR="004E5834" w:rsidRDefault="004E5834" w:rsidP="004E5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5" w:author="Marika Konings" w:date="2019-03-01T15:36:00Z"/>
                <w:rFonts w:ascii="Calibri" w:eastAsia="Calibri" w:hAnsi="Calibri" w:cs="Calibri"/>
                <w:color w:val="000000"/>
              </w:rPr>
            </w:pPr>
          </w:p>
          <w:p w14:paraId="78597F50" w14:textId="58116AA1" w:rsidR="00335D0F" w:rsidRPr="00BD7858" w:rsidRDefault="004E5834" w:rsidP="00FE3339">
            <w:pPr>
              <w:rPr>
                <w:rFonts w:eastAsia="Times New Roman"/>
                <w:rPrChange w:id="16" w:author="Marika Konings" w:date="2019-03-01T15:38:00Z">
                  <w:rPr/>
                </w:rPrChange>
              </w:rPr>
            </w:pPr>
            <w:ins w:id="17" w:author="Marika Konings" w:date="2019-03-01T15:36:00Z">
              <w:r>
                <w:rPr>
                  <w:rFonts w:ascii="Calibri" w:eastAsia="Calibri" w:hAnsi="Calibri" w:cs="Calibri"/>
                  <w:color w:val="000000"/>
                </w:rPr>
                <w:t xml:space="preserve">CCWG Agreement #5: CCWG to review </w:t>
              </w:r>
            </w:ins>
            <w:ins w:id="18" w:author="Marika Konings" w:date="2019-03-01T15:37:00Z">
              <w:r w:rsidRPr="004E5834">
                <w:rPr>
                  <w:rFonts w:ascii="Calibri" w:eastAsia="Calibri" w:hAnsi="Calibri" w:cs="Calibri"/>
                  <w:color w:val="000000"/>
                </w:rPr>
                <w:t>memo on the legal and fiduciary constraints</w:t>
              </w:r>
              <w:r>
                <w:rPr>
                  <w:rFonts w:ascii="Calibri" w:eastAsia="Calibri" w:hAnsi="Calibri" w:cs="Calibri"/>
                  <w:color w:val="000000"/>
                </w:rPr>
                <w:t xml:space="preserve"> an</w:t>
              </w:r>
              <w:r w:rsidR="00BD7858">
                <w:rPr>
                  <w:rFonts w:ascii="Calibri" w:eastAsia="Calibri" w:hAnsi="Calibri" w:cs="Calibri"/>
                  <w:color w:val="000000"/>
                </w:rPr>
                <w:t>d determine whether language that refers to ‘charitable organizations’ should be further clarified or specifie</w:t>
              </w:r>
            </w:ins>
            <w:ins w:id="19" w:author="Marika Konings" w:date="2019-03-01T15:38:00Z">
              <w:r w:rsidR="00BD7858">
                <w:rPr>
                  <w:rFonts w:ascii="Calibri" w:eastAsia="Calibri" w:hAnsi="Calibri" w:cs="Calibri"/>
                  <w:color w:val="000000"/>
                </w:rPr>
                <w:t xml:space="preserve">d </w:t>
              </w:r>
              <w:r w:rsidR="00BD7858">
                <w:rPr>
                  <w:rFonts w:ascii="Calibri" w:eastAsia="Calibri" w:hAnsi="Calibri" w:cs="Calibri"/>
                  <w:color w:val="000000"/>
                </w:rPr>
                <w:lastRenderedPageBreak/>
                <w:t xml:space="preserve">based on the guidance provided. Also identify whether there are any further questions or clarifications from Org needed. </w:t>
              </w:r>
            </w:ins>
            <w:bookmarkStart w:id="20" w:name="_GoBack"/>
            <w:bookmarkEnd w:id="20"/>
          </w:p>
        </w:tc>
      </w:tr>
    </w:tbl>
    <w:p w14:paraId="7D14894A" w14:textId="537B3508" w:rsidR="00335D0F" w:rsidRDefault="00335D0F"/>
    <w:p w14:paraId="38AE54F0" w14:textId="77777777" w:rsidR="00335D0F" w:rsidRDefault="00335D0F"/>
    <w:p w14:paraId="6A75530B" w14:textId="3198D98D" w:rsidR="00981390" w:rsidRDefault="00981390">
      <w:r>
        <w:br w:type="page"/>
      </w:r>
    </w:p>
    <w:p w14:paraId="29FF4833" w14:textId="77777777" w:rsidR="00335D0F" w:rsidRDefault="00335D0F" w:rsidP="00335D0F">
      <w:pPr>
        <w:pStyle w:val="Heading1"/>
        <w:shd w:val="clear" w:color="auto" w:fill="0A3251"/>
        <w:rPr>
          <w:rFonts w:ascii="Calibri" w:eastAsia="Calibri" w:hAnsi="Calibri" w:cs="Calibri"/>
          <w:color w:val="FFFFFF"/>
        </w:rPr>
      </w:pPr>
      <w:bookmarkStart w:id="21" w:name="_Toc536453697"/>
      <w:r>
        <w:rPr>
          <w:rFonts w:ascii="Calibri" w:eastAsia="Calibri" w:hAnsi="Calibri" w:cs="Calibri"/>
          <w:color w:val="FFFFFF"/>
        </w:rPr>
        <w:lastRenderedPageBreak/>
        <w:t>Response to Charter Question #1/Preliminary Recommendation #1/ Guidance for the Implementation Phase in relation to charter question #1</w:t>
      </w:r>
      <w:bookmarkEnd w:id="21"/>
    </w:p>
    <w:p w14:paraId="101C5541" w14:textId="77777777" w:rsidR="00335D0F" w:rsidRDefault="00335D0F"/>
    <w:tbl>
      <w:tblPr>
        <w:tblW w:w="1545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335D0F" w14:paraId="6E07F6A8" w14:textId="77777777" w:rsidTr="00335D0F">
        <w:tc>
          <w:tcPr>
            <w:tcW w:w="675" w:type="dxa"/>
            <w:tcBorders>
              <w:bottom w:val="single" w:sz="4" w:space="0" w:color="000000"/>
            </w:tcBorders>
            <w:shd w:val="clear" w:color="auto" w:fill="1768B1"/>
          </w:tcPr>
          <w:p w14:paraId="0B473817"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463F9462"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102C5F20"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14A1B34"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630265CB"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335D0F" w14:paraId="2E27D261" w14:textId="77777777" w:rsidTr="00335D0F">
        <w:tc>
          <w:tcPr>
            <w:tcW w:w="15452" w:type="dxa"/>
            <w:gridSpan w:val="5"/>
            <w:tcBorders>
              <w:bottom w:val="single" w:sz="4" w:space="0" w:color="000000"/>
            </w:tcBorders>
            <w:shd w:val="clear" w:color="auto" w:fill="D9D9D9"/>
          </w:tcPr>
          <w:p w14:paraId="428E8A09" w14:textId="77777777" w:rsidR="00335D0F" w:rsidRDefault="00335D0F" w:rsidP="00FE3339">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152509C" w14:textId="77777777" w:rsidR="00335D0F" w:rsidRDefault="00335D0F" w:rsidP="00FE3339">
            <w:pPr>
              <w:rPr>
                <w:rFonts w:ascii="Calibri" w:eastAsia="Calibri" w:hAnsi="Calibri" w:cs="Calibri"/>
                <w:sz w:val="22"/>
                <w:szCs w:val="22"/>
              </w:rPr>
            </w:pPr>
          </w:p>
          <w:p w14:paraId="7DEB6C9A" w14:textId="77777777" w:rsidR="00335D0F" w:rsidRDefault="00335D0F" w:rsidP="00FE3339">
            <w:pPr>
              <w:rPr>
                <w:rFonts w:ascii="Calibri" w:eastAsia="Calibri" w:hAnsi="Calibri" w:cs="Calibri"/>
                <w:sz w:val="22"/>
                <w:szCs w:val="22"/>
              </w:rPr>
            </w:pPr>
            <w:r>
              <w:rPr>
                <w:rFonts w:ascii="Calibri" w:eastAsia="Calibri" w:hAnsi="Calibri" w:cs="Calibri"/>
                <w:sz w:val="22"/>
                <w:szCs w:val="22"/>
                <w:u w:val="single"/>
              </w:rPr>
              <w:t>Charter Question #1</w:t>
            </w:r>
            <w:r>
              <w:rPr>
                <w:rFonts w:ascii="Calibri" w:eastAsia="Calibri" w:hAnsi="Calibri" w:cs="Calibri"/>
                <w:sz w:val="22"/>
                <w:szCs w:val="22"/>
              </w:rPr>
              <w:t>: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4BB23A91" w14:textId="77777777" w:rsidR="00335D0F" w:rsidRDefault="00335D0F" w:rsidP="00FE3339">
            <w:pPr>
              <w:rPr>
                <w:rFonts w:ascii="Calibri" w:eastAsia="Calibri" w:hAnsi="Calibri" w:cs="Calibri"/>
                <w:sz w:val="22"/>
                <w:szCs w:val="22"/>
              </w:rPr>
            </w:pPr>
          </w:p>
          <w:p w14:paraId="0F7DB8CD" w14:textId="77777777" w:rsidR="00335D0F" w:rsidRDefault="00335D0F" w:rsidP="00FE3339">
            <w:pPr>
              <w:rPr>
                <w:rFonts w:ascii="Calibri" w:eastAsia="Calibri" w:hAnsi="Calibri" w:cs="Calibri"/>
                <w:sz w:val="22"/>
                <w:szCs w:val="22"/>
              </w:rPr>
            </w:pPr>
            <w:r>
              <w:rPr>
                <w:rFonts w:ascii="Calibri" w:eastAsia="Calibri" w:hAnsi="Calibri" w:cs="Calibri"/>
                <w:sz w:val="22"/>
                <w:szCs w:val="22"/>
                <w:u w:val="single"/>
              </w:rPr>
              <w:t>Preliminary CCWG Recommendation #1</w:t>
            </w:r>
            <w:r>
              <w:rPr>
                <w:rFonts w:ascii="Calibri" w:eastAsia="Calibri" w:hAnsi="Calibri" w:cs="Calibri"/>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65274811" w14:textId="77777777" w:rsidR="00335D0F" w:rsidRDefault="00335D0F" w:rsidP="00FE3339">
            <w:pPr>
              <w:rPr>
                <w:rFonts w:ascii="Calibri" w:eastAsia="Calibri" w:hAnsi="Calibri" w:cs="Calibri"/>
                <w:sz w:val="22"/>
                <w:szCs w:val="22"/>
              </w:rPr>
            </w:pPr>
          </w:p>
          <w:p w14:paraId="2F04ABD6" w14:textId="77777777" w:rsidR="00335D0F" w:rsidRDefault="00335D0F" w:rsidP="00FE3339">
            <w:pPr>
              <w:rPr>
                <w:sz w:val="22"/>
                <w:szCs w:val="22"/>
              </w:rPr>
            </w:pPr>
            <w:r>
              <w:rPr>
                <w:rFonts w:ascii="Calibri" w:eastAsia="Calibri" w:hAnsi="Calibri" w:cs="Calibri"/>
                <w:sz w:val="22"/>
                <w:szCs w:val="22"/>
                <w:u w:val="single"/>
              </w:rPr>
              <w:t>Guidance for the Implementation Phase in relation to charter question #1</w:t>
            </w:r>
            <w:r>
              <w:rPr>
                <w:rFonts w:ascii="Calibri" w:eastAsia="Calibri" w:hAnsi="Calibri" w:cs="Calibri"/>
                <w:sz w:val="22"/>
                <w:szCs w:val="22"/>
              </w:rPr>
              <w:t>: The input provided in response to this charter question is expected to help inform the implementation of the mechanism that is ultimately selected.</w:t>
            </w:r>
            <w:r>
              <w:rPr>
                <w:sz w:val="22"/>
                <w:szCs w:val="22"/>
              </w:rPr>
              <w:t xml:space="preserve"> </w:t>
            </w:r>
          </w:p>
          <w:p w14:paraId="61410DA7" w14:textId="77777777" w:rsidR="00335D0F" w:rsidRDefault="00335D0F" w:rsidP="00FE3339"/>
          <w:p w14:paraId="17B5A280" w14:textId="77777777" w:rsidR="00335D0F" w:rsidRDefault="00335D0F" w:rsidP="00FE3339">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Different views were expressed with respect to the mechanisms presented in response to Charter Question #1. No responses advocated for Mechanism D. A number of responses favor Mechanisms B and C, with some comments supporting Mechanism A. Commenters provided considerations for further discussion if an ICANN Department is created to support fund allocation.</w:t>
            </w:r>
          </w:p>
        </w:tc>
      </w:tr>
      <w:tr w:rsidR="00335D0F" w14:paraId="36709957" w14:textId="77777777" w:rsidTr="00335D0F">
        <w:tc>
          <w:tcPr>
            <w:tcW w:w="675" w:type="dxa"/>
          </w:tcPr>
          <w:p w14:paraId="48BEB0D3"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1.</w:t>
            </w:r>
          </w:p>
        </w:tc>
        <w:tc>
          <w:tcPr>
            <w:tcW w:w="5147" w:type="dxa"/>
          </w:tcPr>
          <w:p w14:paraId="56926378"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selection of one of these mechanisms must depends on the cost-benefit analysis and in addition to determining which of them would imply greater transformations and the estimation which of them would have a better result of efficiency and </w:t>
            </w:r>
            <w:proofErr w:type="spellStart"/>
            <w:r>
              <w:rPr>
                <w:rFonts w:ascii="Calibri" w:eastAsia="Calibri" w:hAnsi="Calibri" w:cs="Calibri"/>
                <w:color w:val="000000"/>
                <w:sz w:val="20"/>
                <w:szCs w:val="20"/>
              </w:rPr>
              <w:t>effectivenes</w:t>
            </w:r>
            <w:proofErr w:type="spellEnd"/>
            <w:r>
              <w:rPr>
                <w:rFonts w:ascii="Calibri" w:eastAsia="Calibri" w:hAnsi="Calibri" w:cs="Calibri"/>
                <w:color w:val="000000"/>
                <w:sz w:val="20"/>
                <w:szCs w:val="20"/>
              </w:rPr>
              <w:t>, including in the number of criteria identified by the CCWG.</w:t>
            </w:r>
          </w:p>
          <w:p w14:paraId="48FEE41C"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https://mm.icann.org/pipermail/comments-new-gtld-auction-proceeds-initial-08oct18/2018q4/000023.html</w:t>
              </w:r>
            </w:hyperlink>
          </w:p>
        </w:tc>
        <w:tc>
          <w:tcPr>
            <w:tcW w:w="1710" w:type="dxa"/>
          </w:tcPr>
          <w:p w14:paraId="7581E720"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José Alberto </w:t>
            </w:r>
            <w:proofErr w:type="spellStart"/>
            <w:r>
              <w:rPr>
                <w:rFonts w:ascii="Calibri" w:eastAsia="Calibri" w:hAnsi="Calibri" w:cs="Calibri"/>
                <w:color w:val="000000"/>
                <w:sz w:val="20"/>
                <w:szCs w:val="20"/>
              </w:rPr>
              <w:t>Barrueto</w:t>
            </w:r>
            <w:proofErr w:type="spellEnd"/>
            <w:r>
              <w:rPr>
                <w:rFonts w:ascii="Calibri" w:eastAsia="Calibri" w:hAnsi="Calibri" w:cs="Calibri"/>
                <w:color w:val="000000"/>
                <w:sz w:val="20"/>
                <w:szCs w:val="20"/>
              </w:rPr>
              <w:t xml:space="preserve"> Rodríguez</w:t>
            </w:r>
          </w:p>
          <w:p w14:paraId="138CB87B"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2880" w:type="dxa"/>
          </w:tcPr>
          <w:p w14:paraId="188DF1E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conducting cost-benefit analysis to determine which mechanism would be most efficient and effective, in addition to meeting the CCWG criteria.</w:t>
            </w:r>
            <w:r>
              <w:rPr>
                <w:rFonts w:ascii="Calibri" w:eastAsia="Calibri" w:hAnsi="Calibri" w:cs="Calibri"/>
                <w:color w:val="000000"/>
                <w:sz w:val="20"/>
                <w:szCs w:val="20"/>
                <w:shd w:val="clear" w:color="auto" w:fill="FF9900"/>
              </w:rPr>
              <w:t xml:space="preserve"> </w:t>
            </w:r>
          </w:p>
          <w:p w14:paraId="188696C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7E53BC1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Leadership recommendation</w:t>
            </w:r>
            <w:r w:rsidRPr="00B34736">
              <w:rPr>
                <w:rFonts w:ascii="Calibri" w:eastAsia="Calibri" w:hAnsi="Calibri" w:cs="Calibri"/>
                <w:sz w:val="20"/>
                <w:szCs w:val="20"/>
                <w:highlight w:val="white"/>
              </w:rPr>
              <w:t xml:space="preserve">: </w:t>
            </w:r>
          </w:p>
          <w:p w14:paraId="6D63B018"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white"/>
              </w:rPr>
              <w:t>Consider whether further work should be undertaken on the cost-benefit analysis for the different options.</w:t>
            </w:r>
            <w:r>
              <w:rPr>
                <w:rFonts w:ascii="Calibri" w:eastAsia="Calibri" w:hAnsi="Calibri" w:cs="Calibri"/>
                <w:color w:val="000000"/>
                <w:sz w:val="20"/>
                <w:szCs w:val="20"/>
                <w:shd w:val="clear" w:color="auto" w:fill="FF9900"/>
              </w:rPr>
              <w:t xml:space="preserve"> </w:t>
            </w:r>
          </w:p>
        </w:tc>
        <w:tc>
          <w:tcPr>
            <w:tcW w:w="5040" w:type="dxa"/>
          </w:tcPr>
          <w:p w14:paraId="24677EB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xml:space="preserve"> (note, some of this work was undertaken in the analysis provided by Sarah Berg) </w:t>
            </w:r>
          </w:p>
          <w:p w14:paraId="3175A91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9E3E8E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76B168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24BF16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6785395" w14:textId="77777777" w:rsidR="00335D0F" w:rsidRDefault="00335D0F" w:rsidP="00FE3339">
            <w:pPr>
              <w:rPr>
                <w:rFonts w:ascii="Calibri" w:eastAsia="Calibri" w:hAnsi="Calibri" w:cs="Calibri"/>
                <w:sz w:val="20"/>
                <w:szCs w:val="20"/>
              </w:rPr>
            </w:pPr>
          </w:p>
          <w:p w14:paraId="712B553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701F61" w14:textId="77777777" w:rsidR="00335D0F" w:rsidRDefault="00335D0F" w:rsidP="00FE3339">
            <w:pPr>
              <w:pBdr>
                <w:top w:val="nil"/>
                <w:left w:val="nil"/>
                <w:bottom w:val="nil"/>
                <w:right w:val="nil"/>
                <w:between w:val="nil"/>
              </w:pBdr>
              <w:ind w:hanging="720"/>
              <w:rPr>
                <w:rFonts w:ascii="Calibri" w:eastAsia="Calibri" w:hAnsi="Calibri" w:cs="Calibri"/>
                <w:color w:val="000000"/>
                <w:sz w:val="20"/>
                <w:szCs w:val="20"/>
              </w:rPr>
            </w:pPr>
          </w:p>
        </w:tc>
      </w:tr>
      <w:tr w:rsidR="00335D0F" w14:paraId="444D0748" w14:textId="77777777" w:rsidTr="00335D0F">
        <w:tc>
          <w:tcPr>
            <w:tcW w:w="675" w:type="dxa"/>
          </w:tcPr>
          <w:p w14:paraId="18B774ED"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2.</w:t>
            </w:r>
          </w:p>
        </w:tc>
        <w:tc>
          <w:tcPr>
            <w:tcW w:w="5147" w:type="dxa"/>
          </w:tcPr>
          <w:p w14:paraId="510D652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My understanding is that CCWG-AP aim is for comments to focus more on the recommended mechanism options, I believe option C needs much more examination, I will advise that Option B should be priorities.  </w:t>
            </w:r>
          </w:p>
          <w:p w14:paraId="09EED786" w14:textId="77777777" w:rsidR="00335D0F" w:rsidRDefault="00335D0F" w:rsidP="00FE3339">
            <w:pPr>
              <w:rPr>
                <w:rFonts w:ascii="Calibri" w:eastAsia="Calibri" w:hAnsi="Calibri" w:cs="Calibri"/>
                <w:sz w:val="20"/>
                <w:szCs w:val="20"/>
              </w:rPr>
            </w:pPr>
          </w:p>
          <w:p w14:paraId="2ACEEC4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In reviewing the mechanisms, option B and C seem to be the most independent approach, while still consistent with ICANN core mission, they avoid opportunities for too much internal influence by members of the community. </w:t>
            </w:r>
          </w:p>
          <w:p w14:paraId="5F4BF76C" w14:textId="77777777" w:rsidR="00335D0F" w:rsidRDefault="00335D0F" w:rsidP="00FE3339">
            <w:pPr>
              <w:rPr>
                <w:rFonts w:ascii="Calibri" w:eastAsia="Calibri" w:hAnsi="Calibri" w:cs="Calibri"/>
                <w:sz w:val="20"/>
                <w:szCs w:val="20"/>
              </w:rPr>
            </w:pPr>
          </w:p>
          <w:p w14:paraId="005FE5F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In as much as the Board has a fiducial responsibility, either option will limit the demands on the ICANN Board, who are not elected/appointed as experts on development grants, but to ensure the ICANN core mission is fulfilled.  </w:t>
            </w:r>
          </w:p>
          <w:p w14:paraId="7A05241E" w14:textId="77777777" w:rsidR="00335D0F" w:rsidRDefault="00335D0F" w:rsidP="00FE3339">
            <w:pPr>
              <w:rPr>
                <w:rFonts w:ascii="Calibri" w:eastAsia="Calibri" w:hAnsi="Calibri" w:cs="Calibri"/>
                <w:sz w:val="20"/>
                <w:szCs w:val="20"/>
              </w:rPr>
            </w:pPr>
          </w:p>
          <w:p w14:paraId="32477D6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Managing a grants award/oversight/evaluation program would increasingly result in demands for unique skills on ICANN staff. I think Staff and Board need to be focused on the core mission and activities.  An external independent manger approach would protect ICANN from other kinds of liability as well as limits the time demands on staff and Board. . . </w:t>
            </w:r>
          </w:p>
          <w:p w14:paraId="7BA19214" w14:textId="77777777" w:rsidR="00335D0F" w:rsidRDefault="00335D0F" w:rsidP="00FE3339">
            <w:pPr>
              <w:rPr>
                <w:rFonts w:ascii="Calibri" w:eastAsia="Calibri" w:hAnsi="Calibri" w:cs="Calibri"/>
                <w:sz w:val="20"/>
                <w:szCs w:val="20"/>
              </w:rPr>
            </w:pPr>
          </w:p>
          <w:p w14:paraId="006E110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 .I think it would be more efficient to place the management of the funds in the hands of experts that understand the process, procedures and risks associated with such program.</w:t>
            </w:r>
          </w:p>
          <w:p w14:paraId="19906535" w14:textId="77777777" w:rsidR="00335D0F" w:rsidRDefault="00335D0F" w:rsidP="00FE3339">
            <w:pPr>
              <w:rPr>
                <w:rFonts w:ascii="Calibri" w:eastAsia="Calibri" w:hAnsi="Calibri" w:cs="Calibri"/>
                <w:sz w:val="20"/>
                <w:szCs w:val="20"/>
              </w:rPr>
            </w:pPr>
          </w:p>
          <w:p w14:paraId="53875B0D"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0ABCDAEE"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https://mm.icann.org/pipermail/comments-new-gtld-auction-proceeds-initial-08oct18/2018q4/000025.html</w:t>
              </w:r>
            </w:hyperlink>
          </w:p>
        </w:tc>
        <w:tc>
          <w:tcPr>
            <w:tcW w:w="1710" w:type="dxa"/>
          </w:tcPr>
          <w:p w14:paraId="0A27862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Mary </w:t>
            </w:r>
            <w:proofErr w:type="spellStart"/>
            <w:r>
              <w:rPr>
                <w:rFonts w:ascii="Calibri" w:eastAsia="Calibri" w:hAnsi="Calibri" w:cs="Calibri"/>
                <w:sz w:val="20"/>
                <w:szCs w:val="20"/>
              </w:rPr>
              <w:t>Uduma</w:t>
            </w:r>
            <w:proofErr w:type="spellEnd"/>
          </w:p>
        </w:tc>
        <w:tc>
          <w:tcPr>
            <w:tcW w:w="2880" w:type="dxa"/>
          </w:tcPr>
          <w:p w14:paraId="29512CCE"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examining option C in further detail, but with option B remaining the priority.</w:t>
            </w:r>
            <w:r>
              <w:rPr>
                <w:rFonts w:ascii="Calibri" w:eastAsia="Calibri" w:hAnsi="Calibri" w:cs="Calibri"/>
                <w:color w:val="000000"/>
                <w:sz w:val="20"/>
                <w:szCs w:val="20"/>
                <w:shd w:val="clear" w:color="auto" w:fill="FF9900"/>
              </w:rPr>
              <w:t xml:space="preserve"> </w:t>
            </w:r>
          </w:p>
          <w:p w14:paraId="2A3090A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shd w:val="clear" w:color="auto" w:fill="FF9900"/>
              </w:rPr>
              <w:t xml:space="preserve"> </w:t>
            </w:r>
          </w:p>
          <w:p w14:paraId="242980B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673C2C4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A7C3974"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highlight w:val="white"/>
              </w:rPr>
              <w:t xml:space="preserve"> process on how to re-evaluate mechanism A, B and C:</w:t>
            </w:r>
          </w:p>
          <w:p w14:paraId="5AB4C27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Main concern: ensure sufficient operational independence while supporting the mission/bylaws,</w:t>
            </w:r>
          </w:p>
          <w:p w14:paraId="63948F2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554532D8"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further input from ICANN O</w:t>
            </w:r>
            <w:r>
              <w:rPr>
                <w:rFonts w:ascii="Calibri" w:eastAsia="Calibri" w:hAnsi="Calibri" w:cs="Calibri"/>
                <w:sz w:val="20"/>
                <w:szCs w:val="20"/>
                <w:highlight w:val="white"/>
              </w:rPr>
              <w:t>rg</w:t>
            </w:r>
            <w:r w:rsidRPr="00B34736">
              <w:rPr>
                <w:rFonts w:ascii="Calibri" w:eastAsia="Calibri" w:hAnsi="Calibri" w:cs="Calibri"/>
                <w:sz w:val="20"/>
                <w:szCs w:val="20"/>
                <w:highlight w:val="white"/>
              </w:rPr>
              <w:t xml:space="preserve"> (and maybe Board) to be able to distinguish clearer between B and C,</w:t>
            </w:r>
          </w:p>
          <w:p w14:paraId="5ABC7A95"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BB79879"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written input from S0s/ACs to get their input concerning this topic.</w:t>
            </w:r>
          </w:p>
        </w:tc>
        <w:tc>
          <w:tcPr>
            <w:tcW w:w="5040" w:type="dxa"/>
          </w:tcPr>
          <w:p w14:paraId="1D61147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05B60D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C9EEDC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13A9D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5670401" w14:textId="77777777" w:rsidR="00335D0F" w:rsidRDefault="00335D0F" w:rsidP="00FE3339">
            <w:pPr>
              <w:rPr>
                <w:rFonts w:ascii="Calibri" w:eastAsia="Calibri" w:hAnsi="Calibri" w:cs="Calibri"/>
                <w:sz w:val="20"/>
                <w:szCs w:val="20"/>
              </w:rPr>
            </w:pPr>
          </w:p>
          <w:p w14:paraId="3C1179F9"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581169C" w14:textId="77777777" w:rsidR="00335D0F" w:rsidRDefault="00335D0F" w:rsidP="00FE3339">
            <w:pPr>
              <w:rPr>
                <w:rFonts w:ascii="Calibri" w:eastAsia="Calibri" w:hAnsi="Calibri" w:cs="Calibri"/>
                <w:sz w:val="20"/>
                <w:szCs w:val="20"/>
              </w:rPr>
            </w:pPr>
          </w:p>
        </w:tc>
      </w:tr>
      <w:tr w:rsidR="00335D0F" w14:paraId="09E42198" w14:textId="77777777" w:rsidTr="00335D0F">
        <w:tc>
          <w:tcPr>
            <w:tcW w:w="675" w:type="dxa"/>
          </w:tcPr>
          <w:p w14:paraId="5A1D403A"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3.</w:t>
            </w:r>
          </w:p>
        </w:tc>
        <w:tc>
          <w:tcPr>
            <w:tcW w:w="5147" w:type="dxa"/>
          </w:tcPr>
          <w:p w14:paraId="2F35E09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40F4D8F1" w14:textId="77777777" w:rsidR="00335D0F" w:rsidRDefault="00335D0F" w:rsidP="00FE3339">
            <w:pPr>
              <w:rPr>
                <w:rFonts w:ascii="Calibri" w:eastAsia="Calibri" w:hAnsi="Calibri" w:cs="Calibri"/>
                <w:sz w:val="20"/>
                <w:szCs w:val="20"/>
              </w:rPr>
            </w:pPr>
          </w:p>
          <w:p w14:paraId="0C336D38"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Review of applications for funding to be reviewed by a panel of experts from the ICANN community – one panel member from each of the SO/ACs who did not participate in the Working Group (WG</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w:t>
            </w:r>
          </w:p>
          <w:p w14:paraId="2BF1C4C1"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professional Project Manager should be assigned by ICANN (with approval of the review panel members) to oversee the implementation of awarded funded initiatives and lead the ICANN Org department dedicated to the administration of allocating funding.</w:t>
            </w:r>
          </w:p>
          <w:p w14:paraId="7515D78F"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The ISPCP considers this proposed arrangement as one that preserves all proceedings within the ICANN environment, and avoids the complexities of working with an outside entity.</w:t>
            </w:r>
          </w:p>
          <w:p w14:paraId="61FB72AC"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8">
              <w:r>
                <w:rPr>
                  <w:rFonts w:ascii="Calibri" w:eastAsia="Calibri" w:hAnsi="Calibri" w:cs="Calibri"/>
                  <w:color w:val="0000FF"/>
                  <w:sz w:val="20"/>
                  <w:szCs w:val="20"/>
                  <w:u w:val="single"/>
                </w:rPr>
                <w:t>https://mm.icann.org/pipermail/comments-new-gtld-auction-proceeds-initial-08oct18/2018q4/000029.html</w:t>
              </w:r>
            </w:hyperlink>
          </w:p>
        </w:tc>
        <w:tc>
          <w:tcPr>
            <w:tcW w:w="1710" w:type="dxa"/>
          </w:tcPr>
          <w:p w14:paraId="066B15B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ISPCP</w:t>
            </w:r>
          </w:p>
        </w:tc>
        <w:tc>
          <w:tcPr>
            <w:tcW w:w="2880" w:type="dxa"/>
          </w:tcPr>
          <w:p w14:paraId="552CD02A"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enhancing option A with review of applications for funding to be reviewed by a panel of experts from the ICANN community and a professional project manager to be assigned by ICANN.</w:t>
            </w:r>
          </w:p>
          <w:p w14:paraId="333ACE6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0DE60A"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(ISPCP would support mechanism A)</w:t>
            </w:r>
          </w:p>
          <w:p w14:paraId="1A3F018D"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E2B31B2"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w:t>
            </w:r>
            <w:r>
              <w:rPr>
                <w:rFonts w:ascii="Calibri" w:eastAsia="Calibri" w:hAnsi="Calibri" w:cs="Calibri"/>
                <w:sz w:val="20"/>
                <w:szCs w:val="20"/>
                <w:highlight w:val="yellow"/>
                <w:u w:val="single"/>
              </w:rPr>
              <w:t>eadership Recommendation:</w:t>
            </w:r>
          </w:p>
          <w:p w14:paraId="5A1E71B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CFCB991"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-Discuss</w:t>
            </w:r>
            <w:r w:rsidRPr="00B34736">
              <w:rPr>
                <w:rFonts w:ascii="Calibri" w:eastAsia="Calibri" w:hAnsi="Calibri" w:cs="Calibri"/>
                <w:sz w:val="20"/>
                <w:szCs w:val="20"/>
              </w:rPr>
              <w:t xml:space="preserve"> option on how to set-up community oversight: </w:t>
            </w:r>
          </w:p>
          <w:p w14:paraId="6667CBD6"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Potential options:</w:t>
            </w:r>
          </w:p>
          <w:p w14:paraId="3703BA9E"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1B0C21"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 (ISPCP):</w:t>
            </w:r>
          </w:p>
          <w:p w14:paraId="19AD017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-Review, evaluation of application done by a panel ICANN community (review panel receives financial support and is supported by ICANN ORG,</w:t>
            </w:r>
          </w:p>
          <w:p w14:paraId="1D1E03E8"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3888E4F"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lastRenderedPageBreak/>
              <w:t>-Implementation is overseen by a professional project manager (assignment approved by review panel).</w:t>
            </w:r>
          </w:p>
          <w:p w14:paraId="48C83AED"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48961D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w:t>
            </w:r>
            <w:proofErr w:type="gramStart"/>
            <w:r w:rsidRPr="00B34736">
              <w:rPr>
                <w:rFonts w:ascii="Calibri" w:eastAsia="Calibri" w:hAnsi="Calibri" w:cs="Calibri"/>
                <w:sz w:val="20"/>
                <w:szCs w:val="20"/>
                <w:highlight w:val="yellow"/>
              </w:rPr>
              <w:t>Check::</w:t>
            </w:r>
            <w:proofErr w:type="gramEnd"/>
            <w:r w:rsidRPr="00B34736">
              <w:rPr>
                <w:rFonts w:ascii="Calibri" w:eastAsia="Calibri" w:hAnsi="Calibri" w:cs="Calibri"/>
                <w:sz w:val="20"/>
                <w:szCs w:val="20"/>
              </w:rPr>
              <w:t xml:space="preserve"> The Leadership Team believes that this option might only work in coordination with Mechanism A). </w:t>
            </w:r>
          </w:p>
          <w:p w14:paraId="657BB42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BBDCDE"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II)</w:t>
            </w:r>
          </w:p>
          <w:p w14:paraId="2315052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-Independent application evaluation, review and implementation </w:t>
            </w:r>
            <w:proofErr w:type="gramStart"/>
            <w:r w:rsidRPr="00B34736">
              <w:rPr>
                <w:rFonts w:ascii="Calibri" w:eastAsia="Calibri" w:hAnsi="Calibri" w:cs="Calibri"/>
                <w:sz w:val="20"/>
                <w:szCs w:val="20"/>
              </w:rPr>
              <w:t>process ,</w:t>
            </w:r>
            <w:proofErr w:type="gramEnd"/>
          </w:p>
          <w:p w14:paraId="7874184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-BUT: Community advisory committee,</w:t>
            </w:r>
          </w:p>
          <w:p w14:paraId="18D3B3C9"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-Community evaluation process after 2 years to check whether </w:t>
            </w:r>
            <w:r>
              <w:rPr>
                <w:rFonts w:ascii="Calibri" w:eastAsia="Calibri" w:hAnsi="Calibri" w:cs="Calibri"/>
                <w:sz w:val="20"/>
                <w:szCs w:val="20"/>
              </w:rPr>
              <w:t>t</w:t>
            </w:r>
            <w:r w:rsidRPr="00B34736">
              <w:rPr>
                <w:rFonts w:ascii="Calibri" w:eastAsia="Calibri" w:hAnsi="Calibri" w:cs="Calibri"/>
                <w:sz w:val="20"/>
                <w:szCs w:val="20"/>
              </w:rPr>
              <w:t xml:space="preserve">he whole process is functioning or whether changes are needed. </w:t>
            </w:r>
          </w:p>
          <w:p w14:paraId="0CA4D9C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B442E4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rPr>
              <w:t>The Leadership believes that this option can be implemented in supporting Mechanism A, B and C.</w:t>
            </w:r>
          </w:p>
        </w:tc>
        <w:tc>
          <w:tcPr>
            <w:tcW w:w="5040" w:type="dxa"/>
          </w:tcPr>
          <w:p w14:paraId="71B0BC26"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242EF3E5"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84F55D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9D9F3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7F17643" w14:textId="77777777" w:rsidR="00335D0F" w:rsidRDefault="00335D0F" w:rsidP="00FE3339">
            <w:pPr>
              <w:rPr>
                <w:rFonts w:ascii="Calibri" w:eastAsia="Calibri" w:hAnsi="Calibri" w:cs="Calibri"/>
                <w:sz w:val="20"/>
                <w:szCs w:val="20"/>
              </w:rPr>
            </w:pPr>
          </w:p>
          <w:p w14:paraId="0552E985"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8D54C7C" w14:textId="77777777" w:rsidR="00335D0F" w:rsidRDefault="00335D0F" w:rsidP="00FE3339">
            <w:pPr>
              <w:rPr>
                <w:rFonts w:ascii="Calibri" w:eastAsia="Calibri" w:hAnsi="Calibri" w:cs="Calibri"/>
                <w:sz w:val="20"/>
                <w:szCs w:val="20"/>
              </w:rPr>
            </w:pPr>
          </w:p>
        </w:tc>
      </w:tr>
      <w:tr w:rsidR="00335D0F" w14:paraId="604550A6" w14:textId="77777777" w:rsidTr="00335D0F">
        <w:tc>
          <w:tcPr>
            <w:tcW w:w="675" w:type="dxa"/>
          </w:tcPr>
          <w:p w14:paraId="0FE970F4"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4.</w:t>
            </w:r>
          </w:p>
        </w:tc>
        <w:tc>
          <w:tcPr>
            <w:tcW w:w="5147" w:type="dxa"/>
          </w:tcPr>
          <w:p w14:paraId="099F04FB" w14:textId="77777777" w:rsidR="00335D0F" w:rsidRDefault="00335D0F" w:rsidP="00FE333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 </w:t>
            </w:r>
            <w:r>
              <w:rPr>
                <w:rFonts w:ascii="Calibri" w:eastAsia="Calibri" w:hAnsi="Calibri" w:cs="Calibri"/>
                <w:b/>
                <w:color w:val="000000"/>
                <w:sz w:val="20"/>
                <w:szCs w:val="20"/>
              </w:rPr>
              <w:t>Recommendation 1:</w:t>
            </w:r>
          </w:p>
          <w:p w14:paraId="348EB779"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While Mechanism One could be seen as the most convenient choice for the distribution of auction proceeds for community use from the ICANN perspective, we have a concern that ICANN's administration of these funds could create a conflict of interest when funds that are earmarked for philanthropic purposes could possibly be used to support ICANN activities, where budgets exceed their original expectation. </w:t>
            </w:r>
          </w:p>
          <w:p w14:paraId="62216FD3"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Our main concern is that Mechanism One may make it easier for ICANN Org to request additional funds from </w:t>
            </w:r>
            <w:r>
              <w:rPr>
                <w:rFonts w:ascii="Calibri" w:eastAsia="Calibri" w:hAnsi="Calibri" w:cs="Calibri"/>
                <w:color w:val="000000"/>
                <w:sz w:val="20"/>
                <w:szCs w:val="20"/>
              </w:rPr>
              <w:lastRenderedPageBreak/>
              <w:t xml:space="preserve">Auction Proceeds to cover Operating Expenses or additional money for the Reserve fund if sufficient constraints are not in place. Although the ICANN Board has already been decided that a fixed amount of the money from the Auction Proceeds fund will be used towards the Reserve Fund, we are more comfortable with this knowledge that the rest of the money needed to replenish the reserves is coming from savings made by ICANN Org. This issue sets off other alarms for us, however, since they are not related to auction proceeds, they will not be discussed here. . . </w:t>
            </w:r>
          </w:p>
          <w:p w14:paraId="37CBEDCF"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 . We are in agreement with the ICANN Board that there is a strong need to have an independent selection process. As such, we cannot support Mechanism One as it currently exists.  We believe that Mechanism One is not the appropriate choice as it could result in a conflict of interest for ICANN to be the manager and distributor of Auction Proceeds funds. Without an independent authority, ICANN auctions could be construed as a mechanism purposely created to provide income for ICANN and that it could encourage potential abuse within any subsequent round/s of new </w:t>
            </w:r>
            <w:proofErr w:type="spellStart"/>
            <w:r>
              <w:rPr>
                <w:rFonts w:ascii="Calibri" w:eastAsia="Calibri" w:hAnsi="Calibri" w:cs="Calibri"/>
                <w:color w:val="000000"/>
                <w:sz w:val="20"/>
                <w:szCs w:val="20"/>
              </w:rPr>
              <w:t>gTLDs</w:t>
            </w:r>
            <w:proofErr w:type="spellEnd"/>
            <w:r>
              <w:rPr>
                <w:rFonts w:ascii="Calibri" w:eastAsia="Calibri" w:hAnsi="Calibri" w:cs="Calibri"/>
                <w:color w:val="000000"/>
                <w:sz w:val="20"/>
                <w:szCs w:val="20"/>
              </w:rPr>
              <w:t xml:space="preserve">. </w:t>
            </w:r>
          </w:p>
          <w:p w14:paraId="256EF737" w14:textId="77777777" w:rsidR="00335D0F" w:rsidRPr="00B34736" w:rsidRDefault="00335D0F" w:rsidP="00FE3339">
            <w:pPr>
              <w:pBdr>
                <w:top w:val="nil"/>
                <w:left w:val="nil"/>
                <w:bottom w:val="nil"/>
                <w:right w:val="nil"/>
                <w:between w:val="nil"/>
              </w:pBdr>
              <w:rPr>
                <w:rFonts w:ascii="Calibri" w:eastAsia="Calibri" w:hAnsi="Calibri" w:cs="Calibri"/>
                <w:sz w:val="20"/>
                <w:szCs w:val="20"/>
              </w:rPr>
            </w:pPr>
          </w:p>
          <w:p w14:paraId="2D0ECABB"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We suggest a hybrid model of Mechanism Two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  Following the criteria, goals and objectives set by this CCWG, this separate but autonomous operation would be formed to more objectively and legally attend to the receipt of global applications as well as to make the decisions related to project selections and the allocation of funds. We believe that once contractual, monitoring and evaluation arrangements are formalized, projects could then </w:t>
            </w:r>
            <w:r>
              <w:rPr>
                <w:rFonts w:ascii="Calibri" w:eastAsia="Calibri" w:hAnsi="Calibri" w:cs="Calibri"/>
                <w:color w:val="000000"/>
                <w:sz w:val="20"/>
                <w:szCs w:val="20"/>
              </w:rPr>
              <w:lastRenderedPageBreak/>
              <w:t>be passed to the ICANN Board for endorsement so that assigned payments could be made by ICANN Finance.</w:t>
            </w:r>
          </w:p>
          <w:p w14:paraId="2B8421EE" w14:textId="77777777" w:rsidR="00335D0F" w:rsidRPr="00B34736" w:rsidRDefault="00335D0F" w:rsidP="00FE3339">
            <w:pPr>
              <w:pBdr>
                <w:top w:val="nil"/>
                <w:left w:val="nil"/>
                <w:bottom w:val="nil"/>
                <w:right w:val="nil"/>
                <w:between w:val="nil"/>
              </w:pBdr>
              <w:rPr>
                <w:rFonts w:ascii="Calibri" w:eastAsia="Calibri" w:hAnsi="Calibri" w:cs="Calibri"/>
                <w:sz w:val="20"/>
                <w:szCs w:val="20"/>
              </w:rPr>
            </w:pPr>
          </w:p>
          <w:p w14:paraId="0716719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This model would allow the ICANN Board and Org to maintain their fiduciary and governance roles and also allow the ICANN Board to retain some level of control of key processes. ICANN has had experience of a similar “external” mechanism, and we believe is better informed about establishing this new hybrid model for this activity, based on lessons learned of this earlier process. This new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would be time-framed and could have its own contracted personnel to manage the administration as well as to monitor projects that are assigned - completely outside of ICANN's mandated responsibilities.</w:t>
            </w:r>
          </w:p>
          <w:p w14:paraId="030F93CF" w14:textId="77777777" w:rsidR="00335D0F" w:rsidRDefault="00335D0F" w:rsidP="00FE3339">
            <w:pPr>
              <w:rPr>
                <w:rFonts w:ascii="Calibri" w:eastAsia="Calibri" w:hAnsi="Calibri" w:cs="Calibri"/>
                <w:sz w:val="20"/>
                <w:szCs w:val="20"/>
              </w:rPr>
            </w:pPr>
          </w:p>
          <w:p w14:paraId="07A60E4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087F1F87" w14:textId="77777777" w:rsidR="00335D0F" w:rsidRDefault="00335D0F" w:rsidP="00FE3339">
            <w:pPr>
              <w:rPr>
                <w:rFonts w:ascii="Calibri" w:eastAsia="Calibri" w:hAnsi="Calibri" w:cs="Calibri"/>
                <w:sz w:val="20"/>
                <w:szCs w:val="20"/>
              </w:rPr>
            </w:pPr>
          </w:p>
          <w:p w14:paraId="0FE9451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hyperlink r:id="rId9">
              <w:r>
                <w:rPr>
                  <w:rFonts w:ascii="Calibri" w:eastAsia="Calibri" w:hAnsi="Calibri" w:cs="Calibri"/>
                  <w:color w:val="0000FF"/>
                  <w:sz w:val="20"/>
                  <w:szCs w:val="20"/>
                  <w:u w:val="single"/>
                </w:rPr>
                <w:t>https://mm.icann.org/pipermail/comments-new-gtld-auction-proceeds-initial-08oct18/2018q4/000027.html</w:t>
              </w:r>
            </w:hyperlink>
          </w:p>
        </w:tc>
        <w:tc>
          <w:tcPr>
            <w:tcW w:w="1710" w:type="dxa"/>
          </w:tcPr>
          <w:p w14:paraId="030B6F4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Judith </w:t>
            </w:r>
            <w:proofErr w:type="spellStart"/>
            <w:r>
              <w:rPr>
                <w:rFonts w:ascii="Calibri" w:eastAsia="Calibri" w:hAnsi="Calibri" w:cs="Calibri"/>
                <w:sz w:val="20"/>
                <w:szCs w:val="20"/>
              </w:rPr>
              <w:t>Hellerstein</w:t>
            </w:r>
            <w:proofErr w:type="spellEnd"/>
            <w:r>
              <w:rPr>
                <w:rFonts w:ascii="Calibri" w:eastAsia="Calibri" w:hAnsi="Calibri" w:cs="Calibri"/>
                <w:sz w:val="20"/>
                <w:szCs w:val="20"/>
              </w:rPr>
              <w:t xml:space="preserve"> and Maureen </w:t>
            </w:r>
            <w:proofErr w:type="spellStart"/>
            <w:r>
              <w:rPr>
                <w:rFonts w:ascii="Calibri" w:eastAsia="Calibri" w:hAnsi="Calibri" w:cs="Calibri"/>
                <w:sz w:val="20"/>
                <w:szCs w:val="20"/>
              </w:rPr>
              <w:t>Hilyard</w:t>
            </w:r>
            <w:proofErr w:type="spellEnd"/>
          </w:p>
        </w:tc>
        <w:tc>
          <w:tcPr>
            <w:tcW w:w="2880" w:type="dxa"/>
          </w:tcPr>
          <w:p w14:paraId="68B7C789"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concerns expressed in relation to mechanism A (conflict of interest, ability for ICANN Org to request additional funds)</w:t>
            </w:r>
          </w:p>
          <w:p w14:paraId="6D6EB214"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AB29BE8"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a hybrid model of Mechanism B that retains the cost-efficiencies offered by the ICANN Board for governance and payments by </w:t>
            </w:r>
            <w:r>
              <w:rPr>
                <w:rFonts w:ascii="Calibri" w:eastAsia="Calibri" w:hAnsi="Calibri" w:cs="Calibri"/>
                <w:color w:val="000000"/>
                <w:sz w:val="20"/>
                <w:szCs w:val="20"/>
              </w:rPr>
              <w:lastRenderedPageBreak/>
              <w:t>ICANN's Finance Section, alongside the establishment of a separate independent structure (either within or outside of ICANN) to cover the tasks related to applications and contractual relationships with ICANN</w:t>
            </w:r>
          </w:p>
          <w:p w14:paraId="4113E9D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rPr>
            </w:pPr>
          </w:p>
          <w:p w14:paraId="33FE15A0"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5906A0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0404C4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rPr>
              <w:t xml:space="preserve"> more clearly ‘independence’ and ‘cost efficiency’ constraints to understand whether A, B or C mechanism cannot</w:t>
            </w:r>
            <w:r>
              <w:rPr>
                <w:rFonts w:ascii="Calibri" w:eastAsia="Calibri" w:hAnsi="Calibri" w:cs="Calibri"/>
                <w:color w:val="000000"/>
                <w:sz w:val="20"/>
                <w:szCs w:val="20"/>
              </w:rPr>
              <w:t xml:space="preserve"> support these</w:t>
            </w:r>
            <w:r w:rsidRPr="00B34736">
              <w:rPr>
                <w:rFonts w:ascii="Calibri" w:eastAsia="Calibri" w:hAnsi="Calibri" w:cs="Calibri"/>
                <w:sz w:val="20"/>
                <w:szCs w:val="20"/>
              </w:rPr>
              <w:t xml:space="preserve"> key principles. </w:t>
            </w:r>
          </w:p>
          <w:p w14:paraId="3DBB59C5"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76FBED2"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-Evaluat</w:t>
            </w:r>
            <w:r w:rsidRPr="00B34736">
              <w:rPr>
                <w:rFonts w:ascii="Calibri" w:eastAsia="Calibri" w:hAnsi="Calibri" w:cs="Calibri"/>
                <w:sz w:val="20"/>
                <w:szCs w:val="20"/>
              </w:rPr>
              <w:t xml:space="preserve">e whether a Hybrid Model of Mechanism B is worth exploring and whether such a model will support ‘independency’ and ‘cost-efficiency’ better. </w:t>
            </w:r>
          </w:p>
          <w:p w14:paraId="74F867D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8B56080"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xml:space="preserve"> whether a stronger - as currently defined - Board ‘control’ intervention model is needed. </w:t>
            </w:r>
          </w:p>
        </w:tc>
        <w:tc>
          <w:tcPr>
            <w:tcW w:w="5040" w:type="dxa"/>
          </w:tcPr>
          <w:p w14:paraId="6143F8D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07AD86E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71D140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19513C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F25641B" w14:textId="77777777" w:rsidR="00335D0F" w:rsidRDefault="00335D0F" w:rsidP="00FE3339">
            <w:pPr>
              <w:rPr>
                <w:rFonts w:ascii="Calibri" w:eastAsia="Calibri" w:hAnsi="Calibri" w:cs="Calibri"/>
                <w:sz w:val="20"/>
                <w:szCs w:val="20"/>
              </w:rPr>
            </w:pPr>
          </w:p>
          <w:p w14:paraId="087E485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FA9CDB3" w14:textId="77777777" w:rsidR="00335D0F" w:rsidRDefault="00335D0F" w:rsidP="00FE3339">
            <w:pPr>
              <w:rPr>
                <w:rFonts w:ascii="Calibri" w:eastAsia="Calibri" w:hAnsi="Calibri" w:cs="Calibri"/>
                <w:sz w:val="20"/>
                <w:szCs w:val="20"/>
              </w:rPr>
            </w:pPr>
          </w:p>
        </w:tc>
      </w:tr>
      <w:tr w:rsidR="00335D0F" w14:paraId="20826910" w14:textId="77777777" w:rsidTr="00335D0F">
        <w:tc>
          <w:tcPr>
            <w:tcW w:w="675" w:type="dxa"/>
          </w:tcPr>
          <w:p w14:paraId="5E33DDA0"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06CA1D7E" w14:textId="77777777" w:rsidR="00335D0F" w:rsidRDefault="00335D0F" w:rsidP="00FE3339">
            <w:pPr>
              <w:rPr>
                <w:rFonts w:ascii="Calibri" w:eastAsia="Calibri" w:hAnsi="Calibri" w:cs="Calibri"/>
                <w:sz w:val="20"/>
                <w:szCs w:val="20"/>
              </w:rPr>
            </w:pPr>
            <w:r>
              <w:rPr>
                <w:rFonts w:ascii="Calibri" w:eastAsia="Calibri" w:hAnsi="Calibri" w:cs="Calibri"/>
                <w:b/>
                <w:sz w:val="20"/>
                <w:szCs w:val="20"/>
              </w:rPr>
              <w:t>Recommendation 1</w:t>
            </w:r>
            <w:r>
              <w:rPr>
                <w:rFonts w:ascii="Calibri" w:eastAsia="Calibri" w:hAnsi="Calibri" w:cs="Calibri"/>
                <w:sz w:val="20"/>
                <w:szCs w:val="20"/>
              </w:rPr>
              <w:t>: After many discussions among ALAC Members and Participants to the CCWG: Auction Proceeds, the ALAC remains divided about the best mechanism to choose. The poll conducted among the At-Large members and participants highlighted that a plurality of people preferred Mechanism A, or a variant of it, over the other mechanisms, with Mechanism B finishing a strong second. 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12DA2080"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 See full comment: </w:t>
            </w:r>
            <w:hyperlink r:id="rId10">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710" w:type="dxa"/>
          </w:tcPr>
          <w:p w14:paraId="551D8B0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696BF5D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DC338E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56BFE0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lastRenderedPageBreak/>
              <w:t>(ALAC remains divided about the best mechanism to choose)</w:t>
            </w:r>
          </w:p>
          <w:p w14:paraId="4AFCCD86"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F656113"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4F49F61C"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37372B3"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k whether ‘conflict of interest’ for potential third-party operators need to be strengthened beyond the current recommendations.</w:t>
            </w:r>
          </w:p>
        </w:tc>
        <w:tc>
          <w:tcPr>
            <w:tcW w:w="5040" w:type="dxa"/>
          </w:tcPr>
          <w:p w14:paraId="5F0437C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3FDBFB8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54DFD2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BF6A6F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6F9F01" w14:textId="77777777" w:rsidR="00335D0F" w:rsidRDefault="00335D0F" w:rsidP="00FE3339">
            <w:pPr>
              <w:rPr>
                <w:rFonts w:ascii="Calibri" w:eastAsia="Calibri" w:hAnsi="Calibri" w:cs="Calibri"/>
                <w:sz w:val="20"/>
                <w:szCs w:val="20"/>
              </w:rPr>
            </w:pPr>
          </w:p>
          <w:p w14:paraId="6533C453"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DFF91A0" w14:textId="77777777" w:rsidR="00335D0F" w:rsidRDefault="00335D0F" w:rsidP="00FE3339">
            <w:pPr>
              <w:rPr>
                <w:rFonts w:ascii="Calibri" w:eastAsia="Calibri" w:hAnsi="Calibri" w:cs="Calibri"/>
                <w:sz w:val="20"/>
                <w:szCs w:val="20"/>
              </w:rPr>
            </w:pPr>
          </w:p>
        </w:tc>
      </w:tr>
      <w:tr w:rsidR="00335D0F" w14:paraId="6EAC6608" w14:textId="77777777" w:rsidTr="00335D0F">
        <w:tc>
          <w:tcPr>
            <w:tcW w:w="675" w:type="dxa"/>
          </w:tcPr>
          <w:p w14:paraId="46055EA8"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570D36A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does not support the CCWG-preferred mechanisms (either A or B) as set forth in Recommendation #1 and offers specific comments regarding the following proposed mechanisms and other Preliminary CCWG Recommendations. </w:t>
            </w:r>
          </w:p>
          <w:p w14:paraId="30F7C7BE" w14:textId="77777777" w:rsidR="00335D0F" w:rsidRDefault="00335D0F" w:rsidP="00FE3339">
            <w:pPr>
              <w:rPr>
                <w:rFonts w:ascii="Calibri" w:eastAsia="Calibri" w:hAnsi="Calibri" w:cs="Calibri"/>
                <w:sz w:val="20"/>
                <w:szCs w:val="20"/>
              </w:rPr>
            </w:pPr>
          </w:p>
          <w:p w14:paraId="2CB69AA4"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Community Involvement </w:t>
            </w:r>
          </w:p>
          <w:p w14:paraId="74575E84" w14:textId="77777777" w:rsidR="00335D0F" w:rsidRDefault="00335D0F" w:rsidP="00FE3339">
            <w:pPr>
              <w:rPr>
                <w:rFonts w:ascii="Calibri" w:eastAsia="Calibri" w:hAnsi="Calibri" w:cs="Calibri"/>
                <w:sz w:val="20"/>
                <w:szCs w:val="20"/>
              </w:rPr>
            </w:pPr>
          </w:p>
          <w:p w14:paraId="56D1DF1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4C688059" w14:textId="77777777" w:rsidR="00335D0F" w:rsidRDefault="00335D0F" w:rsidP="00FE3339">
            <w:pPr>
              <w:rPr>
                <w:rFonts w:ascii="Calibri" w:eastAsia="Calibri" w:hAnsi="Calibri" w:cs="Calibri"/>
                <w:sz w:val="20"/>
                <w:szCs w:val="20"/>
              </w:rPr>
            </w:pPr>
          </w:p>
          <w:p w14:paraId="6010ADF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7AEFFD67" w14:textId="77777777" w:rsidR="00335D0F" w:rsidRDefault="00335D0F" w:rsidP="00FE3339">
            <w:pPr>
              <w:rPr>
                <w:rFonts w:ascii="Calibri" w:eastAsia="Calibri" w:hAnsi="Calibri" w:cs="Calibri"/>
                <w:sz w:val="20"/>
                <w:szCs w:val="20"/>
              </w:rPr>
            </w:pPr>
          </w:p>
          <w:p w14:paraId="63D95C9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Our view on which of mechanism A-D should be employed is fully informed by the above belief and our comments below, preferring mechanism C should be read in that light. Mechanism A could be structured to accommodate the appropriate role of the community, but it would create </w:t>
            </w:r>
            <w:r>
              <w:rPr>
                <w:rFonts w:ascii="Calibri" w:eastAsia="Calibri" w:hAnsi="Calibri" w:cs="Calibri"/>
                <w:sz w:val="20"/>
                <w:szCs w:val="20"/>
              </w:rPr>
              <w:lastRenderedPageBreak/>
              <w:t xml:space="preserve">more risk of ICANN Org controlling, rather than overseeing, the process. </w:t>
            </w:r>
          </w:p>
          <w:p w14:paraId="24C1F695" w14:textId="77777777" w:rsidR="00335D0F" w:rsidRDefault="00335D0F" w:rsidP="00FE3339">
            <w:pPr>
              <w:rPr>
                <w:rFonts w:ascii="Calibri" w:eastAsia="Calibri" w:hAnsi="Calibri" w:cs="Calibri"/>
                <w:sz w:val="20"/>
                <w:szCs w:val="20"/>
              </w:rPr>
            </w:pPr>
          </w:p>
          <w:p w14:paraId="401D70EB" w14:textId="77777777" w:rsidR="00335D0F" w:rsidRDefault="00335D0F" w:rsidP="00FE3339">
            <w:pPr>
              <w:rPr>
                <w:rFonts w:ascii="Calibri" w:eastAsia="Calibri" w:hAnsi="Calibri" w:cs="Calibri"/>
                <w:sz w:val="20"/>
                <w:szCs w:val="20"/>
              </w:rPr>
            </w:pPr>
            <w:r>
              <w:rPr>
                <w:rFonts w:ascii="Calibri" w:eastAsia="Calibri" w:hAnsi="Calibri" w:cs="Calibri"/>
                <w:b/>
                <w:sz w:val="20"/>
                <w:szCs w:val="20"/>
              </w:rPr>
              <w:t>Proposed Mechanism A-D</w:t>
            </w:r>
            <w:r>
              <w:rPr>
                <w:rFonts w:ascii="Calibri" w:eastAsia="Calibri" w:hAnsi="Calibri" w:cs="Calibri"/>
                <w:sz w:val="20"/>
                <w:szCs w:val="20"/>
              </w:rPr>
              <w:t xml:space="preserve"> </w:t>
            </w:r>
          </w:p>
          <w:p w14:paraId="4481C974" w14:textId="77777777" w:rsidR="00335D0F" w:rsidRDefault="00335D0F" w:rsidP="00FE3339">
            <w:pPr>
              <w:rPr>
                <w:rFonts w:ascii="Calibri" w:eastAsia="Calibri" w:hAnsi="Calibri" w:cs="Calibri"/>
                <w:b/>
                <w:sz w:val="20"/>
                <w:szCs w:val="20"/>
              </w:rPr>
            </w:pPr>
          </w:p>
          <w:p w14:paraId="421A3810"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1. Mechanism A (Internal ICANN Department) and Mechanism B (ICANN + External Organization) </w:t>
            </w:r>
          </w:p>
          <w:p w14:paraId="02E59E40" w14:textId="77777777" w:rsidR="00335D0F" w:rsidRDefault="00335D0F" w:rsidP="00FE3339">
            <w:pPr>
              <w:rPr>
                <w:rFonts w:ascii="Calibri" w:eastAsia="Calibri" w:hAnsi="Calibri" w:cs="Calibri"/>
                <w:sz w:val="20"/>
                <w:szCs w:val="20"/>
              </w:rPr>
            </w:pPr>
          </w:p>
          <w:p w14:paraId="3DF4A7F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Both Mechanisms A and B would require the creation of a new department within ICANN Org to perform work that is clearly outside the scope of ICANN Org’s mission. ICANN’s mission is clear: “to ensure the stable and secure operation of the Internet's unique identifier systems.”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fails to see how grant management falls within that mission. </w:t>
            </w:r>
          </w:p>
          <w:p w14:paraId="6DDC5060" w14:textId="77777777" w:rsidR="00335D0F" w:rsidRDefault="00335D0F" w:rsidP="00FE3339">
            <w:pPr>
              <w:rPr>
                <w:rFonts w:ascii="Calibri" w:eastAsia="Calibri" w:hAnsi="Calibri" w:cs="Calibri"/>
                <w:sz w:val="20"/>
                <w:szCs w:val="20"/>
              </w:rPr>
            </w:pPr>
          </w:p>
          <w:p w14:paraId="380452B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Further, ICANN Org’s expertise does not lend itself to grant management. While the CCWG points to ICANN Staff’s ability to support public relations, external content, audit, legal, and investment activities,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 </w:t>
            </w:r>
          </w:p>
          <w:p w14:paraId="18E5CFE2" w14:textId="77777777" w:rsidR="00335D0F" w:rsidRDefault="00335D0F" w:rsidP="00FE3339">
            <w:pPr>
              <w:rPr>
                <w:rFonts w:ascii="Calibri" w:eastAsia="Calibri" w:hAnsi="Calibri" w:cs="Calibri"/>
                <w:sz w:val="20"/>
                <w:szCs w:val="20"/>
              </w:rPr>
            </w:pPr>
          </w:p>
          <w:p w14:paraId="4364DAA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would also like to point out that ICANN Org’s current mission requires significant work effort from the ICANN Board, ICANN Org, and the entire ICANN community - a work effort that is already strained to maximum capacity and requires continued focus. </w:t>
            </w:r>
          </w:p>
          <w:p w14:paraId="0F262D4A" w14:textId="77777777" w:rsidR="00335D0F" w:rsidRDefault="00335D0F" w:rsidP="00FE3339">
            <w:pPr>
              <w:rPr>
                <w:rFonts w:ascii="Calibri" w:eastAsia="Calibri" w:hAnsi="Calibri" w:cs="Calibri"/>
                <w:sz w:val="20"/>
                <w:szCs w:val="20"/>
              </w:rPr>
            </w:pPr>
          </w:p>
          <w:p w14:paraId="46A42ED3"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For these reasons,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strongly discourages the selection of either of these mechanisms.</w:t>
            </w:r>
          </w:p>
          <w:p w14:paraId="23A51E4F" w14:textId="77777777" w:rsidR="00335D0F" w:rsidRDefault="00335D0F" w:rsidP="00FE3339">
            <w:pPr>
              <w:rPr>
                <w:rFonts w:ascii="Calibri" w:eastAsia="Calibri" w:hAnsi="Calibri" w:cs="Calibri"/>
                <w:sz w:val="20"/>
                <w:szCs w:val="20"/>
              </w:rPr>
            </w:pPr>
          </w:p>
          <w:p w14:paraId="10888562"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2. Mechanism C (ICANN Foundation) </w:t>
            </w:r>
          </w:p>
          <w:p w14:paraId="6071BB6B" w14:textId="77777777" w:rsidR="00335D0F" w:rsidRDefault="00335D0F" w:rsidP="00FE3339">
            <w:pPr>
              <w:rPr>
                <w:rFonts w:ascii="Calibri" w:eastAsia="Calibri" w:hAnsi="Calibri" w:cs="Calibri"/>
                <w:sz w:val="20"/>
                <w:szCs w:val="20"/>
              </w:rPr>
            </w:pPr>
          </w:p>
          <w:p w14:paraId="062FE84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 governance. Additionally, given the temporary nature of the auction proceeds, having a separate structure will make closing down the structure a </w:t>
            </w:r>
            <w:proofErr w:type="gramStart"/>
            <w:r>
              <w:rPr>
                <w:rFonts w:ascii="Calibri" w:eastAsia="Calibri" w:hAnsi="Calibri" w:cs="Calibri"/>
                <w:sz w:val="20"/>
                <w:szCs w:val="20"/>
              </w:rPr>
              <w:t>more simple</w:t>
            </w:r>
            <w:proofErr w:type="gramEnd"/>
            <w:r>
              <w:rPr>
                <w:rFonts w:ascii="Calibri" w:eastAsia="Calibri" w:hAnsi="Calibri" w:cs="Calibri"/>
                <w:sz w:val="20"/>
                <w:szCs w:val="20"/>
              </w:rPr>
              <w:t xml:space="preserve"> process. For example, part of the structure of this separate entity could be that employees are contracted for X period of time and must have expertise in Y. Employees of the new structure should not be current or prior ICANN employees. As a result,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recommends the selection of Mechanism C. </w:t>
            </w:r>
          </w:p>
          <w:p w14:paraId="76EE3DDC" w14:textId="77777777" w:rsidR="00335D0F" w:rsidRDefault="00335D0F" w:rsidP="00FE3339">
            <w:pPr>
              <w:rPr>
                <w:rFonts w:ascii="Calibri" w:eastAsia="Calibri" w:hAnsi="Calibri" w:cs="Calibri"/>
                <w:sz w:val="20"/>
                <w:szCs w:val="20"/>
              </w:rPr>
            </w:pPr>
          </w:p>
          <w:p w14:paraId="2CC813DD"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3. Mechanism D (External Entity) </w:t>
            </w:r>
          </w:p>
          <w:p w14:paraId="12AED157" w14:textId="77777777" w:rsidR="00335D0F" w:rsidRDefault="00335D0F" w:rsidP="00FE3339">
            <w:pPr>
              <w:rPr>
                <w:rFonts w:ascii="Calibri" w:eastAsia="Calibri" w:hAnsi="Calibri" w:cs="Calibri"/>
                <w:sz w:val="20"/>
                <w:szCs w:val="20"/>
              </w:rPr>
            </w:pPr>
          </w:p>
          <w:p w14:paraId="57A1B81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Mechanism D is not a viable option if the required entity is not readily available.</w:t>
            </w:r>
          </w:p>
          <w:p w14:paraId="7220411D" w14:textId="77777777" w:rsidR="00335D0F" w:rsidRDefault="00335D0F" w:rsidP="00FE333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See full comment: </w:t>
            </w:r>
            <w:hyperlink r:id="rId11">
              <w:r>
                <w:rPr>
                  <w:rFonts w:ascii="Calibri" w:eastAsia="Calibri" w:hAnsi="Calibri" w:cs="Calibri"/>
                  <w:color w:val="0000FF"/>
                  <w:sz w:val="20"/>
                  <w:szCs w:val="20"/>
                  <w:u w:val="single"/>
                </w:rPr>
                <w:t>https://mm.icann.org/pipermail/comments-new-gtld-auction-proceeds-initial-08oct18/2018q4/000030.html</w:t>
              </w:r>
            </w:hyperlink>
            <w:r>
              <w:rPr>
                <w:rFonts w:ascii="Calibri" w:eastAsia="Calibri" w:hAnsi="Calibri" w:cs="Calibri"/>
                <w:color w:val="0000FF"/>
                <w:sz w:val="20"/>
                <w:szCs w:val="20"/>
                <w:u w:val="single"/>
              </w:rPr>
              <w:t xml:space="preserve"> </w:t>
            </w:r>
          </w:p>
        </w:tc>
        <w:tc>
          <w:tcPr>
            <w:tcW w:w="1710" w:type="dxa"/>
          </w:tcPr>
          <w:p w14:paraId="5A6EF1EA" w14:textId="77777777" w:rsidR="00335D0F" w:rsidRDefault="00335D0F" w:rsidP="00FE3339">
            <w:pPr>
              <w:rPr>
                <w:rFonts w:ascii="Calibri" w:eastAsia="Calibri" w:hAnsi="Calibri" w:cs="Calibri"/>
                <w:sz w:val="20"/>
                <w:szCs w:val="20"/>
              </w:rPr>
            </w:pPr>
            <w:proofErr w:type="spellStart"/>
            <w:r>
              <w:rPr>
                <w:rFonts w:ascii="Calibri" w:eastAsia="Calibri" w:hAnsi="Calibri" w:cs="Calibri"/>
                <w:sz w:val="20"/>
                <w:szCs w:val="20"/>
              </w:rPr>
              <w:lastRenderedPageBreak/>
              <w:t>RrSG</w:t>
            </w:r>
            <w:proofErr w:type="spellEnd"/>
          </w:p>
        </w:tc>
        <w:tc>
          <w:tcPr>
            <w:tcW w:w="2880" w:type="dxa"/>
          </w:tcPr>
          <w:p w14:paraId="6D438B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ICANN community involvement and responsibility in relation to reviewing and approving grants as well as follow-up review of the program.</w:t>
            </w:r>
          </w:p>
          <w:p w14:paraId="535BEED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8E6B61B"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limiting role of ICANN Org to oversight of the grant-making process.</w:t>
            </w:r>
          </w:p>
          <w:p w14:paraId="15E4D0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62FC08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does not support mechanisms A or B, would prefer mechanism C)</w:t>
            </w:r>
          </w:p>
          <w:p w14:paraId="70F9F0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F81E492"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52A867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B762DE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-Define</w:t>
            </w:r>
            <w:r>
              <w:rPr>
                <w:rFonts w:ascii="Calibri" w:eastAsia="Calibri" w:hAnsi="Calibri" w:cs="Calibri"/>
                <w:sz w:val="20"/>
                <w:szCs w:val="20"/>
              </w:rPr>
              <w:t xml:space="preserve"> a process to allow community engagement in reviewing and approving grants and in evaluating the process. </w:t>
            </w:r>
          </w:p>
          <w:p w14:paraId="7FCB84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DB7771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Please check whether point 3) is capturing potential options. </w:t>
            </w:r>
          </w:p>
          <w:p w14:paraId="4260F5C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CC21BF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lastRenderedPageBreak/>
              <w:t>-Chec</w:t>
            </w:r>
            <w:r>
              <w:rPr>
                <w:rFonts w:ascii="Calibri" w:eastAsia="Calibri" w:hAnsi="Calibri" w:cs="Calibri"/>
                <w:sz w:val="20"/>
                <w:szCs w:val="20"/>
              </w:rPr>
              <w:t>k as well if ICANN Org mode of interventions is limited</w:t>
            </w:r>
          </w:p>
          <w:p w14:paraId="5DB723C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 - in all mechanism - to the ‘grant making process in order to ensure compliance with laws and with ICANN’s mission.”</w:t>
            </w:r>
          </w:p>
          <w:p w14:paraId="55E35AD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E21892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Check:</w:t>
            </w:r>
            <w:r>
              <w:rPr>
                <w:rFonts w:ascii="Calibri" w:eastAsia="Calibri" w:hAnsi="Calibri" w:cs="Calibri"/>
                <w:sz w:val="20"/>
                <w:szCs w:val="20"/>
              </w:rPr>
              <w:t xml:space="preserve"> Can separate governance be ensured for all mechanism or only for few?  “The very separate mission of this grant management work requires separate governance.”</w:t>
            </w:r>
          </w:p>
          <w:p w14:paraId="3797983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DB6C01B"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 Check: </w:t>
            </w:r>
            <w:r>
              <w:rPr>
                <w:rFonts w:ascii="Calibri" w:eastAsia="Calibri" w:hAnsi="Calibri" w:cs="Calibri"/>
                <w:sz w:val="20"/>
                <w:szCs w:val="20"/>
              </w:rPr>
              <w:t>is an ICANN independent funding structure it making easier to shut- down the operation in the future?  “Additionally, given the temporary nature of the auction proceeds, having a separate structure will make closing down the structure a simpler process.”</w:t>
            </w:r>
          </w:p>
        </w:tc>
        <w:tc>
          <w:tcPr>
            <w:tcW w:w="5040" w:type="dxa"/>
          </w:tcPr>
          <w:p w14:paraId="76F4B50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24D0E87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D72F5D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4F414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18835E9" w14:textId="77777777" w:rsidR="00335D0F" w:rsidRDefault="00335D0F" w:rsidP="00FE3339">
            <w:pPr>
              <w:rPr>
                <w:rFonts w:ascii="Calibri" w:eastAsia="Calibri" w:hAnsi="Calibri" w:cs="Calibri"/>
                <w:sz w:val="20"/>
                <w:szCs w:val="20"/>
              </w:rPr>
            </w:pPr>
          </w:p>
          <w:p w14:paraId="6188DB7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A57A045" w14:textId="77777777" w:rsidR="00335D0F" w:rsidRDefault="00335D0F" w:rsidP="00FE3339">
            <w:pPr>
              <w:rPr>
                <w:rFonts w:ascii="Calibri" w:eastAsia="Calibri" w:hAnsi="Calibri" w:cs="Calibri"/>
                <w:sz w:val="20"/>
                <w:szCs w:val="20"/>
              </w:rPr>
            </w:pPr>
          </w:p>
        </w:tc>
      </w:tr>
      <w:tr w:rsidR="00335D0F" w14:paraId="77F8194A" w14:textId="77777777" w:rsidTr="00335D0F">
        <w:tc>
          <w:tcPr>
            <w:tcW w:w="675" w:type="dxa"/>
          </w:tcPr>
          <w:p w14:paraId="66D3417B"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7.</w:t>
            </w:r>
          </w:p>
        </w:tc>
        <w:tc>
          <w:tcPr>
            <w:tcW w:w="5147" w:type="dxa"/>
          </w:tcPr>
          <w:p w14:paraId="51840032"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Comment regarding Selection of Mechanism(s) </w:t>
            </w:r>
          </w:p>
          <w:p w14:paraId="50086950" w14:textId="77777777" w:rsidR="00335D0F" w:rsidRDefault="00335D0F" w:rsidP="00FE3339">
            <w:pPr>
              <w:rPr>
                <w:rFonts w:ascii="Calibri" w:eastAsia="Calibri" w:hAnsi="Calibri" w:cs="Calibri"/>
                <w:sz w:val="20"/>
                <w:szCs w:val="20"/>
              </w:rPr>
            </w:pPr>
          </w:p>
          <w:p w14:paraId="6DBCF229"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BC strongly prefers a mechanism that is external to ICANN for allocation/distribution/oversight of the projects funded by auction proceeds. We recognize that Options 2 or 3 would involve oversight by ICANN’s Board and an adequate opportunity for an advisory capacity drawn from the ICANN community and independent experts. </w:t>
            </w:r>
          </w:p>
          <w:p w14:paraId="04A2EF68" w14:textId="77777777" w:rsidR="00335D0F" w:rsidRDefault="00335D0F" w:rsidP="00FE3339">
            <w:pPr>
              <w:rPr>
                <w:rFonts w:ascii="Calibri" w:eastAsia="Calibri" w:hAnsi="Calibri" w:cs="Calibri"/>
                <w:sz w:val="20"/>
                <w:szCs w:val="20"/>
              </w:rPr>
            </w:pPr>
          </w:p>
          <w:p w14:paraId="79C71A75"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support Mechanism 1, which calls for establishing a new department within ICANN. This mechanism raises numerous concerns, including: </w:t>
            </w:r>
          </w:p>
          <w:p w14:paraId="664EE4C0" w14:textId="77777777" w:rsidR="00335D0F" w:rsidRDefault="00335D0F" w:rsidP="00FE3339">
            <w:pPr>
              <w:rPr>
                <w:rFonts w:ascii="Calibri" w:eastAsia="Calibri" w:hAnsi="Calibri" w:cs="Calibri"/>
                <w:sz w:val="20"/>
                <w:szCs w:val="20"/>
              </w:rPr>
            </w:pPr>
          </w:p>
          <w:p w14:paraId="7BAA897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the lack of expertise in existing staff; </w:t>
            </w:r>
          </w:p>
          <w:p w14:paraId="586893C3" w14:textId="77777777" w:rsidR="00335D0F" w:rsidRDefault="00335D0F" w:rsidP="00FE3339">
            <w:pPr>
              <w:rPr>
                <w:rFonts w:ascii="Calibri" w:eastAsia="Calibri" w:hAnsi="Calibri" w:cs="Calibri"/>
                <w:sz w:val="20"/>
                <w:szCs w:val="20"/>
              </w:rPr>
            </w:pPr>
          </w:p>
          <w:p w14:paraId="3EF991A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proposed use of existing ICANN resources to take on tasks in addition to their day to day accountability to ICANN org; </w:t>
            </w:r>
          </w:p>
          <w:p w14:paraId="0755B081" w14:textId="77777777" w:rsidR="00335D0F" w:rsidRDefault="00335D0F" w:rsidP="00FE3339">
            <w:pPr>
              <w:rPr>
                <w:rFonts w:ascii="Calibri" w:eastAsia="Calibri" w:hAnsi="Calibri" w:cs="Calibri"/>
                <w:sz w:val="20"/>
                <w:szCs w:val="20"/>
              </w:rPr>
            </w:pPr>
          </w:p>
          <w:p w14:paraId="7D60E98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potential perceptions that ICANN org, ICANN Board, or ICANN community members could influence the selection and oversight of projects that need to be fully independent from such influence; and </w:t>
            </w:r>
          </w:p>
          <w:p w14:paraId="09EACCE3" w14:textId="77777777" w:rsidR="00335D0F" w:rsidRDefault="00335D0F" w:rsidP="00FE3339">
            <w:pPr>
              <w:rPr>
                <w:rFonts w:ascii="Calibri" w:eastAsia="Calibri" w:hAnsi="Calibri" w:cs="Calibri"/>
                <w:sz w:val="20"/>
                <w:szCs w:val="20"/>
              </w:rPr>
            </w:pPr>
          </w:p>
          <w:p w14:paraId="0FC2DDD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under Option 1 all grants will appear on ICANN’s tax returns, adding to the complexity and potentially contributing to questions about ICANN’s not for profit status. </w:t>
            </w:r>
          </w:p>
          <w:p w14:paraId="41C50527" w14:textId="77777777" w:rsidR="00335D0F" w:rsidRDefault="00335D0F" w:rsidP="00FE3339">
            <w:pPr>
              <w:rPr>
                <w:rFonts w:ascii="Calibri" w:eastAsia="Calibri" w:hAnsi="Calibri" w:cs="Calibri"/>
                <w:sz w:val="20"/>
                <w:szCs w:val="20"/>
              </w:rPr>
            </w:pPr>
          </w:p>
          <w:p w14:paraId="3E637BA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believe that full exploration of risks, including reputational risks, have been explored. </w:t>
            </w:r>
          </w:p>
          <w:p w14:paraId="098C0213" w14:textId="77777777" w:rsidR="00335D0F" w:rsidRDefault="00335D0F" w:rsidP="00FE3339">
            <w:pPr>
              <w:rPr>
                <w:rFonts w:ascii="Calibri" w:eastAsia="Calibri" w:hAnsi="Calibri" w:cs="Calibri"/>
                <w:sz w:val="20"/>
                <w:szCs w:val="20"/>
              </w:rPr>
            </w:pPr>
          </w:p>
          <w:p w14:paraId="5B385A2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Sunsetting of a mechanism is inherent in all options, raising questions about ICANN adding staff with the considerable benefits of salary/benefits, and then having to either repurpose them into ICANN, or provide exit benefits. Projects are often multi-year in nature, so do not fit into ICANN’s fairly structured financial reporting as a not for profit public benefit corporation. </w:t>
            </w:r>
          </w:p>
          <w:p w14:paraId="1BE7A6C5" w14:textId="77777777" w:rsidR="00335D0F" w:rsidRDefault="00335D0F" w:rsidP="00FE3339">
            <w:pPr>
              <w:rPr>
                <w:rFonts w:ascii="Calibri" w:eastAsia="Calibri" w:hAnsi="Calibri" w:cs="Calibri"/>
                <w:sz w:val="20"/>
                <w:szCs w:val="20"/>
              </w:rPr>
            </w:pPr>
          </w:p>
          <w:p w14:paraId="20F59F2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BC is concerned that an internal mechanism within ICANN is both a diversion from the Board and key staff core activities and responsibilities and also adds additional requirements of expertise that are not central to ICANN’s core mission. </w:t>
            </w:r>
          </w:p>
          <w:p w14:paraId="09E81907" w14:textId="77777777" w:rsidR="00335D0F" w:rsidRDefault="00335D0F" w:rsidP="00FE3339">
            <w:pPr>
              <w:rPr>
                <w:rFonts w:ascii="Calibri" w:eastAsia="Calibri" w:hAnsi="Calibri" w:cs="Calibri"/>
                <w:sz w:val="20"/>
                <w:szCs w:val="20"/>
              </w:rPr>
            </w:pPr>
          </w:p>
          <w:p w14:paraId="2814E44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therefore support extensive exploration of Options 2 and 3. Both should be equally explored in sufficient detail to understand and clarify risks and opportunities to ICANN. To date, sufficient examination of these two options has not been undertaken. Focusing on only these two options will </w:t>
            </w:r>
            <w:r>
              <w:rPr>
                <w:rFonts w:ascii="Calibri" w:eastAsia="Calibri" w:hAnsi="Calibri" w:cs="Calibri"/>
                <w:sz w:val="20"/>
                <w:szCs w:val="20"/>
              </w:rPr>
              <w:lastRenderedPageBreak/>
              <w:t xml:space="preserve">enable a more informed examination of issues, risks, and implications. </w:t>
            </w:r>
          </w:p>
          <w:p w14:paraId="4487581B" w14:textId="77777777" w:rsidR="00335D0F" w:rsidRDefault="00335D0F" w:rsidP="00FE3339">
            <w:pPr>
              <w:rPr>
                <w:rFonts w:ascii="Calibri" w:eastAsia="Calibri" w:hAnsi="Calibri" w:cs="Calibri"/>
                <w:sz w:val="20"/>
                <w:szCs w:val="20"/>
              </w:rPr>
            </w:pPr>
          </w:p>
          <w:p w14:paraId="174BE07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support further exploration of Mechanism 4. </w:t>
            </w:r>
          </w:p>
          <w:p w14:paraId="54F03610" w14:textId="77777777" w:rsidR="00335D0F" w:rsidRDefault="00335D0F" w:rsidP="00FE3339">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710" w:type="dxa"/>
          </w:tcPr>
          <w:p w14:paraId="1E56DA0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04F8278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extensive exploration of mechanisms B and C. Both should be equally explored in sufficient detail to understand and clarify risks and opportunities to ICANN.</w:t>
            </w:r>
          </w:p>
          <w:p w14:paraId="3F12053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15FFE2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(BC does not support mechanism A)</w:t>
            </w:r>
          </w:p>
          <w:p w14:paraId="4AA5135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E3411A"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Team notes: </w:t>
            </w:r>
          </w:p>
          <w:p w14:paraId="5E45562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0678C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lastRenderedPageBreak/>
              <w:t xml:space="preserve">- The topics raised by BC are overlapping with ISPC (point 3) and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(point 6). </w:t>
            </w:r>
          </w:p>
          <w:p w14:paraId="0454FC2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5A6066"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6531090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2534924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DBCEB5"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95E2B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C26CB10" w14:textId="77777777" w:rsidR="00335D0F" w:rsidRDefault="00335D0F" w:rsidP="00FE3339">
            <w:pPr>
              <w:rPr>
                <w:rFonts w:ascii="Calibri" w:eastAsia="Calibri" w:hAnsi="Calibri" w:cs="Calibri"/>
                <w:sz w:val="20"/>
                <w:szCs w:val="20"/>
              </w:rPr>
            </w:pPr>
          </w:p>
          <w:p w14:paraId="5748FD1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21C10F" w14:textId="77777777" w:rsidR="00335D0F" w:rsidRDefault="00335D0F" w:rsidP="00FE3339">
            <w:pPr>
              <w:rPr>
                <w:rFonts w:ascii="Calibri" w:eastAsia="Calibri" w:hAnsi="Calibri" w:cs="Calibri"/>
                <w:sz w:val="20"/>
                <w:szCs w:val="20"/>
              </w:rPr>
            </w:pPr>
          </w:p>
        </w:tc>
      </w:tr>
      <w:tr w:rsidR="00335D0F" w14:paraId="2D59CECB" w14:textId="77777777" w:rsidTr="00335D0F">
        <w:tc>
          <w:tcPr>
            <w:tcW w:w="675" w:type="dxa"/>
          </w:tcPr>
          <w:p w14:paraId="03EF189C"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8.</w:t>
            </w:r>
          </w:p>
        </w:tc>
        <w:tc>
          <w:tcPr>
            <w:tcW w:w="5147" w:type="dxa"/>
          </w:tcPr>
          <w:p w14:paraId="068FBB5E"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5313BC72" w14:textId="77777777" w:rsidR="00335D0F" w:rsidRDefault="00335D0F" w:rsidP="00FE3339">
            <w:pPr>
              <w:rPr>
                <w:rFonts w:ascii="Calibri" w:eastAsia="Calibri" w:hAnsi="Calibri" w:cs="Calibri"/>
                <w:sz w:val="20"/>
                <w:szCs w:val="20"/>
              </w:rPr>
            </w:pPr>
          </w:p>
          <w:p w14:paraId="37313D3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The NCSG supports Mechanism C, as an independent ICANN Foundation with its own Board of Directors would be more accountable than the other proposed Mechanisms.</w:t>
            </w:r>
          </w:p>
          <w:p w14:paraId="7705BAEB" w14:textId="77777777" w:rsidR="00335D0F" w:rsidRDefault="00335D0F" w:rsidP="00FE3339">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710" w:type="dxa"/>
          </w:tcPr>
          <w:p w14:paraId="31E0D11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NCSG</w:t>
            </w:r>
          </w:p>
        </w:tc>
        <w:tc>
          <w:tcPr>
            <w:tcW w:w="2880" w:type="dxa"/>
          </w:tcPr>
          <w:p w14:paraId="18C1513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C)</w:t>
            </w:r>
          </w:p>
        </w:tc>
        <w:tc>
          <w:tcPr>
            <w:tcW w:w="5040" w:type="dxa"/>
          </w:tcPr>
          <w:p w14:paraId="4B5595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D4AC1A4"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C. </w:t>
            </w:r>
          </w:p>
          <w:p w14:paraId="27F375D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1FB801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686E79F3" w14:textId="77777777" w:rsidR="00335D0F" w:rsidRDefault="00335D0F" w:rsidP="00FE3339">
            <w:pPr>
              <w:rPr>
                <w:rFonts w:ascii="Calibri" w:eastAsia="Calibri" w:hAnsi="Calibri" w:cs="Calibri"/>
                <w:sz w:val="20"/>
                <w:szCs w:val="20"/>
              </w:rPr>
            </w:pPr>
          </w:p>
          <w:p w14:paraId="71495FED"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F20295" w14:textId="77777777" w:rsidR="00335D0F" w:rsidRDefault="00335D0F" w:rsidP="00FE3339">
            <w:pPr>
              <w:rPr>
                <w:rFonts w:ascii="Calibri" w:eastAsia="Calibri" w:hAnsi="Calibri" w:cs="Calibri"/>
                <w:sz w:val="20"/>
                <w:szCs w:val="20"/>
              </w:rPr>
            </w:pPr>
          </w:p>
        </w:tc>
      </w:tr>
      <w:tr w:rsidR="00335D0F" w14:paraId="20EA8D10" w14:textId="77777777" w:rsidTr="00335D0F">
        <w:tc>
          <w:tcPr>
            <w:tcW w:w="675" w:type="dxa"/>
          </w:tcPr>
          <w:p w14:paraId="695F1238"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9.</w:t>
            </w:r>
          </w:p>
        </w:tc>
        <w:tc>
          <w:tcPr>
            <w:tcW w:w="5147" w:type="dxa"/>
          </w:tcPr>
          <w:p w14:paraId="7F4ACB5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Recommendation # 1: Of the two mechanisms preferred by the CCWG, only Mechanism B affords the opportunity for ICANN to separate the process of awarding funds from (1) internal conflicts of interest with stakeholder groups and (2) ICANN appeal mechanisms that would normally apply to a decision to award funds such as Request for Reconsideration and Independent Review Panel. In order for ICANN to be seen as an effective organization in the world community, it must separate itself from accusations of bias toward stakeholders, especially those which provide operating income to the organization. If an award is potentially going to be made to any ICANN stakeholder group member, that award must be independently evaluated in order to be respected in the ICANN community and in the world telecommunications community.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w:t>
            </w:r>
            <w:r>
              <w:rPr>
                <w:rFonts w:ascii="Calibri" w:eastAsia="Calibri" w:hAnsi="Calibri" w:cs="Calibri"/>
                <w:sz w:val="20"/>
                <w:szCs w:val="20"/>
              </w:rPr>
              <w:lastRenderedPageBreak/>
              <w:t xml:space="preserve">of ensuring that grants may safely be awarded to a member of a stakeholder group would be to place the grant-making process outside the ICANN organization. Further, the ICANN organization does not have professional staff in the grantmaking arena and staff is therefore exposed to numerous pitfalls in rules, regulations, and best practices standards applicable to such organizations. Thus, placing the grant-making inside the ICANN organization not only poses a risk of diverting ICANN from its Mission as stated in the </w:t>
            </w:r>
            <w:proofErr w:type="spellStart"/>
            <w:r>
              <w:rPr>
                <w:rFonts w:ascii="Calibri" w:eastAsia="Calibri" w:hAnsi="Calibri" w:cs="Calibri"/>
                <w:sz w:val="20"/>
                <w:szCs w:val="20"/>
              </w:rPr>
              <w:t>ByLaws</w:t>
            </w:r>
            <w:proofErr w:type="spellEnd"/>
            <w:r>
              <w:rPr>
                <w:rFonts w:ascii="Calibri" w:eastAsia="Calibri" w:hAnsi="Calibri" w:cs="Calibri"/>
                <w:sz w:val="20"/>
                <w:szCs w:val="20"/>
              </w:rPr>
              <w:t>, but also exposes the organization to additional risk of claims and liability. Mechanism B is thus the preferred mechanism and a contractual agreement with a third party with professional and legal expertise in administering grants should afford additional safety to ICANN from (a) legal claims, (b) professional blunders of inexperienced staff, (c) formal filings for Requests for Reconsideration and Independent Review Panels and (d) claims from the wider world telecommunications community of impropriety in grant-making or the appearance of impropriety.</w:t>
            </w:r>
          </w:p>
          <w:p w14:paraId="73673F50" w14:textId="77777777" w:rsidR="00335D0F" w:rsidRDefault="00335D0F" w:rsidP="00FE3339">
            <w:pPr>
              <w:rPr>
                <w:rFonts w:ascii="Calibri" w:eastAsia="Calibri" w:hAnsi="Calibri" w:cs="Calibri"/>
                <w:sz w:val="20"/>
                <w:szCs w:val="20"/>
              </w:rPr>
            </w:pPr>
          </w:p>
          <w:p w14:paraId="5AF4CC2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710" w:type="dxa"/>
          </w:tcPr>
          <w:p w14:paraId="7C4A051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Anne Aikman-</w:t>
            </w:r>
            <w:proofErr w:type="spellStart"/>
            <w:r>
              <w:rPr>
                <w:rFonts w:ascii="Calibri" w:eastAsia="Calibri" w:hAnsi="Calibri" w:cs="Calibri"/>
                <w:sz w:val="20"/>
                <w:szCs w:val="20"/>
              </w:rPr>
              <w:t>Scalese</w:t>
            </w:r>
            <w:proofErr w:type="spellEnd"/>
          </w:p>
        </w:tc>
        <w:tc>
          <w:tcPr>
            <w:tcW w:w="2880" w:type="dxa"/>
          </w:tcPr>
          <w:p w14:paraId="3EB2DB7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B)</w:t>
            </w:r>
          </w:p>
        </w:tc>
        <w:tc>
          <w:tcPr>
            <w:tcW w:w="5040" w:type="dxa"/>
          </w:tcPr>
          <w:p w14:paraId="6E9930A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p>
          <w:p w14:paraId="05EB5B45"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B. The CCWG is committed to ensuring that the use of new gTLD Auction Proceeds is consistent with ICANN’s Mission as set out in the ICANN Bylaws. </w:t>
            </w:r>
            <w:r w:rsidRPr="00B34736">
              <w:rPr>
                <w:rFonts w:ascii="Calibri" w:eastAsia="Calibri" w:hAnsi="Calibri" w:cs="Calibri"/>
                <w:color w:val="333333"/>
                <w:sz w:val="20"/>
                <w:szCs w:val="20"/>
                <w:highlight w:val="white"/>
              </w:rPr>
              <w:t>ICANN has a proven commitment to accountability and transparency in all of its practices.</w:t>
            </w:r>
          </w:p>
          <w:p w14:paraId="31192455"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C93A88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7B5CA4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541D7083" w14:textId="77777777" w:rsidR="00335D0F" w:rsidRDefault="00335D0F" w:rsidP="00FE3339">
            <w:pPr>
              <w:rPr>
                <w:rFonts w:ascii="Calibri" w:eastAsia="Calibri" w:hAnsi="Calibri" w:cs="Calibri"/>
                <w:sz w:val="20"/>
                <w:szCs w:val="20"/>
              </w:rPr>
            </w:pPr>
          </w:p>
          <w:p w14:paraId="08723B5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15A5138" w14:textId="77777777" w:rsidR="00335D0F" w:rsidRDefault="00335D0F" w:rsidP="00FE3339">
            <w:pPr>
              <w:rPr>
                <w:rFonts w:ascii="Calibri" w:eastAsia="Calibri" w:hAnsi="Calibri" w:cs="Calibri"/>
                <w:sz w:val="20"/>
                <w:szCs w:val="20"/>
              </w:rPr>
            </w:pPr>
          </w:p>
        </w:tc>
      </w:tr>
      <w:tr w:rsidR="00335D0F" w14:paraId="526E2353" w14:textId="77777777" w:rsidTr="00335D0F">
        <w:tc>
          <w:tcPr>
            <w:tcW w:w="675" w:type="dxa"/>
          </w:tcPr>
          <w:p w14:paraId="61326FBC"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10.</w:t>
            </w:r>
          </w:p>
        </w:tc>
        <w:tc>
          <w:tcPr>
            <w:tcW w:w="5147" w:type="dxa"/>
          </w:tcPr>
          <w:p w14:paraId="66F55FBA"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6E665A01" w14:textId="77777777" w:rsidR="00335D0F" w:rsidRDefault="00335D0F" w:rsidP="00FE3339">
            <w:pPr>
              <w:rPr>
                <w:rFonts w:ascii="Calibri" w:eastAsia="Calibri" w:hAnsi="Calibri" w:cs="Calibri"/>
                <w:sz w:val="20"/>
                <w:szCs w:val="20"/>
              </w:rPr>
            </w:pPr>
          </w:p>
          <w:p w14:paraId="6797C6B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The CCWG’s Preliminary Recommendation #1 presents three potential structures. We think that the structure that is chosen should reflect the goal of promoting transparency and accountability. If a division is created within ICANN, the principles of accountability that were expressed in the recommendations of the Initial Report should be incorporated to ensure that the operations and decisions of the division are fully transparent and consistent with the principles set forth by the CCWG.</w:t>
            </w:r>
          </w:p>
          <w:p w14:paraId="44AFE334" w14:textId="77777777" w:rsidR="00335D0F" w:rsidRDefault="00335D0F" w:rsidP="00FE3339">
            <w:pPr>
              <w:rPr>
                <w:rFonts w:ascii="Calibri" w:eastAsia="Calibri" w:hAnsi="Calibri" w:cs="Calibri"/>
                <w:sz w:val="20"/>
                <w:szCs w:val="20"/>
              </w:rPr>
            </w:pPr>
          </w:p>
          <w:p w14:paraId="2AAC119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Additionally, any organization that coordinates the distribution of funds should not be limited to charitable organizations. It is impossible to determine at this point whether the best organization to fulfill the goal were a non-charitable organization. An unincorporated committee might be formed from stakeholders to direct the best use of the funds, and unduly restricting the use of the funds could lead to inefficient use of the funds in the future. </w:t>
            </w:r>
          </w:p>
          <w:p w14:paraId="262C9811" w14:textId="77777777" w:rsidR="00335D0F" w:rsidRDefault="00335D0F" w:rsidP="00FE3339">
            <w:pPr>
              <w:rPr>
                <w:rFonts w:ascii="Calibri" w:eastAsia="Calibri" w:hAnsi="Calibri" w:cs="Calibri"/>
                <w:sz w:val="20"/>
                <w:szCs w:val="20"/>
              </w:rPr>
            </w:pPr>
          </w:p>
          <w:p w14:paraId="17D28A7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710" w:type="dxa"/>
          </w:tcPr>
          <w:p w14:paraId="031692E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RySG</w:t>
            </w:r>
          </w:p>
        </w:tc>
        <w:tc>
          <w:tcPr>
            <w:tcW w:w="2880" w:type="dxa"/>
          </w:tcPr>
          <w:p w14:paraId="140D9C8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give further consideration to which mechanism best reflects the goal of promoting transparency and accountability.</w:t>
            </w:r>
          </w:p>
          <w:p w14:paraId="693BACC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15F6FA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distribution of funds should be limited to charitable organizations or whether there are also other types of organizations, such as, for example, an unincorporated </w:t>
            </w:r>
            <w:r>
              <w:rPr>
                <w:rFonts w:ascii="Calibri" w:eastAsia="Calibri" w:hAnsi="Calibri" w:cs="Calibri"/>
                <w:sz w:val="20"/>
                <w:szCs w:val="20"/>
              </w:rPr>
              <w:lastRenderedPageBreak/>
              <w:t xml:space="preserve">committee, which could perform this function. </w:t>
            </w:r>
          </w:p>
          <w:p w14:paraId="354B706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A24CAC2"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recommends:</w:t>
            </w:r>
          </w:p>
          <w:p w14:paraId="6083410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266381F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how “goal of promoting transparency and accountability” criteria can get enhanced beyond the language captured in the current set of recommendations.</w:t>
            </w:r>
          </w:p>
          <w:p w14:paraId="527EA0D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EEC974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is there support to enhance the current set of recommendations to allow non-charitable organizations to join forces with ICANN ORG?</w:t>
            </w:r>
          </w:p>
          <w:p w14:paraId="3574ED8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1C8AF8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 xml:space="preserve">Could ‘an unincorporated committee, might be formed from stakeholders,” become a partner to ICANN Org? (Mechanism B) - Legal check needed! </w:t>
            </w:r>
          </w:p>
        </w:tc>
        <w:tc>
          <w:tcPr>
            <w:tcW w:w="5040" w:type="dxa"/>
          </w:tcPr>
          <w:p w14:paraId="6B03A2D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058A09A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BA17B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D0129F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B32CDD" w14:textId="77777777" w:rsidR="00335D0F" w:rsidRDefault="00335D0F" w:rsidP="00FE3339">
            <w:pPr>
              <w:rPr>
                <w:rFonts w:ascii="Calibri" w:eastAsia="Calibri" w:hAnsi="Calibri" w:cs="Calibri"/>
                <w:sz w:val="20"/>
                <w:szCs w:val="20"/>
              </w:rPr>
            </w:pPr>
          </w:p>
          <w:p w14:paraId="04CCEF1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4FDA9F6" w14:textId="77777777" w:rsidR="00335D0F" w:rsidRDefault="00335D0F" w:rsidP="00FE3339">
            <w:pPr>
              <w:rPr>
                <w:rFonts w:ascii="Calibri" w:eastAsia="Calibri" w:hAnsi="Calibri" w:cs="Calibri"/>
                <w:sz w:val="20"/>
                <w:szCs w:val="20"/>
              </w:rPr>
            </w:pPr>
          </w:p>
        </w:tc>
      </w:tr>
    </w:tbl>
    <w:p w14:paraId="55245FA5" w14:textId="77777777" w:rsidR="000B7A30" w:rsidRDefault="000B7A30"/>
    <w:sectPr w:rsidR="000B7A30"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86731"/>
    <w:rsid w:val="00094E48"/>
    <w:rsid w:val="000B7A30"/>
    <w:rsid w:val="000C353B"/>
    <w:rsid w:val="001057A1"/>
    <w:rsid w:val="001152AB"/>
    <w:rsid w:val="00180B22"/>
    <w:rsid w:val="00246C3B"/>
    <w:rsid w:val="00313D8A"/>
    <w:rsid w:val="00335D0F"/>
    <w:rsid w:val="00376CC7"/>
    <w:rsid w:val="00385D74"/>
    <w:rsid w:val="003A2F64"/>
    <w:rsid w:val="00485D79"/>
    <w:rsid w:val="00495CF2"/>
    <w:rsid w:val="004A05E5"/>
    <w:rsid w:val="004E5834"/>
    <w:rsid w:val="005A088B"/>
    <w:rsid w:val="005F102F"/>
    <w:rsid w:val="005F3130"/>
    <w:rsid w:val="006D7156"/>
    <w:rsid w:val="006E47E5"/>
    <w:rsid w:val="007917BD"/>
    <w:rsid w:val="007F1FED"/>
    <w:rsid w:val="00981390"/>
    <w:rsid w:val="009C1242"/>
    <w:rsid w:val="00A26BFE"/>
    <w:rsid w:val="00A3379D"/>
    <w:rsid w:val="00B34569"/>
    <w:rsid w:val="00BD7858"/>
    <w:rsid w:val="00BE5129"/>
    <w:rsid w:val="00BF547E"/>
    <w:rsid w:val="00CE5733"/>
    <w:rsid w:val="00D314FA"/>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character" w:styleId="CommentReference">
    <w:name w:val="annotation reference"/>
    <w:basedOn w:val="DefaultParagraphFont"/>
    <w:uiPriority w:val="99"/>
    <w:semiHidden/>
    <w:unhideWhenUsed/>
    <w:rsid w:val="006E47E5"/>
    <w:rPr>
      <w:sz w:val="16"/>
      <w:szCs w:val="16"/>
    </w:rPr>
  </w:style>
  <w:style w:type="paragraph" w:styleId="CommentText">
    <w:name w:val="annotation text"/>
    <w:basedOn w:val="Normal"/>
    <w:link w:val="CommentTextChar"/>
    <w:uiPriority w:val="99"/>
    <w:semiHidden/>
    <w:unhideWhenUsed/>
    <w:rsid w:val="006E47E5"/>
    <w:rPr>
      <w:sz w:val="20"/>
      <w:szCs w:val="20"/>
    </w:rPr>
  </w:style>
  <w:style w:type="character" w:customStyle="1" w:styleId="CommentTextChar">
    <w:name w:val="Comment Text Char"/>
    <w:basedOn w:val="DefaultParagraphFont"/>
    <w:link w:val="CommentText"/>
    <w:uiPriority w:val="99"/>
    <w:semiHidden/>
    <w:rsid w:val="006E47E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47E5"/>
    <w:rPr>
      <w:b/>
      <w:bCs/>
    </w:rPr>
  </w:style>
  <w:style w:type="character" w:customStyle="1" w:styleId="CommentSubjectChar">
    <w:name w:val="Comment Subject Char"/>
    <w:basedOn w:val="CommentTextChar"/>
    <w:link w:val="CommentSubject"/>
    <w:uiPriority w:val="99"/>
    <w:semiHidden/>
    <w:rsid w:val="006E47E5"/>
    <w:rPr>
      <w:rFonts w:eastAsiaTheme="minorEastAsia"/>
      <w:b/>
      <w:bCs/>
      <w:sz w:val="20"/>
      <w:szCs w:val="20"/>
    </w:rPr>
  </w:style>
  <w:style w:type="paragraph" w:styleId="BalloonText">
    <w:name w:val="Balloon Text"/>
    <w:basedOn w:val="Normal"/>
    <w:link w:val="BalloonTextChar"/>
    <w:uiPriority w:val="99"/>
    <w:semiHidden/>
    <w:unhideWhenUsed/>
    <w:rsid w:val="006E47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7E5"/>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98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381">
      <w:bodyDiv w:val="1"/>
      <w:marLeft w:val="0"/>
      <w:marRight w:val="0"/>
      <w:marTop w:val="0"/>
      <w:marBottom w:val="0"/>
      <w:divBdr>
        <w:top w:val="none" w:sz="0" w:space="0" w:color="auto"/>
        <w:left w:val="none" w:sz="0" w:space="0" w:color="auto"/>
        <w:bottom w:val="none" w:sz="0" w:space="0" w:color="auto"/>
        <w:right w:val="none" w:sz="0" w:space="0" w:color="auto"/>
      </w:divBdr>
    </w:div>
    <w:div w:id="788670104">
      <w:bodyDiv w:val="1"/>
      <w:marLeft w:val="0"/>
      <w:marRight w:val="0"/>
      <w:marTop w:val="0"/>
      <w:marBottom w:val="0"/>
      <w:divBdr>
        <w:top w:val="none" w:sz="0" w:space="0" w:color="auto"/>
        <w:left w:val="none" w:sz="0" w:space="0" w:color="auto"/>
        <w:bottom w:val="none" w:sz="0" w:space="0" w:color="auto"/>
        <w:right w:val="none" w:sz="0" w:space="0" w:color="auto"/>
      </w:divBdr>
    </w:div>
    <w:div w:id="909459202">
      <w:bodyDiv w:val="1"/>
      <w:marLeft w:val="0"/>
      <w:marRight w:val="0"/>
      <w:marTop w:val="0"/>
      <w:marBottom w:val="0"/>
      <w:divBdr>
        <w:top w:val="none" w:sz="0" w:space="0" w:color="auto"/>
        <w:left w:val="none" w:sz="0" w:space="0" w:color="auto"/>
        <w:bottom w:val="none" w:sz="0" w:space="0" w:color="auto"/>
        <w:right w:val="none" w:sz="0" w:space="0" w:color="auto"/>
      </w:divBdr>
    </w:div>
    <w:div w:id="1007753349">
      <w:bodyDiv w:val="1"/>
      <w:marLeft w:val="0"/>
      <w:marRight w:val="0"/>
      <w:marTop w:val="0"/>
      <w:marBottom w:val="0"/>
      <w:divBdr>
        <w:top w:val="none" w:sz="0" w:space="0" w:color="auto"/>
        <w:left w:val="none" w:sz="0" w:space="0" w:color="auto"/>
        <w:bottom w:val="none" w:sz="0" w:space="0" w:color="auto"/>
        <w:right w:val="none" w:sz="0" w:space="0" w:color="auto"/>
      </w:divBdr>
    </w:div>
    <w:div w:id="1061564036">
      <w:bodyDiv w:val="1"/>
      <w:marLeft w:val="0"/>
      <w:marRight w:val="0"/>
      <w:marTop w:val="0"/>
      <w:marBottom w:val="0"/>
      <w:divBdr>
        <w:top w:val="none" w:sz="0" w:space="0" w:color="auto"/>
        <w:left w:val="none" w:sz="0" w:space="0" w:color="auto"/>
        <w:bottom w:val="none" w:sz="0" w:space="0" w:color="auto"/>
        <w:right w:val="none" w:sz="0" w:space="0" w:color="auto"/>
      </w:divBdr>
    </w:div>
    <w:div w:id="1282568198">
      <w:bodyDiv w:val="1"/>
      <w:marLeft w:val="0"/>
      <w:marRight w:val="0"/>
      <w:marTop w:val="0"/>
      <w:marBottom w:val="0"/>
      <w:divBdr>
        <w:top w:val="none" w:sz="0" w:space="0" w:color="auto"/>
        <w:left w:val="none" w:sz="0" w:space="0" w:color="auto"/>
        <w:bottom w:val="none" w:sz="0" w:space="0" w:color="auto"/>
        <w:right w:val="none" w:sz="0" w:space="0" w:color="auto"/>
      </w:divBdr>
    </w:div>
    <w:div w:id="1404137323">
      <w:bodyDiv w:val="1"/>
      <w:marLeft w:val="0"/>
      <w:marRight w:val="0"/>
      <w:marTop w:val="0"/>
      <w:marBottom w:val="0"/>
      <w:divBdr>
        <w:top w:val="none" w:sz="0" w:space="0" w:color="auto"/>
        <w:left w:val="none" w:sz="0" w:space="0" w:color="auto"/>
        <w:bottom w:val="none" w:sz="0" w:space="0" w:color="auto"/>
        <w:right w:val="none" w:sz="0" w:space="0" w:color="auto"/>
      </w:divBdr>
    </w:div>
    <w:div w:id="2010476950">
      <w:bodyDiv w:val="1"/>
      <w:marLeft w:val="0"/>
      <w:marRight w:val="0"/>
      <w:marTop w:val="0"/>
      <w:marBottom w:val="0"/>
      <w:divBdr>
        <w:top w:val="none" w:sz="0" w:space="0" w:color="auto"/>
        <w:left w:val="none" w:sz="0" w:space="0" w:color="auto"/>
        <w:bottom w:val="none" w:sz="0" w:space="0" w:color="auto"/>
        <w:right w:val="none" w:sz="0" w:space="0" w:color="auto"/>
      </w:divBdr>
    </w:div>
    <w:div w:id="20600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mments-new-gtld-auction-proceeds-initial-08oct18/2018q4/000029.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mm.icann.org/pipermail/comments-new-gtld-auction-proceeds-initial-08oct18/2018q4/000025.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m.icann.org/pipermail/comments-new-gtld-auction-proceeds-initial-08oct18/2018q4/000023.html" TargetMode="External"/><Relationship Id="rId11" Type="http://schemas.openxmlformats.org/officeDocument/2006/relationships/hyperlink" Target="https://mm.icann.org/pipermail/comments-new-gtld-auction-proceeds-initial-08oct18/2018q4/000030.html" TargetMode="External"/><Relationship Id="rId5" Type="http://schemas.openxmlformats.org/officeDocument/2006/relationships/webSettings" Target="webSettings.xml"/><Relationship Id="rId10" Type="http://schemas.openxmlformats.org/officeDocument/2006/relationships/hyperlink" Target="https://mm.icann.org/pipermail/comments-new-gtld-auction-proceeds-initial-08oct18/2018q4/000041.html" TargetMode="External"/><Relationship Id="rId4" Type="http://schemas.openxmlformats.org/officeDocument/2006/relationships/settings" Target="settings.xml"/><Relationship Id="rId9" Type="http://schemas.openxmlformats.org/officeDocument/2006/relationships/hyperlink" Target="https://mm.icann.org/pipermail/comments-new-gtld-auction-proceeds-initial-08oct18/2018q4/00002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7D4B-9317-1F4D-A13F-D1A1411E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6061</Words>
  <Characters>34550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cp:lastPrinted>2019-02-26T15:28:00Z</cp:lastPrinted>
  <dcterms:created xsi:type="dcterms:W3CDTF">2019-03-01T21:29:00Z</dcterms:created>
  <dcterms:modified xsi:type="dcterms:W3CDTF">2019-03-01T21:38:00Z</dcterms:modified>
</cp:coreProperties>
</file>