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1A7294BE" w:rsidR="00335D0F" w:rsidRDefault="00335D0F">
      <w:pPr>
        <w:rPr>
          <w:b/>
        </w:rPr>
      </w:pPr>
      <w:r w:rsidRPr="00335D0F">
        <w:rPr>
          <w:b/>
        </w:rPr>
        <w:t>Questions / Approach for addressing input received on Charter Question #</w:t>
      </w:r>
      <w:r w:rsidR="004C4CF6">
        <w:rPr>
          <w:b/>
        </w:rPr>
        <w:t>2</w:t>
      </w:r>
      <w:r w:rsidR="006769BC">
        <w:rPr>
          <w:b/>
        </w:rPr>
        <w:t xml:space="preserve"> </w:t>
      </w:r>
      <w:r w:rsidRPr="00335D0F">
        <w:rPr>
          <w:b/>
        </w:rPr>
        <w:t>/ Preliminary Recommendation #</w:t>
      </w:r>
      <w:r w:rsidR="004C4CF6">
        <w:rPr>
          <w:b/>
        </w:rPr>
        <w:t>2</w:t>
      </w:r>
      <w:r w:rsidR="006769BC">
        <w:rPr>
          <w:b/>
        </w:rPr>
        <w:t xml:space="preserve"> &amp; #3</w:t>
      </w:r>
      <w:r w:rsidRPr="00335D0F">
        <w:rPr>
          <w:b/>
        </w:rPr>
        <w:t xml:space="preserve"> / Guidance for the Implementation Phase in relation to charter question #</w:t>
      </w:r>
      <w:r w:rsidR="004C4CF6">
        <w:rPr>
          <w:b/>
        </w:rPr>
        <w:t>2</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4A42ABC4" w14:textId="77777777" w:rsidR="00BF547E" w:rsidRPr="006769BC" w:rsidRDefault="00BF547E"/>
    <w:p w14:paraId="64759BC8" w14:textId="615791D2" w:rsidR="004C4CF6" w:rsidRPr="006769BC" w:rsidRDefault="006769BC" w:rsidP="004C4CF6">
      <w:r w:rsidRPr="006769BC">
        <w:rPr>
          <w:rFonts w:ascii="Calibri" w:eastAsia="Calibri" w:hAnsi="Calibri" w:cs="Calibri"/>
          <w:u w:val="single"/>
        </w:rPr>
        <w:t>Preliminary CCWG Recommendation #2</w:t>
      </w:r>
      <w:r w:rsidRPr="006769BC">
        <w:rPr>
          <w:rFonts w:ascii="Calibri" w:eastAsia="Calibri" w:hAnsi="Calibri" w:cs="Calibri"/>
        </w:rPr>
        <w:t xml:space="preserve">: </w:t>
      </w:r>
      <w:r w:rsidR="004C4CF6" w:rsidRPr="006769BC">
        <w:rPr>
          <w:rFonts w:ascii="Calibri" w:eastAsia="Calibri" w:hAnsi="Calibri" w:cs="Calibri"/>
        </w:rPr>
        <w:t xml:space="preserve">The CCWG agreed that specific objectives of new gTLD Auction Proceeds fund allocation are: </w:t>
      </w:r>
    </w:p>
    <w:p w14:paraId="0EE644B7" w14:textId="412F2814" w:rsidR="004C4CF6" w:rsidRPr="006769BC" w:rsidRDefault="004C4CF6" w:rsidP="004C4CF6">
      <w:pPr>
        <w:pStyle w:val="ListParagraph"/>
        <w:numPr>
          <w:ilvl w:val="0"/>
          <w:numId w:val="6"/>
        </w:numPr>
      </w:pPr>
      <w:r w:rsidRPr="006769BC">
        <w:rPr>
          <w:rFonts w:ascii="Calibri" w:eastAsia="Calibri" w:hAnsi="Calibri" w:cs="Calibri"/>
        </w:rPr>
        <w:t xml:space="preserve">Benefit the development, distribution, evolution and structures/projects that support the Internet's unique identifier systems; </w:t>
      </w:r>
    </w:p>
    <w:p w14:paraId="32E6DA07" w14:textId="1D9D5CC1" w:rsidR="004C4CF6" w:rsidRPr="006769BC" w:rsidRDefault="004C4CF6" w:rsidP="004C4CF6">
      <w:pPr>
        <w:pStyle w:val="ListParagraph"/>
        <w:numPr>
          <w:ilvl w:val="0"/>
          <w:numId w:val="6"/>
        </w:numPr>
      </w:pPr>
      <w:r w:rsidRPr="006769BC">
        <w:rPr>
          <w:rFonts w:ascii="Calibri" w:eastAsia="Calibri" w:hAnsi="Calibri" w:cs="Calibri"/>
        </w:rPr>
        <w:t xml:space="preserve">Benefit capacity building and underserved populations, and; </w:t>
      </w:r>
    </w:p>
    <w:p w14:paraId="6AA3DF2C" w14:textId="77777777" w:rsidR="00DA064B" w:rsidRPr="00DA064B" w:rsidRDefault="004C4CF6" w:rsidP="004C4CF6">
      <w:pPr>
        <w:pStyle w:val="ListParagraph"/>
        <w:numPr>
          <w:ilvl w:val="0"/>
          <w:numId w:val="6"/>
        </w:numPr>
      </w:pPr>
      <w:r w:rsidRPr="006769BC">
        <w:rPr>
          <w:rFonts w:ascii="Calibri" w:eastAsia="Calibri" w:hAnsi="Calibri" w:cs="Calibri"/>
        </w:rPr>
        <w:t xml:space="preserve">Benefit the open and interoperable Internet </w:t>
      </w:r>
    </w:p>
    <w:p w14:paraId="41C86D5A" w14:textId="77777777" w:rsidR="00DA064B" w:rsidRDefault="00DA064B" w:rsidP="00DA064B">
      <w:pPr>
        <w:rPr>
          <w:rFonts w:ascii="Calibri" w:eastAsia="Calibri" w:hAnsi="Calibri" w:cs="Calibri"/>
        </w:rPr>
      </w:pPr>
    </w:p>
    <w:p w14:paraId="5D470533" w14:textId="06F36077" w:rsidR="004C4CF6" w:rsidRPr="006769BC" w:rsidRDefault="004C4CF6" w:rsidP="00DA064B">
      <w:r w:rsidRPr="00DA064B">
        <w:rPr>
          <w:rFonts w:ascii="Calibri" w:eastAsia="Calibri" w:hAnsi="Calibri" w:cs="Calibri"/>
        </w:rPr>
        <w:t xml:space="preserve">New gTLD Auction Proceeds are expected to be allocated in a manner consistent with ICANN’s mission. </w:t>
      </w:r>
    </w:p>
    <w:p w14:paraId="048602A2" w14:textId="46696B67" w:rsidR="006769BC" w:rsidRPr="006769BC" w:rsidRDefault="006769BC" w:rsidP="006769BC"/>
    <w:p w14:paraId="1AF126E4" w14:textId="77777777" w:rsidR="006769BC" w:rsidRPr="006769BC" w:rsidRDefault="006769BC" w:rsidP="006769BC">
      <w:r w:rsidRPr="006769BC">
        <w:rPr>
          <w:rFonts w:ascii="Calibri" w:eastAsia="Calibri" w:hAnsi="Calibri" w:cs="Calibri"/>
          <w:u w:val="single"/>
        </w:rPr>
        <w:t>Preliminary CCWG Recommendation #3</w:t>
      </w:r>
      <w:r w:rsidRPr="006769BC">
        <w:rPr>
          <w:rFonts w:ascii="Calibri" w:eastAsia="Calibri" w:hAnsi="Calibri" w:cs="Calibri"/>
        </w:rPr>
        <w:t xml:space="preserve">: The implementation of the selected fund allocation mechanism should include safeguards described in the response to charter question 2. </w:t>
      </w:r>
    </w:p>
    <w:p w14:paraId="306DAF74" w14:textId="77777777" w:rsidR="006769BC" w:rsidRPr="006769BC" w:rsidRDefault="006769BC" w:rsidP="006769BC"/>
    <w:p w14:paraId="7AF0B893" w14:textId="77777777" w:rsidR="006769BC" w:rsidRPr="006769BC" w:rsidRDefault="006769BC" w:rsidP="006769BC">
      <w:r w:rsidRPr="006769BC">
        <w:rPr>
          <w:rFonts w:ascii="Calibri" w:eastAsia="Calibri" w:hAnsi="Calibri" w:cs="Calibri"/>
          <w:u w:val="single"/>
        </w:rPr>
        <w:t>Guidance for the Implementation Phase in relation to charter question #2</w:t>
      </w:r>
      <w:r w:rsidRPr="006769BC">
        <w:rPr>
          <w:rFonts w:ascii="Calibri" w:eastAsia="Calibri" w:hAnsi="Calibri" w:cs="Calibri"/>
        </w:rPr>
        <w:t xml:space="preserve">: The CCWG recommends that the Guidance for proposal review and Selection (see Annex C) and list of example projects (see Annex D) are considered during the implementation process.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414AC0C1" w:rsidR="00335D0F" w:rsidRPr="00335D0F" w:rsidRDefault="002F19F7">
            <w:pPr>
              <w:rPr>
                <w:b/>
              </w:rPr>
            </w:pPr>
            <w:r>
              <w:rPr>
                <w:b/>
              </w:rPr>
              <w:t>Comment</w:t>
            </w:r>
            <w:r w:rsidR="00335D0F" w:rsidRPr="00335D0F">
              <w:rPr>
                <w:b/>
              </w:rPr>
              <w:t xml:space="preserve"> #</w:t>
            </w:r>
            <w:r>
              <w:rPr>
                <w:b/>
              </w:rPr>
              <w:t>3 (</w:t>
            </w:r>
            <w:r w:rsidRPr="002F19F7">
              <w:rPr>
                <w:b/>
              </w:rPr>
              <w:t>Anne Aikman-</w:t>
            </w:r>
            <w:proofErr w:type="spellStart"/>
            <w:r w:rsidRPr="002F19F7">
              <w:rPr>
                <w:b/>
              </w:rPr>
              <w:t>Scalese</w:t>
            </w:r>
            <w:proofErr w:type="spellEnd"/>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70ADBEE5" w:rsidR="00335D0F" w:rsidRPr="002F19F7" w:rsidRDefault="002F19F7">
            <w:r w:rsidRPr="002F19F7">
              <w:rPr>
                <w:rFonts w:ascii="Calibri" w:eastAsia="Calibri" w:hAnsi="Calibri" w:cs="Calibri"/>
              </w:rPr>
              <w:t>CCWG to consider whether the objectives are overly broad in light of ICANN’s mission.</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57B525AC" w:rsidR="00335D0F" w:rsidRDefault="00335D0F"/>
        </w:tc>
      </w:tr>
      <w:tr w:rsidR="00335D0F" w14:paraId="46D45F23" w14:textId="77777777" w:rsidTr="00335D0F">
        <w:tc>
          <w:tcPr>
            <w:tcW w:w="3775" w:type="dxa"/>
            <w:shd w:val="clear" w:color="auto" w:fill="E7E6E6" w:themeFill="background2"/>
          </w:tcPr>
          <w:p w14:paraId="0C37F9EA" w14:textId="628A61E4" w:rsidR="00335D0F" w:rsidRPr="00335D0F" w:rsidRDefault="0007390C">
            <w:pPr>
              <w:rPr>
                <w:b/>
              </w:rPr>
            </w:pPr>
            <w:r>
              <w:rPr>
                <w:b/>
              </w:rPr>
              <w:t>CCWG</w:t>
            </w:r>
            <w:r w:rsidR="00335D0F" w:rsidRPr="00335D0F">
              <w:rPr>
                <w:b/>
              </w:rPr>
              <w:t xml:space="preserve"> Team discussion / agreement</w:t>
            </w:r>
          </w:p>
        </w:tc>
        <w:tc>
          <w:tcPr>
            <w:tcW w:w="10155" w:type="dxa"/>
          </w:tcPr>
          <w:p w14:paraId="5438860E" w14:textId="0C65CD85" w:rsidR="00486ABB" w:rsidRPr="00886E60" w:rsidRDefault="00886E60" w:rsidP="00486ABB">
            <w:pPr>
              <w:pStyle w:val="p1"/>
              <w:spacing w:before="0" w:beforeAutospacing="0" w:after="0" w:afterAutospacing="0"/>
              <w:rPr>
                <w:ins w:id="0" w:author="Marika Konings" w:date="2019-03-05T10:57:00Z"/>
                <w:rFonts w:ascii="Helvetica" w:hAnsi="Helvetica"/>
                <w:color w:val="000000"/>
              </w:rPr>
            </w:pPr>
            <w:ins w:id="1" w:author="Marika Konings" w:date="2019-03-05T11:02:00Z">
              <w:r w:rsidRPr="00886E60">
                <w:rPr>
                  <w:rFonts w:ascii="Calibri" w:hAnsi="Calibri" w:cs="Calibri"/>
                  <w:color w:val="000000"/>
                </w:rPr>
                <w:t xml:space="preserve">CCWG noted that it was </w:t>
              </w:r>
            </w:ins>
            <w:ins w:id="2" w:author="Marika Konings" w:date="2019-03-05T10:57:00Z">
              <w:r w:rsidR="00486ABB" w:rsidRPr="00886E60">
                <w:rPr>
                  <w:rFonts w:ascii="Calibri" w:hAnsi="Calibri" w:cs="Calibri"/>
                  <w:color w:val="000000"/>
                </w:rPr>
                <w:t>I</w:t>
              </w:r>
              <w:r w:rsidR="00486ABB" w:rsidRPr="00886E60">
                <w:rPr>
                  <w:rFonts w:ascii="Calibri" w:hAnsi="Calibri" w:cs="Calibri"/>
                  <w:color w:val="000000"/>
                </w:rPr>
                <w:t>mportant to understand what the concern</w:t>
              </w:r>
              <w:r w:rsidR="00486ABB" w:rsidRPr="00886E60">
                <w:rPr>
                  <w:rStyle w:val="apple-converted-space"/>
                  <w:rFonts w:ascii="Calibri" w:hAnsi="Calibri" w:cs="Calibri"/>
                  <w:color w:val="000000"/>
                </w:rPr>
                <w:t> </w:t>
              </w:r>
              <w:r w:rsidR="00486ABB" w:rsidRPr="00886E60">
                <w:rPr>
                  <w:rFonts w:ascii="Calibri" w:hAnsi="Calibri" w:cs="Calibri"/>
                  <w:color w:val="000000"/>
                </w:rPr>
                <w:t>is about</w:t>
              </w:r>
              <w:r w:rsidR="00486ABB" w:rsidRPr="00886E60">
                <w:rPr>
                  <w:rFonts w:ascii="Calibri" w:hAnsi="Calibri" w:cs="Calibri"/>
                  <w:color w:val="000000"/>
                </w:rPr>
                <w:t xml:space="preserve"> – see full details of comment below</w:t>
              </w:r>
              <w:r w:rsidR="00486ABB" w:rsidRPr="00886E60">
                <w:rPr>
                  <w:rFonts w:ascii="Calibri" w:hAnsi="Calibri" w:cs="Calibri"/>
                  <w:color w:val="000000"/>
                </w:rPr>
                <w:t>.</w:t>
              </w:r>
              <w:r w:rsidR="00486ABB" w:rsidRPr="00886E60">
                <w:rPr>
                  <w:rStyle w:val="apple-converted-space"/>
                  <w:rFonts w:ascii="Calibri" w:hAnsi="Calibri" w:cs="Calibri"/>
                  <w:color w:val="000000"/>
                </w:rPr>
                <w:t> </w:t>
              </w:r>
            </w:ins>
            <w:ins w:id="3" w:author="Marika Konings" w:date="2019-03-05T10:58:00Z">
              <w:r w:rsidR="00486ABB" w:rsidRPr="00886E60">
                <w:rPr>
                  <w:rStyle w:val="apple-converted-space"/>
                  <w:rFonts w:ascii="Calibri" w:hAnsi="Calibri"/>
                  <w:color w:val="000000"/>
                </w:rPr>
                <w:t>I</w:t>
              </w:r>
              <w:r w:rsidR="00486ABB" w:rsidRPr="00886E60">
                <w:rPr>
                  <w:rStyle w:val="apple-converted-space"/>
                  <w:rFonts w:ascii="Calibri" w:hAnsi="Calibri"/>
                </w:rPr>
                <w:t xml:space="preserve">t is worth remembering that although objectives are listed, these are </w:t>
              </w:r>
            </w:ins>
            <w:ins w:id="4" w:author="Marika Konings" w:date="2019-03-05T10:57:00Z">
              <w:r w:rsidR="00486ABB" w:rsidRPr="00886E60">
                <w:rPr>
                  <w:rFonts w:ascii="Calibri" w:hAnsi="Calibri" w:cs="Calibri"/>
                  <w:color w:val="000000"/>
                </w:rPr>
                <w:t xml:space="preserve">constrained </w:t>
              </w:r>
            </w:ins>
            <w:ins w:id="5" w:author="Marika Konings" w:date="2019-03-05T10:58:00Z">
              <w:r w:rsidR="00486ABB" w:rsidRPr="00886E60">
                <w:rPr>
                  <w:rFonts w:ascii="Calibri" w:hAnsi="Calibri" w:cs="Calibri"/>
                  <w:color w:val="000000"/>
                </w:rPr>
                <w:t xml:space="preserve">by ICANN’s </w:t>
              </w:r>
            </w:ins>
            <w:ins w:id="6" w:author="Marika Konings" w:date="2019-03-05T10:57:00Z">
              <w:r w:rsidR="00486ABB" w:rsidRPr="00886E60">
                <w:rPr>
                  <w:rFonts w:ascii="Calibri" w:hAnsi="Calibri" w:cs="Calibri"/>
                  <w:color w:val="000000"/>
                </w:rPr>
                <w:t>mission and the</w:t>
              </w:r>
            </w:ins>
            <w:ins w:id="7" w:author="Marika Konings" w:date="2019-03-05T10:58:00Z">
              <w:r w:rsidR="00486ABB" w:rsidRPr="00886E60">
                <w:rPr>
                  <w:rFonts w:ascii="Calibri" w:hAnsi="Calibri" w:cs="Calibri"/>
                  <w:color w:val="000000"/>
                </w:rPr>
                <w:t xml:space="preserve"> B</w:t>
              </w:r>
            </w:ins>
            <w:ins w:id="8" w:author="Marika Konings" w:date="2019-03-05T10:57:00Z">
              <w:r w:rsidR="00486ABB" w:rsidRPr="00886E60">
                <w:rPr>
                  <w:rFonts w:ascii="Calibri" w:hAnsi="Calibri" w:cs="Calibri"/>
                  <w:color w:val="000000"/>
                </w:rPr>
                <w:t>ylaw</w:t>
              </w:r>
            </w:ins>
            <w:ins w:id="9" w:author="Marika Konings" w:date="2019-03-05T10:58:00Z">
              <w:r w:rsidR="00486ABB" w:rsidRPr="00886E60">
                <w:rPr>
                  <w:rFonts w:ascii="Calibri" w:hAnsi="Calibri" w:cs="Calibri"/>
                  <w:color w:val="000000"/>
                </w:rPr>
                <w:t>s (see final sentence</w:t>
              </w:r>
            </w:ins>
            <w:ins w:id="10" w:author="Marika Konings" w:date="2019-03-05T11:02:00Z">
              <w:r w:rsidRPr="00886E60">
                <w:rPr>
                  <w:rFonts w:ascii="Calibri" w:hAnsi="Calibri" w:cs="Calibri"/>
                  <w:color w:val="000000"/>
                </w:rPr>
                <w:t>). It</w:t>
              </w:r>
            </w:ins>
            <w:ins w:id="11" w:author="Marika Konings" w:date="2019-03-05T10:59:00Z">
              <w:r w:rsidR="00486ABB" w:rsidRPr="00886E60">
                <w:rPr>
                  <w:rFonts w:ascii="Calibri" w:hAnsi="Calibri" w:cs="Calibri"/>
                  <w:color w:val="000000"/>
                </w:rPr>
                <w:t xml:space="preserve"> was noted that the ‘and’ in the second </w:t>
              </w:r>
              <w:r w:rsidR="00486ABB" w:rsidRPr="00886E60">
                <w:rPr>
                  <w:rFonts w:ascii="Calibri" w:hAnsi="Calibri" w:cs="Calibri"/>
                  <w:color w:val="000000"/>
                </w:rPr>
                <w:lastRenderedPageBreak/>
                <w:t xml:space="preserve">bullet should be changed to ‘or’ as otherwise it could be read as meaning that all objectives would need to be met. </w:t>
              </w:r>
            </w:ins>
          </w:p>
          <w:p w14:paraId="5A7B4A0B" w14:textId="57BED61A" w:rsidR="00335D0F" w:rsidRPr="00886E60" w:rsidRDefault="00486ABB">
            <w:pPr>
              <w:rPr>
                <w:rFonts w:eastAsia="Times New Roman"/>
              </w:rPr>
            </w:pPr>
            <w:ins w:id="12" w:author="Marika Konings" w:date="2019-03-05T11:00:00Z">
              <w:r w:rsidRPr="00886E60">
                <w:t xml:space="preserve">CCWG Agreement #6: CCWG to </w:t>
              </w:r>
              <w:r w:rsidRPr="00886E60">
                <w:rPr>
                  <w:rFonts w:ascii="Calibri" w:hAnsi="Calibri" w:cs="Calibri"/>
                  <w:color w:val="000000"/>
                </w:rPr>
                <w:t>review the language</w:t>
              </w:r>
              <w:r w:rsidRPr="00886E60">
                <w:rPr>
                  <w:rFonts w:ascii="Calibri" w:hAnsi="Calibri" w:cs="Calibri"/>
                  <w:color w:val="000000"/>
                </w:rPr>
                <w:t xml:space="preserve"> of this recommendation (#2)</w:t>
              </w:r>
              <w:r w:rsidRPr="00886E60">
                <w:rPr>
                  <w:rFonts w:ascii="Calibri" w:hAnsi="Calibri" w:cs="Calibri"/>
                  <w:color w:val="000000"/>
                </w:rPr>
                <w:t xml:space="preserve"> to see whether it is overly broad, although the CCWG noted that the restraining factor of the ICANN's mission is already referenced. Also consider changing 'and' to 'or' to make clear that one of the objectives needs to be met, not all three.</w:t>
              </w:r>
              <w:r w:rsidRPr="00886E60">
                <w:rPr>
                  <w:rStyle w:val="apple-converted-space"/>
                  <w:rFonts w:ascii="Calibri" w:hAnsi="Calibri" w:cs="Calibri"/>
                  <w:color w:val="000000"/>
                </w:rPr>
                <w:t> </w:t>
              </w:r>
            </w:ins>
          </w:p>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512BCDAC" w:rsidR="00335D0F" w:rsidRPr="00335D0F" w:rsidRDefault="002F19F7" w:rsidP="00FE3339">
            <w:pPr>
              <w:rPr>
                <w:b/>
              </w:rPr>
            </w:pPr>
            <w:r>
              <w:rPr>
                <w:b/>
              </w:rPr>
              <w:t>Comment</w:t>
            </w:r>
            <w:r w:rsidR="00335D0F" w:rsidRPr="00335D0F">
              <w:rPr>
                <w:b/>
              </w:rPr>
              <w:t xml:space="preserve"> #</w:t>
            </w:r>
            <w:r>
              <w:rPr>
                <w:b/>
              </w:rPr>
              <w:t>4 (</w:t>
            </w:r>
            <w:proofErr w:type="spellStart"/>
            <w:r>
              <w:rPr>
                <w:b/>
              </w:rPr>
              <w:t>RySG</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03BBCC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consider whether work around Universal Acceptance falls within and supports ICANN’s Mission.</w:t>
            </w:r>
            <w:r w:rsidRPr="002F19F7">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26A0337C" w14:textId="77777777"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whether UA efforts fall within ICANNs mission and can therefore be supported?</w:t>
            </w:r>
          </w:p>
          <w:p w14:paraId="40F66C88" w14:textId="1155E0DD"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Question: Does a ICANN-sponsored project (using ICANN operational budget) also eligible for applying the fund with same objectives?</w:t>
            </w:r>
          </w:p>
        </w:tc>
      </w:tr>
      <w:tr w:rsidR="00335D0F" w:rsidRPr="00335D0F" w14:paraId="6221C157" w14:textId="77777777" w:rsidTr="00FE3339">
        <w:tc>
          <w:tcPr>
            <w:tcW w:w="3775" w:type="dxa"/>
            <w:shd w:val="clear" w:color="auto" w:fill="E7E6E6" w:themeFill="background2"/>
          </w:tcPr>
          <w:p w14:paraId="67C581B2" w14:textId="543E22E3" w:rsidR="00335D0F" w:rsidRPr="00335D0F" w:rsidRDefault="0007390C" w:rsidP="00FE3339">
            <w:pPr>
              <w:rPr>
                <w:b/>
              </w:rPr>
            </w:pPr>
            <w:r>
              <w:rPr>
                <w:b/>
              </w:rPr>
              <w:t>CCWG</w:t>
            </w:r>
            <w:r w:rsidR="00335D0F" w:rsidRPr="00335D0F">
              <w:rPr>
                <w:b/>
              </w:rPr>
              <w:t xml:space="preserve"> Team discussion / agreement</w:t>
            </w:r>
          </w:p>
        </w:tc>
        <w:tc>
          <w:tcPr>
            <w:tcW w:w="10155" w:type="dxa"/>
          </w:tcPr>
          <w:p w14:paraId="5459976C" w14:textId="77777777" w:rsidR="00335D0F" w:rsidRDefault="00886E60" w:rsidP="00886E60">
            <w:pPr>
              <w:pStyle w:val="p1"/>
              <w:spacing w:before="0" w:beforeAutospacing="0" w:after="0" w:afterAutospacing="0"/>
              <w:rPr>
                <w:ins w:id="13" w:author="Marika Konings" w:date="2019-03-05T11:16:00Z"/>
                <w:rFonts w:ascii="Calibri" w:hAnsi="Calibri" w:cs="Calibri"/>
                <w:color w:val="000000"/>
              </w:rPr>
            </w:pPr>
            <w:ins w:id="14" w:author="Marika Konings" w:date="2019-03-05T11:01:00Z">
              <w:r w:rsidRPr="00886E60">
                <w:rPr>
                  <w:rFonts w:ascii="Calibri" w:hAnsi="Calibri" w:cs="Calibri"/>
                  <w:color w:val="000000"/>
                </w:rPr>
                <w:t>W</w:t>
              </w:r>
              <w:r w:rsidRPr="00886E60">
                <w:rPr>
                  <w:rFonts w:ascii="Calibri" w:hAnsi="Calibri" w:cs="Calibri"/>
                  <w:color w:val="000000"/>
                </w:rPr>
                <w:t>hat is the process for deciding what these examples are going to be</w:t>
              </w:r>
            </w:ins>
            <w:ins w:id="15" w:author="Marika Konings" w:date="2019-03-05T11:02:00Z">
              <w:r w:rsidRPr="00886E60">
                <w:rPr>
                  <w:rFonts w:ascii="Calibri" w:hAnsi="Calibri" w:cs="Calibri"/>
                  <w:color w:val="000000"/>
                </w:rPr>
                <w:t xml:space="preserve"> a</w:t>
              </w:r>
            </w:ins>
            <w:ins w:id="16" w:author="Marika Konings" w:date="2019-03-05T11:01:00Z">
              <w:r w:rsidRPr="00886E60">
                <w:rPr>
                  <w:rFonts w:ascii="Calibri" w:hAnsi="Calibri" w:cs="Calibri"/>
                  <w:color w:val="000000"/>
                </w:rPr>
                <w:t xml:space="preserve">nd </w:t>
              </w:r>
            </w:ins>
            <w:ins w:id="17" w:author="Marika Konings" w:date="2019-03-05T11:02:00Z">
              <w:r w:rsidRPr="00886E60">
                <w:rPr>
                  <w:rFonts w:ascii="Calibri" w:hAnsi="Calibri" w:cs="Calibri"/>
                  <w:color w:val="000000"/>
                </w:rPr>
                <w:t>whether</w:t>
              </w:r>
            </w:ins>
            <w:ins w:id="18" w:author="Marika Konings" w:date="2019-03-05T11:01:00Z">
              <w:r w:rsidRPr="00886E60">
                <w:rPr>
                  <w:rFonts w:ascii="Calibri" w:hAnsi="Calibri" w:cs="Calibri"/>
                  <w:color w:val="000000"/>
                </w:rPr>
                <w:t xml:space="preserve"> they are within the remit of the bylaws?</w:t>
              </w:r>
            </w:ins>
            <w:ins w:id="19" w:author="Marika Konings" w:date="2019-03-05T11:02:00Z">
              <w:r w:rsidRPr="00886E60">
                <w:rPr>
                  <w:rFonts w:ascii="Calibri" w:hAnsi="Calibri" w:cs="Calibri"/>
                  <w:color w:val="000000"/>
                </w:rPr>
                <w:t xml:space="preserve"> It was noted that the examples included in the report are just </w:t>
              </w:r>
            </w:ins>
            <w:ins w:id="20" w:author="Marika Konings" w:date="2019-03-05T11:01:00Z">
              <w:r w:rsidRPr="00886E60">
                <w:rPr>
                  <w:rFonts w:ascii="Calibri" w:hAnsi="Calibri" w:cs="Calibri"/>
                  <w:color w:val="000000"/>
                </w:rPr>
                <w:t xml:space="preserve">for </w:t>
              </w:r>
            </w:ins>
            <w:ins w:id="21" w:author="Marika Konings" w:date="2019-03-05T11:02:00Z">
              <w:r w:rsidRPr="00886E60">
                <w:rPr>
                  <w:rFonts w:ascii="Calibri" w:hAnsi="Calibri" w:cs="Calibri"/>
                  <w:color w:val="000000"/>
                </w:rPr>
                <w:t>the CCWG’s</w:t>
              </w:r>
            </w:ins>
            <w:ins w:id="22" w:author="Marika Konings" w:date="2019-03-05T11:01:00Z">
              <w:r w:rsidRPr="00886E60">
                <w:rPr>
                  <w:rFonts w:ascii="Calibri" w:hAnsi="Calibri" w:cs="Calibri"/>
                  <w:color w:val="000000"/>
                </w:rPr>
                <w:t xml:space="preserve"> own guidance, to help </w:t>
              </w:r>
            </w:ins>
            <w:ins w:id="23" w:author="Marika Konings" w:date="2019-03-05T11:03:00Z">
              <w:r w:rsidRPr="00886E60">
                <w:rPr>
                  <w:rFonts w:ascii="Calibri" w:hAnsi="Calibri" w:cs="Calibri"/>
                  <w:color w:val="000000"/>
                </w:rPr>
                <w:t>the CCWG</w:t>
              </w:r>
            </w:ins>
            <w:ins w:id="24" w:author="Marika Konings" w:date="2019-03-05T11:01:00Z">
              <w:r w:rsidRPr="00886E60">
                <w:rPr>
                  <w:rFonts w:ascii="Calibri" w:hAnsi="Calibri" w:cs="Calibri"/>
                  <w:color w:val="000000"/>
                </w:rPr>
                <w:t xml:space="preserve"> understand what falls within the mission and meets the bylaws requirements. This is n</w:t>
              </w:r>
            </w:ins>
            <w:ins w:id="25" w:author="Marika Konings" w:date="2019-03-05T11:03:00Z">
              <w:r w:rsidRPr="00886E60">
                <w:rPr>
                  <w:rFonts w:ascii="Calibri" w:hAnsi="Calibri" w:cs="Calibri"/>
                  <w:color w:val="000000"/>
                </w:rPr>
                <w:t>o</w:t>
              </w:r>
            </w:ins>
            <w:ins w:id="26" w:author="Marika Konings" w:date="2019-03-05T11:01:00Z">
              <w:r w:rsidRPr="00886E60">
                <w:rPr>
                  <w:rFonts w:ascii="Calibri" w:hAnsi="Calibri" w:cs="Calibri"/>
                  <w:color w:val="000000"/>
                </w:rPr>
                <w:t xml:space="preserve">t </w:t>
              </w:r>
            </w:ins>
            <w:ins w:id="27" w:author="Marika Konings" w:date="2019-03-05T11:03:00Z">
              <w:r w:rsidRPr="00886E60">
                <w:rPr>
                  <w:rFonts w:ascii="Calibri" w:hAnsi="Calibri" w:cs="Calibri"/>
                  <w:color w:val="000000"/>
                </w:rPr>
                <w:t xml:space="preserve">intended to be a </w:t>
              </w:r>
            </w:ins>
            <w:ins w:id="28" w:author="Marika Konings" w:date="2019-03-05T11:01:00Z">
              <w:r w:rsidRPr="00886E60">
                <w:rPr>
                  <w:rFonts w:ascii="Calibri" w:hAnsi="Calibri" w:cs="Calibri"/>
                  <w:color w:val="000000"/>
                </w:rPr>
                <w:t>template</w:t>
              </w:r>
            </w:ins>
            <w:ins w:id="29" w:author="Marika Konings" w:date="2019-03-05T11:03:00Z">
              <w:r w:rsidRPr="00886E60">
                <w:rPr>
                  <w:rFonts w:ascii="Calibri" w:hAnsi="Calibri" w:cs="Calibri"/>
                  <w:color w:val="000000"/>
                </w:rPr>
                <w:t xml:space="preserve"> for what would and what wouldn’t be funded – that d</w:t>
              </w:r>
            </w:ins>
            <w:ins w:id="30" w:author="Marika Konings" w:date="2019-03-05T11:01:00Z">
              <w:r w:rsidRPr="00886E60">
                <w:rPr>
                  <w:rFonts w:ascii="Calibri" w:hAnsi="Calibri" w:cs="Calibri"/>
                  <w:color w:val="000000"/>
                </w:rPr>
                <w:t>ecision is up to the implementation team, future evaluators</w:t>
              </w:r>
            </w:ins>
            <w:ins w:id="31" w:author="Marika Konings" w:date="2019-03-05T11:03:00Z">
              <w:r w:rsidRPr="00886E60">
                <w:rPr>
                  <w:rFonts w:ascii="Calibri" w:hAnsi="Calibri" w:cs="Calibri"/>
                  <w:color w:val="000000"/>
                </w:rPr>
                <w:t>, not the CCWG. It was pointed out that further c</w:t>
              </w:r>
            </w:ins>
            <w:ins w:id="32" w:author="Marika Konings" w:date="2019-03-05T11:01:00Z">
              <w:r w:rsidRPr="00886E60">
                <w:rPr>
                  <w:rFonts w:ascii="Calibri" w:hAnsi="Calibri" w:cs="Calibri"/>
                  <w:color w:val="000000"/>
                </w:rPr>
                <w:t>omments</w:t>
              </w:r>
            </w:ins>
            <w:ins w:id="33" w:author="Marika Konings" w:date="2019-03-05T11:03:00Z">
              <w:r w:rsidRPr="00886E60">
                <w:rPr>
                  <w:rFonts w:ascii="Calibri" w:hAnsi="Calibri" w:cs="Calibri"/>
                  <w:color w:val="000000"/>
                </w:rPr>
                <w:t xml:space="preserve"> were provided</w:t>
              </w:r>
            </w:ins>
            <w:ins w:id="34" w:author="Marika Konings" w:date="2019-03-05T11:01:00Z">
              <w:r w:rsidRPr="00886E60">
                <w:rPr>
                  <w:rFonts w:ascii="Calibri" w:hAnsi="Calibri" w:cs="Calibri"/>
                  <w:color w:val="000000"/>
                </w:rPr>
                <w:t xml:space="preserve"> in relation to the examples provided in an annex. They are currently part of</w:t>
              </w:r>
              <w:r w:rsidRPr="00886E60">
                <w:rPr>
                  <w:rStyle w:val="apple-converted-space"/>
                  <w:rFonts w:ascii="Calibri" w:hAnsi="Calibri" w:cs="Calibri"/>
                  <w:color w:val="000000"/>
                </w:rPr>
                <w:t> </w:t>
              </w:r>
              <w:r w:rsidRPr="00886E60">
                <w:rPr>
                  <w:rFonts w:ascii="Calibri" w:hAnsi="Calibri" w:cs="Calibri"/>
                  <w:color w:val="000000"/>
                </w:rPr>
                <w:t>a separate section</w:t>
              </w:r>
            </w:ins>
            <w:ins w:id="35" w:author="Marika Konings" w:date="2019-03-05T11:04:00Z">
              <w:r w:rsidRPr="00886E60">
                <w:rPr>
                  <w:rFonts w:ascii="Calibri" w:hAnsi="Calibri" w:cs="Calibri"/>
                  <w:color w:val="000000"/>
                </w:rPr>
                <w:t xml:space="preserve"> and as such these </w:t>
              </w:r>
            </w:ins>
            <w:ins w:id="36" w:author="Marika Konings" w:date="2019-03-05T11:01:00Z">
              <w:r w:rsidRPr="00886E60">
                <w:rPr>
                  <w:rFonts w:ascii="Calibri" w:hAnsi="Calibri" w:cs="Calibri"/>
                  <w:color w:val="000000"/>
                </w:rPr>
                <w:t>will be reviewed by the group at a later stage</w:t>
              </w:r>
            </w:ins>
            <w:ins w:id="37" w:author="Marika Konings" w:date="2019-03-05T11:04:00Z">
              <w:r w:rsidRPr="00886E60">
                <w:rPr>
                  <w:rFonts w:ascii="Calibri" w:hAnsi="Calibri" w:cs="Calibri"/>
                  <w:color w:val="000000"/>
                </w:rPr>
                <w:t xml:space="preserve"> at which time the CCWG will need to ask itself the question</w:t>
              </w:r>
            </w:ins>
            <w:ins w:id="38" w:author="Marika Konings" w:date="2019-03-05T11:01:00Z">
              <w:r w:rsidRPr="00886E60">
                <w:rPr>
                  <w:rFonts w:ascii="Calibri" w:hAnsi="Calibri" w:cs="Calibri"/>
                  <w:color w:val="000000"/>
                </w:rPr>
                <w:t>: is the list complete and accurate?</w:t>
              </w:r>
            </w:ins>
          </w:p>
          <w:p w14:paraId="1F0D73D7" w14:textId="104040E8" w:rsidR="00247336" w:rsidRPr="00886E60" w:rsidRDefault="00247336" w:rsidP="00886E60">
            <w:pPr>
              <w:pStyle w:val="p1"/>
              <w:spacing w:before="0" w:beforeAutospacing="0" w:after="0" w:afterAutospacing="0"/>
              <w:rPr>
                <w:rFonts w:ascii="Helvetica" w:hAnsi="Helvetica"/>
                <w:color w:val="000000"/>
              </w:rPr>
            </w:pPr>
            <w:bookmarkStart w:id="39" w:name="_GoBack"/>
            <w:ins w:id="40" w:author="Marika Konings" w:date="2019-03-05T11:16:00Z">
              <w:r w:rsidRPr="00CA65AD">
                <w:rPr>
                  <w:rFonts w:ascii="Calibri" w:hAnsi="Calibri" w:cs="Calibri"/>
                  <w:color w:val="000000"/>
                </w:rPr>
                <w:t>CCWG to delib</w:t>
              </w:r>
            </w:ins>
            <w:bookmarkEnd w:id="39"/>
            <w:ins w:id="41" w:author="Marika Konings" w:date="2019-03-05T11:17:00Z">
              <w:r>
                <w:rPr>
                  <w:rFonts w:ascii="Calibri" w:hAnsi="Calibri" w:cs="Calibri"/>
                  <w:color w:val="000000"/>
                </w:rPr>
                <w:t xml:space="preserve">erate further during its next meeting </w:t>
              </w:r>
              <w:r w:rsidR="00CA65AD">
                <w:rPr>
                  <w:rFonts w:ascii="Calibri" w:hAnsi="Calibri" w:cs="Calibri"/>
                  <w:color w:val="000000"/>
                </w:rPr>
                <w:t xml:space="preserve">on if/how UA fits in as a project that is already funded by ICANN from its operational budget. </w:t>
              </w:r>
            </w:ins>
          </w:p>
        </w:tc>
      </w:tr>
    </w:tbl>
    <w:p w14:paraId="6C07155D" w14:textId="53B22F7A"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7D1FEDD7" w:rsidR="00335D0F" w:rsidRPr="00335D0F" w:rsidRDefault="002F19F7" w:rsidP="00FE3339">
            <w:pPr>
              <w:rPr>
                <w:b/>
              </w:rPr>
            </w:pPr>
            <w:r>
              <w:rPr>
                <w:b/>
              </w:rPr>
              <w:t>Comment</w:t>
            </w:r>
            <w:r w:rsidR="00335D0F" w:rsidRPr="00335D0F">
              <w:rPr>
                <w:b/>
              </w:rPr>
              <w:t xml:space="preserve"> #</w:t>
            </w:r>
            <w:r>
              <w:rPr>
                <w:b/>
              </w:rPr>
              <w:t>5 (ICANN Board)</w:t>
            </w:r>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46F78A00"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review and potentially strengthen the language regarding use of funds in furtherance / consistent with ICANN’s Mission to ensure that it is clearly understood that this is a mandatory requirement.</w:t>
            </w:r>
            <w:r w:rsidRPr="002F19F7">
              <w:rPr>
                <w:rFonts w:ascii="Calibri" w:eastAsia="Calibri" w:hAnsi="Calibri" w:cs="Calibri"/>
                <w:color w:val="000000"/>
                <w:shd w:val="clear" w:color="auto" w:fill="FF9900"/>
              </w:rPr>
              <w:t xml:space="preserve"> </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lastRenderedPageBreak/>
              <w:t>Leadership recommendation</w:t>
            </w:r>
          </w:p>
        </w:tc>
        <w:tc>
          <w:tcPr>
            <w:tcW w:w="10155" w:type="dxa"/>
          </w:tcPr>
          <w:p w14:paraId="55954E87" w14:textId="217609C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Check: “The Board encourages the Working Group to review and potentially strengthen the language regarding use of funds in furtherance/consistent with ICANN’s Mission to ensure that it is clearly understood that this is a mandatory and not an aspirational requirement.”</w:t>
            </w:r>
          </w:p>
        </w:tc>
      </w:tr>
      <w:tr w:rsidR="00335D0F" w:rsidRPr="00335D0F" w14:paraId="07584684" w14:textId="77777777" w:rsidTr="00FE3339">
        <w:tc>
          <w:tcPr>
            <w:tcW w:w="3775" w:type="dxa"/>
            <w:shd w:val="clear" w:color="auto" w:fill="E7E6E6" w:themeFill="background2"/>
          </w:tcPr>
          <w:p w14:paraId="00009A80" w14:textId="6D4FFB7B" w:rsidR="00335D0F" w:rsidRPr="00335D0F" w:rsidRDefault="0007390C" w:rsidP="00FE3339">
            <w:pPr>
              <w:rPr>
                <w:b/>
              </w:rPr>
            </w:pPr>
            <w:r>
              <w:rPr>
                <w:b/>
              </w:rPr>
              <w:t>CCWG</w:t>
            </w:r>
            <w:r w:rsidR="00335D0F" w:rsidRPr="00335D0F">
              <w:rPr>
                <w:b/>
              </w:rPr>
              <w:t xml:space="preserve"> Team discussion / agreement</w:t>
            </w:r>
          </w:p>
        </w:tc>
        <w:tc>
          <w:tcPr>
            <w:tcW w:w="10155" w:type="dxa"/>
          </w:tcPr>
          <w:p w14:paraId="3233C6A4" w14:textId="77777777" w:rsidR="00335D0F" w:rsidRPr="00335D0F" w:rsidRDefault="00335D0F" w:rsidP="00FE3339"/>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17C75397" w:rsidR="00335D0F" w:rsidRPr="00335D0F" w:rsidRDefault="002F19F7" w:rsidP="00FE3339">
            <w:pPr>
              <w:rPr>
                <w:b/>
              </w:rPr>
            </w:pPr>
            <w:r>
              <w:rPr>
                <w:b/>
              </w:rPr>
              <w:t>Comment #6 (NCSG)</w:t>
            </w:r>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43AEE274" w14:textId="2E5FBEED"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CCWG to consider specific examples of projects that could be funded in support of ICANN’s mission. Furthermore, CCWG to consider encouraging increased reporting requirements of grantees.</w:t>
            </w:r>
            <w:r>
              <w:rPr>
                <w:rFonts w:ascii="Calibri" w:eastAsia="Calibri" w:hAnsi="Calibri" w:cs="Calibri"/>
                <w:sz w:val="20"/>
                <w:szCs w:val="20"/>
              </w:rPr>
              <w:t xml:space="preserve"> </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t>Leadership recommendation</w:t>
            </w:r>
          </w:p>
        </w:tc>
        <w:tc>
          <w:tcPr>
            <w:tcW w:w="10155" w:type="dxa"/>
          </w:tcPr>
          <w:p w14:paraId="02DE9324" w14:textId="02E34CCC"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600BE214" w14:textId="6505D73E"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in case a community driven project evaluation process is established, the following shall be taken into consideration “ NCSG would like to express our support for a diverse and inclusive grant review process.”</w:t>
            </w:r>
          </w:p>
          <w:p w14:paraId="37FC70A1" w14:textId="2C1F5B04" w:rsidR="00335D0F" w:rsidRPr="00335D0F" w:rsidRDefault="002F19F7" w:rsidP="002F19F7">
            <w:pPr>
              <w:pStyle w:val="ListParagraph"/>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19F7">
              <w:rPr>
                <w:rFonts w:ascii="Calibri" w:eastAsia="Calibri" w:hAnsi="Calibri" w:cs="Calibri"/>
              </w:rPr>
              <w:t>Check: recommendation for increased ‘reporting requirements’ should be setup in the next CCWG AP phase</w:t>
            </w:r>
          </w:p>
        </w:tc>
      </w:tr>
      <w:tr w:rsidR="00335D0F" w:rsidRPr="00335D0F" w14:paraId="45393812" w14:textId="77777777" w:rsidTr="00FE3339">
        <w:tc>
          <w:tcPr>
            <w:tcW w:w="3775" w:type="dxa"/>
            <w:shd w:val="clear" w:color="auto" w:fill="E7E6E6" w:themeFill="background2"/>
          </w:tcPr>
          <w:p w14:paraId="54973794" w14:textId="1E889105" w:rsidR="00335D0F" w:rsidRPr="00335D0F" w:rsidRDefault="0007390C" w:rsidP="00FE3339">
            <w:pPr>
              <w:rPr>
                <w:b/>
              </w:rPr>
            </w:pPr>
            <w:r>
              <w:rPr>
                <w:b/>
              </w:rPr>
              <w:t>CCWG</w:t>
            </w:r>
            <w:r w:rsidR="00335D0F" w:rsidRPr="00335D0F">
              <w:rPr>
                <w:b/>
              </w:rPr>
              <w:t xml:space="preserve"> Team discussion / agreement</w:t>
            </w:r>
          </w:p>
        </w:tc>
        <w:tc>
          <w:tcPr>
            <w:tcW w:w="10155" w:type="dxa"/>
          </w:tcPr>
          <w:p w14:paraId="483C1D34" w14:textId="77777777" w:rsidR="00335D0F" w:rsidRPr="00335D0F" w:rsidRDefault="00335D0F" w:rsidP="00FE3339"/>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7598A463" w:rsidR="00335D0F" w:rsidRPr="00335D0F" w:rsidRDefault="002F19F7" w:rsidP="00FE3339">
            <w:pPr>
              <w:rPr>
                <w:b/>
              </w:rPr>
            </w:pPr>
            <w:r>
              <w:rPr>
                <w:b/>
              </w:rPr>
              <w:t>Comment #9 (BC)</w:t>
            </w:r>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73B0DA22" w14:textId="4FE065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2F19F7">
              <w:rPr>
                <w:rFonts w:ascii="Calibri" w:eastAsia="Calibri" w:hAnsi="Calibri" w:cs="Calibri"/>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t>Leadership recommendation</w:t>
            </w:r>
          </w:p>
        </w:tc>
        <w:tc>
          <w:tcPr>
            <w:tcW w:w="10155" w:type="dxa"/>
          </w:tcPr>
          <w:p w14:paraId="00A800AF" w14:textId="6EA6BE6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how to integrate ‘regular public reporting’ in the whole funding process.</w:t>
            </w:r>
          </w:p>
        </w:tc>
      </w:tr>
      <w:tr w:rsidR="00335D0F" w14:paraId="5BC80012" w14:textId="77777777" w:rsidTr="00FE3339">
        <w:tc>
          <w:tcPr>
            <w:tcW w:w="3775" w:type="dxa"/>
            <w:shd w:val="clear" w:color="auto" w:fill="E7E6E6" w:themeFill="background2"/>
          </w:tcPr>
          <w:p w14:paraId="4C1D93D3" w14:textId="1C7F0600" w:rsidR="00335D0F" w:rsidRPr="00335D0F" w:rsidRDefault="0007390C" w:rsidP="00FE3339">
            <w:pPr>
              <w:rPr>
                <w:b/>
              </w:rPr>
            </w:pPr>
            <w:r>
              <w:rPr>
                <w:b/>
              </w:rPr>
              <w:t>CCWG</w:t>
            </w:r>
            <w:r w:rsidR="00335D0F" w:rsidRPr="00335D0F">
              <w:rPr>
                <w:b/>
              </w:rPr>
              <w:t xml:space="preserve"> Team discussion / agreement</w:t>
            </w:r>
          </w:p>
        </w:tc>
        <w:tc>
          <w:tcPr>
            <w:tcW w:w="10155" w:type="dxa"/>
          </w:tcPr>
          <w:p w14:paraId="25BCEC75" w14:textId="77777777" w:rsidR="00335D0F" w:rsidRDefault="00335D0F" w:rsidP="00FE3339"/>
        </w:tc>
      </w:tr>
    </w:tbl>
    <w:p w14:paraId="6A75530B" w14:textId="77777777" w:rsidR="00335D0F" w:rsidRDefault="00335D0F"/>
    <w:p w14:paraId="29E77349" w14:textId="34C11AAC" w:rsidR="00335D0F" w:rsidRDefault="00335D0F"/>
    <w:p w14:paraId="6F2907D5" w14:textId="40E71EF9" w:rsidR="006769BC" w:rsidRDefault="006769BC">
      <w:r>
        <w:br w:type="page"/>
      </w:r>
    </w:p>
    <w:p w14:paraId="7D9C1E57" w14:textId="77777777" w:rsidR="002F19F7" w:rsidRDefault="002F19F7"/>
    <w:p w14:paraId="26F6775C" w14:textId="77777777" w:rsidR="002F19F7" w:rsidRDefault="002F19F7" w:rsidP="002F19F7">
      <w:pPr>
        <w:pStyle w:val="Heading1"/>
        <w:shd w:val="clear" w:color="auto" w:fill="0A3251"/>
        <w:ind w:right="80"/>
        <w:rPr>
          <w:rFonts w:ascii="Calibri" w:eastAsia="Calibri" w:hAnsi="Calibri" w:cs="Calibri"/>
          <w:color w:val="FFFFFF"/>
        </w:rPr>
      </w:pPr>
      <w:bookmarkStart w:id="42" w:name="_Toc536453699"/>
      <w:r>
        <w:rPr>
          <w:rFonts w:ascii="Calibri" w:eastAsia="Calibri" w:hAnsi="Calibri" w:cs="Calibri"/>
          <w:color w:val="FFFFFF"/>
        </w:rPr>
        <w:t>Response to Charter Question #2/Preliminary Recommendation #2/Preliminary Recommendation #3/</w:t>
      </w:r>
      <w:r>
        <w:rPr>
          <w:b w:val="0"/>
          <w:sz w:val="24"/>
          <w:szCs w:val="24"/>
        </w:rPr>
        <w:t xml:space="preserve"> </w:t>
      </w:r>
      <w:r>
        <w:rPr>
          <w:rFonts w:ascii="Calibri" w:eastAsia="Calibri" w:hAnsi="Calibri" w:cs="Calibri"/>
          <w:color w:val="FFFFFF"/>
        </w:rPr>
        <w:t>Guidance for the Implementation Phase in relation to charter question #2</w:t>
      </w:r>
      <w:bookmarkEnd w:id="42"/>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880"/>
        <w:gridCol w:w="3420"/>
      </w:tblGrid>
      <w:tr w:rsidR="002F19F7" w14:paraId="71469042" w14:textId="77777777" w:rsidTr="002F19F7">
        <w:tc>
          <w:tcPr>
            <w:tcW w:w="675" w:type="dxa"/>
            <w:tcBorders>
              <w:bottom w:val="single" w:sz="4" w:space="0" w:color="000000"/>
            </w:tcBorders>
            <w:shd w:val="clear" w:color="auto" w:fill="1768B1"/>
          </w:tcPr>
          <w:p w14:paraId="584DD545"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3CFB9188"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1A0AE39A"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2ECA5294"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420" w:type="dxa"/>
            <w:tcBorders>
              <w:bottom w:val="single" w:sz="4" w:space="0" w:color="000000"/>
            </w:tcBorders>
            <w:shd w:val="clear" w:color="auto" w:fill="1768B1"/>
          </w:tcPr>
          <w:p w14:paraId="22CEC41F"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2F19F7" w14:paraId="4F111786" w14:textId="77777777" w:rsidTr="002F19F7">
        <w:tc>
          <w:tcPr>
            <w:tcW w:w="13922" w:type="dxa"/>
            <w:gridSpan w:val="5"/>
            <w:tcBorders>
              <w:bottom w:val="single" w:sz="4" w:space="0" w:color="000000"/>
            </w:tcBorders>
            <w:shd w:val="clear" w:color="auto" w:fill="D9D9D9"/>
          </w:tcPr>
          <w:p w14:paraId="3B191A41" w14:textId="77777777" w:rsidR="002F19F7" w:rsidRDefault="002F19F7" w:rsidP="002D31E2">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4D110734" w14:textId="77777777" w:rsidR="002F19F7" w:rsidRDefault="002F19F7" w:rsidP="002D31E2">
            <w:pPr>
              <w:rPr>
                <w:rFonts w:ascii="Calibri" w:eastAsia="Calibri" w:hAnsi="Calibri" w:cs="Calibri"/>
                <w:sz w:val="22"/>
                <w:szCs w:val="22"/>
              </w:rPr>
            </w:pPr>
          </w:p>
          <w:p w14:paraId="214E3CB2" w14:textId="77777777" w:rsidR="002F19F7" w:rsidRDefault="002F19F7" w:rsidP="002D31E2">
            <w:pPr>
              <w:rPr>
                <w:rFonts w:ascii="Calibri" w:eastAsia="Calibri" w:hAnsi="Calibri" w:cs="Calibri"/>
                <w:sz w:val="22"/>
                <w:szCs w:val="22"/>
              </w:rPr>
            </w:pPr>
            <w:r>
              <w:rPr>
                <w:rFonts w:ascii="Calibri" w:eastAsia="Calibri" w:hAnsi="Calibri" w:cs="Calibri"/>
                <w:sz w:val="22"/>
                <w:szCs w:val="22"/>
                <w:u w:val="single"/>
              </w:rPr>
              <w:t>Charter Question #2</w:t>
            </w:r>
            <w:r>
              <w:rPr>
                <w:rFonts w:ascii="Calibri" w:eastAsia="Calibri" w:hAnsi="Calibri" w:cs="Calibri"/>
                <w:sz w:val="22"/>
                <w:szCs w:val="22"/>
              </w:rPr>
              <w:t xml:space="preserve">: As part of this framework, what will be the limitations of fund allocation, factoring in that the funds need to be used in line with ICANN’s mission while at the same time </w:t>
            </w:r>
            <w:proofErr w:type="spellStart"/>
            <w:r>
              <w:rPr>
                <w:rFonts w:ascii="Calibri" w:eastAsia="Calibri" w:hAnsi="Calibri" w:cs="Calibri"/>
                <w:sz w:val="22"/>
                <w:szCs w:val="22"/>
              </w:rPr>
              <w:t>recognising</w:t>
            </w:r>
            <w:proofErr w:type="spellEnd"/>
            <w:r>
              <w:rPr>
                <w:rFonts w:ascii="Calibri" w:eastAsia="Calibri" w:hAnsi="Calibri" w:cs="Calibri"/>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517B343B" w14:textId="77777777" w:rsidR="002F19F7" w:rsidRDefault="002F19F7" w:rsidP="002D31E2">
            <w:pPr>
              <w:rPr>
                <w:rFonts w:ascii="Calibri" w:eastAsia="Calibri" w:hAnsi="Calibri" w:cs="Calibri"/>
                <w:sz w:val="22"/>
                <w:szCs w:val="22"/>
              </w:rPr>
            </w:pPr>
          </w:p>
          <w:p w14:paraId="7E8FA4C7" w14:textId="77777777" w:rsidR="002F19F7" w:rsidRPr="00B34736" w:rsidRDefault="002F19F7" w:rsidP="002D31E2">
            <w:r>
              <w:rPr>
                <w:rFonts w:ascii="Calibri" w:eastAsia="Calibri" w:hAnsi="Calibri" w:cs="Calibri"/>
                <w:sz w:val="22"/>
                <w:szCs w:val="22"/>
                <w:u w:val="single"/>
              </w:rPr>
              <w:t>Preliminary CCWG Recommendation #2</w:t>
            </w:r>
            <w:r>
              <w:rPr>
                <w:rFonts w:ascii="Calibri" w:eastAsia="Calibri" w:hAnsi="Calibri" w:cs="Calibri"/>
                <w:sz w:val="22"/>
                <w:szCs w:val="22"/>
              </w:rPr>
              <w:t xml:space="preserve">: The CCWG agreed that specific objectives of new gTLD Auction Proceeds fund allocation are: </w:t>
            </w:r>
          </w:p>
          <w:p w14:paraId="67B17554" w14:textId="77777777" w:rsidR="002F19F7" w:rsidRPr="00B34736" w:rsidRDefault="002F19F7" w:rsidP="002D31E2">
            <w:r>
              <w:rPr>
                <w:rFonts w:ascii="Calibri" w:eastAsia="Calibri" w:hAnsi="Calibri" w:cs="Calibri"/>
                <w:sz w:val="22"/>
                <w:szCs w:val="22"/>
              </w:rPr>
              <w:t xml:space="preserve">● Benefit the development, distribution, evolution and structures/projects that support the Internet's unique identifier systems; </w:t>
            </w:r>
          </w:p>
          <w:p w14:paraId="1DEF0E48" w14:textId="77777777" w:rsidR="002F19F7" w:rsidRPr="00B34736" w:rsidRDefault="002F19F7" w:rsidP="002D31E2">
            <w:r>
              <w:rPr>
                <w:rFonts w:ascii="Calibri" w:eastAsia="Calibri" w:hAnsi="Calibri" w:cs="Calibri"/>
                <w:sz w:val="22"/>
                <w:szCs w:val="22"/>
              </w:rPr>
              <w:t xml:space="preserve">● Benefit capacity building and underserved populations, and; </w:t>
            </w:r>
          </w:p>
          <w:p w14:paraId="77038FCF" w14:textId="77777777" w:rsidR="002F19F7" w:rsidRPr="00B34736" w:rsidRDefault="002F19F7" w:rsidP="002D31E2">
            <w:r>
              <w:rPr>
                <w:rFonts w:ascii="Calibri" w:eastAsia="Calibri" w:hAnsi="Calibri" w:cs="Calibri"/>
                <w:sz w:val="22"/>
                <w:szCs w:val="22"/>
              </w:rPr>
              <w:t xml:space="preserve">● Benefit the open and interoperable Internet24 New gTLD Auction Proceeds are expected to be allocated in a manner consistent with ICANN’s mission. </w:t>
            </w:r>
          </w:p>
          <w:p w14:paraId="5EB0E61E" w14:textId="77777777" w:rsidR="002F19F7" w:rsidRPr="00B34736" w:rsidRDefault="002F19F7" w:rsidP="002D31E2"/>
          <w:p w14:paraId="4378F8B8" w14:textId="77777777" w:rsidR="002F19F7" w:rsidRPr="00B34736" w:rsidRDefault="002F19F7" w:rsidP="002D31E2">
            <w:r>
              <w:rPr>
                <w:rFonts w:ascii="Calibri" w:eastAsia="Calibri" w:hAnsi="Calibri" w:cs="Calibri"/>
                <w:sz w:val="22"/>
                <w:szCs w:val="22"/>
                <w:u w:val="single"/>
              </w:rPr>
              <w:t>Preliminary CCWG Recommendation #3</w:t>
            </w:r>
            <w:r>
              <w:rPr>
                <w:rFonts w:ascii="Calibri" w:eastAsia="Calibri" w:hAnsi="Calibri" w:cs="Calibri"/>
                <w:sz w:val="22"/>
                <w:szCs w:val="22"/>
              </w:rPr>
              <w:t xml:space="preserve">: The implementation of the selected fund allocation mechanism should include safeguards described in the response to charter question 2. </w:t>
            </w:r>
          </w:p>
          <w:p w14:paraId="12EA934C" w14:textId="77777777" w:rsidR="002F19F7" w:rsidRPr="00B34736" w:rsidRDefault="002F19F7" w:rsidP="002D31E2"/>
          <w:p w14:paraId="4C218607" w14:textId="77777777" w:rsidR="002F19F7" w:rsidRPr="00B34736" w:rsidRDefault="002F19F7" w:rsidP="002D31E2">
            <w:r>
              <w:rPr>
                <w:rFonts w:ascii="Calibri" w:eastAsia="Calibri" w:hAnsi="Calibri" w:cs="Calibri"/>
                <w:sz w:val="22"/>
                <w:szCs w:val="22"/>
                <w:u w:val="single"/>
              </w:rPr>
              <w:t>Guidance for the Implementation Phase in relation to charter question #2</w:t>
            </w:r>
            <w:r>
              <w:rPr>
                <w:rFonts w:ascii="Calibri" w:eastAsia="Calibri" w:hAnsi="Calibri" w:cs="Calibri"/>
                <w:sz w:val="22"/>
                <w:szCs w:val="22"/>
              </w:rPr>
              <w:t>: The CCWG recommends that the Guidance for proposal review and Selection (see Annex C) and list of example projects (see Annex D) are considered during the implementation process.</w:t>
            </w:r>
            <w:r>
              <w:rPr>
                <w:rFonts w:ascii="Calibri" w:eastAsia="Calibri" w:hAnsi="Calibri" w:cs="Calibri"/>
              </w:rPr>
              <w:t xml:space="preserve"> </w:t>
            </w:r>
          </w:p>
          <w:p w14:paraId="3D1F95F5" w14:textId="77777777" w:rsidR="002F19F7" w:rsidRPr="00B34736" w:rsidRDefault="002F19F7" w:rsidP="002D31E2"/>
          <w:p w14:paraId="7FC8A28E" w14:textId="77777777" w:rsidR="002F19F7" w:rsidRPr="00B34736" w:rsidRDefault="002F19F7" w:rsidP="002D31E2">
            <w:r>
              <w:rPr>
                <w:rFonts w:ascii="Calibri" w:eastAsia="Calibri" w:hAnsi="Calibri" w:cs="Calibri"/>
                <w:b/>
                <w:sz w:val="22"/>
                <w:szCs w:val="22"/>
              </w:rPr>
              <w:t>Overview of Comments:</w:t>
            </w:r>
            <w:r>
              <w:rPr>
                <w:rFonts w:ascii="Calibri" w:eastAsia="Calibri" w:hAnsi="Calibri" w:cs="Calibri"/>
                <w:sz w:val="22"/>
                <w:szCs w:val="22"/>
              </w:rPr>
              <w:t xml:space="preserve"> A number of comments support the objectives described in Preliminary Recommendation #2 as well as safeguards listed in Preliminary Recommendation #3. Several comments suggested refining language regarding objectives and limitations in relation to ICANN’s Mission. Some comments identified potential limitations that they believe should be avoided. </w:t>
            </w:r>
          </w:p>
        </w:tc>
      </w:tr>
      <w:tr w:rsidR="002F19F7" w14:paraId="1E22E7B4" w14:textId="77777777" w:rsidTr="002F19F7">
        <w:tc>
          <w:tcPr>
            <w:tcW w:w="675" w:type="dxa"/>
          </w:tcPr>
          <w:p w14:paraId="5DC045EC"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34474B32"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2:</w:t>
            </w:r>
            <w:r>
              <w:rPr>
                <w:rFonts w:ascii="Calibri" w:eastAsia="Calibri" w:hAnsi="Calibri" w:cs="Calibri"/>
                <w:sz w:val="20"/>
                <w:szCs w:val="20"/>
              </w:rPr>
              <w:t xml:space="preserve"> The ALAC is supportive of Recommendation 2 as it is written, as the recommendation itself speaks to the guidelines from the preamble which </w:t>
            </w:r>
            <w:r>
              <w:rPr>
                <w:rFonts w:ascii="Calibri" w:eastAsia="Calibri" w:hAnsi="Calibri" w:cs="Calibri"/>
                <w:sz w:val="20"/>
                <w:szCs w:val="20"/>
              </w:rPr>
              <w:lastRenderedPageBreak/>
              <w:t>members and participants spent many hours writing and discussing.</w:t>
            </w:r>
          </w:p>
          <w:p w14:paraId="2E1C9C8D"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1AAE897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ALAC</w:t>
            </w:r>
          </w:p>
        </w:tc>
        <w:tc>
          <w:tcPr>
            <w:tcW w:w="2880" w:type="dxa"/>
          </w:tcPr>
          <w:p w14:paraId="34DC759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w:t>
            </w:r>
          </w:p>
        </w:tc>
        <w:tc>
          <w:tcPr>
            <w:tcW w:w="3420" w:type="dxa"/>
          </w:tcPr>
          <w:p w14:paraId="089725A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98B3ED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AF7A0D">
              <w:rPr>
                <w:rFonts w:ascii="Calibri" w:eastAsia="Calibri" w:hAnsi="Calibri" w:cs="Calibri"/>
                <w:sz w:val="20"/>
                <w:szCs w:val="20"/>
              </w:rPr>
              <w:t>The CCWG appreciate</w:t>
            </w:r>
            <w:r>
              <w:rPr>
                <w:rFonts w:ascii="Calibri" w:eastAsia="Calibri" w:hAnsi="Calibri" w:cs="Calibri"/>
                <w:sz w:val="20"/>
                <w:szCs w:val="20"/>
              </w:rPr>
              <w:t>s</w:t>
            </w:r>
            <w:r w:rsidRPr="00AF7A0D">
              <w:rPr>
                <w:rFonts w:ascii="Calibri" w:eastAsia="Calibri" w:hAnsi="Calibri" w:cs="Calibri"/>
                <w:sz w:val="20"/>
                <w:szCs w:val="20"/>
              </w:rPr>
              <w:t xml:space="preserve"> the input provided and </w:t>
            </w:r>
            <w:r w:rsidRPr="00AF7A0D">
              <w:rPr>
                <w:rFonts w:ascii="Calibri" w:eastAsia="Calibri" w:hAnsi="Calibri" w:cs="Calibri"/>
                <w:sz w:val="20"/>
                <w:szCs w:val="20"/>
              </w:rPr>
              <w:lastRenderedPageBreak/>
              <w:t xml:space="preserve">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5DF5D40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D322C6"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E9DBCC" w14:textId="77777777" w:rsidR="002F19F7" w:rsidRDefault="002F19F7" w:rsidP="002D31E2">
            <w:pPr>
              <w:rPr>
                <w:rFonts w:ascii="Calibri" w:eastAsia="Calibri" w:hAnsi="Calibri" w:cs="Calibri"/>
                <w:sz w:val="20"/>
                <w:szCs w:val="20"/>
              </w:rPr>
            </w:pPr>
          </w:p>
          <w:p w14:paraId="36A2011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010C359"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78E1D548" w14:textId="77777777" w:rsidTr="002F19F7">
        <w:tc>
          <w:tcPr>
            <w:tcW w:w="675" w:type="dxa"/>
          </w:tcPr>
          <w:p w14:paraId="3C1FAAFA"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327" w:type="dxa"/>
          </w:tcPr>
          <w:p w14:paraId="25EEFDFB"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generally supports Preliminary CCWG Recommendation #2, but with the qualifiers addressed below regarding Preliminary CCWG Recommendation #8.</w:t>
            </w:r>
          </w:p>
          <w:p w14:paraId="5C9252C2" w14:textId="77777777" w:rsidR="002F19F7" w:rsidRDefault="002F19F7" w:rsidP="002D31E2">
            <w:pPr>
              <w:rPr>
                <w:rFonts w:ascii="Calibri" w:eastAsia="Calibri" w:hAnsi="Calibri" w:cs="Calibri"/>
                <w:sz w:val="20"/>
                <w:szCs w:val="20"/>
              </w:rPr>
            </w:pPr>
          </w:p>
          <w:p w14:paraId="747DCEB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197128F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253C57D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 with qualifiers re. recommendation #8)</w:t>
            </w:r>
          </w:p>
        </w:tc>
        <w:tc>
          <w:tcPr>
            <w:tcW w:w="3420" w:type="dxa"/>
          </w:tcPr>
          <w:p w14:paraId="1702354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AC3001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r w:rsidRPr="00AF7A0D">
              <w:rPr>
                <w:rFonts w:ascii="Calibri" w:eastAsia="Calibri" w:hAnsi="Calibri" w:cs="Calibri"/>
                <w:sz w:val="20"/>
                <w:szCs w:val="20"/>
              </w:rPr>
              <w:t xml:space="preserve"> and 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35E86D7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BD58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6AF955FB" w14:textId="77777777" w:rsidR="002F19F7" w:rsidRDefault="002F19F7" w:rsidP="002D31E2">
            <w:pPr>
              <w:rPr>
                <w:rFonts w:ascii="Calibri" w:eastAsia="Calibri" w:hAnsi="Calibri" w:cs="Calibri"/>
                <w:sz w:val="20"/>
                <w:szCs w:val="20"/>
              </w:rPr>
            </w:pPr>
          </w:p>
          <w:p w14:paraId="7A64677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2F19F7" w14:paraId="6CD0EF73" w14:textId="77777777" w:rsidTr="002F19F7">
        <w:tc>
          <w:tcPr>
            <w:tcW w:w="675" w:type="dxa"/>
          </w:tcPr>
          <w:p w14:paraId="0AC02D0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098B775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Recommendation # 2: The specific objectives of fund allocation are laudable, but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third party provider pursuant to Mechanism B.</w:t>
            </w:r>
          </w:p>
          <w:p w14:paraId="466D7D93" w14:textId="77777777" w:rsidR="002F19F7" w:rsidRDefault="002F19F7" w:rsidP="002D31E2">
            <w:pPr>
              <w:rPr>
                <w:rFonts w:ascii="Calibri" w:eastAsia="Calibri" w:hAnsi="Calibri" w:cs="Calibri"/>
                <w:sz w:val="20"/>
                <w:szCs w:val="20"/>
              </w:rPr>
            </w:pPr>
          </w:p>
          <w:p w14:paraId="717742BF"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07488B2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050E40A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objectives are overly broad in light of ICANN’s mission.</w:t>
            </w:r>
          </w:p>
        </w:tc>
        <w:tc>
          <w:tcPr>
            <w:tcW w:w="3420" w:type="dxa"/>
          </w:tcPr>
          <w:p w14:paraId="0ED28A4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E0F90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 and is committed to ensuring that the use of new gTLD Auction Proceeds is consistent with ICANN’s Mission as set out in the ICANN Bylaws. The CCWG will consider whether a second public comment period is required, following a determination whether material changes are made to the approach and options - including the objectives -  set forth in the Initial Report.</w:t>
            </w:r>
          </w:p>
          <w:p w14:paraId="761BB62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028479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444F6012" w14:textId="77777777" w:rsidR="002F19F7" w:rsidRDefault="002F19F7" w:rsidP="002D31E2">
            <w:pPr>
              <w:rPr>
                <w:rFonts w:ascii="Calibri" w:eastAsia="Calibri" w:hAnsi="Calibri" w:cs="Calibri"/>
                <w:sz w:val="20"/>
                <w:szCs w:val="20"/>
              </w:rPr>
            </w:pPr>
          </w:p>
          <w:p w14:paraId="342561D0"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9264926"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59AA663" w14:textId="77777777" w:rsidTr="002F19F7">
        <w:tc>
          <w:tcPr>
            <w:tcW w:w="675" w:type="dxa"/>
          </w:tcPr>
          <w:p w14:paraId="267EF4E8"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4.</w:t>
            </w:r>
          </w:p>
        </w:tc>
        <w:tc>
          <w:tcPr>
            <w:tcW w:w="5327" w:type="dxa"/>
          </w:tcPr>
          <w:p w14:paraId="6F8631EF"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0A368CDF" w14:textId="77777777" w:rsidR="002F19F7" w:rsidRDefault="002F19F7" w:rsidP="002D31E2">
            <w:pPr>
              <w:rPr>
                <w:rFonts w:ascii="Calibri" w:eastAsia="Calibri" w:hAnsi="Calibri" w:cs="Calibri"/>
                <w:sz w:val="20"/>
                <w:szCs w:val="20"/>
              </w:rPr>
            </w:pPr>
          </w:p>
          <w:p w14:paraId="69C701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w:t>
            </w:r>
            <w:proofErr w:type="spellStart"/>
            <w:r>
              <w:rPr>
                <w:rFonts w:ascii="Calibri" w:eastAsia="Calibri" w:hAnsi="Calibri" w:cs="Calibri"/>
                <w:sz w:val="20"/>
                <w:szCs w:val="20"/>
              </w:rPr>
              <w:t>gTLDs</w:t>
            </w:r>
            <w:proofErr w:type="spellEnd"/>
            <w:r>
              <w:rPr>
                <w:rFonts w:ascii="Calibri" w:eastAsia="Calibri" w:hAnsi="Calibri" w:cs="Calibri"/>
                <w:sz w:val="20"/>
                <w:szCs w:val="20"/>
              </w:rPr>
              <w:t xml:space="preserve">, including internationalized domain names, and the interoperability of all domain names. The </w:t>
            </w:r>
            <w:proofErr w:type="spellStart"/>
            <w:r>
              <w:rPr>
                <w:rFonts w:ascii="Calibri" w:eastAsia="Calibri" w:hAnsi="Calibri" w:cs="Calibri"/>
                <w:sz w:val="20"/>
                <w:szCs w:val="20"/>
              </w:rPr>
              <w:t>RySG</w:t>
            </w:r>
            <w:proofErr w:type="spellEnd"/>
            <w:r>
              <w:rPr>
                <w:rFonts w:ascii="Calibri" w:eastAsia="Calibri" w:hAnsi="Calibri" w:cs="Calibri"/>
                <w:sz w:val="20"/>
                <w:szCs w:val="20"/>
              </w:rPr>
              <w:t xml:space="preserve"> believes that the work around Universal Acceptance falls within and supports ICANN’s mission of promoting the “openness, interoperability, [and] resilience” of the Domain Name System, per Section 1.1(a)(</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of the ICANN Bylaws. </w:t>
            </w:r>
          </w:p>
          <w:p w14:paraId="12A3D227" w14:textId="77777777" w:rsidR="002F19F7" w:rsidRDefault="002F19F7" w:rsidP="002D31E2">
            <w:pPr>
              <w:rPr>
                <w:rFonts w:ascii="Calibri" w:eastAsia="Calibri" w:hAnsi="Calibri" w:cs="Calibri"/>
                <w:sz w:val="20"/>
                <w:szCs w:val="20"/>
              </w:rPr>
            </w:pPr>
          </w:p>
          <w:p w14:paraId="31C1DF1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620" w:type="dxa"/>
          </w:tcPr>
          <w:p w14:paraId="75981C5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RySG</w:t>
            </w:r>
            <w:proofErr w:type="spellEnd"/>
          </w:p>
        </w:tc>
        <w:tc>
          <w:tcPr>
            <w:tcW w:w="2880" w:type="dxa"/>
          </w:tcPr>
          <w:p w14:paraId="67833AA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work around Universal Acceptance falls within and supports ICANN’s Mission.</w:t>
            </w:r>
            <w:r>
              <w:rPr>
                <w:rFonts w:ascii="Calibri" w:eastAsia="Calibri" w:hAnsi="Calibri" w:cs="Calibri"/>
                <w:color w:val="000000"/>
                <w:sz w:val="20"/>
                <w:szCs w:val="20"/>
                <w:shd w:val="clear" w:color="auto" w:fill="FF9900"/>
              </w:rPr>
              <w:t xml:space="preserve"> </w:t>
            </w:r>
          </w:p>
          <w:p w14:paraId="306DC97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ED5FDC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27542D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792D91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UA efforts  fall within ICANNs mission and can therefore be supported?</w:t>
            </w:r>
          </w:p>
          <w:p w14:paraId="779F729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Does a ICANN-sponsored project (using ICANN operational budget) also eligible for applying the fund with same objectives?</w:t>
            </w:r>
          </w:p>
          <w:p w14:paraId="3AFB00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420" w:type="dxa"/>
          </w:tcPr>
          <w:p w14:paraId="4A4ABC6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2A2DC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5D2B293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BDA3CB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E570DDE" w14:textId="77777777" w:rsidR="002F19F7" w:rsidRDefault="002F19F7" w:rsidP="002D31E2">
            <w:pPr>
              <w:rPr>
                <w:rFonts w:ascii="Calibri" w:eastAsia="Calibri" w:hAnsi="Calibri" w:cs="Calibri"/>
                <w:sz w:val="20"/>
                <w:szCs w:val="20"/>
              </w:rPr>
            </w:pPr>
          </w:p>
          <w:p w14:paraId="4CBBE6F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F99AD4F"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46AFC39" w14:textId="77777777" w:rsidTr="002F19F7">
        <w:tc>
          <w:tcPr>
            <w:tcW w:w="675" w:type="dxa"/>
          </w:tcPr>
          <w:p w14:paraId="38EDF304"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1B90AC22"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lastRenderedPageBreak/>
              <w:t>In relation to the specific objectives outlined in Recommendation #2, the Board encourages further refining of the objectives in relation to ICANN’s Mission . . .</w:t>
            </w:r>
          </w:p>
          <w:p w14:paraId="1828595D" w14:textId="77777777" w:rsidR="002F19F7" w:rsidRDefault="002F19F7" w:rsidP="002D31E2">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 . Charter Question #2 (Preliminary Recommendation #2) </w:t>
            </w:r>
          </w:p>
          <w:p w14:paraId="5EF9036C"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120540B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6E919230" w14:textId="77777777" w:rsidR="002F19F7" w:rsidRDefault="002F19F7" w:rsidP="002D31E2">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sz w:val="20"/>
                <w:szCs w:val="20"/>
              </w:rPr>
              <w:t>staff note: text from the original comment contained between the ellipses is included elsewhere in this summary document]</w:t>
            </w:r>
          </w:p>
          <w:p w14:paraId="61A21B1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22F74C74"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880" w:type="dxa"/>
          </w:tcPr>
          <w:p w14:paraId="043CCFF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review and potentially strengthen the language regarding use of funds in furtherance / consistent with ICANN’s Mission to ensure that it is clearly understood that this is a mandatory requirement.</w:t>
            </w:r>
            <w:r>
              <w:rPr>
                <w:rFonts w:ascii="Calibri" w:eastAsia="Calibri" w:hAnsi="Calibri" w:cs="Calibri"/>
                <w:color w:val="000000"/>
                <w:sz w:val="20"/>
                <w:szCs w:val="20"/>
                <w:shd w:val="clear" w:color="auto" w:fill="FF9900"/>
              </w:rPr>
              <w:t xml:space="preserve"> </w:t>
            </w:r>
          </w:p>
          <w:p w14:paraId="2C02F7B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8E52DA7"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B1505C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08C9B2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-Check: “</w:t>
            </w:r>
            <w:r w:rsidRPr="00B34736">
              <w:rPr>
                <w:rFonts w:ascii="Calibri" w:eastAsia="Calibri" w:hAnsi="Calibri" w:cs="Calibri"/>
                <w:sz w:val="20"/>
                <w:szCs w:val="20"/>
              </w:rPr>
              <w:t>The Board encourages the Working Group to review and potentially strengthen the language regarding use of funds in furtherance/consistent with ICANN’s Mission to ensure that it is clearly understood that this is a mandatory and not an aspirational requirement.”</w:t>
            </w:r>
          </w:p>
          <w:p w14:paraId="3D2845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CFABF3B"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3420" w:type="dxa"/>
          </w:tcPr>
          <w:p w14:paraId="4A87133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3AF954E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A3B5B5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22CEE2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0B83EAE" w14:textId="77777777" w:rsidR="002F19F7" w:rsidRDefault="002F19F7" w:rsidP="002D31E2">
            <w:pPr>
              <w:rPr>
                <w:rFonts w:ascii="Calibri" w:eastAsia="Calibri" w:hAnsi="Calibri" w:cs="Calibri"/>
                <w:sz w:val="20"/>
                <w:szCs w:val="20"/>
              </w:rPr>
            </w:pPr>
          </w:p>
          <w:p w14:paraId="2749791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B860EB"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CDD1EEF" w14:textId="77777777" w:rsidTr="002F19F7">
        <w:tc>
          <w:tcPr>
            <w:tcW w:w="675" w:type="dxa"/>
          </w:tcPr>
          <w:p w14:paraId="775B0346"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79999C32"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150A2F77" w14:textId="77777777" w:rsidR="002F19F7" w:rsidRDefault="002F19F7" w:rsidP="002D31E2">
            <w:pPr>
              <w:rPr>
                <w:rFonts w:ascii="Calibri" w:eastAsia="Calibri" w:hAnsi="Calibri" w:cs="Calibri"/>
                <w:sz w:val="20"/>
                <w:szCs w:val="20"/>
              </w:rPr>
            </w:pPr>
          </w:p>
          <w:p w14:paraId="42CBA1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The NCSG broadly supports the identified objectives for the allocation of funds but would like to see specific examples of projects that the Cross-Community Working Group envisions could be funded in support of this mission. 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Finally, we have carefully reviewed Annex C (Guidance for Proposal Review and Selection) and the NCSG would like to express our support for a diverse and inclusive grant review process. Proposals should be reviewed by multiple qualified individuals, representing different</w:t>
            </w:r>
            <w:r>
              <w:t xml:space="preserve"> </w:t>
            </w:r>
            <w:r>
              <w:rPr>
                <w:rFonts w:ascii="Calibri" w:eastAsia="Calibri" w:hAnsi="Calibri" w:cs="Calibri"/>
                <w:sz w:val="20"/>
                <w:szCs w:val="20"/>
              </w:rPr>
              <w:t xml:space="preserve">stakeholder groups and backgrounds, for example, making up a diverse, </w:t>
            </w:r>
            <w:proofErr w:type="spellStart"/>
            <w:r>
              <w:rPr>
                <w:rFonts w:ascii="Calibri" w:eastAsia="Calibri" w:hAnsi="Calibri" w:cs="Calibri"/>
                <w:sz w:val="20"/>
                <w:szCs w:val="20"/>
              </w:rPr>
              <w:t>multistakeholder</w:t>
            </w:r>
            <w:proofErr w:type="spellEnd"/>
            <w:r>
              <w:rPr>
                <w:rFonts w:ascii="Calibri" w:eastAsia="Calibri" w:hAnsi="Calibri" w:cs="Calibri"/>
                <w:sz w:val="20"/>
                <w:szCs w:val="20"/>
              </w:rPr>
              <w:t xml:space="preserve"> Grant Review Committee. Such a Committee could have access to appropriate and effective training to support its work and fill any gap in term of expertise. The NCSG agrees with the draft</w:t>
            </w:r>
            <w:r>
              <w:t xml:space="preserve"> </w:t>
            </w:r>
            <w:r>
              <w:rPr>
                <w:rFonts w:ascii="Calibri" w:eastAsia="Calibri" w:hAnsi="Calibri" w:cs="Calibri"/>
                <w:sz w:val="20"/>
                <w:szCs w:val="20"/>
              </w:rPr>
              <w:t>conclusions of the CCWG in Annex D (Example Projects).</w:t>
            </w:r>
          </w:p>
          <w:p w14:paraId="18F0371E" w14:textId="77777777" w:rsidR="002F19F7" w:rsidRDefault="002F19F7" w:rsidP="002D31E2">
            <w:pPr>
              <w:rPr>
                <w:rFonts w:ascii="Calibri" w:eastAsia="Calibri" w:hAnsi="Calibri" w:cs="Calibri"/>
                <w:sz w:val="20"/>
                <w:szCs w:val="20"/>
              </w:rPr>
            </w:pPr>
          </w:p>
          <w:p w14:paraId="527F371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#3 </w:t>
            </w:r>
          </w:p>
          <w:p w14:paraId="75723CBB" w14:textId="77777777" w:rsidR="002F19F7" w:rsidRDefault="002F19F7" w:rsidP="002D31E2">
            <w:pPr>
              <w:rPr>
                <w:rFonts w:ascii="Calibri" w:eastAsia="Calibri" w:hAnsi="Calibri" w:cs="Calibri"/>
                <w:sz w:val="20"/>
                <w:szCs w:val="20"/>
              </w:rPr>
            </w:pPr>
          </w:p>
          <w:p w14:paraId="3A90D30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NCSG supports all mentioned safeguards and encourages increased reporting requirements of grantees. . . </w:t>
            </w:r>
          </w:p>
          <w:p w14:paraId="60FCD8E8" w14:textId="77777777" w:rsidR="002F19F7" w:rsidRDefault="002F19F7" w:rsidP="002D31E2">
            <w:pPr>
              <w:rPr>
                <w:rFonts w:ascii="Calibri" w:eastAsia="Calibri" w:hAnsi="Calibri" w:cs="Calibri"/>
                <w:sz w:val="20"/>
                <w:szCs w:val="20"/>
              </w:rPr>
            </w:pPr>
          </w:p>
          <w:p w14:paraId="5F1A37E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following the ellipses is included elsewhere in this summary document]</w:t>
            </w:r>
          </w:p>
          <w:p w14:paraId="0BDFDA9C" w14:textId="77777777" w:rsidR="002F19F7" w:rsidRDefault="002F19F7" w:rsidP="002D31E2">
            <w:pPr>
              <w:rPr>
                <w:rFonts w:ascii="Calibri" w:eastAsia="Calibri" w:hAnsi="Calibri" w:cs="Calibri"/>
                <w:sz w:val="20"/>
                <w:szCs w:val="20"/>
              </w:rPr>
            </w:pPr>
          </w:p>
          <w:p w14:paraId="25D25AE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11F62DA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NCSG </w:t>
            </w:r>
          </w:p>
        </w:tc>
        <w:tc>
          <w:tcPr>
            <w:tcW w:w="2880" w:type="dxa"/>
          </w:tcPr>
          <w:p w14:paraId="2C42426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specific examples of projects that could be funded in support of ICANN’s </w:t>
            </w:r>
            <w:r>
              <w:rPr>
                <w:rFonts w:ascii="Calibri" w:eastAsia="Calibri" w:hAnsi="Calibri" w:cs="Calibri"/>
                <w:sz w:val="20"/>
                <w:szCs w:val="20"/>
              </w:rPr>
              <w:lastRenderedPageBreak/>
              <w:t xml:space="preserve">mission. Furthermore, CCWG to consider encouraging increased reporting requirements of grantees. </w:t>
            </w:r>
          </w:p>
          <w:p w14:paraId="04FB12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F01E6E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705334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D8CAC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38CBC46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C39580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in case a community driven project evaluation process is established, the following shall be taken into consideration “ NCSG would like to express our support for a diverse and inclusive grant review process.”</w:t>
            </w:r>
          </w:p>
          <w:p w14:paraId="3EF438B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30119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r w:rsidRPr="00B34736">
              <w:rPr>
                <w:rFonts w:ascii="Calibri" w:eastAsia="Calibri" w:hAnsi="Calibri" w:cs="Calibri"/>
                <w:sz w:val="20"/>
                <w:szCs w:val="20"/>
                <w:highlight w:val="yellow"/>
              </w:rPr>
              <w:t>Check</w:t>
            </w:r>
            <w:r>
              <w:rPr>
                <w:rFonts w:ascii="Calibri" w:eastAsia="Calibri" w:hAnsi="Calibri" w:cs="Calibri"/>
                <w:sz w:val="20"/>
                <w:szCs w:val="20"/>
              </w:rPr>
              <w:t xml:space="preserve">: recommendation for increased ‘reporting requirements’ should be setup in the next CCWG AP phase. </w:t>
            </w:r>
          </w:p>
          <w:p w14:paraId="6120345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84969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
        </w:tc>
        <w:tc>
          <w:tcPr>
            <w:tcW w:w="3420" w:type="dxa"/>
          </w:tcPr>
          <w:p w14:paraId="1892066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50C9EAC"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402FECA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9957C3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Action Taken:</w:t>
            </w:r>
          </w:p>
          <w:p w14:paraId="46C9EA8B" w14:textId="77777777" w:rsidR="002F19F7" w:rsidRDefault="002F19F7" w:rsidP="002D31E2">
            <w:pPr>
              <w:rPr>
                <w:rFonts w:ascii="Calibri" w:eastAsia="Calibri" w:hAnsi="Calibri" w:cs="Calibri"/>
                <w:sz w:val="20"/>
                <w:szCs w:val="20"/>
              </w:rPr>
            </w:pPr>
          </w:p>
          <w:p w14:paraId="4B37BDA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4744DE5"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53C4D475" w14:textId="77777777" w:rsidTr="002F19F7">
        <w:tc>
          <w:tcPr>
            <w:tcW w:w="675" w:type="dxa"/>
          </w:tcPr>
          <w:p w14:paraId="79F8A15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52539EBD"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3:</w:t>
            </w:r>
            <w:r>
              <w:rPr>
                <w:rFonts w:ascii="Calibri" w:eastAsia="Calibri" w:hAnsi="Calibri" w:cs="Calibr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6CFDA1C8" w14:textId="77777777" w:rsidR="002F19F7" w:rsidRDefault="002F19F7" w:rsidP="002D31E2">
            <w:pPr>
              <w:rPr>
                <w:rFonts w:ascii="Calibri" w:eastAsia="Calibri" w:hAnsi="Calibri" w:cs="Calibri"/>
                <w:sz w:val="20"/>
                <w:szCs w:val="20"/>
              </w:rPr>
            </w:pPr>
          </w:p>
          <w:p w14:paraId="59346FCA"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sz w:val="20"/>
                <w:szCs w:val="20"/>
              </w:rPr>
              <w:t xml:space="preserve"> </w:t>
            </w:r>
          </w:p>
        </w:tc>
        <w:tc>
          <w:tcPr>
            <w:tcW w:w="1620" w:type="dxa"/>
          </w:tcPr>
          <w:p w14:paraId="4BB1753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71EAC13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w:t>
            </w:r>
          </w:p>
        </w:tc>
        <w:tc>
          <w:tcPr>
            <w:tcW w:w="3420" w:type="dxa"/>
          </w:tcPr>
          <w:p w14:paraId="5602DC4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6C886E6"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commits </w:t>
            </w:r>
            <w:r w:rsidRPr="00B34736">
              <w:rPr>
                <w:rFonts w:ascii="Calibri" w:eastAsia="Calibri" w:hAnsi="Calibri" w:cs="Calibri"/>
                <w:color w:val="333333"/>
                <w:sz w:val="20"/>
                <w:szCs w:val="20"/>
                <w:highlight w:val="white"/>
              </w:rPr>
              <w:t>to adhere to the accountability and transparency principles in all of its practices.</w:t>
            </w:r>
          </w:p>
          <w:p w14:paraId="15EC04D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A836DE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1CD6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051FF60" w14:textId="77777777" w:rsidR="002F19F7" w:rsidRDefault="002F19F7" w:rsidP="002D31E2">
            <w:pPr>
              <w:rPr>
                <w:rFonts w:ascii="Calibri" w:eastAsia="Calibri" w:hAnsi="Calibri" w:cs="Calibri"/>
                <w:sz w:val="20"/>
                <w:szCs w:val="20"/>
              </w:rPr>
            </w:pPr>
          </w:p>
          <w:p w14:paraId="74BEDD17"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934A5AD"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1353723" w14:textId="77777777" w:rsidTr="002F19F7">
        <w:tc>
          <w:tcPr>
            <w:tcW w:w="675" w:type="dxa"/>
          </w:tcPr>
          <w:p w14:paraId="41177AF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3CD48C1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410E9FE6" w14:textId="77777777" w:rsidR="002F19F7" w:rsidRDefault="002F19F7" w:rsidP="002D31E2">
            <w:pPr>
              <w:rPr>
                <w:rFonts w:ascii="Calibri" w:eastAsia="Calibri" w:hAnsi="Calibri" w:cs="Calibri"/>
                <w:sz w:val="20"/>
                <w:szCs w:val="20"/>
              </w:rPr>
            </w:pPr>
          </w:p>
          <w:p w14:paraId="6919231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04639F05"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7CD833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4, 6, 9 and 10)</w:t>
            </w:r>
          </w:p>
        </w:tc>
        <w:tc>
          <w:tcPr>
            <w:tcW w:w="3420" w:type="dxa"/>
          </w:tcPr>
          <w:p w14:paraId="0D45F15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F477C7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 xml:space="preserve">s </w:t>
            </w:r>
            <w:r w:rsidRPr="00B34736">
              <w:rPr>
                <w:rFonts w:ascii="Calibri" w:eastAsia="Calibri" w:hAnsi="Calibri" w:cs="Calibri"/>
                <w:sz w:val="20"/>
                <w:szCs w:val="20"/>
              </w:rPr>
              <w:t>the input provided.</w:t>
            </w:r>
          </w:p>
          <w:p w14:paraId="047F3C2D"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34346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DCA699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2942C052" w14:textId="77777777" w:rsidR="002F19F7" w:rsidRDefault="002F19F7" w:rsidP="002D31E2">
            <w:pPr>
              <w:rPr>
                <w:rFonts w:ascii="Calibri" w:eastAsia="Calibri" w:hAnsi="Calibri" w:cs="Calibri"/>
                <w:sz w:val="20"/>
                <w:szCs w:val="20"/>
              </w:rPr>
            </w:pPr>
          </w:p>
          <w:p w14:paraId="00D8CF2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90AC78"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0B9F5A9" w14:textId="77777777" w:rsidTr="002F19F7">
        <w:tc>
          <w:tcPr>
            <w:tcW w:w="675" w:type="dxa"/>
          </w:tcPr>
          <w:p w14:paraId="7190F9E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9.</w:t>
            </w:r>
          </w:p>
        </w:tc>
        <w:tc>
          <w:tcPr>
            <w:tcW w:w="5327" w:type="dxa"/>
          </w:tcPr>
          <w:p w14:paraId="61CF7C8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The purpose of a grant/application must be in service of ICANN's mission and core principles </w:t>
            </w:r>
          </w:p>
          <w:p w14:paraId="6FEA1D63" w14:textId="77777777" w:rsidR="002F19F7" w:rsidRDefault="002F19F7" w:rsidP="002D31E2">
            <w:pPr>
              <w:rPr>
                <w:rFonts w:ascii="Calibri" w:eastAsia="Calibri" w:hAnsi="Calibri" w:cs="Calibri"/>
                <w:sz w:val="20"/>
                <w:szCs w:val="20"/>
              </w:rPr>
            </w:pPr>
          </w:p>
          <w:p w14:paraId="03765BF3"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BC supports this and also notes that ICANN’s existence within a larger Internet Ecosystem must be taken into account. </w:t>
            </w:r>
          </w:p>
          <w:p w14:paraId="6EB22BDA" w14:textId="77777777" w:rsidR="002F19F7" w:rsidRDefault="002F19F7" w:rsidP="002D31E2">
            <w:pPr>
              <w:rPr>
                <w:rFonts w:ascii="Calibri" w:eastAsia="Calibri" w:hAnsi="Calibri" w:cs="Calibri"/>
                <w:sz w:val="20"/>
                <w:szCs w:val="20"/>
              </w:rPr>
            </w:pPr>
          </w:p>
          <w:p w14:paraId="44493B5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487636DF" w14:textId="77777777" w:rsidR="002F19F7" w:rsidRDefault="002F19F7" w:rsidP="002D31E2">
            <w:pPr>
              <w:rPr>
                <w:rFonts w:ascii="Calibri" w:eastAsia="Calibri" w:hAnsi="Calibri" w:cs="Calibri"/>
                <w:sz w:val="20"/>
                <w:szCs w:val="20"/>
              </w:rPr>
            </w:pPr>
          </w:p>
          <w:p w14:paraId="7A23E0AD" w14:textId="77777777" w:rsidR="002F19F7" w:rsidRDefault="002F19F7" w:rsidP="002D31E2">
            <w:r>
              <w:rPr>
                <w:rFonts w:ascii="Calibri" w:eastAsia="Calibri" w:hAnsi="Calibri" w:cs="Calibri"/>
                <w:sz w:val="20"/>
                <w:szCs w:val="20"/>
              </w:rPr>
              <w:t xml:space="preserve">. . . </w:t>
            </w:r>
            <w:r>
              <w:rPr>
                <w:rFonts w:ascii="Calibri" w:eastAsia="Calibri" w:hAnsi="Calibri" w:cs="Calibri"/>
                <w:b/>
                <w:sz w:val="20"/>
                <w:szCs w:val="20"/>
              </w:rPr>
              <w:t>Recommendations:</w:t>
            </w:r>
            <w:r>
              <w:t xml:space="preserve"> </w:t>
            </w:r>
          </w:p>
          <w:p w14:paraId="4D6F3A9E" w14:textId="77777777" w:rsidR="002F19F7" w:rsidRDefault="002F19F7" w:rsidP="002D31E2"/>
          <w:p w14:paraId="3F289D4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Projects should not be disallowed or not accepted because they are “collaborative” with ICANN, ISOC, RIRs, IEEE, NRIs or any other entity that meets the criteria. . . </w:t>
            </w:r>
          </w:p>
          <w:p w14:paraId="1426C3DA" w14:textId="77777777" w:rsidR="002F19F7" w:rsidRDefault="002F19F7" w:rsidP="002D31E2">
            <w:pPr>
              <w:rPr>
                <w:rFonts w:ascii="Calibri" w:eastAsia="Calibri" w:hAnsi="Calibri" w:cs="Calibri"/>
                <w:sz w:val="20"/>
                <w:szCs w:val="20"/>
              </w:rPr>
            </w:pPr>
          </w:p>
          <w:p w14:paraId="2E343CD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 . We also understand that funding requests cannot be submitted by individuals, but must come from a legal entity who can accept the required accountability for performance of the proposal. We agree that safeguards will be required to ensure neutrality of all proposals submitted. </w:t>
            </w:r>
          </w:p>
          <w:p w14:paraId="250FCCBE" w14:textId="77777777" w:rsidR="002F19F7" w:rsidRDefault="002F19F7" w:rsidP="002D31E2">
            <w:pPr>
              <w:rPr>
                <w:rFonts w:ascii="Calibri" w:eastAsia="Calibri" w:hAnsi="Calibri" w:cs="Calibri"/>
                <w:sz w:val="20"/>
                <w:szCs w:val="20"/>
              </w:rPr>
            </w:pPr>
          </w:p>
          <w:p w14:paraId="6A2E626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082BB6E" w14:textId="77777777" w:rsidR="002F19F7" w:rsidRDefault="002F19F7" w:rsidP="002D31E2">
            <w:pPr>
              <w:rPr>
                <w:rFonts w:ascii="Calibri" w:eastAsia="Calibri" w:hAnsi="Calibri" w:cs="Calibri"/>
                <w:sz w:val="20"/>
                <w:szCs w:val="20"/>
              </w:rPr>
            </w:pPr>
          </w:p>
          <w:p w14:paraId="025D178C"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620" w:type="dxa"/>
          </w:tcPr>
          <w:p w14:paraId="485D0C4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BC </w:t>
            </w:r>
          </w:p>
        </w:tc>
        <w:tc>
          <w:tcPr>
            <w:tcW w:w="2880" w:type="dxa"/>
          </w:tcPr>
          <w:p w14:paraId="34AC14E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p w14:paraId="48A9982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D3E4A7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9BC53B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8E52139"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how to integrate ‘regular public reporting’ in the whole funding process. </w:t>
            </w:r>
          </w:p>
        </w:tc>
        <w:tc>
          <w:tcPr>
            <w:tcW w:w="3420" w:type="dxa"/>
          </w:tcPr>
          <w:p w14:paraId="69385DF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2790FB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5DA50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91799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FF2E449" w14:textId="77777777" w:rsidR="002F19F7" w:rsidRDefault="002F19F7" w:rsidP="002D31E2">
            <w:pPr>
              <w:rPr>
                <w:rFonts w:ascii="Calibri" w:eastAsia="Calibri" w:hAnsi="Calibri" w:cs="Calibri"/>
                <w:sz w:val="20"/>
                <w:szCs w:val="20"/>
              </w:rPr>
            </w:pPr>
          </w:p>
          <w:p w14:paraId="742C88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B6E4780"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B6B93DD" w14:textId="77777777" w:rsidTr="002F19F7">
        <w:tc>
          <w:tcPr>
            <w:tcW w:w="675" w:type="dxa"/>
          </w:tcPr>
          <w:p w14:paraId="7912071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10.</w:t>
            </w:r>
          </w:p>
        </w:tc>
        <w:tc>
          <w:tcPr>
            <w:tcW w:w="5327" w:type="dxa"/>
          </w:tcPr>
          <w:p w14:paraId="43A808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Recommendation #3 and # 4: Support</w:t>
            </w:r>
          </w:p>
          <w:p w14:paraId="206D4699" w14:textId="77777777" w:rsidR="002F19F7" w:rsidRDefault="002F19F7" w:rsidP="002D31E2">
            <w:pPr>
              <w:rPr>
                <w:rFonts w:ascii="Calibri" w:eastAsia="Calibri" w:hAnsi="Calibri" w:cs="Calibri"/>
                <w:sz w:val="20"/>
                <w:szCs w:val="20"/>
              </w:rPr>
            </w:pPr>
          </w:p>
          <w:p w14:paraId="1B3A250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20AABE3B"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5150A49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and 4.</w:t>
            </w:r>
            <w:r>
              <w:rPr>
                <w:rFonts w:ascii="Calibri" w:eastAsia="Calibri" w:hAnsi="Calibri" w:cs="Calibri"/>
                <w:color w:val="000000"/>
                <w:sz w:val="20"/>
                <w:szCs w:val="20"/>
                <w:shd w:val="clear" w:color="auto" w:fill="FF9900"/>
              </w:rPr>
              <w:t xml:space="preserve"> </w:t>
            </w:r>
          </w:p>
        </w:tc>
        <w:tc>
          <w:tcPr>
            <w:tcW w:w="3420" w:type="dxa"/>
          </w:tcPr>
          <w:p w14:paraId="1DC80A4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E40221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D677D7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459DF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7C9F51B" w14:textId="77777777" w:rsidR="002F19F7" w:rsidRDefault="002F19F7" w:rsidP="002D31E2">
            <w:pPr>
              <w:rPr>
                <w:rFonts w:ascii="Calibri" w:eastAsia="Calibri" w:hAnsi="Calibri" w:cs="Calibri"/>
                <w:sz w:val="20"/>
                <w:szCs w:val="20"/>
              </w:rPr>
            </w:pPr>
          </w:p>
          <w:p w14:paraId="79CCE79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DE9E4C"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bl>
    <w:p w14:paraId="59145F59" w14:textId="77777777" w:rsidR="002F19F7" w:rsidRDefault="002F19F7" w:rsidP="002F19F7">
      <w:pPr>
        <w:rPr>
          <w:rFonts w:ascii="Calibri" w:eastAsia="Calibri" w:hAnsi="Calibri" w:cs="Calibri"/>
          <w:color w:val="FFFFFF"/>
        </w:rPr>
      </w:pPr>
    </w:p>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7390C"/>
    <w:rsid w:val="000B7A30"/>
    <w:rsid w:val="001152AB"/>
    <w:rsid w:val="00246C3B"/>
    <w:rsid w:val="00247336"/>
    <w:rsid w:val="002F19F7"/>
    <w:rsid w:val="00335D0F"/>
    <w:rsid w:val="00376CC7"/>
    <w:rsid w:val="00385D74"/>
    <w:rsid w:val="00486ABB"/>
    <w:rsid w:val="004C4CF6"/>
    <w:rsid w:val="005F102F"/>
    <w:rsid w:val="006769BC"/>
    <w:rsid w:val="007F1FED"/>
    <w:rsid w:val="00886E60"/>
    <w:rsid w:val="00B34569"/>
    <w:rsid w:val="00BE5129"/>
    <w:rsid w:val="00BF547E"/>
    <w:rsid w:val="00CA65AD"/>
    <w:rsid w:val="00DA064B"/>
    <w:rsid w:val="00E53B3D"/>
    <w:rsid w:val="00EE5A2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paragraph" w:customStyle="1" w:styleId="p1">
    <w:name w:val="p1"/>
    <w:basedOn w:val="Normal"/>
    <w:rsid w:val="00486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6ABB"/>
  </w:style>
  <w:style w:type="paragraph" w:styleId="BalloonText">
    <w:name w:val="Balloon Text"/>
    <w:basedOn w:val="Normal"/>
    <w:link w:val="BalloonTextChar"/>
    <w:uiPriority w:val="99"/>
    <w:semiHidden/>
    <w:unhideWhenUsed/>
    <w:rsid w:val="00486A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ABB"/>
    <w:rPr>
      <w:rFonts w:ascii="Times New Roman" w:eastAsiaTheme="minorEastAsia" w:hAnsi="Times New Roman" w:cs="Times New Roman"/>
      <w:sz w:val="18"/>
      <w:szCs w:val="18"/>
    </w:rPr>
  </w:style>
  <w:style w:type="paragraph" w:customStyle="1" w:styleId="p2">
    <w:name w:val="p2"/>
    <w:basedOn w:val="Normal"/>
    <w:rsid w:val="00886E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475">
      <w:bodyDiv w:val="1"/>
      <w:marLeft w:val="0"/>
      <w:marRight w:val="0"/>
      <w:marTop w:val="0"/>
      <w:marBottom w:val="0"/>
      <w:divBdr>
        <w:top w:val="none" w:sz="0" w:space="0" w:color="auto"/>
        <w:left w:val="none" w:sz="0" w:space="0" w:color="auto"/>
        <w:bottom w:val="none" w:sz="0" w:space="0" w:color="auto"/>
        <w:right w:val="none" w:sz="0" w:space="0" w:color="auto"/>
      </w:divBdr>
    </w:div>
    <w:div w:id="237980295">
      <w:bodyDiv w:val="1"/>
      <w:marLeft w:val="0"/>
      <w:marRight w:val="0"/>
      <w:marTop w:val="0"/>
      <w:marBottom w:val="0"/>
      <w:divBdr>
        <w:top w:val="none" w:sz="0" w:space="0" w:color="auto"/>
        <w:left w:val="none" w:sz="0" w:space="0" w:color="auto"/>
        <w:bottom w:val="none" w:sz="0" w:space="0" w:color="auto"/>
        <w:right w:val="none" w:sz="0" w:space="0" w:color="auto"/>
      </w:divBdr>
    </w:div>
    <w:div w:id="9221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41.html" TargetMode="External"/><Relationship Id="rId5" Type="http://schemas.openxmlformats.org/officeDocument/2006/relationships/hyperlink" Target="https://mm.icann.org/pipermail/comments-new-gtld-auction-proceeds-initial-08oct18/2018q4/00002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2019-02-26T15:29:00Z</cp:lastPrinted>
  <dcterms:created xsi:type="dcterms:W3CDTF">2019-03-05T17:01:00Z</dcterms:created>
  <dcterms:modified xsi:type="dcterms:W3CDTF">2019-03-05T17:17:00Z</dcterms:modified>
</cp:coreProperties>
</file>