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1A7294BE" w:rsidR="00335D0F" w:rsidRDefault="00335D0F">
      <w:pPr>
        <w:rPr>
          <w:b/>
        </w:rPr>
      </w:pPr>
      <w:r w:rsidRPr="00335D0F">
        <w:rPr>
          <w:b/>
        </w:rPr>
        <w:t>Questions / Approach for addressing input received on Charter Question #</w:t>
      </w:r>
      <w:r w:rsidR="004C4CF6">
        <w:rPr>
          <w:b/>
        </w:rPr>
        <w:t>2</w:t>
      </w:r>
      <w:r w:rsidR="006769BC">
        <w:rPr>
          <w:b/>
        </w:rPr>
        <w:t xml:space="preserve"> </w:t>
      </w:r>
      <w:r w:rsidRPr="00335D0F">
        <w:rPr>
          <w:b/>
        </w:rPr>
        <w:t>/ Preliminary Recommendation #</w:t>
      </w:r>
      <w:r w:rsidR="004C4CF6">
        <w:rPr>
          <w:b/>
        </w:rPr>
        <w:t>2</w:t>
      </w:r>
      <w:r w:rsidR="006769BC">
        <w:rPr>
          <w:b/>
        </w:rPr>
        <w:t xml:space="preserve"> &amp; #3</w:t>
      </w:r>
      <w:r w:rsidRPr="00335D0F">
        <w:rPr>
          <w:b/>
        </w:rPr>
        <w:t xml:space="preserve"> / Guidance for the Implementation Phase in relation to charter question #</w:t>
      </w:r>
      <w:r w:rsidR="004C4CF6">
        <w:rPr>
          <w:b/>
        </w:rPr>
        <w:t>2</w:t>
      </w:r>
    </w:p>
    <w:p w14:paraId="40421525" w14:textId="423205FB" w:rsidR="00BF547E" w:rsidRDefault="00BF547E">
      <w:pPr>
        <w:rPr>
          <w:b/>
        </w:rPr>
      </w:pPr>
    </w:p>
    <w:p w14:paraId="126CC5A2" w14:textId="04BC05FD" w:rsidR="00BF547E" w:rsidRDefault="00BF547E">
      <w:r>
        <w:t xml:space="preserve">OVERARCHING QUESTION: </w:t>
      </w:r>
    </w:p>
    <w:p w14:paraId="36FFCA38" w14:textId="77777777" w:rsidR="00BF547E" w:rsidRPr="006769BC" w:rsidRDefault="00BF547E"/>
    <w:p w14:paraId="743C16F0" w14:textId="71E69C1C" w:rsidR="00BF547E" w:rsidRPr="006769BC" w:rsidRDefault="00BF547E">
      <w:r w:rsidRPr="006769BC">
        <w:t>As a result of the input provided during the public comment period, should the CCWG reconsider its recommendation that:</w:t>
      </w:r>
    </w:p>
    <w:p w14:paraId="4A42ABC4" w14:textId="77777777" w:rsidR="00BF547E" w:rsidRPr="006769BC" w:rsidRDefault="00BF547E"/>
    <w:p w14:paraId="64759BC8" w14:textId="615791D2" w:rsidR="004C4CF6" w:rsidRPr="006769BC" w:rsidRDefault="006769BC" w:rsidP="004C4CF6">
      <w:r w:rsidRPr="006769BC">
        <w:rPr>
          <w:rFonts w:ascii="Calibri" w:eastAsia="Calibri" w:hAnsi="Calibri" w:cs="Calibri"/>
          <w:u w:val="single"/>
        </w:rPr>
        <w:t>Preliminary CCWG Recommendation #2</w:t>
      </w:r>
      <w:r w:rsidRPr="006769BC">
        <w:rPr>
          <w:rFonts w:ascii="Calibri" w:eastAsia="Calibri" w:hAnsi="Calibri" w:cs="Calibri"/>
        </w:rPr>
        <w:t xml:space="preserve">: </w:t>
      </w:r>
      <w:r w:rsidR="004C4CF6" w:rsidRPr="006769BC">
        <w:rPr>
          <w:rFonts w:ascii="Calibri" w:eastAsia="Calibri" w:hAnsi="Calibri" w:cs="Calibri"/>
        </w:rPr>
        <w:t xml:space="preserve">The CCWG agreed that specific objectives of new gTLD Auction Proceeds fund allocation are: </w:t>
      </w:r>
    </w:p>
    <w:p w14:paraId="0EE644B7" w14:textId="412F2814" w:rsidR="004C4CF6" w:rsidRPr="006769BC" w:rsidRDefault="004C4CF6" w:rsidP="004C4CF6">
      <w:pPr>
        <w:pStyle w:val="ListParagraph"/>
        <w:numPr>
          <w:ilvl w:val="0"/>
          <w:numId w:val="6"/>
        </w:numPr>
      </w:pPr>
      <w:r w:rsidRPr="006769BC">
        <w:rPr>
          <w:rFonts w:ascii="Calibri" w:eastAsia="Calibri" w:hAnsi="Calibri" w:cs="Calibri"/>
        </w:rPr>
        <w:t xml:space="preserve">Benefit the development, distribution, evolution and structures/projects that support the Internet's unique identifier systems; </w:t>
      </w:r>
    </w:p>
    <w:p w14:paraId="32E6DA07" w14:textId="1D9D5CC1" w:rsidR="004C4CF6" w:rsidRPr="006769BC" w:rsidRDefault="004C4CF6" w:rsidP="004C4CF6">
      <w:pPr>
        <w:pStyle w:val="ListParagraph"/>
        <w:numPr>
          <w:ilvl w:val="0"/>
          <w:numId w:val="6"/>
        </w:numPr>
      </w:pPr>
      <w:r w:rsidRPr="006769BC">
        <w:rPr>
          <w:rFonts w:ascii="Calibri" w:eastAsia="Calibri" w:hAnsi="Calibri" w:cs="Calibri"/>
        </w:rPr>
        <w:t xml:space="preserve">Benefit capacity building and underserved populations, and; </w:t>
      </w:r>
    </w:p>
    <w:p w14:paraId="6AA3DF2C" w14:textId="77777777" w:rsidR="00DA064B" w:rsidRPr="00DA064B" w:rsidRDefault="004C4CF6" w:rsidP="004C4CF6">
      <w:pPr>
        <w:pStyle w:val="ListParagraph"/>
        <w:numPr>
          <w:ilvl w:val="0"/>
          <w:numId w:val="6"/>
        </w:numPr>
      </w:pPr>
      <w:r w:rsidRPr="006769BC">
        <w:rPr>
          <w:rFonts w:ascii="Calibri" w:eastAsia="Calibri" w:hAnsi="Calibri" w:cs="Calibri"/>
        </w:rPr>
        <w:t xml:space="preserve">Benefit the open and interoperable Internet </w:t>
      </w:r>
    </w:p>
    <w:p w14:paraId="41C86D5A" w14:textId="77777777" w:rsidR="00DA064B" w:rsidRDefault="00DA064B" w:rsidP="00DA064B">
      <w:pPr>
        <w:rPr>
          <w:rFonts w:ascii="Calibri" w:eastAsia="Calibri" w:hAnsi="Calibri" w:cs="Calibri"/>
        </w:rPr>
      </w:pPr>
    </w:p>
    <w:p w14:paraId="5D470533" w14:textId="06F36077" w:rsidR="004C4CF6" w:rsidRPr="006769BC" w:rsidRDefault="004C4CF6" w:rsidP="00DA064B">
      <w:r w:rsidRPr="00DA064B">
        <w:rPr>
          <w:rFonts w:ascii="Calibri" w:eastAsia="Calibri" w:hAnsi="Calibri" w:cs="Calibri"/>
        </w:rPr>
        <w:t xml:space="preserve">New gTLD Auction Proceeds are expected to be allocated in a manner consistent with ICANN’s mission. </w:t>
      </w:r>
    </w:p>
    <w:p w14:paraId="048602A2" w14:textId="46696B67" w:rsidR="006769BC" w:rsidRPr="006769BC" w:rsidRDefault="006769BC" w:rsidP="006769BC"/>
    <w:p w14:paraId="1AF126E4" w14:textId="77777777" w:rsidR="006769BC" w:rsidRPr="006769BC" w:rsidRDefault="006769BC" w:rsidP="006769BC">
      <w:r w:rsidRPr="006769BC">
        <w:rPr>
          <w:rFonts w:ascii="Calibri" w:eastAsia="Calibri" w:hAnsi="Calibri" w:cs="Calibri"/>
          <w:u w:val="single"/>
        </w:rPr>
        <w:t>Preliminary CCWG Recommendation #3</w:t>
      </w:r>
      <w:r w:rsidRPr="006769BC">
        <w:rPr>
          <w:rFonts w:ascii="Calibri" w:eastAsia="Calibri" w:hAnsi="Calibri" w:cs="Calibri"/>
        </w:rPr>
        <w:t xml:space="preserve">: The implementation of the selected fund allocation mechanism should include safeguards described in the response to charter question 2. </w:t>
      </w:r>
    </w:p>
    <w:p w14:paraId="306DAF74" w14:textId="77777777" w:rsidR="006769BC" w:rsidRPr="006769BC" w:rsidRDefault="006769BC" w:rsidP="006769BC"/>
    <w:p w14:paraId="7AF0B893" w14:textId="77777777" w:rsidR="006769BC" w:rsidRPr="006769BC" w:rsidRDefault="006769BC" w:rsidP="006769BC">
      <w:r w:rsidRPr="006769BC">
        <w:rPr>
          <w:rFonts w:ascii="Calibri" w:eastAsia="Calibri" w:hAnsi="Calibri" w:cs="Calibri"/>
          <w:u w:val="single"/>
        </w:rPr>
        <w:t>Guidance for the Implementation Phase in relation to charter question #2</w:t>
      </w:r>
      <w:r w:rsidRPr="006769BC">
        <w:rPr>
          <w:rFonts w:ascii="Calibri" w:eastAsia="Calibri" w:hAnsi="Calibri" w:cs="Calibri"/>
        </w:rPr>
        <w:t xml:space="preserve">: The CCWG recommends that the Guidance for proposal review and Selection (see Annex C) and list of example projects (see Annex D) are considered during the implementation process.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414AC0C1" w:rsidR="00335D0F" w:rsidRPr="00335D0F" w:rsidRDefault="002F19F7">
            <w:pPr>
              <w:rPr>
                <w:b/>
              </w:rPr>
            </w:pPr>
            <w:r>
              <w:rPr>
                <w:b/>
              </w:rPr>
              <w:t>Comment</w:t>
            </w:r>
            <w:r w:rsidR="00335D0F" w:rsidRPr="00335D0F">
              <w:rPr>
                <w:b/>
              </w:rPr>
              <w:t xml:space="preserve"> #</w:t>
            </w:r>
            <w:r>
              <w:rPr>
                <w:b/>
              </w:rPr>
              <w:t>3 (</w:t>
            </w:r>
            <w:r w:rsidRPr="002F19F7">
              <w:rPr>
                <w:b/>
              </w:rPr>
              <w:t>Anne Aikman-</w:t>
            </w:r>
            <w:proofErr w:type="spellStart"/>
            <w:r w:rsidRPr="002F19F7">
              <w:rPr>
                <w:b/>
              </w:rPr>
              <w:t>Scalese</w:t>
            </w:r>
            <w:proofErr w:type="spellEnd"/>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70ADBEE5" w:rsidR="00335D0F" w:rsidRPr="002F19F7" w:rsidRDefault="002F19F7">
            <w:r w:rsidRPr="002F19F7">
              <w:rPr>
                <w:rFonts w:ascii="Calibri" w:eastAsia="Calibri" w:hAnsi="Calibri" w:cs="Calibri"/>
              </w:rPr>
              <w:t>CCWG to consider whether the objectives are overly broad in light of ICANN’s mission.</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0241F620" w14:textId="57B525AC" w:rsidR="00335D0F" w:rsidRDefault="00335D0F"/>
        </w:tc>
      </w:tr>
      <w:tr w:rsidR="00335D0F" w14:paraId="46D45F23" w14:textId="77777777" w:rsidTr="00335D0F">
        <w:tc>
          <w:tcPr>
            <w:tcW w:w="3775" w:type="dxa"/>
            <w:shd w:val="clear" w:color="auto" w:fill="E7E6E6" w:themeFill="background2"/>
          </w:tcPr>
          <w:p w14:paraId="0C37F9EA" w14:textId="628A61E4" w:rsidR="00335D0F" w:rsidRPr="00335D0F" w:rsidRDefault="0007390C">
            <w:pPr>
              <w:rPr>
                <w:b/>
              </w:rPr>
            </w:pPr>
            <w:r>
              <w:rPr>
                <w:b/>
              </w:rPr>
              <w:t>CCWG</w:t>
            </w:r>
            <w:r w:rsidR="00335D0F" w:rsidRPr="00335D0F">
              <w:rPr>
                <w:b/>
              </w:rPr>
              <w:t xml:space="preserve"> Team discussion / agreement</w:t>
            </w:r>
          </w:p>
        </w:tc>
        <w:tc>
          <w:tcPr>
            <w:tcW w:w="10155" w:type="dxa"/>
          </w:tcPr>
          <w:p w14:paraId="5438860E" w14:textId="0C65CD85" w:rsidR="00486ABB" w:rsidRPr="00886E60" w:rsidRDefault="00886E60" w:rsidP="00486ABB">
            <w:pPr>
              <w:pStyle w:val="p1"/>
              <w:spacing w:before="0" w:beforeAutospacing="0" w:after="0" w:afterAutospacing="0"/>
              <w:rPr>
                <w:rFonts w:ascii="Helvetica" w:hAnsi="Helvetica"/>
                <w:color w:val="000000"/>
              </w:rPr>
            </w:pPr>
            <w:r w:rsidRPr="00886E60">
              <w:rPr>
                <w:rFonts w:ascii="Calibri" w:hAnsi="Calibri" w:cs="Calibri"/>
                <w:color w:val="000000"/>
              </w:rPr>
              <w:t xml:space="preserve">CCWG noted that it was </w:t>
            </w:r>
            <w:r w:rsidR="00486ABB" w:rsidRPr="00886E60">
              <w:rPr>
                <w:rFonts w:ascii="Calibri" w:hAnsi="Calibri" w:cs="Calibri"/>
                <w:color w:val="000000"/>
              </w:rPr>
              <w:t>Important to understand what the concern</w:t>
            </w:r>
            <w:r w:rsidR="00486ABB" w:rsidRPr="00886E60">
              <w:rPr>
                <w:rStyle w:val="apple-converted-space"/>
                <w:rFonts w:ascii="Calibri" w:hAnsi="Calibri" w:cs="Calibri"/>
                <w:color w:val="000000"/>
              </w:rPr>
              <w:t> </w:t>
            </w:r>
            <w:r w:rsidR="00486ABB" w:rsidRPr="00886E60">
              <w:rPr>
                <w:rFonts w:ascii="Calibri" w:hAnsi="Calibri" w:cs="Calibri"/>
                <w:color w:val="000000"/>
              </w:rPr>
              <w:t>is about – see full details of comment below.</w:t>
            </w:r>
            <w:r w:rsidR="00486ABB" w:rsidRPr="00886E60">
              <w:rPr>
                <w:rStyle w:val="apple-converted-space"/>
                <w:rFonts w:ascii="Calibri" w:hAnsi="Calibri" w:cs="Calibri"/>
                <w:color w:val="000000"/>
              </w:rPr>
              <w:t> </w:t>
            </w:r>
            <w:r w:rsidR="00486ABB" w:rsidRPr="00886E60">
              <w:rPr>
                <w:rStyle w:val="apple-converted-space"/>
                <w:rFonts w:ascii="Calibri" w:hAnsi="Calibri"/>
                <w:color w:val="000000"/>
              </w:rPr>
              <w:t>I</w:t>
            </w:r>
            <w:r w:rsidR="00486ABB" w:rsidRPr="00886E60">
              <w:rPr>
                <w:rStyle w:val="apple-converted-space"/>
                <w:rFonts w:ascii="Calibri" w:hAnsi="Calibri"/>
              </w:rPr>
              <w:t xml:space="preserve">t is worth remembering that although objectives are listed, these are </w:t>
            </w:r>
            <w:r w:rsidR="00486ABB" w:rsidRPr="00886E60">
              <w:rPr>
                <w:rFonts w:ascii="Calibri" w:hAnsi="Calibri" w:cs="Calibri"/>
                <w:color w:val="000000"/>
              </w:rPr>
              <w:t>constrained by ICANN’s mission and the Bylaws (see final sentence</w:t>
            </w:r>
            <w:r w:rsidRPr="00886E60">
              <w:rPr>
                <w:rFonts w:ascii="Calibri" w:hAnsi="Calibri" w:cs="Calibri"/>
                <w:color w:val="000000"/>
              </w:rPr>
              <w:t>). It</w:t>
            </w:r>
            <w:r w:rsidR="00486ABB" w:rsidRPr="00886E60">
              <w:rPr>
                <w:rFonts w:ascii="Calibri" w:hAnsi="Calibri" w:cs="Calibri"/>
                <w:color w:val="000000"/>
              </w:rPr>
              <w:t xml:space="preserve"> was noted that the ‘and’ in the second </w:t>
            </w:r>
            <w:r w:rsidR="00486ABB" w:rsidRPr="00886E60">
              <w:rPr>
                <w:rFonts w:ascii="Calibri" w:hAnsi="Calibri" w:cs="Calibri"/>
                <w:color w:val="000000"/>
              </w:rPr>
              <w:lastRenderedPageBreak/>
              <w:t xml:space="preserve">bullet should be changed to ‘or’ as otherwise it could be read as meaning that all objectives would need to be met. </w:t>
            </w:r>
          </w:p>
          <w:p w14:paraId="5A7B4A0B" w14:textId="57BED61A" w:rsidR="00335D0F" w:rsidRPr="00886E60" w:rsidRDefault="00486ABB">
            <w:pPr>
              <w:rPr>
                <w:rFonts w:eastAsia="Times New Roman"/>
              </w:rPr>
            </w:pPr>
            <w:r w:rsidRPr="00886E60">
              <w:t xml:space="preserve">CCWG Agreement #6: CCWG to </w:t>
            </w:r>
            <w:r w:rsidRPr="00886E60">
              <w:rPr>
                <w:rFonts w:ascii="Calibri" w:hAnsi="Calibri" w:cs="Calibri"/>
                <w:color w:val="000000"/>
              </w:rPr>
              <w:t>review the language of this recommendation (#2) to see whether it is overly broad, although the CCWG noted that the restraining factor of the ICANN's mission is already referenced. Also consider changing 'and' to 'or' to make clear that one of the objectives needs to be met, not all three.</w:t>
            </w:r>
            <w:r w:rsidRPr="00886E60">
              <w:rPr>
                <w:rStyle w:val="apple-converted-space"/>
                <w:rFonts w:ascii="Calibri" w:hAnsi="Calibri" w:cs="Calibri"/>
                <w:color w:val="000000"/>
              </w:rPr>
              <w:t> </w:t>
            </w:r>
          </w:p>
        </w:tc>
      </w:tr>
    </w:tbl>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512BCDAC" w:rsidR="00335D0F" w:rsidRPr="00335D0F" w:rsidRDefault="002F19F7" w:rsidP="00FE3339">
            <w:pPr>
              <w:rPr>
                <w:b/>
              </w:rPr>
            </w:pPr>
            <w:r>
              <w:rPr>
                <w:b/>
              </w:rPr>
              <w:t>Comment</w:t>
            </w:r>
            <w:r w:rsidR="00335D0F" w:rsidRPr="00335D0F">
              <w:rPr>
                <w:b/>
              </w:rPr>
              <w:t xml:space="preserve"> #</w:t>
            </w:r>
            <w:r>
              <w:rPr>
                <w:b/>
              </w:rPr>
              <w:t>4 (</w:t>
            </w:r>
            <w:proofErr w:type="spellStart"/>
            <w:r>
              <w:rPr>
                <w:b/>
              </w:rPr>
              <w:t>RySG</w:t>
            </w:r>
            <w:proofErr w:type="spellEnd"/>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03BBCC9B"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2F19F7">
              <w:rPr>
                <w:rFonts w:ascii="Calibri" w:eastAsia="Calibri" w:hAnsi="Calibri" w:cs="Calibri"/>
              </w:rPr>
              <w:t>CCWG to consider whether work around Universal Acceptance falls within and supports ICANN’s Mission.</w:t>
            </w:r>
            <w:r w:rsidRPr="002F19F7">
              <w:rPr>
                <w:rFonts w:ascii="Calibri" w:eastAsia="Calibri" w:hAnsi="Calibri" w:cs="Calibri"/>
                <w:color w:val="000000"/>
                <w:shd w:val="clear" w:color="auto" w:fill="FF9900"/>
              </w:rPr>
              <w:t xml:space="preserve"> </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26A0337C" w14:textId="77777777"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whether UA efforts fall within ICANNs mission and can therefore be supported?</w:t>
            </w:r>
          </w:p>
          <w:p w14:paraId="40F66C88" w14:textId="1155E0DD"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Question: Does a ICANN-sponsored project (using ICANN operational budget) also eligible for applying the fund with same objectives?</w:t>
            </w:r>
          </w:p>
        </w:tc>
      </w:tr>
      <w:tr w:rsidR="00335D0F" w:rsidRPr="00335D0F" w14:paraId="6221C157" w14:textId="77777777" w:rsidTr="00FE3339">
        <w:tc>
          <w:tcPr>
            <w:tcW w:w="3775" w:type="dxa"/>
            <w:shd w:val="clear" w:color="auto" w:fill="E7E6E6" w:themeFill="background2"/>
          </w:tcPr>
          <w:p w14:paraId="67C581B2" w14:textId="543E22E3" w:rsidR="00335D0F" w:rsidRPr="00335D0F" w:rsidRDefault="0007390C" w:rsidP="00FE3339">
            <w:pPr>
              <w:rPr>
                <w:b/>
              </w:rPr>
            </w:pPr>
            <w:r>
              <w:rPr>
                <w:b/>
              </w:rPr>
              <w:t>CCWG</w:t>
            </w:r>
            <w:r w:rsidR="00335D0F" w:rsidRPr="00335D0F">
              <w:rPr>
                <w:b/>
              </w:rPr>
              <w:t xml:space="preserve"> Team discussion / agreement</w:t>
            </w:r>
          </w:p>
        </w:tc>
        <w:tc>
          <w:tcPr>
            <w:tcW w:w="10155" w:type="dxa"/>
          </w:tcPr>
          <w:p w14:paraId="5459976C" w14:textId="77777777" w:rsidR="00335D0F" w:rsidRDefault="00886E60" w:rsidP="00886E60">
            <w:pPr>
              <w:pStyle w:val="p1"/>
              <w:spacing w:before="0" w:beforeAutospacing="0" w:after="0" w:afterAutospacing="0"/>
              <w:rPr>
                <w:rFonts w:ascii="Calibri" w:hAnsi="Calibri" w:cs="Calibri"/>
                <w:color w:val="000000"/>
              </w:rPr>
            </w:pPr>
            <w:r w:rsidRPr="00886E60">
              <w:rPr>
                <w:rFonts w:ascii="Calibri" w:hAnsi="Calibri" w:cs="Calibri"/>
                <w:color w:val="000000"/>
              </w:rPr>
              <w:t>What is the process for deciding what these examples are going to be and whether they are within the remit of the bylaws? It was noted that the examples included in the report are just for the CCWG’s own guidance, to help the CCWG understand what falls within the mission and meets the bylaws requirements. This is not intended to be a template for what would and what wouldn’t be funded – that decision is up to the implementation team, future evaluators, not the CCWG. It was pointed out that further comments were provided in relation to the examples provided in an annex. They are currently part of</w:t>
            </w:r>
            <w:r w:rsidRPr="00886E60">
              <w:rPr>
                <w:rStyle w:val="apple-converted-space"/>
                <w:rFonts w:ascii="Calibri" w:hAnsi="Calibri" w:cs="Calibri"/>
                <w:color w:val="000000"/>
              </w:rPr>
              <w:t> </w:t>
            </w:r>
            <w:r w:rsidRPr="00886E60">
              <w:rPr>
                <w:rFonts w:ascii="Calibri" w:hAnsi="Calibri" w:cs="Calibri"/>
                <w:color w:val="000000"/>
              </w:rPr>
              <w:t>a separate section and as such these will be reviewed by the group at a later stage at which time the CCWG will need to ask itself the question: is the list complete and accurate?</w:t>
            </w:r>
          </w:p>
          <w:p w14:paraId="1A182B79" w14:textId="71BA44A9" w:rsidR="007F5E67" w:rsidRPr="00894CCA" w:rsidRDefault="007F5E67" w:rsidP="00894CCA">
            <w:pPr>
              <w:pStyle w:val="p1"/>
              <w:spacing w:before="0" w:beforeAutospacing="0" w:after="0" w:afterAutospacing="0"/>
              <w:rPr>
                <w:ins w:id="0" w:author="Marika Konings" w:date="2019-03-22T08:24:00Z"/>
                <w:rFonts w:ascii="Calibri" w:hAnsi="Calibri" w:cs="Calibri"/>
                <w:color w:val="000000"/>
              </w:rPr>
            </w:pPr>
            <w:ins w:id="1" w:author="Marika Konings" w:date="2019-03-22T08:24:00Z">
              <w:r w:rsidRPr="00894CCA">
                <w:rPr>
                  <w:rFonts w:ascii="Calibri" w:hAnsi="Calibri" w:cs="Calibri"/>
                  <w:color w:val="000000"/>
                </w:rPr>
                <w:t>S</w:t>
              </w:r>
              <w:r w:rsidRPr="00894CCA">
                <w:rPr>
                  <w:rFonts w:ascii="Calibri" w:hAnsi="Calibri" w:cs="Calibri"/>
                  <w:color w:val="000000"/>
                </w:rPr>
                <w:t xml:space="preserve">ince there is a statement that these funds cannot be used on activities that are already funded by the ICANN budget, would need clarity whether another entity could work on this project as this would be considered consistent as ICANN already works on this, but it could probably not be used to fund a specific project that is already being funded. Differentiate between the label / topic and a specific project. CCWG may need to further consider how limited or broad may go with regards to whether or not something that ICANN Org has funded previously could be funded, or whether it is only intended for projects that ICANN Org has not funded previously. Need to be clear about this and not leave a question mark. The more it looks like operational work, it gets close to crossing the line. </w:t>
              </w:r>
              <w:r w:rsidRPr="00894CCA">
                <w:rPr>
                  <w:rFonts w:ascii="Calibri" w:hAnsi="Calibri" w:cs="Calibri"/>
                  <w:color w:val="000000"/>
                </w:rPr>
                <w:lastRenderedPageBreak/>
                <w:t>Highlights the importance of independence of evaluators to make these decisions. If it is currently or more recently funded, it should not be eligible. Could develop grant-making guidelines which specifically either exclude line items funded in the ICANN budget. But grantmaking could still be guided by the Strategic Plan goals.</w:t>
              </w:r>
            </w:ins>
          </w:p>
          <w:p w14:paraId="2C487AE1" w14:textId="77777777" w:rsidR="007F5E67" w:rsidRPr="00894CCA" w:rsidRDefault="007F5E67" w:rsidP="00894CCA">
            <w:pPr>
              <w:pStyle w:val="p1"/>
              <w:spacing w:before="0" w:beforeAutospacing="0" w:after="0" w:afterAutospacing="0"/>
              <w:rPr>
                <w:ins w:id="2" w:author="Marika Konings" w:date="2019-03-22T08:24:00Z"/>
                <w:rFonts w:ascii="Calibri" w:hAnsi="Calibri" w:cs="Calibri"/>
                <w:color w:val="000000"/>
              </w:rPr>
            </w:pPr>
          </w:p>
          <w:p w14:paraId="739ECCDF" w14:textId="77777777" w:rsidR="007F5E67" w:rsidRPr="00894CCA" w:rsidRDefault="007F5E67" w:rsidP="00894CCA">
            <w:pPr>
              <w:pStyle w:val="p1"/>
              <w:spacing w:before="0" w:beforeAutospacing="0" w:after="0" w:afterAutospacing="0"/>
              <w:rPr>
                <w:ins w:id="3" w:author="Marika Konings" w:date="2019-03-22T08:24:00Z"/>
                <w:rFonts w:ascii="Calibri" w:hAnsi="Calibri" w:cs="Calibri"/>
                <w:color w:val="000000"/>
              </w:rPr>
            </w:pPr>
            <w:ins w:id="4" w:author="Marika Konings" w:date="2019-03-22T08:24:00Z">
              <w:r w:rsidRPr="00894CCA">
                <w:rPr>
                  <w:rFonts w:ascii="Calibri" w:hAnsi="Calibri" w:cs="Calibri"/>
                  <w:color w:val="000000"/>
                </w:rPr>
                <w:t xml:space="preserve">CCWG response: Evaluators may need to differentiate between what it is in the regular operational budget and what has been funded on a more exceptional basis, but this will be a determination that needs to be made by the evaluators in line with the legal and fiduciary requirements. </w:t>
              </w:r>
            </w:ins>
          </w:p>
          <w:p w14:paraId="2E267DA0" w14:textId="77777777" w:rsidR="007F5E67" w:rsidRPr="00894CCA" w:rsidRDefault="007F5E67" w:rsidP="00894CCA">
            <w:pPr>
              <w:pStyle w:val="p1"/>
              <w:spacing w:before="0" w:beforeAutospacing="0" w:after="0" w:afterAutospacing="0"/>
              <w:rPr>
                <w:ins w:id="5" w:author="Marika Konings" w:date="2019-03-22T08:24:00Z"/>
                <w:rFonts w:ascii="Calibri" w:hAnsi="Calibri" w:cs="Calibri"/>
                <w:color w:val="000000"/>
              </w:rPr>
            </w:pPr>
          </w:p>
          <w:p w14:paraId="15AE2B49" w14:textId="310C6A67" w:rsidR="007F5E67" w:rsidRPr="00894CCA" w:rsidRDefault="007F5E67" w:rsidP="00894CCA">
            <w:pPr>
              <w:pStyle w:val="p1"/>
              <w:spacing w:before="0" w:beforeAutospacing="0" w:after="0" w:afterAutospacing="0"/>
              <w:rPr>
                <w:ins w:id="6" w:author="Marika Konings" w:date="2019-03-22T08:24:00Z"/>
                <w:rFonts w:ascii="Calibri" w:hAnsi="Calibri" w:cs="Calibri"/>
                <w:color w:val="000000"/>
              </w:rPr>
            </w:pPr>
            <w:ins w:id="7" w:author="Marika Konings" w:date="2019-03-22T08:24:00Z">
              <w:r w:rsidRPr="00894CCA">
                <w:rPr>
                  <w:rFonts w:ascii="Calibri" w:hAnsi="Calibri" w:cs="Calibri"/>
                  <w:color w:val="000000"/>
                </w:rPr>
                <w:t xml:space="preserve">CCWG agreement: Review example list as well as guidelines and consider whether additional language should be added to reflects the above discussion.  </w:t>
              </w:r>
            </w:ins>
          </w:p>
          <w:p w14:paraId="1F0D73D7" w14:textId="11E8F505" w:rsidR="00247336" w:rsidRPr="007F5E67" w:rsidRDefault="007F5E67" w:rsidP="00886E60">
            <w:pPr>
              <w:pStyle w:val="p1"/>
              <w:spacing w:before="0" w:beforeAutospacing="0" w:after="0" w:afterAutospacing="0"/>
              <w:rPr>
                <w:rFonts w:ascii="Calibri" w:hAnsi="Calibri" w:cs="Calibri"/>
                <w:color w:val="000000"/>
              </w:rPr>
            </w:pPr>
            <w:ins w:id="8" w:author="Marika Konings" w:date="2019-03-22T08:24:00Z">
              <w:r w:rsidRPr="00894CCA">
                <w:rPr>
                  <w:rFonts w:ascii="Calibri" w:hAnsi="Calibri" w:cs="Calibri"/>
                  <w:color w:val="000000"/>
                </w:rPr>
                <w:t xml:space="preserve">(Marilyn, Elliot, Jonathan, Alan and Maureen to develop draft language for inclusion). </w:t>
              </w:r>
            </w:ins>
            <w:del w:id="9" w:author="Marika Konings" w:date="2019-03-22T08:24:00Z">
              <w:r w:rsidR="00247336" w:rsidRPr="00CA65AD" w:rsidDel="007F5E67">
                <w:rPr>
                  <w:rFonts w:ascii="Calibri" w:hAnsi="Calibri" w:cs="Calibri"/>
                  <w:color w:val="000000"/>
                </w:rPr>
                <w:delText>CCWG to delib</w:delText>
              </w:r>
              <w:r w:rsidR="00247336" w:rsidDel="007F5E67">
                <w:rPr>
                  <w:rFonts w:ascii="Calibri" w:hAnsi="Calibri" w:cs="Calibri"/>
                  <w:color w:val="000000"/>
                </w:rPr>
                <w:delText xml:space="preserve">erate further during its next meeting </w:delText>
              </w:r>
              <w:r w:rsidR="00CA65AD" w:rsidDel="007F5E67">
                <w:rPr>
                  <w:rFonts w:ascii="Calibri" w:hAnsi="Calibri" w:cs="Calibri"/>
                  <w:color w:val="000000"/>
                </w:rPr>
                <w:delText xml:space="preserve">on if/how UA fits in as a project that is already funded by ICANN from its operational budget. </w:delText>
              </w:r>
            </w:del>
          </w:p>
        </w:tc>
      </w:tr>
    </w:tbl>
    <w:p w14:paraId="6C07155D" w14:textId="53B22F7A"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62AB3183" w14:textId="77777777" w:rsidTr="00FE3339">
        <w:tc>
          <w:tcPr>
            <w:tcW w:w="13930" w:type="dxa"/>
            <w:gridSpan w:val="2"/>
            <w:shd w:val="clear" w:color="auto" w:fill="E7E6E6" w:themeFill="background2"/>
          </w:tcPr>
          <w:p w14:paraId="7B96C908" w14:textId="7D1FEDD7" w:rsidR="00335D0F" w:rsidRPr="00335D0F" w:rsidRDefault="002F19F7" w:rsidP="00FE3339">
            <w:pPr>
              <w:rPr>
                <w:b/>
              </w:rPr>
            </w:pPr>
            <w:r>
              <w:rPr>
                <w:b/>
              </w:rPr>
              <w:t>Comment</w:t>
            </w:r>
            <w:r w:rsidR="00335D0F" w:rsidRPr="00335D0F">
              <w:rPr>
                <w:b/>
              </w:rPr>
              <w:t xml:space="preserve"> #</w:t>
            </w:r>
            <w:r>
              <w:rPr>
                <w:b/>
              </w:rPr>
              <w:t>5 (ICANN Board)</w:t>
            </w:r>
          </w:p>
        </w:tc>
      </w:tr>
      <w:tr w:rsidR="00335D0F" w:rsidRPr="00335D0F" w14:paraId="627A0C31" w14:textId="77777777" w:rsidTr="00FE3339">
        <w:tc>
          <w:tcPr>
            <w:tcW w:w="3775" w:type="dxa"/>
            <w:shd w:val="clear" w:color="auto" w:fill="E7E6E6" w:themeFill="background2"/>
          </w:tcPr>
          <w:p w14:paraId="5C97674C" w14:textId="77777777" w:rsidR="00335D0F" w:rsidRPr="00335D0F" w:rsidRDefault="00335D0F" w:rsidP="00FE3339">
            <w:pPr>
              <w:rPr>
                <w:b/>
              </w:rPr>
            </w:pPr>
            <w:r w:rsidRPr="00335D0F">
              <w:rPr>
                <w:b/>
              </w:rPr>
              <w:t>Suggestion from Commenter</w:t>
            </w:r>
          </w:p>
        </w:tc>
        <w:tc>
          <w:tcPr>
            <w:tcW w:w="10155" w:type="dxa"/>
          </w:tcPr>
          <w:p w14:paraId="3762C05A" w14:textId="46F78A00"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2F19F7">
              <w:rPr>
                <w:rFonts w:ascii="Calibri" w:eastAsia="Calibri" w:hAnsi="Calibri" w:cs="Calibri"/>
              </w:rPr>
              <w:t>CCWG to review and potentially strengthen the language regarding use of funds in furtherance / consistent with ICANN’s Mission to ensure that it is clearly understood that this is a mandatory requirement.</w:t>
            </w:r>
            <w:r w:rsidRPr="002F19F7">
              <w:rPr>
                <w:rFonts w:ascii="Calibri" w:eastAsia="Calibri" w:hAnsi="Calibri" w:cs="Calibri"/>
                <w:color w:val="000000"/>
                <w:shd w:val="clear" w:color="auto" w:fill="FF9900"/>
              </w:rPr>
              <w:t xml:space="preserve"> </w:t>
            </w:r>
          </w:p>
        </w:tc>
      </w:tr>
      <w:tr w:rsidR="00335D0F" w:rsidRPr="00335D0F" w14:paraId="5BF2785E" w14:textId="77777777" w:rsidTr="00FE3339">
        <w:tc>
          <w:tcPr>
            <w:tcW w:w="3775" w:type="dxa"/>
            <w:shd w:val="clear" w:color="auto" w:fill="E7E6E6" w:themeFill="background2"/>
          </w:tcPr>
          <w:p w14:paraId="7F32A949" w14:textId="77777777" w:rsidR="00335D0F" w:rsidRPr="00335D0F" w:rsidRDefault="00335D0F" w:rsidP="00FE3339">
            <w:pPr>
              <w:rPr>
                <w:b/>
              </w:rPr>
            </w:pPr>
            <w:r w:rsidRPr="00335D0F">
              <w:rPr>
                <w:b/>
              </w:rPr>
              <w:t>Leadership recommendation</w:t>
            </w:r>
          </w:p>
        </w:tc>
        <w:tc>
          <w:tcPr>
            <w:tcW w:w="10155" w:type="dxa"/>
          </w:tcPr>
          <w:p w14:paraId="55954E87" w14:textId="217609C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2F19F7">
              <w:rPr>
                <w:rFonts w:ascii="Calibri" w:eastAsia="Calibri" w:hAnsi="Calibri" w:cs="Calibri"/>
              </w:rPr>
              <w:t>Check: “The Board encourages the Working Group to review and potentially strengthen the language regarding use of funds in furtherance/consistent with ICANN’s Mission to ensure that it is clearly understood that this is a mandatory and not an aspirational requirement.”</w:t>
            </w:r>
          </w:p>
        </w:tc>
      </w:tr>
      <w:tr w:rsidR="00335D0F" w:rsidRPr="00335D0F" w14:paraId="07584684" w14:textId="77777777" w:rsidTr="00FE3339">
        <w:tc>
          <w:tcPr>
            <w:tcW w:w="3775" w:type="dxa"/>
            <w:shd w:val="clear" w:color="auto" w:fill="E7E6E6" w:themeFill="background2"/>
          </w:tcPr>
          <w:p w14:paraId="00009A80" w14:textId="6D4FFB7B" w:rsidR="00335D0F" w:rsidRPr="00335D0F" w:rsidRDefault="0007390C" w:rsidP="00FE3339">
            <w:pPr>
              <w:rPr>
                <w:b/>
              </w:rPr>
            </w:pPr>
            <w:r>
              <w:rPr>
                <w:b/>
              </w:rPr>
              <w:t>CCWG</w:t>
            </w:r>
            <w:r w:rsidR="00335D0F" w:rsidRPr="00335D0F">
              <w:rPr>
                <w:b/>
              </w:rPr>
              <w:t xml:space="preserve"> Team discussion / agreement</w:t>
            </w:r>
          </w:p>
        </w:tc>
        <w:tc>
          <w:tcPr>
            <w:tcW w:w="10155" w:type="dxa"/>
          </w:tcPr>
          <w:p w14:paraId="3233C6A4" w14:textId="3AC73091" w:rsidR="00335D0F" w:rsidRPr="00894CCA" w:rsidRDefault="00894CCA" w:rsidP="00FE3339">
            <w:pPr>
              <w:rPr>
                <w:rFonts w:ascii="Calibri" w:eastAsia="Times New Roman" w:hAnsi="Calibri" w:cs="Calibri"/>
                <w:color w:val="000000"/>
              </w:rPr>
            </w:pPr>
            <w:ins w:id="10" w:author="Marika Konings" w:date="2019-03-22T08:25:00Z">
              <w:r>
                <w:rPr>
                  <w:rFonts w:ascii="Calibri" w:eastAsia="Times New Roman" w:hAnsi="Calibri" w:cs="Calibri"/>
                  <w:color w:val="000000"/>
                </w:rPr>
                <w:t>CCWG agreement: leadership team to review the</w:t>
              </w:r>
            </w:ins>
            <w:ins w:id="11" w:author="Marika Konings" w:date="2019-03-22T08:26:00Z">
              <w:r>
                <w:rPr>
                  <w:rFonts w:ascii="Calibri" w:eastAsia="Times New Roman" w:hAnsi="Calibri" w:cs="Calibri"/>
                  <w:color w:val="000000"/>
                </w:rPr>
                <w:t xml:space="preserve"> existing</w:t>
              </w:r>
            </w:ins>
            <w:ins w:id="12" w:author="Marika Konings" w:date="2019-03-22T08:25:00Z">
              <w:r>
                <w:rPr>
                  <w:rFonts w:ascii="Calibri" w:eastAsia="Times New Roman" w:hAnsi="Calibri" w:cs="Calibri"/>
                  <w:color w:val="000000"/>
                </w:rPr>
                <w:t xml:space="preserve"> language and make a recommendation on whether or not further clarify the language.</w:t>
              </w:r>
            </w:ins>
          </w:p>
        </w:tc>
      </w:tr>
    </w:tbl>
    <w:p w14:paraId="75D439E0" w14:textId="77777777" w:rsidR="00335D0F" w:rsidRDefault="00335D0F" w:rsidP="00335D0F"/>
    <w:tbl>
      <w:tblPr>
        <w:tblStyle w:val="TableGrid"/>
        <w:tblW w:w="0" w:type="auto"/>
        <w:tblLook w:val="04A0" w:firstRow="1" w:lastRow="0" w:firstColumn="1" w:lastColumn="0" w:noHBand="0" w:noVBand="1"/>
      </w:tblPr>
      <w:tblGrid>
        <w:gridCol w:w="3775"/>
        <w:gridCol w:w="10155"/>
      </w:tblGrid>
      <w:tr w:rsidR="00335D0F" w:rsidRPr="00335D0F" w14:paraId="44BB99EC" w14:textId="77777777" w:rsidTr="00FE3339">
        <w:tc>
          <w:tcPr>
            <w:tcW w:w="13930" w:type="dxa"/>
            <w:gridSpan w:val="2"/>
            <w:shd w:val="clear" w:color="auto" w:fill="E7E6E6" w:themeFill="background2"/>
          </w:tcPr>
          <w:p w14:paraId="21F81147" w14:textId="17C75397" w:rsidR="00335D0F" w:rsidRPr="00335D0F" w:rsidRDefault="002F19F7" w:rsidP="00FE3339">
            <w:pPr>
              <w:rPr>
                <w:b/>
              </w:rPr>
            </w:pPr>
            <w:r>
              <w:rPr>
                <w:b/>
              </w:rPr>
              <w:t>Comment #6 (NCSG)</w:t>
            </w:r>
          </w:p>
        </w:tc>
      </w:tr>
      <w:tr w:rsidR="00335D0F" w:rsidRPr="00335D0F" w14:paraId="273243B3" w14:textId="77777777" w:rsidTr="00FE3339">
        <w:tc>
          <w:tcPr>
            <w:tcW w:w="3775" w:type="dxa"/>
            <w:shd w:val="clear" w:color="auto" w:fill="E7E6E6" w:themeFill="background2"/>
          </w:tcPr>
          <w:p w14:paraId="6C0CD75C" w14:textId="77777777" w:rsidR="00335D0F" w:rsidRPr="00335D0F" w:rsidRDefault="00335D0F" w:rsidP="00FE3339">
            <w:pPr>
              <w:rPr>
                <w:b/>
              </w:rPr>
            </w:pPr>
            <w:r w:rsidRPr="00335D0F">
              <w:rPr>
                <w:b/>
              </w:rPr>
              <w:t>Suggestion from Commenter</w:t>
            </w:r>
          </w:p>
        </w:tc>
        <w:tc>
          <w:tcPr>
            <w:tcW w:w="10155" w:type="dxa"/>
          </w:tcPr>
          <w:p w14:paraId="43AEE274" w14:textId="2E5FBEED"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2F19F7">
              <w:rPr>
                <w:rFonts w:ascii="Calibri" w:eastAsia="Calibri" w:hAnsi="Calibri" w:cs="Calibri"/>
              </w:rPr>
              <w:t>CCWG to consider specific examples of projects that could be funded in support of ICANN’s mission. Furthermore, CCWG to consider encouraging increased reporting requirements of grantees.</w:t>
            </w:r>
            <w:r>
              <w:rPr>
                <w:rFonts w:ascii="Calibri" w:eastAsia="Calibri" w:hAnsi="Calibri" w:cs="Calibri"/>
                <w:sz w:val="20"/>
                <w:szCs w:val="20"/>
              </w:rPr>
              <w:t xml:space="preserve"> </w:t>
            </w:r>
          </w:p>
        </w:tc>
      </w:tr>
      <w:tr w:rsidR="00335D0F" w:rsidRPr="00335D0F" w14:paraId="6A799006" w14:textId="77777777" w:rsidTr="00FE3339">
        <w:tc>
          <w:tcPr>
            <w:tcW w:w="3775" w:type="dxa"/>
            <w:shd w:val="clear" w:color="auto" w:fill="E7E6E6" w:themeFill="background2"/>
          </w:tcPr>
          <w:p w14:paraId="4E5BEF69" w14:textId="77777777" w:rsidR="00335D0F" w:rsidRPr="00335D0F" w:rsidRDefault="00335D0F" w:rsidP="00FE3339">
            <w:pPr>
              <w:rPr>
                <w:b/>
              </w:rPr>
            </w:pPr>
            <w:r w:rsidRPr="00335D0F">
              <w:rPr>
                <w:b/>
              </w:rPr>
              <w:t>Leadership recommendation</w:t>
            </w:r>
          </w:p>
        </w:tc>
        <w:tc>
          <w:tcPr>
            <w:tcW w:w="10155" w:type="dxa"/>
          </w:tcPr>
          <w:p w14:paraId="02DE9324" w14:textId="02E34CCC"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600BE214" w14:textId="6505D73E" w:rsidR="002F19F7"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lastRenderedPageBreak/>
              <w:t>Check: in case a community driven project evaluation process is established, the following shall be taken into consideration “ NCSG would like to express our support for a diverse and inclusive grant review process.”</w:t>
            </w:r>
          </w:p>
          <w:p w14:paraId="37FC70A1" w14:textId="2C1F5B04" w:rsidR="00335D0F" w:rsidRPr="00335D0F" w:rsidRDefault="002F19F7" w:rsidP="002F19F7">
            <w:pPr>
              <w:pStyle w:val="ListParagraph"/>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19F7">
              <w:rPr>
                <w:rFonts w:ascii="Calibri" w:eastAsia="Calibri" w:hAnsi="Calibri" w:cs="Calibri"/>
              </w:rPr>
              <w:t>Check: recommendation for increased ‘reporting requirements’ should be setup in the next CCWG AP phase</w:t>
            </w:r>
          </w:p>
        </w:tc>
      </w:tr>
      <w:tr w:rsidR="00335D0F" w:rsidRPr="00335D0F" w14:paraId="45393812" w14:textId="77777777" w:rsidTr="00FE3339">
        <w:tc>
          <w:tcPr>
            <w:tcW w:w="3775" w:type="dxa"/>
            <w:shd w:val="clear" w:color="auto" w:fill="E7E6E6" w:themeFill="background2"/>
          </w:tcPr>
          <w:p w14:paraId="54973794" w14:textId="1E889105" w:rsidR="00335D0F" w:rsidRPr="00335D0F" w:rsidRDefault="0007390C" w:rsidP="00FE3339">
            <w:pPr>
              <w:rPr>
                <w:b/>
              </w:rPr>
            </w:pPr>
            <w:r>
              <w:rPr>
                <w:b/>
              </w:rPr>
              <w:lastRenderedPageBreak/>
              <w:t>CCWG</w:t>
            </w:r>
            <w:r w:rsidR="00335D0F" w:rsidRPr="00335D0F">
              <w:rPr>
                <w:b/>
              </w:rPr>
              <w:t xml:space="preserve"> Team discussion / agreement</w:t>
            </w:r>
          </w:p>
        </w:tc>
        <w:tc>
          <w:tcPr>
            <w:tcW w:w="10155" w:type="dxa"/>
          </w:tcPr>
          <w:p w14:paraId="3AB5EC7C" w14:textId="77777777" w:rsidR="00894CCA" w:rsidRDefault="00894CCA" w:rsidP="00894CCA">
            <w:pPr>
              <w:rPr>
                <w:ins w:id="13" w:author="Marika Konings" w:date="2019-03-22T08:26:00Z"/>
                <w:rFonts w:ascii="Calibri" w:eastAsia="Times New Roman" w:hAnsi="Calibri" w:cs="Calibri"/>
                <w:color w:val="000000"/>
              </w:rPr>
            </w:pPr>
            <w:ins w:id="14" w:author="Marika Konings" w:date="2019-03-22T08:26:00Z">
              <w:r>
                <w:rPr>
                  <w:rFonts w:ascii="Calibri" w:eastAsia="Times New Roman" w:hAnsi="Calibri" w:cs="Calibri"/>
                  <w:color w:val="000000"/>
                </w:rPr>
                <w:t xml:space="preserve">See CCWG agreement #4. </w:t>
              </w:r>
            </w:ins>
          </w:p>
          <w:p w14:paraId="703E15FA" w14:textId="77777777" w:rsidR="00894CCA" w:rsidRDefault="00894CCA" w:rsidP="00894CCA">
            <w:pPr>
              <w:rPr>
                <w:ins w:id="15" w:author="Marika Konings" w:date="2019-03-22T08:26:00Z"/>
                <w:rFonts w:ascii="Calibri" w:eastAsia="Times New Roman" w:hAnsi="Calibri" w:cs="Calibri"/>
                <w:color w:val="000000"/>
              </w:rPr>
            </w:pPr>
          </w:p>
          <w:p w14:paraId="483C1D34" w14:textId="7DD5E154" w:rsidR="00335D0F" w:rsidRPr="00894CCA" w:rsidRDefault="00894CCA" w:rsidP="00FE3339">
            <w:pPr>
              <w:rPr>
                <w:rFonts w:ascii="Calibri" w:eastAsia="Times New Roman" w:hAnsi="Calibri" w:cs="Calibri"/>
                <w:color w:val="000000"/>
              </w:rPr>
            </w:pPr>
            <w:ins w:id="16" w:author="Marika Konings" w:date="2019-03-22T08:26:00Z">
              <w:r>
                <w:rPr>
                  <w:rFonts w:ascii="Calibri" w:eastAsia="Times New Roman" w:hAnsi="Calibri" w:cs="Calibri"/>
                  <w:color w:val="000000"/>
                </w:rPr>
                <w:t xml:space="preserve">CCWG agreement: review evaluation guidelines to make sure that sufficient reporting requirements are included. </w:t>
              </w:r>
            </w:ins>
          </w:p>
        </w:tc>
      </w:tr>
    </w:tbl>
    <w:p w14:paraId="7A0504C9" w14:textId="77777777" w:rsidR="00335D0F" w:rsidRDefault="00335D0F" w:rsidP="00FE3339">
      <w:pPr>
        <w:rPr>
          <w:b/>
        </w:rPr>
        <w:sectPr w:rsidR="00335D0F" w:rsidSect="00335D0F">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775"/>
        <w:gridCol w:w="10155"/>
      </w:tblGrid>
      <w:tr w:rsidR="00335D0F" w14:paraId="081AB038" w14:textId="77777777" w:rsidTr="00FE3339">
        <w:tc>
          <w:tcPr>
            <w:tcW w:w="13930" w:type="dxa"/>
            <w:gridSpan w:val="2"/>
            <w:shd w:val="clear" w:color="auto" w:fill="E7E6E6" w:themeFill="background2"/>
          </w:tcPr>
          <w:p w14:paraId="54FCFA49" w14:textId="7598A463" w:rsidR="00335D0F" w:rsidRPr="00335D0F" w:rsidRDefault="002F19F7" w:rsidP="00FE3339">
            <w:pPr>
              <w:rPr>
                <w:b/>
              </w:rPr>
            </w:pPr>
            <w:r>
              <w:rPr>
                <w:b/>
              </w:rPr>
              <w:t>Comment #9 (BC)</w:t>
            </w:r>
          </w:p>
        </w:tc>
      </w:tr>
      <w:tr w:rsidR="00335D0F" w14:paraId="62AD2F21" w14:textId="77777777" w:rsidTr="00FE3339">
        <w:tc>
          <w:tcPr>
            <w:tcW w:w="3775" w:type="dxa"/>
            <w:shd w:val="clear" w:color="auto" w:fill="E7E6E6" w:themeFill="background2"/>
          </w:tcPr>
          <w:p w14:paraId="02E704D4" w14:textId="77777777" w:rsidR="00335D0F" w:rsidRPr="00335D0F" w:rsidRDefault="00335D0F" w:rsidP="00FE3339">
            <w:pPr>
              <w:rPr>
                <w:b/>
              </w:rPr>
            </w:pPr>
            <w:r w:rsidRPr="00335D0F">
              <w:rPr>
                <w:b/>
              </w:rPr>
              <w:t>Suggestion from Commenter</w:t>
            </w:r>
          </w:p>
        </w:tc>
        <w:tc>
          <w:tcPr>
            <w:tcW w:w="10155" w:type="dxa"/>
          </w:tcPr>
          <w:p w14:paraId="73B0DA22" w14:textId="4FE0659B" w:rsidR="00335D0F" w:rsidRPr="002F19F7" w:rsidRDefault="002F19F7" w:rsidP="002F1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2F19F7">
              <w:rPr>
                <w:rFonts w:ascii="Calibri" w:eastAsia="Calibri" w:hAnsi="Calibri" w:cs="Calibri"/>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tc>
      </w:tr>
      <w:tr w:rsidR="00335D0F" w14:paraId="482EF298" w14:textId="77777777" w:rsidTr="00FE3339">
        <w:tc>
          <w:tcPr>
            <w:tcW w:w="3775" w:type="dxa"/>
            <w:shd w:val="clear" w:color="auto" w:fill="E7E6E6" w:themeFill="background2"/>
          </w:tcPr>
          <w:p w14:paraId="28F60199" w14:textId="77777777" w:rsidR="00335D0F" w:rsidRPr="00335D0F" w:rsidRDefault="00335D0F" w:rsidP="00FE3339">
            <w:pPr>
              <w:rPr>
                <w:b/>
              </w:rPr>
            </w:pPr>
            <w:r w:rsidRPr="00335D0F">
              <w:rPr>
                <w:b/>
              </w:rPr>
              <w:t>Leadership recommendation</w:t>
            </w:r>
          </w:p>
        </w:tc>
        <w:tc>
          <w:tcPr>
            <w:tcW w:w="10155" w:type="dxa"/>
          </w:tcPr>
          <w:p w14:paraId="00A800AF" w14:textId="6EA6BE67" w:rsidR="00335D0F" w:rsidRPr="002F19F7" w:rsidRDefault="002F19F7" w:rsidP="002F19F7">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2F19F7">
              <w:rPr>
                <w:rFonts w:ascii="Calibri" w:eastAsia="Calibri" w:hAnsi="Calibri" w:cs="Calibri"/>
              </w:rPr>
              <w:t>Check: how to integrate ‘regular public reporting’ in the whole funding process.</w:t>
            </w:r>
          </w:p>
        </w:tc>
      </w:tr>
      <w:tr w:rsidR="00335D0F" w14:paraId="5BC80012" w14:textId="77777777" w:rsidTr="00FE3339">
        <w:tc>
          <w:tcPr>
            <w:tcW w:w="3775" w:type="dxa"/>
            <w:shd w:val="clear" w:color="auto" w:fill="E7E6E6" w:themeFill="background2"/>
          </w:tcPr>
          <w:p w14:paraId="4C1D93D3" w14:textId="1C7F0600" w:rsidR="00335D0F" w:rsidRPr="00335D0F" w:rsidRDefault="0007390C" w:rsidP="00FE3339">
            <w:pPr>
              <w:rPr>
                <w:b/>
              </w:rPr>
            </w:pPr>
            <w:bookmarkStart w:id="17" w:name="_GoBack" w:colFirst="0" w:colLast="2"/>
            <w:r>
              <w:rPr>
                <w:b/>
              </w:rPr>
              <w:t>CCWG</w:t>
            </w:r>
            <w:r w:rsidR="00335D0F" w:rsidRPr="00335D0F">
              <w:rPr>
                <w:b/>
              </w:rPr>
              <w:t xml:space="preserve"> Team discussion / agreement</w:t>
            </w:r>
          </w:p>
        </w:tc>
        <w:tc>
          <w:tcPr>
            <w:tcW w:w="10155" w:type="dxa"/>
          </w:tcPr>
          <w:p w14:paraId="735CF647" w14:textId="77777777" w:rsidR="00894CCA" w:rsidRDefault="00894CCA" w:rsidP="00894CCA">
            <w:pPr>
              <w:rPr>
                <w:ins w:id="18" w:author="Marika Konings" w:date="2019-03-22T08:27:00Z"/>
                <w:rFonts w:ascii="Calibri" w:eastAsia="Times New Roman" w:hAnsi="Calibri" w:cs="Calibri"/>
                <w:color w:val="000000"/>
              </w:rPr>
            </w:pPr>
            <w:ins w:id="19" w:author="Marika Konings" w:date="2019-03-22T08:27:00Z">
              <w:r>
                <w:rPr>
                  <w:rFonts w:ascii="Calibri" w:eastAsia="Times New Roman" w:hAnsi="Calibri" w:cs="Calibri"/>
                  <w:color w:val="000000"/>
                </w:rPr>
                <w:t>Would need to confirm legal requirements and whether this would be possible.</w:t>
              </w:r>
            </w:ins>
          </w:p>
          <w:p w14:paraId="5060E3F3" w14:textId="77777777" w:rsidR="00894CCA" w:rsidRDefault="00894CCA" w:rsidP="00894CCA">
            <w:pPr>
              <w:rPr>
                <w:ins w:id="20" w:author="Marika Konings" w:date="2019-03-22T08:27:00Z"/>
                <w:rFonts w:ascii="Calibri" w:eastAsia="Times New Roman" w:hAnsi="Calibri" w:cs="Calibri"/>
                <w:color w:val="000000"/>
              </w:rPr>
            </w:pPr>
          </w:p>
          <w:p w14:paraId="25BCEC75" w14:textId="49B44068" w:rsidR="00335D0F" w:rsidRPr="00894CCA" w:rsidRDefault="00894CCA" w:rsidP="00FE3339">
            <w:pPr>
              <w:rPr>
                <w:rFonts w:ascii="Calibri" w:eastAsia="Times New Roman" w:hAnsi="Calibri" w:cs="Calibri"/>
                <w:color w:val="000000"/>
              </w:rPr>
            </w:pPr>
            <w:ins w:id="21" w:author="Marika Konings" w:date="2019-03-22T08:27:00Z">
              <w:r>
                <w:rPr>
                  <w:rFonts w:ascii="Calibri" w:eastAsia="Times New Roman" w:hAnsi="Calibri" w:cs="Calibri"/>
                  <w:color w:val="000000"/>
                </w:rPr>
                <w:t>CCWG agreement: request clarification from ICANN Legal whether there would be any constraints that would prevent this from</w:t>
              </w:r>
              <w:r>
                <w:rPr>
                  <w:rFonts w:ascii="Calibri" w:eastAsia="Times New Roman" w:hAnsi="Calibri" w:cs="Calibri"/>
                  <w:color w:val="000000"/>
                </w:rPr>
                <w:t xml:space="preserve"> being allowed. </w:t>
              </w:r>
              <w:r>
                <w:rPr>
                  <w:rFonts w:ascii="Calibri" w:eastAsia="Times New Roman" w:hAnsi="Calibri" w:cs="Calibri"/>
                  <w:color w:val="000000"/>
                </w:rPr>
                <w:t xml:space="preserve">  </w:t>
              </w:r>
            </w:ins>
          </w:p>
        </w:tc>
      </w:tr>
      <w:bookmarkEnd w:id="17"/>
    </w:tbl>
    <w:p w14:paraId="6A75530B" w14:textId="77777777" w:rsidR="00335D0F" w:rsidRDefault="00335D0F"/>
    <w:p w14:paraId="29E77349" w14:textId="34C11AAC" w:rsidR="00335D0F" w:rsidRDefault="00335D0F"/>
    <w:p w14:paraId="6F2907D5" w14:textId="40E71EF9" w:rsidR="006769BC" w:rsidRDefault="006769BC">
      <w:r>
        <w:br w:type="page"/>
      </w:r>
    </w:p>
    <w:p w14:paraId="7D9C1E57" w14:textId="77777777" w:rsidR="002F19F7" w:rsidRDefault="002F19F7"/>
    <w:p w14:paraId="26F6775C" w14:textId="77777777" w:rsidR="002F19F7" w:rsidRDefault="002F19F7" w:rsidP="002F19F7">
      <w:pPr>
        <w:pStyle w:val="Heading1"/>
        <w:shd w:val="clear" w:color="auto" w:fill="0A3251"/>
        <w:ind w:right="80"/>
        <w:rPr>
          <w:rFonts w:ascii="Calibri" w:eastAsia="Calibri" w:hAnsi="Calibri" w:cs="Calibri"/>
          <w:color w:val="FFFFFF"/>
        </w:rPr>
      </w:pPr>
      <w:bookmarkStart w:id="22" w:name="_Toc536453699"/>
      <w:r>
        <w:rPr>
          <w:rFonts w:ascii="Calibri" w:eastAsia="Calibri" w:hAnsi="Calibri" w:cs="Calibri"/>
          <w:color w:val="FFFFFF"/>
        </w:rPr>
        <w:t>Response to Charter Question #2/Preliminary Recommendation #2/Preliminary Recommendation #3/</w:t>
      </w:r>
      <w:r>
        <w:rPr>
          <w:b w:val="0"/>
          <w:sz w:val="24"/>
          <w:szCs w:val="24"/>
        </w:rPr>
        <w:t xml:space="preserve"> </w:t>
      </w:r>
      <w:r>
        <w:rPr>
          <w:rFonts w:ascii="Calibri" w:eastAsia="Calibri" w:hAnsi="Calibri" w:cs="Calibri"/>
          <w:color w:val="FFFFFF"/>
        </w:rPr>
        <w:t>Guidance for the Implementation Phase in relation to charter question #2</w:t>
      </w:r>
      <w:bookmarkEnd w:id="22"/>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327"/>
        <w:gridCol w:w="1620"/>
        <w:gridCol w:w="2880"/>
        <w:gridCol w:w="3420"/>
      </w:tblGrid>
      <w:tr w:rsidR="002F19F7" w14:paraId="71469042" w14:textId="77777777" w:rsidTr="002F19F7">
        <w:tc>
          <w:tcPr>
            <w:tcW w:w="675" w:type="dxa"/>
            <w:tcBorders>
              <w:bottom w:val="single" w:sz="4" w:space="0" w:color="000000"/>
            </w:tcBorders>
            <w:shd w:val="clear" w:color="auto" w:fill="1768B1"/>
          </w:tcPr>
          <w:p w14:paraId="584DD545"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327" w:type="dxa"/>
            <w:tcBorders>
              <w:bottom w:val="single" w:sz="4" w:space="0" w:color="000000"/>
            </w:tcBorders>
            <w:shd w:val="clear" w:color="auto" w:fill="1768B1"/>
          </w:tcPr>
          <w:p w14:paraId="3CFB9188"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1A0AE39A"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2ECA5294"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420" w:type="dxa"/>
            <w:tcBorders>
              <w:bottom w:val="single" w:sz="4" w:space="0" w:color="000000"/>
            </w:tcBorders>
            <w:shd w:val="clear" w:color="auto" w:fill="1768B1"/>
          </w:tcPr>
          <w:p w14:paraId="22CEC41F" w14:textId="77777777" w:rsidR="002F19F7" w:rsidRDefault="002F19F7" w:rsidP="002D31E2">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2F19F7" w14:paraId="4F111786" w14:textId="77777777" w:rsidTr="002F19F7">
        <w:tc>
          <w:tcPr>
            <w:tcW w:w="13922" w:type="dxa"/>
            <w:gridSpan w:val="5"/>
            <w:tcBorders>
              <w:bottom w:val="single" w:sz="4" w:space="0" w:color="000000"/>
            </w:tcBorders>
            <w:shd w:val="clear" w:color="auto" w:fill="D9D9D9"/>
          </w:tcPr>
          <w:p w14:paraId="3B191A41" w14:textId="77777777" w:rsidR="002F19F7" w:rsidRDefault="002F19F7" w:rsidP="002D31E2">
            <w:pPr>
              <w:rPr>
                <w:rFonts w:ascii="Calibri" w:eastAsia="Calibri" w:hAnsi="Calibri" w:cs="Calibri"/>
                <w:b/>
                <w:sz w:val="22"/>
                <w:szCs w:val="22"/>
              </w:rPr>
            </w:pPr>
            <w:r>
              <w:rPr>
                <w:rFonts w:ascii="Calibri" w:eastAsia="Calibri" w:hAnsi="Calibri" w:cs="Calibri"/>
                <w:b/>
                <w:color w:val="000000"/>
                <w:sz w:val="22"/>
                <w:szCs w:val="22"/>
              </w:rPr>
              <w:t xml:space="preserve">Section Summary: </w:t>
            </w:r>
          </w:p>
          <w:p w14:paraId="4D110734" w14:textId="77777777" w:rsidR="002F19F7" w:rsidRDefault="002F19F7" w:rsidP="002D31E2">
            <w:pPr>
              <w:rPr>
                <w:rFonts w:ascii="Calibri" w:eastAsia="Calibri" w:hAnsi="Calibri" w:cs="Calibri"/>
                <w:sz w:val="22"/>
                <w:szCs w:val="22"/>
              </w:rPr>
            </w:pPr>
          </w:p>
          <w:p w14:paraId="214E3CB2" w14:textId="77777777" w:rsidR="002F19F7" w:rsidRDefault="002F19F7" w:rsidP="002D31E2">
            <w:pPr>
              <w:rPr>
                <w:rFonts w:ascii="Calibri" w:eastAsia="Calibri" w:hAnsi="Calibri" w:cs="Calibri"/>
                <w:sz w:val="22"/>
                <w:szCs w:val="22"/>
              </w:rPr>
            </w:pPr>
            <w:r>
              <w:rPr>
                <w:rFonts w:ascii="Calibri" w:eastAsia="Calibri" w:hAnsi="Calibri" w:cs="Calibri"/>
                <w:sz w:val="22"/>
                <w:szCs w:val="22"/>
                <w:u w:val="single"/>
              </w:rPr>
              <w:t>Charter Question #2</w:t>
            </w:r>
            <w:r>
              <w:rPr>
                <w:rFonts w:ascii="Calibri" w:eastAsia="Calibri" w:hAnsi="Calibri" w:cs="Calibri"/>
                <w:sz w:val="22"/>
                <w:szCs w:val="22"/>
              </w:rPr>
              <w:t xml:space="preserve">: As part of this framework, what will be the limitations of fund allocation, factoring in that the funds need to be used in line with ICANN’s mission while at the same time </w:t>
            </w:r>
            <w:proofErr w:type="spellStart"/>
            <w:r>
              <w:rPr>
                <w:rFonts w:ascii="Calibri" w:eastAsia="Calibri" w:hAnsi="Calibri" w:cs="Calibri"/>
                <w:sz w:val="22"/>
                <w:szCs w:val="22"/>
              </w:rPr>
              <w:t>recognising</w:t>
            </w:r>
            <w:proofErr w:type="spellEnd"/>
            <w:r>
              <w:rPr>
                <w:rFonts w:ascii="Calibri" w:eastAsia="Calibri" w:hAnsi="Calibri" w:cs="Calibri"/>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517B343B" w14:textId="77777777" w:rsidR="002F19F7" w:rsidRDefault="002F19F7" w:rsidP="002D31E2">
            <w:pPr>
              <w:rPr>
                <w:rFonts w:ascii="Calibri" w:eastAsia="Calibri" w:hAnsi="Calibri" w:cs="Calibri"/>
                <w:sz w:val="22"/>
                <w:szCs w:val="22"/>
              </w:rPr>
            </w:pPr>
          </w:p>
          <w:p w14:paraId="7E8FA4C7" w14:textId="77777777" w:rsidR="002F19F7" w:rsidRPr="00B34736" w:rsidRDefault="002F19F7" w:rsidP="002D31E2">
            <w:r>
              <w:rPr>
                <w:rFonts w:ascii="Calibri" w:eastAsia="Calibri" w:hAnsi="Calibri" w:cs="Calibri"/>
                <w:sz w:val="22"/>
                <w:szCs w:val="22"/>
                <w:u w:val="single"/>
              </w:rPr>
              <w:t>Preliminary CCWG Recommendation #2</w:t>
            </w:r>
            <w:r>
              <w:rPr>
                <w:rFonts w:ascii="Calibri" w:eastAsia="Calibri" w:hAnsi="Calibri" w:cs="Calibri"/>
                <w:sz w:val="22"/>
                <w:szCs w:val="22"/>
              </w:rPr>
              <w:t xml:space="preserve">: The CCWG agreed that specific objectives of new gTLD Auction Proceeds fund allocation are: </w:t>
            </w:r>
          </w:p>
          <w:p w14:paraId="67B17554" w14:textId="77777777" w:rsidR="002F19F7" w:rsidRPr="00B34736" w:rsidRDefault="002F19F7" w:rsidP="002D31E2">
            <w:r>
              <w:rPr>
                <w:rFonts w:ascii="Calibri" w:eastAsia="Calibri" w:hAnsi="Calibri" w:cs="Calibri"/>
                <w:sz w:val="22"/>
                <w:szCs w:val="22"/>
              </w:rPr>
              <w:t xml:space="preserve">● Benefit the development, distribution, evolution and structures/projects that support the Internet's unique identifier systems; </w:t>
            </w:r>
          </w:p>
          <w:p w14:paraId="1DEF0E48" w14:textId="77777777" w:rsidR="002F19F7" w:rsidRPr="00B34736" w:rsidRDefault="002F19F7" w:rsidP="002D31E2">
            <w:r>
              <w:rPr>
                <w:rFonts w:ascii="Calibri" w:eastAsia="Calibri" w:hAnsi="Calibri" w:cs="Calibri"/>
                <w:sz w:val="22"/>
                <w:szCs w:val="22"/>
              </w:rPr>
              <w:t xml:space="preserve">● Benefit capacity building and underserved populations, and; </w:t>
            </w:r>
          </w:p>
          <w:p w14:paraId="77038FCF" w14:textId="77777777" w:rsidR="002F19F7" w:rsidRPr="00B34736" w:rsidRDefault="002F19F7" w:rsidP="002D31E2">
            <w:r>
              <w:rPr>
                <w:rFonts w:ascii="Calibri" w:eastAsia="Calibri" w:hAnsi="Calibri" w:cs="Calibri"/>
                <w:sz w:val="22"/>
                <w:szCs w:val="22"/>
              </w:rPr>
              <w:t xml:space="preserve">● Benefit the open and interoperable Internet24 New gTLD Auction Proceeds are expected to be allocated in a manner consistent with ICANN’s mission. </w:t>
            </w:r>
          </w:p>
          <w:p w14:paraId="5EB0E61E" w14:textId="77777777" w:rsidR="002F19F7" w:rsidRPr="00B34736" w:rsidRDefault="002F19F7" w:rsidP="002D31E2"/>
          <w:p w14:paraId="4378F8B8" w14:textId="77777777" w:rsidR="002F19F7" w:rsidRPr="00B34736" w:rsidRDefault="002F19F7" w:rsidP="002D31E2">
            <w:r>
              <w:rPr>
                <w:rFonts w:ascii="Calibri" w:eastAsia="Calibri" w:hAnsi="Calibri" w:cs="Calibri"/>
                <w:sz w:val="22"/>
                <w:szCs w:val="22"/>
                <w:u w:val="single"/>
              </w:rPr>
              <w:t>Preliminary CCWG Recommendation #3</w:t>
            </w:r>
            <w:r>
              <w:rPr>
                <w:rFonts w:ascii="Calibri" w:eastAsia="Calibri" w:hAnsi="Calibri" w:cs="Calibri"/>
                <w:sz w:val="22"/>
                <w:szCs w:val="22"/>
              </w:rPr>
              <w:t xml:space="preserve">: The implementation of the selected fund allocation mechanism should include safeguards described in the response to charter question 2. </w:t>
            </w:r>
          </w:p>
          <w:p w14:paraId="12EA934C" w14:textId="77777777" w:rsidR="002F19F7" w:rsidRPr="00B34736" w:rsidRDefault="002F19F7" w:rsidP="002D31E2"/>
          <w:p w14:paraId="4C218607" w14:textId="77777777" w:rsidR="002F19F7" w:rsidRPr="00B34736" w:rsidRDefault="002F19F7" w:rsidP="002D31E2">
            <w:r>
              <w:rPr>
                <w:rFonts w:ascii="Calibri" w:eastAsia="Calibri" w:hAnsi="Calibri" w:cs="Calibri"/>
                <w:sz w:val="22"/>
                <w:szCs w:val="22"/>
                <w:u w:val="single"/>
              </w:rPr>
              <w:t>Guidance for the Implementation Phase in relation to charter question #2</w:t>
            </w:r>
            <w:r>
              <w:rPr>
                <w:rFonts w:ascii="Calibri" w:eastAsia="Calibri" w:hAnsi="Calibri" w:cs="Calibri"/>
                <w:sz w:val="22"/>
                <w:szCs w:val="22"/>
              </w:rPr>
              <w:t>: The CCWG recommends that the Guidance for proposal review and Selection (see Annex C) and list of example projects (see Annex D) are considered during the implementation process.</w:t>
            </w:r>
            <w:r>
              <w:rPr>
                <w:rFonts w:ascii="Calibri" w:eastAsia="Calibri" w:hAnsi="Calibri" w:cs="Calibri"/>
              </w:rPr>
              <w:t xml:space="preserve"> </w:t>
            </w:r>
          </w:p>
          <w:p w14:paraId="3D1F95F5" w14:textId="77777777" w:rsidR="002F19F7" w:rsidRPr="00B34736" w:rsidRDefault="002F19F7" w:rsidP="002D31E2"/>
          <w:p w14:paraId="7FC8A28E" w14:textId="77777777" w:rsidR="002F19F7" w:rsidRPr="00B34736" w:rsidRDefault="002F19F7" w:rsidP="002D31E2">
            <w:r>
              <w:rPr>
                <w:rFonts w:ascii="Calibri" w:eastAsia="Calibri" w:hAnsi="Calibri" w:cs="Calibri"/>
                <w:b/>
                <w:sz w:val="22"/>
                <w:szCs w:val="22"/>
              </w:rPr>
              <w:t>Overview of Comments:</w:t>
            </w:r>
            <w:r>
              <w:rPr>
                <w:rFonts w:ascii="Calibri" w:eastAsia="Calibri" w:hAnsi="Calibri" w:cs="Calibri"/>
                <w:sz w:val="22"/>
                <w:szCs w:val="22"/>
              </w:rPr>
              <w:t xml:space="preserve"> A number of comments support the objectives described in Preliminary Recommendation #2 as well as safeguards listed in Preliminary Recommendation #3. Several comments suggested refining language regarding objectives and limitations in relation to ICANN’s Mission. Some comments identified potential limitations that they believe should be avoided. </w:t>
            </w:r>
          </w:p>
        </w:tc>
      </w:tr>
      <w:tr w:rsidR="002F19F7" w14:paraId="1E22E7B4" w14:textId="77777777" w:rsidTr="002F19F7">
        <w:tc>
          <w:tcPr>
            <w:tcW w:w="675" w:type="dxa"/>
          </w:tcPr>
          <w:p w14:paraId="5DC045EC"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1.</w:t>
            </w:r>
          </w:p>
        </w:tc>
        <w:tc>
          <w:tcPr>
            <w:tcW w:w="5327" w:type="dxa"/>
          </w:tcPr>
          <w:p w14:paraId="34474B32" w14:textId="77777777" w:rsidR="002F19F7" w:rsidRDefault="002F19F7" w:rsidP="002D31E2">
            <w:pPr>
              <w:rPr>
                <w:rFonts w:ascii="Calibri" w:eastAsia="Calibri" w:hAnsi="Calibri" w:cs="Calibri"/>
                <w:sz w:val="20"/>
                <w:szCs w:val="20"/>
              </w:rPr>
            </w:pPr>
            <w:r>
              <w:rPr>
                <w:rFonts w:ascii="Calibri" w:eastAsia="Calibri" w:hAnsi="Calibri" w:cs="Calibri"/>
                <w:b/>
                <w:sz w:val="20"/>
                <w:szCs w:val="20"/>
              </w:rPr>
              <w:t>Recommendation 2:</w:t>
            </w:r>
            <w:r>
              <w:rPr>
                <w:rFonts w:ascii="Calibri" w:eastAsia="Calibri" w:hAnsi="Calibri" w:cs="Calibri"/>
                <w:sz w:val="20"/>
                <w:szCs w:val="20"/>
              </w:rPr>
              <w:t xml:space="preserve"> The ALAC is supportive of Recommendation 2 as it is written, as the recommendation itself speaks to the guidelines from the preamble which </w:t>
            </w:r>
            <w:r>
              <w:rPr>
                <w:rFonts w:ascii="Calibri" w:eastAsia="Calibri" w:hAnsi="Calibri" w:cs="Calibri"/>
                <w:sz w:val="20"/>
                <w:szCs w:val="20"/>
              </w:rPr>
              <w:lastRenderedPageBreak/>
              <w:t>members and participants spent many hours writing and discussing.</w:t>
            </w:r>
          </w:p>
          <w:p w14:paraId="2E1C9C8D"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1AAE897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ALAC</w:t>
            </w:r>
          </w:p>
        </w:tc>
        <w:tc>
          <w:tcPr>
            <w:tcW w:w="2880" w:type="dxa"/>
          </w:tcPr>
          <w:p w14:paraId="34DC759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w:t>
            </w:r>
          </w:p>
        </w:tc>
        <w:tc>
          <w:tcPr>
            <w:tcW w:w="3420" w:type="dxa"/>
          </w:tcPr>
          <w:p w14:paraId="089725A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98B3ED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AF7A0D">
              <w:rPr>
                <w:rFonts w:ascii="Calibri" w:eastAsia="Calibri" w:hAnsi="Calibri" w:cs="Calibri"/>
                <w:sz w:val="20"/>
                <w:szCs w:val="20"/>
              </w:rPr>
              <w:t>The CCWG appreciate</w:t>
            </w:r>
            <w:r>
              <w:rPr>
                <w:rFonts w:ascii="Calibri" w:eastAsia="Calibri" w:hAnsi="Calibri" w:cs="Calibri"/>
                <w:sz w:val="20"/>
                <w:szCs w:val="20"/>
              </w:rPr>
              <w:t>s</w:t>
            </w:r>
            <w:r w:rsidRPr="00AF7A0D">
              <w:rPr>
                <w:rFonts w:ascii="Calibri" w:eastAsia="Calibri" w:hAnsi="Calibri" w:cs="Calibri"/>
                <w:sz w:val="20"/>
                <w:szCs w:val="20"/>
              </w:rPr>
              <w:t xml:space="preserve"> the input provided and </w:t>
            </w:r>
            <w:r w:rsidRPr="00AF7A0D">
              <w:rPr>
                <w:rFonts w:ascii="Calibri" w:eastAsia="Calibri" w:hAnsi="Calibri" w:cs="Calibri"/>
                <w:sz w:val="20"/>
                <w:szCs w:val="20"/>
              </w:rPr>
              <w:lastRenderedPageBreak/>
              <w:t xml:space="preserve">notes the support for </w:t>
            </w:r>
            <w:r>
              <w:rPr>
                <w:rFonts w:ascii="Calibri" w:eastAsia="Calibri" w:hAnsi="Calibri" w:cs="Calibri"/>
                <w:sz w:val="20"/>
                <w:szCs w:val="20"/>
              </w:rPr>
              <w:t>recommendation #2</w:t>
            </w:r>
            <w:r w:rsidRPr="00AF7A0D">
              <w:rPr>
                <w:rFonts w:ascii="Calibri" w:eastAsia="Calibri" w:hAnsi="Calibri" w:cs="Calibri"/>
                <w:sz w:val="20"/>
                <w:szCs w:val="20"/>
              </w:rPr>
              <w:t>.</w:t>
            </w:r>
          </w:p>
          <w:p w14:paraId="5DF5D40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AD322C6"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0E9DBCC" w14:textId="77777777" w:rsidR="002F19F7" w:rsidRDefault="002F19F7" w:rsidP="002D31E2">
            <w:pPr>
              <w:rPr>
                <w:rFonts w:ascii="Calibri" w:eastAsia="Calibri" w:hAnsi="Calibri" w:cs="Calibri"/>
                <w:sz w:val="20"/>
                <w:szCs w:val="20"/>
              </w:rPr>
            </w:pPr>
          </w:p>
          <w:p w14:paraId="36A20118"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0010C359"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78E1D548" w14:textId="77777777" w:rsidTr="002F19F7">
        <w:tc>
          <w:tcPr>
            <w:tcW w:w="675" w:type="dxa"/>
          </w:tcPr>
          <w:p w14:paraId="3C1FAAFA"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 xml:space="preserve">2. </w:t>
            </w:r>
          </w:p>
        </w:tc>
        <w:tc>
          <w:tcPr>
            <w:tcW w:w="5327" w:type="dxa"/>
          </w:tcPr>
          <w:p w14:paraId="25EEFDFB"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generally supports Preliminary CCWG Recommendation #2, but with the qualifiers addressed below regarding Preliminary CCWG Recommendation #8.</w:t>
            </w:r>
          </w:p>
          <w:p w14:paraId="5C9252C2" w14:textId="77777777" w:rsidR="002F19F7" w:rsidRDefault="002F19F7" w:rsidP="002D31E2">
            <w:pPr>
              <w:rPr>
                <w:rFonts w:ascii="Calibri" w:eastAsia="Calibri" w:hAnsi="Calibri" w:cs="Calibri"/>
                <w:sz w:val="20"/>
                <w:szCs w:val="20"/>
              </w:rPr>
            </w:pPr>
          </w:p>
          <w:p w14:paraId="747DCEBD"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197128F1"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253C57D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#2, with qualifiers re. recommendation #8)</w:t>
            </w:r>
          </w:p>
        </w:tc>
        <w:tc>
          <w:tcPr>
            <w:tcW w:w="3420" w:type="dxa"/>
          </w:tcPr>
          <w:p w14:paraId="1702354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AC3001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r w:rsidRPr="00AF7A0D">
              <w:rPr>
                <w:rFonts w:ascii="Calibri" w:eastAsia="Calibri" w:hAnsi="Calibri" w:cs="Calibri"/>
                <w:sz w:val="20"/>
                <w:szCs w:val="20"/>
              </w:rPr>
              <w:t xml:space="preserve"> and notes the support for </w:t>
            </w:r>
            <w:r>
              <w:rPr>
                <w:rFonts w:ascii="Calibri" w:eastAsia="Calibri" w:hAnsi="Calibri" w:cs="Calibri"/>
                <w:sz w:val="20"/>
                <w:szCs w:val="20"/>
              </w:rPr>
              <w:t>recommendation #2</w:t>
            </w:r>
            <w:r w:rsidRPr="00AF7A0D">
              <w:rPr>
                <w:rFonts w:ascii="Calibri" w:eastAsia="Calibri" w:hAnsi="Calibri" w:cs="Calibri"/>
                <w:sz w:val="20"/>
                <w:szCs w:val="20"/>
              </w:rPr>
              <w:t>.</w:t>
            </w:r>
          </w:p>
          <w:p w14:paraId="35E86D7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0BD588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6AF955FB" w14:textId="77777777" w:rsidR="002F19F7" w:rsidRDefault="002F19F7" w:rsidP="002D31E2">
            <w:pPr>
              <w:rPr>
                <w:rFonts w:ascii="Calibri" w:eastAsia="Calibri" w:hAnsi="Calibri" w:cs="Calibri"/>
                <w:sz w:val="20"/>
                <w:szCs w:val="20"/>
              </w:rPr>
            </w:pPr>
          </w:p>
          <w:p w14:paraId="7A64677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2F19F7" w14:paraId="6CD0EF73" w14:textId="77777777" w:rsidTr="002F19F7">
        <w:tc>
          <w:tcPr>
            <w:tcW w:w="675" w:type="dxa"/>
          </w:tcPr>
          <w:p w14:paraId="0AC02D0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3.</w:t>
            </w:r>
          </w:p>
        </w:tc>
        <w:tc>
          <w:tcPr>
            <w:tcW w:w="5327" w:type="dxa"/>
          </w:tcPr>
          <w:p w14:paraId="098B775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Recommendation # 2: The specific objectives of fund allocation are laudable, but may be overly broad in light of ICANN’s Mission. Care should be taken to revise the objectives to be defined in a manner which is restricted by ICANN’s Mission and these guidelines should be communicated to an independent third party selected in a bidding process to be conducted by ICANN staff to select a supremely qualified and experienced third party provider pursuant to Mechanism B.</w:t>
            </w:r>
          </w:p>
          <w:p w14:paraId="466D7D93" w14:textId="77777777" w:rsidR="002F19F7" w:rsidRDefault="002F19F7" w:rsidP="002D31E2">
            <w:pPr>
              <w:rPr>
                <w:rFonts w:ascii="Calibri" w:eastAsia="Calibri" w:hAnsi="Calibri" w:cs="Calibri"/>
                <w:sz w:val="20"/>
                <w:szCs w:val="20"/>
              </w:rPr>
            </w:pPr>
          </w:p>
          <w:p w14:paraId="717742BF"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07488B22"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050E40A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the objectives are overly broad in light of ICANN’s mission.</w:t>
            </w:r>
          </w:p>
        </w:tc>
        <w:tc>
          <w:tcPr>
            <w:tcW w:w="3420" w:type="dxa"/>
          </w:tcPr>
          <w:p w14:paraId="0ED28A47"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E0F903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appreciated the input provided and is committed to ensuring that the use of new gTLD Auction Proceeds is consistent with ICANN’s Mission as set out in the ICANN Bylaws. The CCWG will consider whether a second public comment period is required, following a determination whether material changes are made to the approach and options - including the objectives -  set forth in the Initial Report.</w:t>
            </w:r>
          </w:p>
          <w:p w14:paraId="761BB62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0284798"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 None at the moment</w:t>
            </w:r>
          </w:p>
          <w:p w14:paraId="444F6012" w14:textId="77777777" w:rsidR="002F19F7" w:rsidRDefault="002F19F7" w:rsidP="002D31E2">
            <w:pPr>
              <w:rPr>
                <w:rFonts w:ascii="Calibri" w:eastAsia="Calibri" w:hAnsi="Calibri" w:cs="Calibri"/>
                <w:sz w:val="20"/>
                <w:szCs w:val="20"/>
              </w:rPr>
            </w:pPr>
          </w:p>
          <w:p w14:paraId="342561D0"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9264926"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259AA663" w14:textId="77777777" w:rsidTr="002F19F7">
        <w:tc>
          <w:tcPr>
            <w:tcW w:w="675" w:type="dxa"/>
          </w:tcPr>
          <w:p w14:paraId="267EF4E8"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4.</w:t>
            </w:r>
          </w:p>
        </w:tc>
        <w:tc>
          <w:tcPr>
            <w:tcW w:w="5327" w:type="dxa"/>
          </w:tcPr>
          <w:p w14:paraId="6F8631EF"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0A368CDF" w14:textId="77777777" w:rsidR="002F19F7" w:rsidRDefault="002F19F7" w:rsidP="002D31E2">
            <w:pPr>
              <w:rPr>
                <w:rFonts w:ascii="Calibri" w:eastAsia="Calibri" w:hAnsi="Calibri" w:cs="Calibri"/>
                <w:sz w:val="20"/>
                <w:szCs w:val="20"/>
              </w:rPr>
            </w:pPr>
          </w:p>
          <w:p w14:paraId="69C701F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w:t>
            </w:r>
            <w:proofErr w:type="spellStart"/>
            <w:r>
              <w:rPr>
                <w:rFonts w:ascii="Calibri" w:eastAsia="Calibri" w:hAnsi="Calibri" w:cs="Calibri"/>
                <w:sz w:val="20"/>
                <w:szCs w:val="20"/>
              </w:rPr>
              <w:t>gTLDs</w:t>
            </w:r>
            <w:proofErr w:type="spellEnd"/>
            <w:r>
              <w:rPr>
                <w:rFonts w:ascii="Calibri" w:eastAsia="Calibri" w:hAnsi="Calibri" w:cs="Calibri"/>
                <w:sz w:val="20"/>
                <w:szCs w:val="20"/>
              </w:rPr>
              <w:t xml:space="preserve">, including internationalized domain names, and the interoperability of all domain names. The </w:t>
            </w:r>
            <w:proofErr w:type="spellStart"/>
            <w:r>
              <w:rPr>
                <w:rFonts w:ascii="Calibri" w:eastAsia="Calibri" w:hAnsi="Calibri" w:cs="Calibri"/>
                <w:sz w:val="20"/>
                <w:szCs w:val="20"/>
              </w:rPr>
              <w:t>RySG</w:t>
            </w:r>
            <w:proofErr w:type="spellEnd"/>
            <w:r>
              <w:rPr>
                <w:rFonts w:ascii="Calibri" w:eastAsia="Calibri" w:hAnsi="Calibri" w:cs="Calibri"/>
                <w:sz w:val="20"/>
                <w:szCs w:val="20"/>
              </w:rPr>
              <w:t xml:space="preserve"> believes that the work around Universal Acceptance falls within and supports ICANN’s mission of promoting the “openness, interoperability, [and] resilience” of the Domain Name System, per Section 1.1(a)(</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of the ICANN Bylaws. </w:t>
            </w:r>
          </w:p>
          <w:p w14:paraId="12A3D227" w14:textId="77777777" w:rsidR="002F19F7" w:rsidRDefault="002F19F7" w:rsidP="002D31E2">
            <w:pPr>
              <w:rPr>
                <w:rFonts w:ascii="Calibri" w:eastAsia="Calibri" w:hAnsi="Calibri" w:cs="Calibri"/>
                <w:sz w:val="20"/>
                <w:szCs w:val="20"/>
              </w:rPr>
            </w:pPr>
          </w:p>
          <w:p w14:paraId="31C1DF16"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620" w:type="dxa"/>
          </w:tcPr>
          <w:p w14:paraId="75981C51"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RySG</w:t>
            </w:r>
            <w:proofErr w:type="spellEnd"/>
          </w:p>
        </w:tc>
        <w:tc>
          <w:tcPr>
            <w:tcW w:w="2880" w:type="dxa"/>
          </w:tcPr>
          <w:p w14:paraId="67833AA5"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work around Universal Acceptance falls within and supports ICANN’s Mission.</w:t>
            </w:r>
            <w:r>
              <w:rPr>
                <w:rFonts w:ascii="Calibri" w:eastAsia="Calibri" w:hAnsi="Calibri" w:cs="Calibri"/>
                <w:color w:val="000000"/>
                <w:sz w:val="20"/>
                <w:szCs w:val="20"/>
                <w:shd w:val="clear" w:color="auto" w:fill="FF9900"/>
              </w:rPr>
              <w:t xml:space="preserve"> </w:t>
            </w:r>
          </w:p>
          <w:p w14:paraId="306DC97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7ED5FDC4"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27542D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792D91A"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whether UA efforts  fall within ICANNs mission and can therefore be supported?</w:t>
            </w:r>
          </w:p>
          <w:p w14:paraId="779F7290"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-Question: Does a ICANN-sponsored project (using ICANN operational budget) also eligible for applying the fund with same objectives?</w:t>
            </w:r>
          </w:p>
          <w:p w14:paraId="3AFB006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3420" w:type="dxa"/>
          </w:tcPr>
          <w:p w14:paraId="4A4ABC6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302A2DC8"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5D2B293F"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BDA3CB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5E570DDE" w14:textId="77777777" w:rsidR="002F19F7" w:rsidRDefault="002F19F7" w:rsidP="002D31E2">
            <w:pPr>
              <w:rPr>
                <w:rFonts w:ascii="Calibri" w:eastAsia="Calibri" w:hAnsi="Calibri" w:cs="Calibri"/>
                <w:sz w:val="20"/>
                <w:szCs w:val="20"/>
              </w:rPr>
            </w:pPr>
          </w:p>
          <w:p w14:paraId="4CBBE6FF"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F99AD4F"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646AFC39" w14:textId="77777777" w:rsidTr="002F19F7">
        <w:tc>
          <w:tcPr>
            <w:tcW w:w="675" w:type="dxa"/>
          </w:tcPr>
          <w:p w14:paraId="38EDF304"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5.</w:t>
            </w:r>
          </w:p>
        </w:tc>
        <w:tc>
          <w:tcPr>
            <w:tcW w:w="5327" w:type="dxa"/>
          </w:tcPr>
          <w:p w14:paraId="1B90AC22"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lastRenderedPageBreak/>
              <w:t>In relation to the specific objectives outlined in Recommendation #2, the Board encourages further refining of the objectives in relation to ICANN’s Mission . . .</w:t>
            </w:r>
          </w:p>
          <w:p w14:paraId="1828595D" w14:textId="77777777" w:rsidR="002F19F7" w:rsidRDefault="002F19F7" w:rsidP="002D31E2">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 . . Charter Question #2 (Preliminary Recommendation #2) </w:t>
            </w:r>
          </w:p>
          <w:p w14:paraId="5EF9036C"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Echoing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120540BF"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When it comes to the CCWG-AP’s development of specific recommendations for how the legal and fiduciary constraints should be implemented, the eventual mechanism(s) used for evaluating grant applications (and/or administering the program)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 </w:t>
            </w:r>
          </w:p>
          <w:p w14:paraId="6E919230" w14:textId="77777777" w:rsidR="002F19F7" w:rsidRDefault="002F19F7" w:rsidP="002D31E2">
            <w:pPr>
              <w:rPr>
                <w:rFonts w:ascii="Calibri" w:eastAsia="Calibri" w:hAnsi="Calibri" w:cs="Calibri"/>
                <w:sz w:val="20"/>
                <w:szCs w:val="20"/>
              </w:rPr>
            </w:pPr>
            <w:r>
              <w:rPr>
                <w:rFonts w:ascii="Calibri" w:eastAsia="Calibri" w:hAnsi="Calibri" w:cs="Calibri"/>
                <w:color w:val="000000"/>
                <w:sz w:val="20"/>
                <w:szCs w:val="20"/>
              </w:rPr>
              <w:t>[</w:t>
            </w:r>
            <w:r>
              <w:rPr>
                <w:rFonts w:ascii="Calibri" w:eastAsia="Calibri" w:hAnsi="Calibri" w:cs="Calibri"/>
                <w:sz w:val="20"/>
                <w:szCs w:val="20"/>
              </w:rPr>
              <w:t>staff note: text from the original comment contained between the ellipses is included elsewhere in this summary document]</w:t>
            </w:r>
          </w:p>
          <w:p w14:paraId="61A21B1F" w14:textId="77777777" w:rsidR="002F19F7" w:rsidRDefault="002F19F7" w:rsidP="002D31E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22F74C74"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ICANN Board</w:t>
            </w:r>
          </w:p>
        </w:tc>
        <w:tc>
          <w:tcPr>
            <w:tcW w:w="2880" w:type="dxa"/>
          </w:tcPr>
          <w:p w14:paraId="043CCFF7"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review and potentially strengthen the language regarding use of funds in furtherance / consistent with ICANN’s Mission to ensure that it is clearly understood that this is a mandatory requirement.</w:t>
            </w:r>
            <w:r>
              <w:rPr>
                <w:rFonts w:ascii="Calibri" w:eastAsia="Calibri" w:hAnsi="Calibri" w:cs="Calibri"/>
                <w:color w:val="000000"/>
                <w:sz w:val="20"/>
                <w:szCs w:val="20"/>
                <w:shd w:val="clear" w:color="auto" w:fill="FF9900"/>
              </w:rPr>
              <w:t xml:space="preserve"> </w:t>
            </w:r>
          </w:p>
          <w:p w14:paraId="2C02F7B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8E52DA7"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B1505CE"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08C9B2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lastRenderedPageBreak/>
              <w:t>-Check: “</w:t>
            </w:r>
            <w:r w:rsidRPr="00B34736">
              <w:rPr>
                <w:rFonts w:ascii="Calibri" w:eastAsia="Calibri" w:hAnsi="Calibri" w:cs="Calibri"/>
                <w:sz w:val="20"/>
                <w:szCs w:val="20"/>
              </w:rPr>
              <w:t>The Board encourages the Working Group to review and potentially strengthen the language regarding use of funds in furtherance/consistent with ICANN’s Mission to ensure that it is clearly understood that this is a mandatory and not an aspirational requirement.”</w:t>
            </w:r>
          </w:p>
          <w:p w14:paraId="3D28456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CFABF3B"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3420" w:type="dxa"/>
          </w:tcPr>
          <w:p w14:paraId="4A87133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w:t>
            </w:r>
          </w:p>
          <w:p w14:paraId="3AF954EA"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0A3B5B5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22CEE2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0B83EAE" w14:textId="77777777" w:rsidR="002F19F7" w:rsidRDefault="002F19F7" w:rsidP="002D31E2">
            <w:pPr>
              <w:rPr>
                <w:rFonts w:ascii="Calibri" w:eastAsia="Calibri" w:hAnsi="Calibri" w:cs="Calibri"/>
                <w:sz w:val="20"/>
                <w:szCs w:val="20"/>
              </w:rPr>
            </w:pPr>
          </w:p>
          <w:p w14:paraId="2749791F"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8B860EB"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6CDD1EEF" w14:textId="77777777" w:rsidTr="002F19F7">
        <w:tc>
          <w:tcPr>
            <w:tcW w:w="675" w:type="dxa"/>
          </w:tcPr>
          <w:p w14:paraId="775B0346"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6.</w:t>
            </w:r>
          </w:p>
        </w:tc>
        <w:tc>
          <w:tcPr>
            <w:tcW w:w="5327" w:type="dxa"/>
          </w:tcPr>
          <w:p w14:paraId="79999C32"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#2 </w:t>
            </w:r>
          </w:p>
          <w:p w14:paraId="150A2F77" w14:textId="77777777" w:rsidR="002F19F7" w:rsidRDefault="002F19F7" w:rsidP="002D31E2">
            <w:pPr>
              <w:rPr>
                <w:rFonts w:ascii="Calibri" w:eastAsia="Calibri" w:hAnsi="Calibri" w:cs="Calibri"/>
                <w:sz w:val="20"/>
                <w:szCs w:val="20"/>
              </w:rPr>
            </w:pPr>
          </w:p>
          <w:p w14:paraId="42CBA11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lastRenderedPageBreak/>
              <w:t>The NCSG broadly supports the identified objectives for the allocation of funds but would like to see specific examples of projects that the Cross-Community Working Group envisions could be funded in support of this mission. 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well-administered capacity building programs that are carefully aligned with the objectives and mission identified within this recommendation. Finally, we have carefully reviewed Annex C (Guidance for Proposal Review and Selection) and the NCSG would like to express our support for a diverse and inclusive grant review process. Proposals should be reviewed by multiple qualified individuals, representing different</w:t>
            </w:r>
            <w:r>
              <w:t xml:space="preserve"> </w:t>
            </w:r>
            <w:r>
              <w:rPr>
                <w:rFonts w:ascii="Calibri" w:eastAsia="Calibri" w:hAnsi="Calibri" w:cs="Calibri"/>
                <w:sz w:val="20"/>
                <w:szCs w:val="20"/>
              </w:rPr>
              <w:t>stakeholder groups and backgrounds, for example, making up a diverse, multistakeholder Grant Review Committee. Such a Committee could have access to appropriate and effective training to support its work and fill any gap in term of expertise. The NCSG agrees with the draft</w:t>
            </w:r>
            <w:r>
              <w:t xml:space="preserve"> </w:t>
            </w:r>
            <w:r>
              <w:rPr>
                <w:rFonts w:ascii="Calibri" w:eastAsia="Calibri" w:hAnsi="Calibri" w:cs="Calibri"/>
                <w:sz w:val="20"/>
                <w:szCs w:val="20"/>
              </w:rPr>
              <w:t>conclusions of the CCWG in Annex D (Example Projects).</w:t>
            </w:r>
          </w:p>
          <w:p w14:paraId="18F0371E" w14:textId="77777777" w:rsidR="002F19F7" w:rsidRDefault="002F19F7" w:rsidP="002D31E2">
            <w:pPr>
              <w:rPr>
                <w:rFonts w:ascii="Calibri" w:eastAsia="Calibri" w:hAnsi="Calibri" w:cs="Calibri"/>
                <w:sz w:val="20"/>
                <w:szCs w:val="20"/>
              </w:rPr>
            </w:pPr>
          </w:p>
          <w:p w14:paraId="527F371D"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Preliminary CCWG Recommendation #3 </w:t>
            </w:r>
          </w:p>
          <w:p w14:paraId="75723CBB" w14:textId="77777777" w:rsidR="002F19F7" w:rsidRDefault="002F19F7" w:rsidP="002D31E2">
            <w:pPr>
              <w:rPr>
                <w:rFonts w:ascii="Calibri" w:eastAsia="Calibri" w:hAnsi="Calibri" w:cs="Calibri"/>
                <w:sz w:val="20"/>
                <w:szCs w:val="20"/>
              </w:rPr>
            </w:pPr>
          </w:p>
          <w:p w14:paraId="3A90D30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NCSG supports all mentioned safeguards and encourages increased reporting requirements of grantees. . . </w:t>
            </w:r>
          </w:p>
          <w:p w14:paraId="60FCD8E8" w14:textId="77777777" w:rsidR="002F19F7" w:rsidRDefault="002F19F7" w:rsidP="002D31E2">
            <w:pPr>
              <w:rPr>
                <w:rFonts w:ascii="Calibri" w:eastAsia="Calibri" w:hAnsi="Calibri" w:cs="Calibri"/>
                <w:sz w:val="20"/>
                <w:szCs w:val="20"/>
              </w:rPr>
            </w:pPr>
          </w:p>
          <w:p w14:paraId="5F1A37E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[staff note: text from the original comment following the ellipses is included elsewhere in this summary document]</w:t>
            </w:r>
          </w:p>
          <w:p w14:paraId="0BDFDA9C" w14:textId="77777777" w:rsidR="002F19F7" w:rsidRDefault="002F19F7" w:rsidP="002D31E2">
            <w:pPr>
              <w:rPr>
                <w:rFonts w:ascii="Calibri" w:eastAsia="Calibri" w:hAnsi="Calibri" w:cs="Calibri"/>
                <w:sz w:val="20"/>
                <w:szCs w:val="20"/>
              </w:rPr>
            </w:pPr>
          </w:p>
          <w:p w14:paraId="25D25AE8"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11F62DA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 xml:space="preserve">NCSG </w:t>
            </w:r>
          </w:p>
        </w:tc>
        <w:tc>
          <w:tcPr>
            <w:tcW w:w="2880" w:type="dxa"/>
          </w:tcPr>
          <w:p w14:paraId="2C42426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specific examples of projects that could be funded in support of ICANN’s </w:t>
            </w:r>
            <w:r>
              <w:rPr>
                <w:rFonts w:ascii="Calibri" w:eastAsia="Calibri" w:hAnsi="Calibri" w:cs="Calibri"/>
                <w:sz w:val="20"/>
                <w:szCs w:val="20"/>
              </w:rPr>
              <w:lastRenderedPageBreak/>
              <w:t xml:space="preserve">mission. Furthermore, CCWG to consider encouraging increased reporting requirements of grantees. </w:t>
            </w:r>
          </w:p>
          <w:p w14:paraId="04FB128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F01E6EF"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77053344"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1D8CACB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 xml:space="preserve">-Check: </w:t>
            </w:r>
            <w:r>
              <w:rPr>
                <w:rFonts w:ascii="Calibri" w:eastAsia="Calibri" w:hAnsi="Calibri" w:cs="Calibri"/>
                <w:sz w:val="20"/>
                <w:szCs w:val="20"/>
              </w:rPr>
              <w:t xml:space="preserve"> “we would appreciate seeing concrete examples of projects that could be supported with auction proceeds. The NCSG sees particular value in well-administered capacity building programs that are carefully aligned with the objectives and mission identified within this recommendation.”</w:t>
            </w:r>
          </w:p>
          <w:p w14:paraId="38CBC46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7C39580F"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sz w:val="20"/>
                <w:szCs w:val="20"/>
                <w:highlight w:val="yellow"/>
              </w:rPr>
              <w:t>-Check:</w:t>
            </w:r>
            <w:r>
              <w:rPr>
                <w:rFonts w:ascii="Calibri" w:eastAsia="Calibri" w:hAnsi="Calibri" w:cs="Calibri"/>
                <w:sz w:val="20"/>
                <w:szCs w:val="20"/>
              </w:rPr>
              <w:t xml:space="preserve"> in case a community driven project evaluation process is established, the following shall be taken into consideration “ NCSG would like to express our support for a diverse and inclusive grant review process.”</w:t>
            </w:r>
          </w:p>
          <w:p w14:paraId="3EF438B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A30119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r w:rsidRPr="00B34736">
              <w:rPr>
                <w:rFonts w:ascii="Calibri" w:eastAsia="Calibri" w:hAnsi="Calibri" w:cs="Calibri"/>
                <w:sz w:val="20"/>
                <w:szCs w:val="20"/>
                <w:highlight w:val="yellow"/>
              </w:rPr>
              <w:t>Check</w:t>
            </w:r>
            <w:r>
              <w:rPr>
                <w:rFonts w:ascii="Calibri" w:eastAsia="Calibri" w:hAnsi="Calibri" w:cs="Calibri"/>
                <w:sz w:val="20"/>
                <w:szCs w:val="20"/>
              </w:rPr>
              <w:t xml:space="preserve">: recommendation for increased ‘reporting requirements’ should be setup in the next CCWG AP phase. </w:t>
            </w:r>
          </w:p>
          <w:p w14:paraId="61203455"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B849698"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w:t>
            </w:r>
          </w:p>
        </w:tc>
        <w:tc>
          <w:tcPr>
            <w:tcW w:w="3420" w:type="dxa"/>
          </w:tcPr>
          <w:p w14:paraId="18920669"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350C9EAC"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402FECA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9957C3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Action Taken:</w:t>
            </w:r>
          </w:p>
          <w:p w14:paraId="46C9EA8B" w14:textId="77777777" w:rsidR="002F19F7" w:rsidRDefault="002F19F7" w:rsidP="002D31E2">
            <w:pPr>
              <w:rPr>
                <w:rFonts w:ascii="Calibri" w:eastAsia="Calibri" w:hAnsi="Calibri" w:cs="Calibri"/>
                <w:sz w:val="20"/>
                <w:szCs w:val="20"/>
              </w:rPr>
            </w:pPr>
          </w:p>
          <w:p w14:paraId="4B37BDAC"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4744DE5"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53C4D475" w14:textId="77777777" w:rsidTr="002F19F7">
        <w:tc>
          <w:tcPr>
            <w:tcW w:w="675" w:type="dxa"/>
          </w:tcPr>
          <w:p w14:paraId="79F8A15E"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lastRenderedPageBreak/>
              <w:t>7.</w:t>
            </w:r>
          </w:p>
        </w:tc>
        <w:tc>
          <w:tcPr>
            <w:tcW w:w="5327" w:type="dxa"/>
          </w:tcPr>
          <w:p w14:paraId="52539EBD" w14:textId="77777777" w:rsidR="002F19F7" w:rsidRDefault="002F19F7" w:rsidP="002D31E2">
            <w:pPr>
              <w:rPr>
                <w:rFonts w:ascii="Calibri" w:eastAsia="Calibri" w:hAnsi="Calibri" w:cs="Calibri"/>
                <w:sz w:val="20"/>
                <w:szCs w:val="20"/>
              </w:rPr>
            </w:pPr>
            <w:r>
              <w:rPr>
                <w:rFonts w:ascii="Calibri" w:eastAsia="Calibri" w:hAnsi="Calibri" w:cs="Calibri"/>
                <w:b/>
                <w:sz w:val="20"/>
                <w:szCs w:val="20"/>
              </w:rPr>
              <w:t>Recommendation 3:</w:t>
            </w:r>
            <w:r>
              <w:rPr>
                <w:rFonts w:ascii="Calibri" w:eastAsia="Calibri" w:hAnsi="Calibri" w:cs="Calibri"/>
                <w:sz w:val="20"/>
                <w:szCs w:val="20"/>
              </w:rPr>
              <w:t xml:space="preserve"> The ALAC is supportive of this recommendation as it describes how accountable the process will be. The ALAC is in support of creating an accountable and transparent fund allocation mechanism that would include all the safeguards described in the response to charter question 2.</w:t>
            </w:r>
          </w:p>
          <w:p w14:paraId="6CFDA1C8" w14:textId="77777777" w:rsidR="002F19F7" w:rsidRDefault="002F19F7" w:rsidP="002D31E2">
            <w:pPr>
              <w:rPr>
                <w:rFonts w:ascii="Calibri" w:eastAsia="Calibri" w:hAnsi="Calibri" w:cs="Calibri"/>
                <w:sz w:val="20"/>
                <w:szCs w:val="20"/>
              </w:rPr>
            </w:pPr>
          </w:p>
          <w:p w14:paraId="59346FCA"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https://mm.icann.org/pipermail/comments-new-gtld-auction-proceeds-initial-08oct18/2018q4/000041.html</w:t>
              </w:r>
            </w:hyperlink>
            <w:r>
              <w:rPr>
                <w:rFonts w:ascii="Calibri" w:eastAsia="Calibri" w:hAnsi="Calibri" w:cs="Calibri"/>
                <w:sz w:val="20"/>
                <w:szCs w:val="20"/>
              </w:rPr>
              <w:t xml:space="preserve"> </w:t>
            </w:r>
          </w:p>
        </w:tc>
        <w:tc>
          <w:tcPr>
            <w:tcW w:w="1620" w:type="dxa"/>
          </w:tcPr>
          <w:p w14:paraId="4BB17538"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71EAC134"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w:t>
            </w:r>
          </w:p>
        </w:tc>
        <w:tc>
          <w:tcPr>
            <w:tcW w:w="3420" w:type="dxa"/>
          </w:tcPr>
          <w:p w14:paraId="5602DC41"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6C886E6"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 and commits </w:t>
            </w:r>
            <w:r w:rsidRPr="00B34736">
              <w:rPr>
                <w:rFonts w:ascii="Calibri" w:eastAsia="Calibri" w:hAnsi="Calibri" w:cs="Calibri"/>
                <w:color w:val="333333"/>
                <w:sz w:val="20"/>
                <w:szCs w:val="20"/>
                <w:highlight w:val="white"/>
              </w:rPr>
              <w:t>to adhere to the accountability and transparency principles in all of its practices.</w:t>
            </w:r>
          </w:p>
          <w:p w14:paraId="15EC04DE"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A836DE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F1CD632"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051FF60" w14:textId="77777777" w:rsidR="002F19F7" w:rsidRDefault="002F19F7" w:rsidP="002D31E2">
            <w:pPr>
              <w:rPr>
                <w:rFonts w:ascii="Calibri" w:eastAsia="Calibri" w:hAnsi="Calibri" w:cs="Calibri"/>
                <w:sz w:val="20"/>
                <w:szCs w:val="20"/>
              </w:rPr>
            </w:pPr>
          </w:p>
          <w:p w14:paraId="74BEDD17"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5934A5AD"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01353723" w14:textId="77777777" w:rsidTr="002F19F7">
        <w:tc>
          <w:tcPr>
            <w:tcW w:w="675" w:type="dxa"/>
          </w:tcPr>
          <w:p w14:paraId="41177AF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8.</w:t>
            </w:r>
          </w:p>
        </w:tc>
        <w:tc>
          <w:tcPr>
            <w:tcW w:w="5327" w:type="dxa"/>
          </w:tcPr>
          <w:p w14:paraId="3CD48C14"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supports Preliminary CCWG Recommendations # 3, 4, 6, 9, and 10.</w:t>
            </w:r>
          </w:p>
          <w:p w14:paraId="410E9FE6" w14:textId="77777777" w:rsidR="002F19F7" w:rsidRDefault="002F19F7" w:rsidP="002D31E2">
            <w:pPr>
              <w:rPr>
                <w:rFonts w:ascii="Calibri" w:eastAsia="Calibri" w:hAnsi="Calibri" w:cs="Calibri"/>
                <w:sz w:val="20"/>
                <w:szCs w:val="20"/>
              </w:rPr>
            </w:pPr>
          </w:p>
          <w:p w14:paraId="69192314"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04639F05" w14:textId="77777777" w:rsidR="002F19F7" w:rsidRPr="00B34736" w:rsidRDefault="002F19F7" w:rsidP="002D31E2">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7CD833B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4, 6, 9 and 10)</w:t>
            </w:r>
          </w:p>
        </w:tc>
        <w:tc>
          <w:tcPr>
            <w:tcW w:w="3420" w:type="dxa"/>
          </w:tcPr>
          <w:p w14:paraId="0D45F15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F477C7A"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 xml:space="preserve">s </w:t>
            </w:r>
            <w:r w:rsidRPr="00B34736">
              <w:rPr>
                <w:rFonts w:ascii="Calibri" w:eastAsia="Calibri" w:hAnsi="Calibri" w:cs="Calibri"/>
                <w:sz w:val="20"/>
                <w:szCs w:val="20"/>
              </w:rPr>
              <w:t>the input provided.</w:t>
            </w:r>
          </w:p>
          <w:p w14:paraId="047F3C2D"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0343462"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DCA699F"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2942C052" w14:textId="77777777" w:rsidR="002F19F7" w:rsidRDefault="002F19F7" w:rsidP="002D31E2">
            <w:pPr>
              <w:rPr>
                <w:rFonts w:ascii="Calibri" w:eastAsia="Calibri" w:hAnsi="Calibri" w:cs="Calibri"/>
                <w:sz w:val="20"/>
                <w:szCs w:val="20"/>
              </w:rPr>
            </w:pPr>
          </w:p>
          <w:p w14:paraId="00D8CF2D"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890AC78"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00B9F5A9" w14:textId="77777777" w:rsidTr="002F19F7">
        <w:tc>
          <w:tcPr>
            <w:tcW w:w="675" w:type="dxa"/>
          </w:tcPr>
          <w:p w14:paraId="7190F9E3"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9.</w:t>
            </w:r>
          </w:p>
        </w:tc>
        <w:tc>
          <w:tcPr>
            <w:tcW w:w="5327" w:type="dxa"/>
          </w:tcPr>
          <w:p w14:paraId="61CF7C8D"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 xml:space="preserve">The purpose of a grant/application must be in service of ICANN's mission and core principles </w:t>
            </w:r>
          </w:p>
          <w:p w14:paraId="6FEA1D63" w14:textId="77777777" w:rsidR="002F19F7" w:rsidRDefault="002F19F7" w:rsidP="002D31E2">
            <w:pPr>
              <w:rPr>
                <w:rFonts w:ascii="Calibri" w:eastAsia="Calibri" w:hAnsi="Calibri" w:cs="Calibri"/>
                <w:sz w:val="20"/>
                <w:szCs w:val="20"/>
              </w:rPr>
            </w:pPr>
          </w:p>
          <w:p w14:paraId="03765BF3"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The BC believes that the guiding principles related to the Auction Proceeds should be consistent with ICANN’s Mission Statement and its remit and core values. The objectives and outcomes of the projects funded under any mechanism should be consistent with ICANN’s pursuit of an Internet that is stable, secure, resilient, scalable, and standards-based. The BC supports this and also notes that ICANN’s existence within a larger Internet Ecosystem must be taken into account. </w:t>
            </w:r>
          </w:p>
          <w:p w14:paraId="6EB22BDA" w14:textId="77777777" w:rsidR="002F19F7" w:rsidRDefault="002F19F7" w:rsidP="002D31E2">
            <w:pPr>
              <w:rPr>
                <w:rFonts w:ascii="Calibri" w:eastAsia="Calibri" w:hAnsi="Calibri" w:cs="Calibri"/>
                <w:sz w:val="20"/>
                <w:szCs w:val="20"/>
              </w:rPr>
            </w:pPr>
          </w:p>
          <w:p w14:paraId="44493B56"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lastRenderedPageBreak/>
              <w:t xml:space="preserve">The BC believes that in achieving this guideline, adequate transparency and accountability regarding the investment and disbursement of funds should be accomplished through regular public reporting, regardless of what mechanism is finally selected for the distribution of the Auction Funds for projects considered within scope . . . </w:t>
            </w:r>
          </w:p>
          <w:p w14:paraId="487636DF" w14:textId="77777777" w:rsidR="002F19F7" w:rsidRDefault="002F19F7" w:rsidP="002D31E2">
            <w:pPr>
              <w:rPr>
                <w:rFonts w:ascii="Calibri" w:eastAsia="Calibri" w:hAnsi="Calibri" w:cs="Calibri"/>
                <w:sz w:val="20"/>
                <w:szCs w:val="20"/>
              </w:rPr>
            </w:pPr>
          </w:p>
          <w:p w14:paraId="7A23E0AD" w14:textId="77777777" w:rsidR="002F19F7" w:rsidRDefault="002F19F7" w:rsidP="002D31E2">
            <w:r>
              <w:rPr>
                <w:rFonts w:ascii="Calibri" w:eastAsia="Calibri" w:hAnsi="Calibri" w:cs="Calibri"/>
                <w:sz w:val="20"/>
                <w:szCs w:val="20"/>
              </w:rPr>
              <w:t xml:space="preserve">. . . </w:t>
            </w:r>
            <w:r>
              <w:rPr>
                <w:rFonts w:ascii="Calibri" w:eastAsia="Calibri" w:hAnsi="Calibri" w:cs="Calibri"/>
                <w:b/>
                <w:sz w:val="20"/>
                <w:szCs w:val="20"/>
              </w:rPr>
              <w:t>Recommendations:</w:t>
            </w:r>
            <w:r>
              <w:t xml:space="preserve"> </w:t>
            </w:r>
          </w:p>
          <w:p w14:paraId="4D6F3A9E" w14:textId="77777777" w:rsidR="002F19F7" w:rsidRDefault="002F19F7" w:rsidP="002D31E2"/>
          <w:p w14:paraId="3F289D49"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 Projects should not be disallowed or not accepted because they are “collaborative” with ICANN, ISOC, RIRs, IEEE, NRIs or any other entity that meets the criteria. . . </w:t>
            </w:r>
          </w:p>
          <w:p w14:paraId="1426C3DA" w14:textId="77777777" w:rsidR="002F19F7" w:rsidRDefault="002F19F7" w:rsidP="002D31E2">
            <w:pPr>
              <w:rPr>
                <w:rFonts w:ascii="Calibri" w:eastAsia="Calibri" w:hAnsi="Calibri" w:cs="Calibri"/>
                <w:sz w:val="20"/>
                <w:szCs w:val="20"/>
              </w:rPr>
            </w:pPr>
          </w:p>
          <w:p w14:paraId="2E343CDE"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 xml:space="preserve">. . . We also understand that funding requests cannot be submitted by individuals, but must come from a legal entity who can accept the required accountability for performance of the proposal. We agree that safeguards will be required to ensure neutrality of all proposals submitted. </w:t>
            </w:r>
          </w:p>
          <w:p w14:paraId="250FCCBE" w14:textId="77777777" w:rsidR="002F19F7" w:rsidRDefault="002F19F7" w:rsidP="002D31E2">
            <w:pPr>
              <w:rPr>
                <w:rFonts w:ascii="Calibri" w:eastAsia="Calibri" w:hAnsi="Calibri" w:cs="Calibri"/>
                <w:sz w:val="20"/>
                <w:szCs w:val="20"/>
              </w:rPr>
            </w:pPr>
          </w:p>
          <w:p w14:paraId="6A2E626C"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082BB6E" w14:textId="77777777" w:rsidR="002F19F7" w:rsidRDefault="002F19F7" w:rsidP="002D31E2">
            <w:pPr>
              <w:rPr>
                <w:rFonts w:ascii="Calibri" w:eastAsia="Calibri" w:hAnsi="Calibri" w:cs="Calibri"/>
                <w:sz w:val="20"/>
                <w:szCs w:val="20"/>
              </w:rPr>
            </w:pPr>
          </w:p>
          <w:p w14:paraId="025D178C"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https://mm.icann.org/pipermail/comments-new-gtld-auction-proceeds-initial-08oct18/2018q4/000031.html</w:t>
              </w:r>
            </w:hyperlink>
            <w:r>
              <w:rPr>
                <w:rFonts w:ascii="Calibri" w:eastAsia="Calibri" w:hAnsi="Calibri" w:cs="Calibri"/>
                <w:color w:val="0000FF"/>
                <w:sz w:val="20"/>
                <w:szCs w:val="20"/>
                <w:u w:val="single"/>
              </w:rPr>
              <w:t xml:space="preserve"> </w:t>
            </w:r>
          </w:p>
        </w:tc>
        <w:tc>
          <w:tcPr>
            <w:tcW w:w="1620" w:type="dxa"/>
          </w:tcPr>
          <w:p w14:paraId="485D0C42"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lastRenderedPageBreak/>
              <w:t xml:space="preserve">BC </w:t>
            </w:r>
          </w:p>
        </w:tc>
        <w:tc>
          <w:tcPr>
            <w:tcW w:w="2880" w:type="dxa"/>
          </w:tcPr>
          <w:p w14:paraId="34AC14E0"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ICANN’s existence within a larger Internet Ecosystem and to not disallow projects because they are collaborative with other entities.</w:t>
            </w:r>
            <w:r>
              <w:rPr>
                <w:rFonts w:ascii="Calibri" w:eastAsia="Calibri" w:hAnsi="Calibri" w:cs="Calibri"/>
                <w:color w:val="000000"/>
                <w:sz w:val="20"/>
                <w:szCs w:val="20"/>
                <w:shd w:val="clear" w:color="auto" w:fill="FF9900"/>
              </w:rPr>
              <w:t xml:space="preserve"> </w:t>
            </w:r>
          </w:p>
          <w:p w14:paraId="48A99823"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2D3E4A7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49BC53BC"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58E52139"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how to integrate ‘regular public reporting’ in the whole funding process. </w:t>
            </w:r>
          </w:p>
        </w:tc>
        <w:tc>
          <w:tcPr>
            <w:tcW w:w="3420" w:type="dxa"/>
          </w:tcPr>
          <w:p w14:paraId="69385DF3"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32790FB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695DA50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891799A"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0FF2E449" w14:textId="77777777" w:rsidR="002F19F7" w:rsidRDefault="002F19F7" w:rsidP="002D31E2">
            <w:pPr>
              <w:rPr>
                <w:rFonts w:ascii="Calibri" w:eastAsia="Calibri" w:hAnsi="Calibri" w:cs="Calibri"/>
                <w:sz w:val="20"/>
                <w:szCs w:val="20"/>
              </w:rPr>
            </w:pPr>
          </w:p>
          <w:p w14:paraId="742C881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B6E4780"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r w:rsidR="002F19F7" w14:paraId="2B6B93DD" w14:textId="77777777" w:rsidTr="002F19F7">
        <w:tc>
          <w:tcPr>
            <w:tcW w:w="675" w:type="dxa"/>
          </w:tcPr>
          <w:p w14:paraId="7912071E" w14:textId="77777777" w:rsidR="002F19F7" w:rsidRDefault="002F19F7" w:rsidP="002D31E2">
            <w:pPr>
              <w:rPr>
                <w:rFonts w:ascii="Calibri" w:eastAsia="Calibri" w:hAnsi="Calibri" w:cs="Calibri"/>
                <w:b/>
                <w:sz w:val="20"/>
                <w:szCs w:val="20"/>
              </w:rPr>
            </w:pPr>
            <w:r>
              <w:rPr>
                <w:rFonts w:ascii="Calibri" w:eastAsia="Calibri" w:hAnsi="Calibri" w:cs="Calibri"/>
                <w:b/>
                <w:sz w:val="20"/>
                <w:szCs w:val="20"/>
              </w:rPr>
              <w:t>10.</w:t>
            </w:r>
          </w:p>
        </w:tc>
        <w:tc>
          <w:tcPr>
            <w:tcW w:w="5327" w:type="dxa"/>
          </w:tcPr>
          <w:p w14:paraId="43A808FA"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Recommendation #3 and # 4: Support</w:t>
            </w:r>
          </w:p>
          <w:p w14:paraId="206D4699" w14:textId="77777777" w:rsidR="002F19F7" w:rsidRDefault="002F19F7" w:rsidP="002D31E2">
            <w:pPr>
              <w:rPr>
                <w:rFonts w:ascii="Calibri" w:eastAsia="Calibri" w:hAnsi="Calibri" w:cs="Calibri"/>
                <w:sz w:val="20"/>
                <w:szCs w:val="20"/>
              </w:rPr>
            </w:pPr>
          </w:p>
          <w:p w14:paraId="1B3A2504" w14:textId="77777777" w:rsidR="002F19F7" w:rsidRDefault="002F19F7" w:rsidP="002D31E2">
            <w:pPr>
              <w:rPr>
                <w:rFonts w:ascii="Calibri" w:eastAsia="Calibri" w:hAnsi="Calibri" w:cs="Calibri"/>
                <w:b/>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20AABE3B" w14:textId="77777777" w:rsidR="002F19F7" w:rsidRPr="00B34736" w:rsidRDefault="002F19F7" w:rsidP="002D31E2">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5150A49D"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 #3 and 4.</w:t>
            </w:r>
            <w:r>
              <w:rPr>
                <w:rFonts w:ascii="Calibri" w:eastAsia="Calibri" w:hAnsi="Calibri" w:cs="Calibri"/>
                <w:color w:val="000000"/>
                <w:sz w:val="20"/>
                <w:szCs w:val="20"/>
                <w:shd w:val="clear" w:color="auto" w:fill="FF9900"/>
              </w:rPr>
              <w:t xml:space="preserve"> </w:t>
            </w:r>
          </w:p>
        </w:tc>
        <w:tc>
          <w:tcPr>
            <w:tcW w:w="3420" w:type="dxa"/>
          </w:tcPr>
          <w:p w14:paraId="1DC80A4E"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E402210"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D677D7B" w14:textId="77777777" w:rsidR="002F19F7"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6459DF8" w14:textId="77777777" w:rsidR="002F19F7" w:rsidRPr="00B34736" w:rsidRDefault="002F19F7" w:rsidP="002D3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57C9F51B" w14:textId="77777777" w:rsidR="002F19F7" w:rsidRDefault="002F19F7" w:rsidP="002D31E2">
            <w:pPr>
              <w:rPr>
                <w:rFonts w:ascii="Calibri" w:eastAsia="Calibri" w:hAnsi="Calibri" w:cs="Calibri"/>
                <w:sz w:val="20"/>
                <w:szCs w:val="20"/>
              </w:rPr>
            </w:pPr>
          </w:p>
          <w:p w14:paraId="79CCE79E" w14:textId="77777777" w:rsidR="002F19F7" w:rsidRDefault="002F19F7" w:rsidP="002D31E2">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44DE9E4C" w14:textId="77777777" w:rsidR="002F19F7" w:rsidRDefault="002F19F7" w:rsidP="002D31E2">
            <w:pPr>
              <w:pBdr>
                <w:top w:val="nil"/>
                <w:left w:val="nil"/>
                <w:bottom w:val="nil"/>
                <w:right w:val="nil"/>
                <w:between w:val="nil"/>
              </w:pBdr>
              <w:ind w:hanging="720"/>
              <w:rPr>
                <w:rFonts w:ascii="Calibri" w:eastAsia="Calibri" w:hAnsi="Calibri" w:cs="Calibri"/>
                <w:color w:val="000000"/>
                <w:sz w:val="20"/>
                <w:szCs w:val="20"/>
              </w:rPr>
            </w:pPr>
          </w:p>
        </w:tc>
      </w:tr>
    </w:tbl>
    <w:p w14:paraId="59145F59" w14:textId="77777777" w:rsidR="002F19F7" w:rsidRDefault="002F19F7" w:rsidP="002F19F7">
      <w:pPr>
        <w:rPr>
          <w:rFonts w:ascii="Calibri" w:eastAsia="Calibri" w:hAnsi="Calibri" w:cs="Calibri"/>
          <w:color w:val="FFFFFF"/>
        </w:rPr>
      </w:pPr>
    </w:p>
    <w:p w14:paraId="55245FA5" w14:textId="77777777" w:rsidR="000B7A30" w:rsidRDefault="000B7A30"/>
    <w:sectPr w:rsidR="000B7A30"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7390C"/>
    <w:rsid w:val="000B7A30"/>
    <w:rsid w:val="001152AB"/>
    <w:rsid w:val="00246C3B"/>
    <w:rsid w:val="00247336"/>
    <w:rsid w:val="002F19F7"/>
    <w:rsid w:val="00335D0F"/>
    <w:rsid w:val="00376CC7"/>
    <w:rsid w:val="00385D74"/>
    <w:rsid w:val="00486ABB"/>
    <w:rsid w:val="004C4CF6"/>
    <w:rsid w:val="005F102F"/>
    <w:rsid w:val="006769BC"/>
    <w:rsid w:val="007F1FED"/>
    <w:rsid w:val="007F5E67"/>
    <w:rsid w:val="00886E60"/>
    <w:rsid w:val="00894CCA"/>
    <w:rsid w:val="00B34569"/>
    <w:rsid w:val="00BE5129"/>
    <w:rsid w:val="00BF547E"/>
    <w:rsid w:val="00CA65AD"/>
    <w:rsid w:val="00DA064B"/>
    <w:rsid w:val="00E53B3D"/>
    <w:rsid w:val="00EE5A2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 w:type="paragraph" w:customStyle="1" w:styleId="p1">
    <w:name w:val="p1"/>
    <w:basedOn w:val="Normal"/>
    <w:rsid w:val="00486AB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6ABB"/>
  </w:style>
  <w:style w:type="paragraph" w:styleId="BalloonText">
    <w:name w:val="Balloon Text"/>
    <w:basedOn w:val="Normal"/>
    <w:link w:val="BalloonTextChar"/>
    <w:uiPriority w:val="99"/>
    <w:semiHidden/>
    <w:unhideWhenUsed/>
    <w:rsid w:val="00486A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ABB"/>
    <w:rPr>
      <w:rFonts w:ascii="Times New Roman" w:eastAsiaTheme="minorEastAsia" w:hAnsi="Times New Roman" w:cs="Times New Roman"/>
      <w:sz w:val="18"/>
      <w:szCs w:val="18"/>
    </w:rPr>
  </w:style>
  <w:style w:type="paragraph" w:customStyle="1" w:styleId="p2">
    <w:name w:val="p2"/>
    <w:basedOn w:val="Normal"/>
    <w:rsid w:val="00886E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1475">
      <w:bodyDiv w:val="1"/>
      <w:marLeft w:val="0"/>
      <w:marRight w:val="0"/>
      <w:marTop w:val="0"/>
      <w:marBottom w:val="0"/>
      <w:divBdr>
        <w:top w:val="none" w:sz="0" w:space="0" w:color="auto"/>
        <w:left w:val="none" w:sz="0" w:space="0" w:color="auto"/>
        <w:bottom w:val="none" w:sz="0" w:space="0" w:color="auto"/>
        <w:right w:val="none" w:sz="0" w:space="0" w:color="auto"/>
      </w:divBdr>
    </w:div>
    <w:div w:id="237980295">
      <w:bodyDiv w:val="1"/>
      <w:marLeft w:val="0"/>
      <w:marRight w:val="0"/>
      <w:marTop w:val="0"/>
      <w:marBottom w:val="0"/>
      <w:divBdr>
        <w:top w:val="none" w:sz="0" w:space="0" w:color="auto"/>
        <w:left w:val="none" w:sz="0" w:space="0" w:color="auto"/>
        <w:bottom w:val="none" w:sz="0" w:space="0" w:color="auto"/>
        <w:right w:val="none" w:sz="0" w:space="0" w:color="auto"/>
      </w:divBdr>
    </w:div>
    <w:div w:id="9221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41.html" TargetMode="External"/><Relationship Id="rId5" Type="http://schemas.openxmlformats.org/officeDocument/2006/relationships/hyperlink" Target="https://mm.icann.org/pipermail/comments-new-gtld-auction-proceeds-initial-08oct18/2018q4/00002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2019-02-26T15:29:00Z</cp:lastPrinted>
  <dcterms:created xsi:type="dcterms:W3CDTF">2019-03-22T14:25:00Z</dcterms:created>
  <dcterms:modified xsi:type="dcterms:W3CDTF">2019-03-22T14:27:00Z</dcterms:modified>
</cp:coreProperties>
</file>