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0B39F7D2" w:rsidR="00335D0F" w:rsidRDefault="00335D0F">
      <w:pPr>
        <w:rPr>
          <w:b/>
        </w:rPr>
      </w:pPr>
      <w:r w:rsidRPr="00335D0F">
        <w:rPr>
          <w:b/>
        </w:rPr>
        <w:t>Questions / Approach for addressing input received on Charter Question #</w:t>
      </w:r>
      <w:r w:rsidR="001F03B2">
        <w:rPr>
          <w:b/>
        </w:rPr>
        <w:t>3</w:t>
      </w:r>
      <w:r w:rsidR="006769BC">
        <w:rPr>
          <w:b/>
        </w:rPr>
        <w:t xml:space="preserve"> </w:t>
      </w:r>
      <w:r w:rsidRPr="00335D0F">
        <w:rPr>
          <w:b/>
        </w:rPr>
        <w:t>/ Guidance for the Implementation Phase in relation to charter question #</w:t>
      </w:r>
      <w:r w:rsidR="001F03B2">
        <w:rPr>
          <w:b/>
        </w:rPr>
        <w:t>3</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4A42ABC4" w14:textId="77777777" w:rsidR="00BF547E" w:rsidRPr="006769BC" w:rsidRDefault="00BF547E"/>
    <w:p w14:paraId="49E4EA49" w14:textId="77777777" w:rsidR="001F03B2" w:rsidRPr="001F03B2" w:rsidRDefault="001F03B2" w:rsidP="001F03B2">
      <w:r w:rsidRPr="001F03B2">
        <w:rPr>
          <w:rFonts w:ascii="Calibri" w:eastAsia="Calibri" w:hAnsi="Calibri" w:cs="Calibri"/>
          <w:u w:val="single"/>
        </w:rPr>
        <w:t>Guidance for the Implementation Phase in relation to charter question #3</w:t>
      </w:r>
      <w:r w:rsidRPr="001F03B2">
        <w:rPr>
          <w:rFonts w:ascii="Calibri" w:eastAsia="Calibri" w:hAnsi="Calibri" w:cs="Calibri"/>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6BCA8222" w:rsidR="00335D0F" w:rsidRPr="00335D0F" w:rsidRDefault="002F19F7">
            <w:pPr>
              <w:rPr>
                <w:b/>
              </w:rPr>
            </w:pPr>
            <w:r>
              <w:rPr>
                <w:b/>
              </w:rPr>
              <w:t>Comment</w:t>
            </w:r>
            <w:r w:rsidR="00335D0F" w:rsidRPr="00335D0F">
              <w:rPr>
                <w:b/>
              </w:rPr>
              <w:t xml:space="preserve"> #</w:t>
            </w:r>
            <w:r w:rsidR="001F03B2">
              <w:rPr>
                <w:b/>
              </w:rPr>
              <w:t>1</w:t>
            </w:r>
            <w:r>
              <w:rPr>
                <w:b/>
              </w:rPr>
              <w:t xml:space="preserve"> (</w:t>
            </w:r>
            <w:r w:rsidR="001F03B2">
              <w:rPr>
                <w:b/>
              </w:rPr>
              <w:t>ICANN Board</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2302ECC9" w:rsidR="00335D0F" w:rsidRPr="001F03B2" w:rsidRDefault="001F03B2"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1F03B2">
              <w:rPr>
                <w:rFonts w:ascii="Calibri" w:eastAsia="Calibri" w:hAnsi="Calibri" w:cs="Calibri"/>
              </w:rPr>
              <w:t>CCWG to consider inclusion of Board’s language from previous CCWG meetings and its letter of 5 Oct 2018.</w:t>
            </w:r>
            <w:r w:rsidRPr="001F03B2">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4C8102F4" w:rsidR="00335D0F" w:rsidRDefault="001F03B2">
            <w:r>
              <w:t>Accept</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16BCDAC7" w14:textId="77777777" w:rsidR="00067A5A" w:rsidRPr="00067A5A" w:rsidRDefault="00067A5A" w:rsidP="00067A5A">
            <w:pPr>
              <w:rPr>
                <w:ins w:id="0" w:author="Marika Konings" w:date="2019-03-22T08:30:00Z"/>
                <w:rFonts w:ascii="Calibri" w:eastAsia="Times New Roman" w:hAnsi="Calibri" w:cs="Calibri"/>
                <w:color w:val="000000"/>
              </w:rPr>
            </w:pPr>
            <w:ins w:id="1" w:author="Marika Konings" w:date="2019-03-22T08:30:00Z">
              <w:r w:rsidRPr="00067A5A">
                <w:rPr>
                  <w:rFonts w:ascii="Calibri" w:eastAsia="Times New Roman" w:hAnsi="Calibri" w:cs="Calibri"/>
                  <w:b/>
                  <w:color w:val="000000"/>
                </w:rPr>
                <w:t>Action item</w:t>
              </w:r>
              <w:r w:rsidRPr="00067A5A">
                <w:rPr>
                  <w:rFonts w:ascii="Calibri" w:eastAsia="Times New Roman" w:hAnsi="Calibri" w:cs="Calibri"/>
                  <w:color w:val="000000"/>
                </w:rPr>
                <w:t xml:space="preserve">: CCWG to review the ICANN Board letter and reconsider during the next meeting whether or not to add the Board’s language. </w:t>
              </w:r>
            </w:ins>
          </w:p>
          <w:p w14:paraId="6621C8A1" w14:textId="77777777" w:rsidR="00067A5A" w:rsidRPr="00067A5A" w:rsidRDefault="00067A5A" w:rsidP="00067A5A">
            <w:pPr>
              <w:rPr>
                <w:ins w:id="2" w:author="Marika Konings" w:date="2019-03-22T08:30:00Z"/>
                <w:rFonts w:ascii="Calibri" w:eastAsia="Times New Roman" w:hAnsi="Calibri" w:cs="Calibri"/>
                <w:color w:val="000000"/>
              </w:rPr>
            </w:pPr>
          </w:p>
          <w:p w14:paraId="5A7B4A0B" w14:textId="477962AD" w:rsidR="00335D0F" w:rsidRPr="00067A5A" w:rsidRDefault="00067A5A">
            <w:pPr>
              <w:rPr>
                <w:rFonts w:ascii="Calibri" w:eastAsia="Times New Roman" w:hAnsi="Calibri" w:cs="Calibri"/>
                <w:color w:val="000000"/>
              </w:rPr>
            </w:pPr>
            <w:ins w:id="3" w:author="Marika Konings" w:date="2019-03-22T08:30:00Z">
              <w:r w:rsidRPr="00067A5A">
                <w:rPr>
                  <w:rFonts w:ascii="Calibri" w:eastAsia="Times New Roman" w:hAnsi="Calibri" w:cs="Calibri"/>
                  <w:color w:val="000000"/>
                </w:rPr>
                <w:t>CCWG agreement: to be confirmed during the next meeting.</w:t>
              </w:r>
            </w:ins>
          </w:p>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092C96F3" w:rsidR="00335D0F" w:rsidRPr="00335D0F" w:rsidRDefault="002F19F7" w:rsidP="00FE3339">
            <w:pPr>
              <w:rPr>
                <w:b/>
              </w:rPr>
            </w:pPr>
            <w:r>
              <w:rPr>
                <w:b/>
              </w:rPr>
              <w:t>Comment</w:t>
            </w:r>
            <w:r w:rsidR="00335D0F" w:rsidRPr="00335D0F">
              <w:rPr>
                <w:b/>
              </w:rPr>
              <w:t xml:space="preserve"> #</w:t>
            </w:r>
            <w:r w:rsidR="001F03B2">
              <w:rPr>
                <w:b/>
              </w:rPr>
              <w:t>2</w:t>
            </w:r>
            <w:r>
              <w:rPr>
                <w:b/>
              </w:rPr>
              <w:t xml:space="preserve"> (</w:t>
            </w:r>
            <w:r w:rsidR="001F03B2">
              <w:rPr>
                <w:b/>
              </w:rPr>
              <w:t>ISPCP</w:t>
            </w:r>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32F29826" w:rsidR="00335D0F" w:rsidRPr="001772F7" w:rsidRDefault="001F03B2" w:rsidP="00177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1772F7">
              <w:rPr>
                <w:rFonts w:ascii="Calibri" w:eastAsia="Calibri" w:hAnsi="Calibri" w:cs="Calibri"/>
              </w:rPr>
              <w:t>CCWG to consider if sufficient care has been taken to ensure adequate oversight is in place and ensure that ICANN’s reputation is not put at risk by requiring very thorough due diligence to be performed.</w:t>
            </w:r>
            <w:r>
              <w:rPr>
                <w:rFonts w:ascii="Calibri" w:eastAsia="Calibri" w:hAnsi="Calibri" w:cs="Calibri"/>
                <w:color w:val="000000"/>
                <w:sz w:val="20"/>
                <w:szCs w:val="2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40F66C88" w14:textId="318381A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w:t>
            </w:r>
            <w:r w:rsidR="001F03B2" w:rsidRPr="001772F7">
              <w:rPr>
                <w:rFonts w:ascii="Calibri" w:eastAsia="Calibri" w:hAnsi="Calibri" w:cs="Calibri"/>
              </w:rPr>
              <w:t xml:space="preserve"> add ‘reputational risk’ to our checklist as an important factor in designing the final mechanism</w:t>
            </w:r>
          </w:p>
        </w:tc>
      </w:tr>
      <w:tr w:rsidR="00335D0F" w:rsidRPr="00335D0F" w14:paraId="6221C157" w14:textId="77777777" w:rsidTr="00FE3339">
        <w:tc>
          <w:tcPr>
            <w:tcW w:w="3775" w:type="dxa"/>
            <w:shd w:val="clear" w:color="auto" w:fill="E7E6E6" w:themeFill="background2"/>
          </w:tcPr>
          <w:p w14:paraId="67C581B2" w14:textId="66B7F271" w:rsidR="00335D0F" w:rsidRPr="00335D0F" w:rsidRDefault="00EE4FAE" w:rsidP="00FE3339">
            <w:pPr>
              <w:rPr>
                <w:b/>
              </w:rPr>
            </w:pPr>
            <w:bookmarkStart w:id="4" w:name="_GoBack" w:colFirst="0" w:colLast="2"/>
            <w:r>
              <w:rPr>
                <w:b/>
              </w:rPr>
              <w:lastRenderedPageBreak/>
              <w:t>CCWG</w:t>
            </w:r>
            <w:r w:rsidR="00335D0F" w:rsidRPr="00335D0F">
              <w:rPr>
                <w:b/>
              </w:rPr>
              <w:t xml:space="preserve"> Team discussion / agreement</w:t>
            </w:r>
          </w:p>
        </w:tc>
        <w:tc>
          <w:tcPr>
            <w:tcW w:w="10155" w:type="dxa"/>
          </w:tcPr>
          <w:p w14:paraId="4A8F9475" w14:textId="77777777" w:rsidR="00067A5A" w:rsidRPr="00067A5A" w:rsidRDefault="00067A5A" w:rsidP="00067A5A">
            <w:pPr>
              <w:rPr>
                <w:ins w:id="5" w:author="Marika Konings" w:date="2019-03-22T08:36:00Z"/>
                <w:rFonts w:ascii="Calibri" w:eastAsia="Times New Roman" w:hAnsi="Calibri" w:cs="Calibri"/>
                <w:color w:val="000000"/>
              </w:rPr>
            </w:pPr>
            <w:ins w:id="6" w:author="Marika Konings" w:date="2019-03-22T08:36:00Z">
              <w:r w:rsidRPr="00067A5A">
                <w:rPr>
                  <w:rFonts w:ascii="Calibri" w:eastAsia="Times New Roman" w:hAnsi="Calibri" w:cs="Calibri"/>
                  <w:color w:val="000000"/>
                </w:rPr>
                <w:t>It is in the nature of grantmaking that not all projects succeed.  It would be good to determine in grantmaking guidelines how that risk will be assessed and what percentage of projects will be funded that are "risky" or "aspirational".</w:t>
              </w:r>
            </w:ins>
          </w:p>
          <w:p w14:paraId="013F3B7A" w14:textId="77777777" w:rsidR="00067A5A" w:rsidRPr="00067A5A" w:rsidRDefault="00067A5A" w:rsidP="00067A5A">
            <w:pPr>
              <w:rPr>
                <w:ins w:id="7" w:author="Marika Konings" w:date="2019-03-22T08:36:00Z"/>
                <w:rFonts w:ascii="Calibri" w:eastAsia="Times New Roman" w:hAnsi="Calibri" w:cs="Calibri"/>
                <w:color w:val="000000"/>
              </w:rPr>
            </w:pPr>
          </w:p>
          <w:p w14:paraId="1F0D73D7" w14:textId="0EF6201E" w:rsidR="00335D0F" w:rsidRPr="00067A5A" w:rsidRDefault="00067A5A" w:rsidP="00FE3339">
            <w:pPr>
              <w:rPr>
                <w:rFonts w:ascii="Calibri" w:eastAsia="Times New Roman" w:hAnsi="Calibri" w:cs="Calibri"/>
                <w:color w:val="000000"/>
                <w:sz w:val="22"/>
                <w:szCs w:val="22"/>
              </w:rPr>
            </w:pPr>
            <w:ins w:id="8" w:author="Marika Konings" w:date="2019-03-22T08:36:00Z">
              <w:r w:rsidRPr="00067A5A">
                <w:rPr>
                  <w:rFonts w:ascii="Calibri" w:eastAsia="Times New Roman" w:hAnsi="Calibri" w:cs="Calibri"/>
                  <w:color w:val="000000"/>
                </w:rPr>
                <w:t>CCWG agreement: add ‘reputational risk’ to CCWG’s checklist as an important factor in designing the final mechanism as well as project evaluation.</w:t>
              </w:r>
              <w:r>
                <w:rPr>
                  <w:rFonts w:ascii="Calibri" w:eastAsia="Times New Roman" w:hAnsi="Calibri" w:cs="Calibri"/>
                  <w:color w:val="000000"/>
                  <w:sz w:val="22"/>
                  <w:szCs w:val="22"/>
                </w:rPr>
                <w:t xml:space="preserve"> </w:t>
              </w:r>
            </w:ins>
          </w:p>
        </w:tc>
      </w:tr>
    </w:tbl>
    <w:p w14:paraId="1408B6EC" w14:textId="77777777" w:rsidR="00AC0EB0" w:rsidRDefault="00AC0EB0" w:rsidP="00AC0EB0">
      <w:pPr>
        <w:pStyle w:val="Heading1"/>
        <w:shd w:val="clear" w:color="auto" w:fill="0A3251"/>
        <w:rPr>
          <w:rFonts w:ascii="Calibri" w:eastAsia="Calibri" w:hAnsi="Calibri" w:cs="Calibri"/>
          <w:color w:val="FFFFFF"/>
        </w:rPr>
      </w:pPr>
      <w:bookmarkStart w:id="9" w:name="_Toc536453700"/>
      <w:bookmarkEnd w:id="4"/>
      <w:r>
        <w:rPr>
          <w:rFonts w:ascii="Calibri" w:eastAsia="Calibri" w:hAnsi="Calibri" w:cs="Calibri"/>
          <w:color w:val="FFFFFF"/>
        </w:rPr>
        <w:t>Response to Charter Question #3/</w:t>
      </w:r>
      <w:r>
        <w:rPr>
          <w:b w:val="0"/>
          <w:sz w:val="24"/>
          <w:szCs w:val="24"/>
        </w:rPr>
        <w:t xml:space="preserve"> </w:t>
      </w:r>
      <w:r>
        <w:rPr>
          <w:rFonts w:ascii="Calibri" w:eastAsia="Calibri" w:hAnsi="Calibri" w:cs="Calibri"/>
          <w:color w:val="FFFFFF"/>
        </w:rPr>
        <w:t>Guidance for the Implementation Phase in relation to charter question #3</w:t>
      </w:r>
      <w:bookmarkEnd w:id="9"/>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417"/>
        <w:gridCol w:w="1530"/>
        <w:gridCol w:w="2970"/>
        <w:gridCol w:w="3330"/>
      </w:tblGrid>
      <w:tr w:rsidR="00AC0EB0" w14:paraId="1CFE3832" w14:textId="77777777" w:rsidTr="00AC0EB0">
        <w:tc>
          <w:tcPr>
            <w:tcW w:w="675" w:type="dxa"/>
            <w:tcBorders>
              <w:bottom w:val="single" w:sz="4" w:space="0" w:color="000000"/>
            </w:tcBorders>
            <w:shd w:val="clear" w:color="auto" w:fill="1768B1"/>
          </w:tcPr>
          <w:p w14:paraId="2D5E31B0"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417" w:type="dxa"/>
            <w:tcBorders>
              <w:bottom w:val="single" w:sz="4" w:space="0" w:color="000000"/>
            </w:tcBorders>
            <w:shd w:val="clear" w:color="auto" w:fill="1768B1"/>
          </w:tcPr>
          <w:p w14:paraId="11A4EF07"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7F729AF5"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AAFAAC7"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330" w:type="dxa"/>
            <w:tcBorders>
              <w:bottom w:val="single" w:sz="4" w:space="0" w:color="000000"/>
            </w:tcBorders>
            <w:shd w:val="clear" w:color="auto" w:fill="1768B1"/>
          </w:tcPr>
          <w:p w14:paraId="70378535"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AC0EB0" w14:paraId="041AA78E" w14:textId="77777777" w:rsidTr="00AC0EB0">
        <w:tc>
          <w:tcPr>
            <w:tcW w:w="13922" w:type="dxa"/>
            <w:gridSpan w:val="5"/>
            <w:tcBorders>
              <w:bottom w:val="single" w:sz="4" w:space="0" w:color="000000"/>
            </w:tcBorders>
            <w:shd w:val="clear" w:color="auto" w:fill="D9D9D9"/>
          </w:tcPr>
          <w:p w14:paraId="5FBE860B" w14:textId="77777777" w:rsidR="00AC0EB0" w:rsidRDefault="00AC0EB0" w:rsidP="002D31E2">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2B293076" w14:textId="77777777" w:rsidR="00AC0EB0" w:rsidRDefault="00AC0EB0" w:rsidP="002D31E2">
            <w:pPr>
              <w:rPr>
                <w:rFonts w:ascii="Calibri" w:eastAsia="Calibri" w:hAnsi="Calibri" w:cs="Calibri"/>
                <w:sz w:val="22"/>
                <w:szCs w:val="22"/>
              </w:rPr>
            </w:pPr>
          </w:p>
          <w:p w14:paraId="6634D7E3" w14:textId="77777777" w:rsidR="00AC0EB0" w:rsidRDefault="00AC0EB0" w:rsidP="002D31E2">
            <w:pPr>
              <w:rPr>
                <w:rFonts w:ascii="Calibri" w:eastAsia="Calibri" w:hAnsi="Calibri" w:cs="Calibri"/>
                <w:sz w:val="22"/>
                <w:szCs w:val="22"/>
              </w:rPr>
            </w:pPr>
            <w:r>
              <w:rPr>
                <w:rFonts w:ascii="Calibri" w:eastAsia="Calibri" w:hAnsi="Calibri" w:cs="Calibri"/>
                <w:sz w:val="22"/>
                <w:szCs w:val="22"/>
                <w:u w:val="single"/>
              </w:rPr>
              <w:t>Charter Question #3</w:t>
            </w:r>
            <w:r>
              <w:rPr>
                <w:rFonts w:ascii="Calibri" w:eastAsia="Calibri" w:hAnsi="Calibri" w:cs="Calibri"/>
                <w:sz w:val="22"/>
                <w:szCs w:val="22"/>
              </w:rPr>
              <w:t>: What safeguards are to be put in place to ensure that the creation of the framework, as well as its execution and operation, respect the legal and fiduciary constraints that have been outlined in this memo?</w:t>
            </w:r>
          </w:p>
          <w:p w14:paraId="144B0213" w14:textId="77777777" w:rsidR="00AC0EB0" w:rsidRDefault="00AC0EB0" w:rsidP="002D31E2">
            <w:pPr>
              <w:rPr>
                <w:rFonts w:ascii="Calibri" w:eastAsia="Calibri" w:hAnsi="Calibri" w:cs="Calibri"/>
                <w:b/>
                <w:sz w:val="22"/>
                <w:szCs w:val="22"/>
              </w:rPr>
            </w:pPr>
          </w:p>
          <w:p w14:paraId="1C9B47E1" w14:textId="77777777" w:rsidR="00AC0EB0" w:rsidRPr="00B34736" w:rsidRDefault="00AC0EB0" w:rsidP="002D31E2">
            <w:r>
              <w:rPr>
                <w:rFonts w:ascii="Calibri" w:eastAsia="Calibri" w:hAnsi="Calibri" w:cs="Calibri"/>
                <w:sz w:val="22"/>
                <w:szCs w:val="22"/>
                <w:u w:val="single"/>
              </w:rPr>
              <w:t>Guidance for the Implementation Phase in relation to charter question #3</w:t>
            </w:r>
            <w:r>
              <w:rPr>
                <w:rFonts w:ascii="Calibri" w:eastAsia="Calibri" w:hAnsi="Calibri" w:cs="Calibri"/>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C214654" w14:textId="77777777" w:rsidR="00AC0EB0" w:rsidRPr="00B34736" w:rsidRDefault="00AC0EB0" w:rsidP="002D31E2"/>
          <w:p w14:paraId="7393B1D8" w14:textId="77777777" w:rsidR="00AC0EB0" w:rsidRPr="00B34736" w:rsidRDefault="00AC0EB0" w:rsidP="002D31E2">
            <w:r>
              <w:rPr>
                <w:rFonts w:ascii="Calibri" w:eastAsia="Calibri" w:hAnsi="Calibri" w:cs="Calibri"/>
                <w:b/>
                <w:sz w:val="22"/>
                <w:szCs w:val="22"/>
              </w:rPr>
              <w:t>Overview of Comments:</w:t>
            </w:r>
            <w:r>
              <w:rPr>
                <w:rFonts w:ascii="Calibri" w:eastAsia="Calibri" w:hAnsi="Calibri" w:cs="Calibri"/>
                <w:sz w:val="22"/>
                <w:szCs w:val="22"/>
              </w:rPr>
              <w:t xml:space="preserve"> Responses express support for the listing of safeguard considerations and suggest additional points to consider as the list of safeguards is refined.</w:t>
            </w:r>
          </w:p>
        </w:tc>
      </w:tr>
      <w:tr w:rsidR="00AC0EB0" w14:paraId="60E5E01A" w14:textId="77777777" w:rsidTr="00AC0EB0">
        <w:tc>
          <w:tcPr>
            <w:tcW w:w="675" w:type="dxa"/>
          </w:tcPr>
          <w:p w14:paraId="0D9A9E46" w14:textId="77777777" w:rsidR="00AC0EB0" w:rsidRDefault="00AC0EB0" w:rsidP="002D31E2">
            <w:pPr>
              <w:rPr>
                <w:rFonts w:ascii="Calibri" w:eastAsia="Calibri" w:hAnsi="Calibri" w:cs="Calibri"/>
                <w:b/>
                <w:sz w:val="20"/>
                <w:szCs w:val="20"/>
              </w:rPr>
            </w:pPr>
            <w:r>
              <w:rPr>
                <w:rFonts w:ascii="Calibri" w:eastAsia="Calibri" w:hAnsi="Calibri" w:cs="Calibri"/>
                <w:b/>
                <w:sz w:val="20"/>
                <w:szCs w:val="20"/>
              </w:rPr>
              <w:t>1.</w:t>
            </w:r>
          </w:p>
        </w:tc>
        <w:tc>
          <w:tcPr>
            <w:tcW w:w="5417" w:type="dxa"/>
          </w:tcPr>
          <w:p w14:paraId="7FB692EE" w14:textId="77777777" w:rsidR="00AC0EB0" w:rsidRDefault="00AC0EB0" w:rsidP="002D31E2">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#3 and related implementation guidance </w:t>
            </w:r>
          </w:p>
          <w:p w14:paraId="1A2FBACF" w14:textId="77777777" w:rsidR="00AC0EB0" w:rsidRDefault="00AC0EB0"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the listing of safeguard considerations and also recommends the inclusion of the Board’s language from previous CCWG meetings and its letter of 5 October 2018 as an important step in the Board’s fiduciary duties: </w:t>
            </w:r>
          </w:p>
          <w:p w14:paraId="341E64E7" w14:textId="77777777" w:rsidR="00AC0EB0" w:rsidRDefault="00AC0EB0" w:rsidP="002D31E2">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“As previously communicated, the Board will not be taking decisions on individual applications but will instead focus its consideration of the slate on whether the rules of the process were followed by the independent panel.” </w:t>
            </w:r>
          </w:p>
          <w:p w14:paraId="0D11B342" w14:textId="77777777" w:rsidR="00AC0EB0" w:rsidRDefault="00AC0EB0"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7B16AD6F" w14:textId="77777777" w:rsidR="00AC0EB0" w:rsidRPr="00B34736" w:rsidRDefault="00AC0EB0" w:rsidP="002D31E2">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30087FF3"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inclusion of Board’s language from previous CCWG meetings and its letter of 5 Oct 2018.</w:t>
            </w:r>
            <w:r>
              <w:rPr>
                <w:rFonts w:ascii="Calibri" w:eastAsia="Calibri" w:hAnsi="Calibri" w:cs="Calibri"/>
                <w:color w:val="000000"/>
                <w:sz w:val="20"/>
                <w:szCs w:val="20"/>
                <w:shd w:val="clear" w:color="auto" w:fill="FF9900"/>
              </w:rPr>
              <w:t xml:space="preserve"> </w:t>
            </w:r>
          </w:p>
          <w:p w14:paraId="5121543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6A95C2A"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2A416CF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FEBC17"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-Accept</w:t>
            </w:r>
          </w:p>
        </w:tc>
        <w:tc>
          <w:tcPr>
            <w:tcW w:w="3330" w:type="dxa"/>
          </w:tcPr>
          <w:p w14:paraId="09828F35"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0BC975A"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E075341"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11AC52"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0C991D" w14:textId="77777777" w:rsidR="00AC0EB0" w:rsidRDefault="00AC0EB0" w:rsidP="002D31E2">
            <w:pPr>
              <w:rPr>
                <w:rFonts w:ascii="Calibri" w:eastAsia="Calibri" w:hAnsi="Calibri" w:cs="Calibri"/>
                <w:sz w:val="20"/>
                <w:szCs w:val="20"/>
              </w:rPr>
            </w:pPr>
          </w:p>
          <w:p w14:paraId="355AA06A"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0C8C2CB" w14:textId="77777777" w:rsidR="00AC0EB0" w:rsidRDefault="00AC0EB0" w:rsidP="002D31E2">
            <w:pPr>
              <w:pBdr>
                <w:top w:val="nil"/>
                <w:left w:val="nil"/>
                <w:bottom w:val="nil"/>
                <w:right w:val="nil"/>
                <w:between w:val="nil"/>
              </w:pBdr>
              <w:ind w:hanging="720"/>
              <w:rPr>
                <w:rFonts w:ascii="Calibri" w:eastAsia="Calibri" w:hAnsi="Calibri" w:cs="Calibri"/>
                <w:color w:val="000000"/>
                <w:sz w:val="20"/>
                <w:szCs w:val="20"/>
              </w:rPr>
            </w:pPr>
          </w:p>
        </w:tc>
      </w:tr>
      <w:tr w:rsidR="00AC0EB0" w14:paraId="368FF859" w14:textId="77777777" w:rsidTr="00AC0EB0">
        <w:tc>
          <w:tcPr>
            <w:tcW w:w="675" w:type="dxa"/>
          </w:tcPr>
          <w:p w14:paraId="6DD3371C" w14:textId="77777777" w:rsidR="00AC0EB0" w:rsidRDefault="00AC0EB0" w:rsidP="002D31E2">
            <w:pPr>
              <w:rPr>
                <w:rFonts w:ascii="Calibri" w:eastAsia="Calibri" w:hAnsi="Calibri" w:cs="Calibri"/>
                <w:b/>
                <w:sz w:val="20"/>
                <w:szCs w:val="20"/>
              </w:rPr>
            </w:pPr>
            <w:r>
              <w:rPr>
                <w:rFonts w:ascii="Calibri" w:eastAsia="Calibri" w:hAnsi="Calibri" w:cs="Calibri"/>
                <w:b/>
                <w:sz w:val="20"/>
                <w:szCs w:val="20"/>
              </w:rPr>
              <w:t>2.</w:t>
            </w:r>
          </w:p>
        </w:tc>
        <w:tc>
          <w:tcPr>
            <w:tcW w:w="5417" w:type="dxa"/>
          </w:tcPr>
          <w:p w14:paraId="5AF61C10"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t xml:space="preserve">We note that mechanisms A and B are being focused on by the Cross-Community Working Group on Auction Proceeds (CCWG-AP) as preferred options for the operational organization that will undertake management of the Auction Proceeds initiative. Whichever is selected, we would recommend the following be taken into account: </w:t>
            </w:r>
          </w:p>
          <w:p w14:paraId="2E9F8B6C" w14:textId="77777777" w:rsidR="00AC0EB0" w:rsidRDefault="00AC0EB0" w:rsidP="002D31E2">
            <w:pPr>
              <w:rPr>
                <w:rFonts w:ascii="Calibri" w:eastAsia="Calibri" w:hAnsi="Calibri" w:cs="Calibri"/>
                <w:sz w:val="20"/>
                <w:szCs w:val="20"/>
              </w:rPr>
            </w:pPr>
          </w:p>
          <w:p w14:paraId="39B48082" w14:textId="77777777" w:rsidR="00AC0EB0" w:rsidRDefault="00AC0EB0" w:rsidP="00AC0EB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Extreme care should be taken to ensure adequate oversight is in place, and to ensure that ICANN’s fiduciary, tax and legal status are preserved. </w:t>
            </w:r>
          </w:p>
          <w:p w14:paraId="5CB2BFA2" w14:textId="77777777" w:rsidR="00AC0EB0" w:rsidRDefault="00AC0EB0" w:rsidP="00AC0EB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implementation of the program and subsequent disbursement of funds is conducted in such a manner that ICANN’s reputation is not put at risk. This would require very thorough due diligence to be performed on all recipients of auction funds. </w:t>
            </w:r>
          </w:p>
          <w:p w14:paraId="506EA3D6" w14:textId="77777777" w:rsidR="00AC0EB0" w:rsidRDefault="00AC0EB0" w:rsidP="002D31E2">
            <w:pPr>
              <w:rPr>
                <w:rFonts w:ascii="Calibri" w:eastAsia="Calibri" w:hAnsi="Calibri" w:cs="Calibri"/>
                <w:sz w:val="20"/>
                <w:szCs w:val="20"/>
              </w:rPr>
            </w:pPr>
          </w:p>
          <w:p w14:paraId="3F90177E" w14:textId="77777777" w:rsidR="00AC0EB0" w:rsidRDefault="00AC0EB0" w:rsidP="002D31E2">
            <w:pPr>
              <w:rPr>
                <w:color w:val="0000FF"/>
                <w:sz w:val="20"/>
                <w:szCs w:val="20"/>
                <w:u w:val="single"/>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https://mm.icann.org/pipermail/comments-new-gtld-auction-proceeds-initial-08oct18/2018q4/000029.html</w:t>
              </w:r>
            </w:hyperlink>
          </w:p>
        </w:tc>
        <w:tc>
          <w:tcPr>
            <w:tcW w:w="1530" w:type="dxa"/>
          </w:tcPr>
          <w:p w14:paraId="15E212F2" w14:textId="77777777" w:rsidR="00AC0EB0" w:rsidRPr="00B34736" w:rsidRDefault="00AC0EB0" w:rsidP="002D31E2">
            <w:pPr>
              <w:pBdr>
                <w:top w:val="nil"/>
                <w:left w:val="nil"/>
                <w:bottom w:val="nil"/>
                <w:right w:val="nil"/>
                <w:between w:val="nil"/>
              </w:pBdr>
            </w:pPr>
            <w:r>
              <w:rPr>
                <w:rFonts w:ascii="Calibri" w:eastAsia="Calibri" w:hAnsi="Calibri" w:cs="Calibri"/>
                <w:color w:val="000000"/>
                <w:sz w:val="20"/>
                <w:szCs w:val="20"/>
              </w:rPr>
              <w:t>ISPCP</w:t>
            </w:r>
          </w:p>
        </w:tc>
        <w:tc>
          <w:tcPr>
            <w:tcW w:w="2970" w:type="dxa"/>
          </w:tcPr>
          <w:p w14:paraId="1CFD7D0C"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if sufficient care has been taken to ensure adequate oversight is in place and ensure that ICANN’s reputation is not put at risk by requiring very thorough due diligence to be performed.</w:t>
            </w:r>
            <w:r>
              <w:rPr>
                <w:rFonts w:ascii="Calibri" w:eastAsia="Calibri" w:hAnsi="Calibri" w:cs="Calibri"/>
                <w:color w:val="000000"/>
                <w:sz w:val="20"/>
                <w:szCs w:val="20"/>
                <w:shd w:val="clear" w:color="auto" w:fill="FF9900"/>
              </w:rPr>
              <w:t xml:space="preserve"> </w:t>
            </w:r>
          </w:p>
          <w:p w14:paraId="43B2F280"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30DFABB"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A58B6C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86961F1"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add ‘reputational risk’ to our checklist as an important factor in designing the final mechanism. </w:t>
            </w:r>
          </w:p>
          <w:p w14:paraId="4DDF0602"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3330" w:type="dxa"/>
          </w:tcPr>
          <w:p w14:paraId="7FF6620D"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A1C7912"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15D7431"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3F4EAD"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CB9F247" w14:textId="77777777" w:rsidR="00AC0EB0" w:rsidRDefault="00AC0EB0" w:rsidP="002D31E2">
            <w:pPr>
              <w:rPr>
                <w:rFonts w:ascii="Calibri" w:eastAsia="Calibri" w:hAnsi="Calibri" w:cs="Calibri"/>
                <w:sz w:val="20"/>
                <w:szCs w:val="20"/>
              </w:rPr>
            </w:pPr>
          </w:p>
          <w:p w14:paraId="749066CE"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2C4E4F2" w14:textId="77777777" w:rsidR="00AC0EB0" w:rsidRDefault="00AC0EB0" w:rsidP="002D31E2">
            <w:pPr>
              <w:pBdr>
                <w:top w:val="nil"/>
                <w:left w:val="nil"/>
                <w:bottom w:val="nil"/>
                <w:right w:val="nil"/>
                <w:between w:val="nil"/>
              </w:pBdr>
              <w:ind w:hanging="720"/>
              <w:rPr>
                <w:rFonts w:ascii="Calibri" w:eastAsia="Calibri" w:hAnsi="Calibri" w:cs="Calibri"/>
                <w:color w:val="000000"/>
                <w:sz w:val="20"/>
                <w:szCs w:val="20"/>
              </w:rPr>
            </w:pPr>
          </w:p>
        </w:tc>
      </w:tr>
    </w:tbl>
    <w:p w14:paraId="4C373F67" w14:textId="77777777" w:rsidR="00AC0EB0" w:rsidRDefault="00AC0EB0" w:rsidP="00AC0EB0">
      <w:pPr>
        <w:rPr>
          <w:rFonts w:ascii="Calibri" w:eastAsia="Calibri" w:hAnsi="Calibri" w:cs="Calibri"/>
          <w:color w:val="FFFFFF"/>
        </w:rPr>
      </w:pPr>
    </w:p>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67A5A"/>
    <w:rsid w:val="000B7A30"/>
    <w:rsid w:val="001152AB"/>
    <w:rsid w:val="001772F7"/>
    <w:rsid w:val="001F03B2"/>
    <w:rsid w:val="00246C3B"/>
    <w:rsid w:val="002F19F7"/>
    <w:rsid w:val="00335D0F"/>
    <w:rsid w:val="00376CC7"/>
    <w:rsid w:val="00385D74"/>
    <w:rsid w:val="004C4CF6"/>
    <w:rsid w:val="005F102F"/>
    <w:rsid w:val="006769BC"/>
    <w:rsid w:val="007F1FED"/>
    <w:rsid w:val="00AC0EB0"/>
    <w:rsid w:val="00B34569"/>
    <w:rsid w:val="00BE5129"/>
    <w:rsid w:val="00BF547E"/>
    <w:rsid w:val="00E53B3D"/>
    <w:rsid w:val="00EE4FAE"/>
    <w:rsid w:val="00EF35AF"/>
    <w:rsid w:val="00F10689"/>
    <w:rsid w:val="00F34E2F"/>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paragraph" w:styleId="BalloonText">
    <w:name w:val="Balloon Text"/>
    <w:basedOn w:val="Normal"/>
    <w:link w:val="BalloonTextChar"/>
    <w:uiPriority w:val="99"/>
    <w:semiHidden/>
    <w:unhideWhenUsed/>
    <w:rsid w:val="00067A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A5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9.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2019-02-26T15:29:00Z</cp:lastPrinted>
  <dcterms:created xsi:type="dcterms:W3CDTF">2019-03-22T14:37:00Z</dcterms:created>
  <dcterms:modified xsi:type="dcterms:W3CDTF">2019-03-22T14:37:00Z</dcterms:modified>
</cp:coreProperties>
</file>