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15AEB1CC" w:rsidR="00335D0F" w:rsidRDefault="00335D0F">
      <w:pPr>
        <w:rPr>
          <w:b/>
        </w:rPr>
      </w:pPr>
      <w:r w:rsidRPr="00335D0F">
        <w:rPr>
          <w:b/>
        </w:rPr>
        <w:t>Questions / Approach for addressing input received on Charter Question #</w:t>
      </w:r>
      <w:r w:rsidR="00C238FD">
        <w:rPr>
          <w:b/>
        </w:rPr>
        <w:t>4</w:t>
      </w:r>
      <w:r w:rsidR="006769BC">
        <w:rPr>
          <w:b/>
        </w:rPr>
        <w:t xml:space="preserve"> </w:t>
      </w:r>
      <w:r w:rsidRPr="00335D0F">
        <w:rPr>
          <w:b/>
        </w:rPr>
        <w:t>/ Guidance for the Implementation Phase in relation to charter question #</w:t>
      </w:r>
      <w:r w:rsidR="00C238FD">
        <w:rPr>
          <w:b/>
        </w:rPr>
        <w:t>4</w:t>
      </w:r>
    </w:p>
    <w:p w14:paraId="40421525" w14:textId="423205FB" w:rsidR="00BF547E" w:rsidRDefault="00BF547E">
      <w:pPr>
        <w:rPr>
          <w:b/>
        </w:rPr>
      </w:pPr>
    </w:p>
    <w:p w14:paraId="662B904B" w14:textId="77777777" w:rsidR="00C238FD" w:rsidRPr="000D0FFF" w:rsidRDefault="00C238FD" w:rsidP="00C238FD">
      <w:pPr>
        <w:rPr>
          <w:rFonts w:ascii="Calibri" w:eastAsia="Calibri" w:hAnsi="Calibri" w:cs="Calibri"/>
          <w:color w:val="000000"/>
        </w:rPr>
      </w:pPr>
      <w:r w:rsidRPr="000D0FFF">
        <w:rPr>
          <w:rFonts w:ascii="Calibri" w:eastAsia="Calibri" w:hAnsi="Calibri" w:cs="Calibri"/>
          <w:color w:val="000000"/>
          <w:u w:val="single"/>
        </w:rPr>
        <w:t>Charter Question #4</w:t>
      </w:r>
      <w:r w:rsidRPr="000D0FFF">
        <w:rPr>
          <w:rFonts w:ascii="Calibri" w:eastAsia="Calibri" w:hAnsi="Calibri" w:cs="Calibri"/>
          <w:color w:val="000000"/>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EC49240" w14:textId="77777777" w:rsidR="00C238FD" w:rsidRPr="000D0FFF" w:rsidRDefault="00C238FD"/>
    <w:p w14:paraId="126CC5A2" w14:textId="10880F6D" w:rsidR="00BF547E" w:rsidRPr="000D0FFF" w:rsidRDefault="00BF547E">
      <w:r w:rsidRPr="000D0FFF">
        <w:t xml:space="preserve">OVERARCHING QUESTION: </w:t>
      </w:r>
    </w:p>
    <w:p w14:paraId="36FFCA38" w14:textId="77777777" w:rsidR="00BF547E" w:rsidRPr="000D0FFF" w:rsidRDefault="00BF547E"/>
    <w:p w14:paraId="743C16F0" w14:textId="71E69C1C" w:rsidR="00BF547E" w:rsidRPr="000D0FFF" w:rsidRDefault="00BF547E">
      <w:r w:rsidRPr="000D0FFF">
        <w:t>As a result of the input provided during the public comment period, should the CCWG reconsider its recommendation that:</w:t>
      </w:r>
    </w:p>
    <w:p w14:paraId="29972F4E" w14:textId="77777777" w:rsidR="00C238FD" w:rsidRPr="000D0FFF" w:rsidRDefault="00C238FD" w:rsidP="00C238FD">
      <w:pPr>
        <w:rPr>
          <w:rFonts w:ascii="Calibri" w:eastAsia="Calibri" w:hAnsi="Calibri" w:cs="Calibri"/>
          <w:color w:val="000000"/>
        </w:rPr>
      </w:pPr>
      <w:bookmarkStart w:id="0" w:name="_GoBack"/>
    </w:p>
    <w:p w14:paraId="27FE8E1E" w14:textId="77777777" w:rsidR="00C238FD" w:rsidRPr="000D0FFF" w:rsidRDefault="00C238FD" w:rsidP="00C238FD">
      <w:pPr>
        <w:rPr>
          <w:rFonts w:ascii="Calibri" w:eastAsia="Calibri" w:hAnsi="Calibri" w:cs="Calibri"/>
          <w:color w:val="000000"/>
        </w:rPr>
      </w:pPr>
      <w:r w:rsidRPr="000D0FFF">
        <w:rPr>
          <w:rFonts w:ascii="Calibri" w:eastAsia="Calibri" w:hAnsi="Calibri" w:cs="Calibri"/>
          <w:color w:val="000000"/>
          <w:u w:val="single"/>
        </w:rPr>
        <w:t>Preliminary CCWG Recommendation #6</w:t>
      </w:r>
      <w:r w:rsidRPr="000D0FFF">
        <w:rPr>
          <w:rFonts w:ascii="Calibri" w:eastAsia="Calibri" w:hAnsi="Calibri" w:cs="Calibri"/>
          <w:color w:val="000000"/>
        </w:rPr>
        <w:t xml:space="preserve">: The mechanism must be implemented to enable the disbursement of the funds in an effective and judicious manner without creating a perpetual mechanism (i.e. not being focused on preservation of capital). </w:t>
      </w:r>
    </w:p>
    <w:p w14:paraId="6B9ED303" w14:textId="77777777" w:rsidR="00C238FD" w:rsidRPr="000D0FFF" w:rsidRDefault="00C238FD" w:rsidP="00C238FD">
      <w:pPr>
        <w:rPr>
          <w:rFonts w:ascii="Calibri" w:eastAsia="Calibri" w:hAnsi="Calibri" w:cs="Calibri"/>
          <w:color w:val="000000"/>
        </w:rPr>
      </w:pPr>
    </w:p>
    <w:p w14:paraId="47120A2F" w14:textId="77777777" w:rsidR="00C238FD" w:rsidRPr="000D0FFF" w:rsidRDefault="00C238FD" w:rsidP="00C238FD">
      <w:pPr>
        <w:rPr>
          <w:rFonts w:ascii="Calibri" w:eastAsia="Calibri" w:hAnsi="Calibri" w:cs="Calibri"/>
          <w:color w:val="000000"/>
        </w:rPr>
      </w:pPr>
      <w:r w:rsidRPr="000D0FFF">
        <w:rPr>
          <w:rFonts w:ascii="Calibri" w:eastAsia="Calibri" w:hAnsi="Calibri" w:cs="Calibri"/>
          <w:color w:val="000000"/>
          <w:u w:val="single"/>
        </w:rPr>
        <w:t>Preliminary CCWG Recommendation #7</w:t>
      </w:r>
      <w:r w:rsidRPr="000D0FFF">
        <w:rPr>
          <w:rFonts w:ascii="Calibri" w:eastAsia="Calibri" w:hAnsi="Calibri" w:cs="Calibri"/>
          <w:color w:val="000000"/>
        </w:rPr>
        <w:t xml:space="preserve">: Funding should be allocated in tranches over period of years. Tranches may be used to fund large grants over a period of years or to support projects that could be funded in a shorter period. </w:t>
      </w:r>
    </w:p>
    <w:bookmarkEnd w:id="0"/>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2E6AAD40" w:rsidR="00335D0F" w:rsidRPr="00335D0F" w:rsidRDefault="002F19F7">
            <w:pPr>
              <w:rPr>
                <w:b/>
              </w:rPr>
            </w:pPr>
            <w:r>
              <w:rPr>
                <w:b/>
              </w:rPr>
              <w:t>Comment</w:t>
            </w:r>
            <w:r w:rsidR="00335D0F" w:rsidRPr="00335D0F">
              <w:rPr>
                <w:b/>
              </w:rPr>
              <w:t xml:space="preserve"> #</w:t>
            </w:r>
            <w:r w:rsidR="00C238FD">
              <w:rPr>
                <w:b/>
              </w:rPr>
              <w:t>4</w:t>
            </w:r>
            <w:r>
              <w:rPr>
                <w:b/>
              </w:rPr>
              <w:t xml:space="preserve"> (</w:t>
            </w:r>
            <w:r w:rsidR="00C238FD">
              <w:rPr>
                <w:b/>
              </w:rPr>
              <w:t>NCSG</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7C28571D" w14:textId="699B57D7" w:rsidR="00335D0F"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Rec #6: </w:t>
            </w:r>
            <w:r w:rsidRPr="00C238FD">
              <w:rPr>
                <w:rFonts w:ascii="Calibri" w:eastAsia="Calibri" w:hAnsi="Calibri" w:cs="Calibri"/>
              </w:rPr>
              <w:t xml:space="preserve">CCWG to consider potential benefit to having an organization set up in perpetuity (note that there is no disagreement with the mechanism having a sunset date). </w:t>
            </w:r>
          </w:p>
          <w:p w14:paraId="2EFD7BF6" w14:textId="77777777" w:rsidR="00C238FD"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AB28137" w14:textId="4CAD2BE5" w:rsidR="00C238FD"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Rec #7: </w:t>
            </w:r>
            <w:r w:rsidRPr="00C238FD">
              <w:rPr>
                <w:rFonts w:ascii="Calibri" w:eastAsia="Calibri" w:hAnsi="Calibri" w:cs="Calibri"/>
              </w:rPr>
              <w:t>CCWG to consider providing greater specificity in relation to funding being provided in trances. For example, a public review should be conducted of the mechanism after each quarter of the funds have been allocated</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18C8B011" w14:textId="77777777" w:rsidR="00C238FD"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highlight w:val="white"/>
              </w:rPr>
            </w:pPr>
            <w:r w:rsidRPr="00C238FD">
              <w:rPr>
                <w:rFonts w:ascii="Calibri" w:eastAsia="Calibri" w:hAnsi="Calibri" w:cs="Calibri"/>
              </w:rPr>
              <w:t xml:space="preserve">Check: Whether we want to foresee a provision that would allow an open-ended mechanism model to continue. </w:t>
            </w:r>
            <w:r w:rsidRPr="00C238FD">
              <w:rPr>
                <w:rFonts w:ascii="Calibri" w:eastAsia="Calibri" w:hAnsi="Calibri" w:cs="Calibri"/>
                <w:highlight w:val="white"/>
              </w:rPr>
              <w:t xml:space="preserve">We believe in principle there’s no need for this because if the situation arises in the </w:t>
            </w:r>
            <w:r w:rsidRPr="00C238FD">
              <w:rPr>
                <w:rFonts w:ascii="Calibri" w:eastAsia="Calibri" w:hAnsi="Calibri" w:cs="Calibri"/>
                <w:highlight w:val="white"/>
              </w:rPr>
              <w:lastRenderedPageBreak/>
              <w:t>future that the CCWG/SO/AC/ICANN ORG/Board consider that this option should be available, it’s easy to do it.</w:t>
            </w:r>
          </w:p>
          <w:p w14:paraId="0241F620" w14:textId="2F8B7AFC" w:rsidR="00335D0F"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C238FD">
              <w:rPr>
                <w:rFonts w:ascii="Calibri" w:eastAsia="Calibri" w:hAnsi="Calibri" w:cs="Calibri"/>
                <w:highlight w:val="white"/>
              </w:rPr>
              <w:t xml:space="preserve"> Currently we have to consider that it’s in contradiction to our CCWG goals</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lastRenderedPageBreak/>
              <w:t>CCWG</w:t>
            </w:r>
            <w:r w:rsidR="00335D0F" w:rsidRPr="00335D0F">
              <w:rPr>
                <w:b/>
              </w:rPr>
              <w:t xml:space="preserve"> Team discussion / agreement</w:t>
            </w:r>
          </w:p>
        </w:tc>
        <w:tc>
          <w:tcPr>
            <w:tcW w:w="10155" w:type="dxa"/>
          </w:tcPr>
          <w:p w14:paraId="5A7B4A0B" w14:textId="707319F2" w:rsidR="00335D0F" w:rsidRPr="000D0FFF" w:rsidRDefault="000D0FFF">
            <w:pPr>
              <w:rPr>
                <w:rFonts w:ascii="Calibri" w:eastAsia="Times New Roman" w:hAnsi="Calibri" w:cs="Calibri"/>
                <w:color w:val="000000"/>
              </w:rPr>
            </w:pPr>
            <w:ins w:id="1" w:author="Marika Konings" w:date="2019-03-22T08:39:00Z">
              <w:r w:rsidRPr="000D0FFF">
                <w:rPr>
                  <w:rFonts w:ascii="Calibri" w:eastAsia="Times New Roman" w:hAnsi="Calibri" w:cs="Calibri"/>
                  <w:color w:val="000000"/>
                </w:rPr>
                <w:t xml:space="preserve">CCWG is considering a one-off mechanism. If it comes up in the future, the ICANN Board / community can reconsider this decision. No change to be made to the recommendation. </w:t>
              </w:r>
            </w:ins>
          </w:p>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6615F967" w:rsidR="00335D0F" w:rsidRPr="00335D0F" w:rsidRDefault="002F19F7" w:rsidP="00FE3339">
            <w:pPr>
              <w:rPr>
                <w:b/>
              </w:rPr>
            </w:pPr>
            <w:r>
              <w:rPr>
                <w:b/>
              </w:rPr>
              <w:t>Comment</w:t>
            </w:r>
            <w:r w:rsidR="00335D0F" w:rsidRPr="00335D0F">
              <w:rPr>
                <w:b/>
              </w:rPr>
              <w:t xml:space="preserve"> #</w:t>
            </w:r>
            <w:r w:rsidR="00C238FD">
              <w:rPr>
                <w:b/>
              </w:rPr>
              <w:t>7</w:t>
            </w:r>
            <w:r>
              <w:rPr>
                <w:b/>
              </w:rPr>
              <w:t xml:space="preserve"> (</w:t>
            </w:r>
            <w:r w:rsidR="00C238FD">
              <w:rPr>
                <w:b/>
              </w:rPr>
              <w:t xml:space="preserve">Anne </w:t>
            </w:r>
            <w:r w:rsidR="00C238FD" w:rsidRPr="00C238FD">
              <w:rPr>
                <w:b/>
              </w:rPr>
              <w:t>Aikman-</w:t>
            </w:r>
            <w:proofErr w:type="spellStart"/>
            <w:r w:rsidR="00C238FD" w:rsidRPr="00C238FD">
              <w:rPr>
                <w:b/>
              </w:rPr>
              <w:t>Scalese</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50A734AF" w:rsidR="00335D0F" w:rsidRPr="00C238FD" w:rsidRDefault="00C238FD" w:rsidP="00177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C238FD">
              <w:rPr>
                <w:rFonts w:ascii="Calibri" w:eastAsia="Calibri" w:hAnsi="Calibri" w:cs="Calibri"/>
              </w:rPr>
              <w:t>CCWG to consider in relation to recommendation #7 that mix of such grants should be determined by a professional grant-making organization.</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40F66C88" w14:textId="54FA989F" w:rsidR="00335D0F" w:rsidRPr="00C238FD" w:rsidRDefault="00335D0F"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tc>
      </w:tr>
      <w:tr w:rsidR="00335D0F" w:rsidRPr="00335D0F" w14:paraId="6221C157" w14:textId="77777777" w:rsidTr="00FE3339">
        <w:tc>
          <w:tcPr>
            <w:tcW w:w="3775" w:type="dxa"/>
            <w:shd w:val="clear" w:color="auto" w:fill="E7E6E6" w:themeFill="background2"/>
          </w:tcPr>
          <w:p w14:paraId="67C581B2" w14:textId="66B7F271" w:rsidR="00335D0F" w:rsidRPr="00335D0F" w:rsidRDefault="00EE4FAE" w:rsidP="00FE3339">
            <w:pPr>
              <w:rPr>
                <w:b/>
              </w:rPr>
            </w:pPr>
            <w:r>
              <w:rPr>
                <w:b/>
              </w:rPr>
              <w:t>CCWG</w:t>
            </w:r>
            <w:r w:rsidR="00335D0F" w:rsidRPr="00335D0F">
              <w:rPr>
                <w:b/>
              </w:rPr>
              <w:t xml:space="preserve"> Team discussion / agreement</w:t>
            </w:r>
          </w:p>
        </w:tc>
        <w:tc>
          <w:tcPr>
            <w:tcW w:w="10155" w:type="dxa"/>
          </w:tcPr>
          <w:p w14:paraId="1F0D73D7" w14:textId="77777777" w:rsidR="00335D0F" w:rsidRPr="00335D0F" w:rsidRDefault="00335D0F" w:rsidP="00FE3339"/>
        </w:tc>
      </w:tr>
    </w:tbl>
    <w:p w14:paraId="6D6F046E" w14:textId="77777777" w:rsidR="00C238FD" w:rsidRDefault="00C238FD"/>
    <w:tbl>
      <w:tblPr>
        <w:tblStyle w:val="TableGrid"/>
        <w:tblW w:w="0" w:type="auto"/>
        <w:tblLook w:val="04A0" w:firstRow="1" w:lastRow="0" w:firstColumn="1" w:lastColumn="0" w:noHBand="0" w:noVBand="1"/>
      </w:tblPr>
      <w:tblGrid>
        <w:gridCol w:w="3775"/>
        <w:gridCol w:w="10155"/>
      </w:tblGrid>
      <w:tr w:rsidR="00C238FD" w:rsidRPr="00335D0F" w14:paraId="6673D111" w14:textId="77777777" w:rsidTr="00AE15F3">
        <w:tc>
          <w:tcPr>
            <w:tcW w:w="13930" w:type="dxa"/>
            <w:gridSpan w:val="2"/>
            <w:shd w:val="clear" w:color="auto" w:fill="E7E6E6" w:themeFill="background2"/>
          </w:tcPr>
          <w:p w14:paraId="2732E47A" w14:textId="18446282" w:rsidR="00C238FD" w:rsidRPr="00335D0F" w:rsidRDefault="00C238FD" w:rsidP="00AE15F3">
            <w:pPr>
              <w:rPr>
                <w:b/>
              </w:rPr>
            </w:pPr>
            <w:bookmarkStart w:id="2" w:name="_Toc536453700"/>
            <w:r>
              <w:rPr>
                <w:b/>
              </w:rPr>
              <w:t>Comment</w:t>
            </w:r>
            <w:r w:rsidRPr="00335D0F">
              <w:rPr>
                <w:b/>
              </w:rPr>
              <w:t xml:space="preserve"> #</w:t>
            </w:r>
            <w:r>
              <w:rPr>
                <w:b/>
              </w:rPr>
              <w:t>8 (</w:t>
            </w:r>
            <w:proofErr w:type="spellStart"/>
            <w:r>
              <w:rPr>
                <w:b/>
              </w:rPr>
              <w:t>RySG</w:t>
            </w:r>
            <w:proofErr w:type="spellEnd"/>
            <w:r>
              <w:rPr>
                <w:b/>
              </w:rPr>
              <w:t>)</w:t>
            </w:r>
          </w:p>
        </w:tc>
      </w:tr>
      <w:tr w:rsidR="00C238FD" w:rsidRPr="00335D0F" w14:paraId="5DFCFE08" w14:textId="77777777" w:rsidTr="00AE15F3">
        <w:tc>
          <w:tcPr>
            <w:tcW w:w="3775" w:type="dxa"/>
            <w:shd w:val="clear" w:color="auto" w:fill="E7E6E6" w:themeFill="background2"/>
          </w:tcPr>
          <w:p w14:paraId="04287496" w14:textId="77777777" w:rsidR="00C238FD" w:rsidRPr="00335D0F" w:rsidRDefault="00C238FD" w:rsidP="00AE15F3">
            <w:pPr>
              <w:rPr>
                <w:b/>
              </w:rPr>
            </w:pPr>
            <w:r w:rsidRPr="00335D0F">
              <w:rPr>
                <w:b/>
              </w:rPr>
              <w:t>Suggestion from Commenter</w:t>
            </w:r>
          </w:p>
        </w:tc>
        <w:tc>
          <w:tcPr>
            <w:tcW w:w="10155" w:type="dxa"/>
          </w:tcPr>
          <w:p w14:paraId="1F0D5830" w14:textId="0654CDE0" w:rsidR="00C238FD"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C238FD">
              <w:rPr>
                <w:rFonts w:ascii="Calibri" w:eastAsia="Calibri" w:hAnsi="Calibri" w:cs="Calibri"/>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tc>
      </w:tr>
      <w:tr w:rsidR="00C238FD" w:rsidRPr="00335D0F" w14:paraId="7754D5CA" w14:textId="77777777" w:rsidTr="00AE15F3">
        <w:tc>
          <w:tcPr>
            <w:tcW w:w="3775" w:type="dxa"/>
            <w:shd w:val="clear" w:color="auto" w:fill="E7E6E6" w:themeFill="background2"/>
          </w:tcPr>
          <w:p w14:paraId="4DAA5584" w14:textId="77777777" w:rsidR="00C238FD" w:rsidRPr="00335D0F" w:rsidRDefault="00C238FD" w:rsidP="00AE15F3">
            <w:pPr>
              <w:rPr>
                <w:b/>
              </w:rPr>
            </w:pPr>
            <w:r w:rsidRPr="00335D0F">
              <w:rPr>
                <w:b/>
              </w:rPr>
              <w:t>Leadership recommendation</w:t>
            </w:r>
          </w:p>
        </w:tc>
        <w:tc>
          <w:tcPr>
            <w:tcW w:w="10155" w:type="dxa"/>
          </w:tcPr>
          <w:p w14:paraId="1A9F9647" w14:textId="1A6166C7" w:rsidR="00C238FD" w:rsidRP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C238FD">
              <w:rPr>
                <w:rFonts w:ascii="Calibri" w:eastAsia="Calibri" w:hAnsi="Calibri" w:cs="Calibri"/>
                <w:highlight w:val="white"/>
              </w:rPr>
              <w:t>This idea goes against our original goal (identify a mechanism for one-off funding model). Insofar we should not extend our goal but, if supported by the CCWG AP, we can propose to re-evaluate this option after one two review cycles and after one understands better how successful the selected mechanism is.</w:t>
            </w:r>
          </w:p>
        </w:tc>
      </w:tr>
      <w:tr w:rsidR="00C238FD" w:rsidRPr="00335D0F" w14:paraId="0C6B5F3E" w14:textId="77777777" w:rsidTr="00AE15F3">
        <w:tc>
          <w:tcPr>
            <w:tcW w:w="3775" w:type="dxa"/>
            <w:shd w:val="clear" w:color="auto" w:fill="E7E6E6" w:themeFill="background2"/>
          </w:tcPr>
          <w:p w14:paraId="0C9AA8D6" w14:textId="77777777" w:rsidR="00C238FD" w:rsidRPr="00335D0F" w:rsidRDefault="00C238FD" w:rsidP="00AE15F3">
            <w:pPr>
              <w:rPr>
                <w:b/>
              </w:rPr>
            </w:pPr>
            <w:r>
              <w:rPr>
                <w:b/>
              </w:rPr>
              <w:t>CCWG</w:t>
            </w:r>
            <w:r w:rsidRPr="00335D0F">
              <w:rPr>
                <w:b/>
              </w:rPr>
              <w:t xml:space="preserve"> Team discussion / agreement</w:t>
            </w:r>
          </w:p>
        </w:tc>
        <w:tc>
          <w:tcPr>
            <w:tcW w:w="10155" w:type="dxa"/>
          </w:tcPr>
          <w:p w14:paraId="244BD65C" w14:textId="77777777" w:rsidR="00C238FD" w:rsidRPr="00335D0F" w:rsidRDefault="00C238FD" w:rsidP="00AE15F3"/>
        </w:tc>
      </w:tr>
    </w:tbl>
    <w:p w14:paraId="249C9CAA" w14:textId="77777777" w:rsidR="00C238FD" w:rsidRPr="00C238FD" w:rsidRDefault="00C238FD" w:rsidP="00C238FD"/>
    <w:p w14:paraId="0E8D6DB6" w14:textId="62B69FEE" w:rsidR="00C238FD" w:rsidRDefault="00C238FD" w:rsidP="00C238FD"/>
    <w:p w14:paraId="13224BE0" w14:textId="77777777" w:rsidR="00C238FD" w:rsidRPr="00C238FD" w:rsidRDefault="00C238FD" w:rsidP="00C238FD"/>
    <w:p w14:paraId="6BAFC3F8" w14:textId="77777777" w:rsidR="00C238FD" w:rsidRDefault="00C238FD">
      <w:pPr>
        <w:rPr>
          <w:rFonts w:ascii="Calibri" w:eastAsia="Calibri" w:hAnsi="Calibri" w:cs="Calibri"/>
          <w:b/>
          <w:color w:val="FFFFFF"/>
          <w:sz w:val="32"/>
          <w:szCs w:val="32"/>
        </w:rPr>
      </w:pPr>
      <w:r>
        <w:rPr>
          <w:rFonts w:ascii="Calibri" w:eastAsia="Calibri" w:hAnsi="Calibri" w:cs="Calibri"/>
          <w:color w:val="FFFFFF"/>
        </w:rPr>
        <w:br w:type="page"/>
      </w:r>
    </w:p>
    <w:p w14:paraId="1408B6EC" w14:textId="728822E6" w:rsidR="00AC0EB0" w:rsidRDefault="00AC0EB0" w:rsidP="00AC0EB0">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Response to Charter Question #</w:t>
      </w:r>
      <w:r w:rsidR="00C238FD">
        <w:rPr>
          <w:rFonts w:ascii="Calibri" w:eastAsia="Calibri" w:hAnsi="Calibri" w:cs="Calibri"/>
          <w:color w:val="FFFFFF"/>
        </w:rPr>
        <w:t>4</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2"/>
      <w:r w:rsidR="00C238FD">
        <w:rPr>
          <w:rFonts w:ascii="Calibri" w:eastAsia="Calibri" w:hAnsi="Calibri" w:cs="Calibri"/>
          <w:color w:val="FFFFFF"/>
        </w:rPr>
        <w:t>4</w:t>
      </w:r>
    </w:p>
    <w:p w14:paraId="4C373F67" w14:textId="77777777" w:rsidR="00AC0EB0" w:rsidRDefault="00AC0EB0" w:rsidP="00AC0EB0">
      <w:pPr>
        <w:rPr>
          <w:rFonts w:ascii="Calibri" w:eastAsia="Calibri" w:hAnsi="Calibri" w:cs="Calibri"/>
          <w:color w:val="FFFFFF"/>
        </w:rPr>
      </w:pPr>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530"/>
        <w:gridCol w:w="2970"/>
        <w:gridCol w:w="3240"/>
      </w:tblGrid>
      <w:tr w:rsidR="00C238FD" w14:paraId="765118D1" w14:textId="77777777" w:rsidTr="00C238FD">
        <w:tc>
          <w:tcPr>
            <w:tcW w:w="675" w:type="dxa"/>
            <w:tcBorders>
              <w:bottom w:val="single" w:sz="4" w:space="0" w:color="000000"/>
            </w:tcBorders>
            <w:shd w:val="clear" w:color="auto" w:fill="1768B1"/>
          </w:tcPr>
          <w:p w14:paraId="2827925E"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1126F917"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1F2EB223"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5D74A6D4"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240" w:type="dxa"/>
            <w:tcBorders>
              <w:bottom w:val="single" w:sz="4" w:space="0" w:color="000000"/>
            </w:tcBorders>
            <w:shd w:val="clear" w:color="auto" w:fill="1768B1"/>
          </w:tcPr>
          <w:p w14:paraId="5F31031B"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238FD" w14:paraId="346102D4" w14:textId="77777777" w:rsidTr="00C238FD">
        <w:tc>
          <w:tcPr>
            <w:tcW w:w="13922" w:type="dxa"/>
            <w:gridSpan w:val="5"/>
            <w:tcBorders>
              <w:bottom w:val="single" w:sz="4" w:space="0" w:color="000000"/>
            </w:tcBorders>
            <w:shd w:val="clear" w:color="auto" w:fill="D9D9D9"/>
          </w:tcPr>
          <w:p w14:paraId="20320D5A" w14:textId="77777777" w:rsidR="00C238FD" w:rsidRDefault="00C238FD" w:rsidP="00AE15F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B370040" w14:textId="77777777" w:rsidR="00C238FD" w:rsidRDefault="00C238FD" w:rsidP="00AE15F3">
            <w:pPr>
              <w:rPr>
                <w:rFonts w:ascii="Calibri" w:eastAsia="Calibri" w:hAnsi="Calibri" w:cs="Calibri"/>
                <w:color w:val="000000"/>
                <w:sz w:val="22"/>
                <w:szCs w:val="22"/>
              </w:rPr>
            </w:pPr>
          </w:p>
          <w:p w14:paraId="481166D3"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Charter Question #4</w:t>
            </w:r>
            <w:r>
              <w:rPr>
                <w:rFonts w:ascii="Calibri" w:eastAsia="Calibri" w:hAnsi="Calibri" w:cs="Calibri"/>
                <w:color w:val="000000"/>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5EA282BE" w14:textId="77777777" w:rsidR="00C238FD" w:rsidRDefault="00C238FD" w:rsidP="00AE15F3">
            <w:pPr>
              <w:rPr>
                <w:rFonts w:ascii="Calibri" w:eastAsia="Calibri" w:hAnsi="Calibri" w:cs="Calibri"/>
                <w:color w:val="000000"/>
                <w:sz w:val="22"/>
                <w:szCs w:val="22"/>
              </w:rPr>
            </w:pPr>
          </w:p>
          <w:p w14:paraId="1B7EA7EA"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#6</w:t>
            </w:r>
            <w:r>
              <w:rPr>
                <w:rFonts w:ascii="Calibri" w:eastAsia="Calibri" w:hAnsi="Calibri" w:cs="Calibri"/>
                <w:color w:val="000000"/>
                <w:sz w:val="22"/>
                <w:szCs w:val="22"/>
              </w:rPr>
              <w:t xml:space="preserve">: The mechanism must be implemented to enable the disbursement of the funds in an effective and judicious manner without creating a perpetual mechanism (i.e. not being focused on preservation of capital). </w:t>
            </w:r>
          </w:p>
          <w:p w14:paraId="64FC7D45" w14:textId="77777777" w:rsidR="00C238FD" w:rsidRDefault="00C238FD" w:rsidP="00AE15F3">
            <w:pPr>
              <w:rPr>
                <w:rFonts w:ascii="Calibri" w:eastAsia="Calibri" w:hAnsi="Calibri" w:cs="Calibri"/>
                <w:color w:val="000000"/>
                <w:sz w:val="22"/>
                <w:szCs w:val="22"/>
              </w:rPr>
            </w:pPr>
          </w:p>
          <w:p w14:paraId="455EA1EC"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#7</w:t>
            </w:r>
            <w:r>
              <w:rPr>
                <w:rFonts w:ascii="Calibri" w:eastAsia="Calibri" w:hAnsi="Calibri" w:cs="Calibri"/>
                <w:color w:val="000000"/>
                <w:sz w:val="22"/>
                <w:szCs w:val="22"/>
              </w:rPr>
              <w:t xml:space="preserve">: Funding should be allocated in tranches over period of years. Tranches may be used to fund large grants over a period of years or to support projects that could be funded in a shorter period. </w:t>
            </w:r>
          </w:p>
          <w:p w14:paraId="5A76BD1D" w14:textId="77777777" w:rsidR="00C238FD" w:rsidRDefault="00C238FD" w:rsidP="00AE15F3">
            <w:pPr>
              <w:rPr>
                <w:rFonts w:ascii="Calibri" w:eastAsia="Calibri" w:hAnsi="Calibri" w:cs="Calibri"/>
                <w:color w:val="000000"/>
                <w:sz w:val="22"/>
                <w:szCs w:val="22"/>
              </w:rPr>
            </w:pPr>
          </w:p>
          <w:p w14:paraId="1841EE55" w14:textId="77777777" w:rsidR="00C238FD" w:rsidRDefault="00C238FD" w:rsidP="00AE15F3">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express support for Recommendations #6 and #7. Other comments provide additional considerations and suggestions with respect to allocation of funds in tranches. One comment suggests a potential benefit to designing the mechanism in a way that allows the fund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in perpetuity.</w:t>
            </w:r>
          </w:p>
        </w:tc>
      </w:tr>
      <w:tr w:rsidR="00C238FD" w14:paraId="711DFECF" w14:textId="77777777" w:rsidTr="00C238FD">
        <w:tc>
          <w:tcPr>
            <w:tcW w:w="675" w:type="dxa"/>
          </w:tcPr>
          <w:p w14:paraId="08B65197" w14:textId="77777777" w:rsidR="00C238FD" w:rsidRDefault="00C238FD" w:rsidP="00AE15F3">
            <w:pPr>
              <w:numPr>
                <w:ilvl w:val="0"/>
                <w:numId w:val="9"/>
              </w:numPr>
              <w:rPr>
                <w:rFonts w:ascii="Calibri" w:eastAsia="Calibri" w:hAnsi="Calibri" w:cs="Calibri"/>
                <w:b/>
                <w:sz w:val="20"/>
                <w:szCs w:val="20"/>
              </w:rPr>
            </w:pPr>
          </w:p>
        </w:tc>
        <w:tc>
          <w:tcPr>
            <w:tcW w:w="5507" w:type="dxa"/>
          </w:tcPr>
          <w:p w14:paraId="5564C7C6" w14:textId="77777777" w:rsidR="00C238FD" w:rsidRDefault="00C238FD" w:rsidP="00AE15F3">
            <w:pPr>
              <w:rPr>
                <w:rFonts w:ascii="Calibri" w:eastAsia="Calibri" w:hAnsi="Calibri" w:cs="Calibri"/>
                <w:sz w:val="20"/>
                <w:szCs w:val="20"/>
              </w:rPr>
            </w:pPr>
            <w:r>
              <w:rPr>
                <w:rFonts w:ascii="Calibri" w:eastAsia="Calibri" w:hAnsi="Calibri" w:cs="Calibri"/>
                <w:b/>
                <w:sz w:val="20"/>
                <w:szCs w:val="20"/>
              </w:rPr>
              <w:t>Recommendations 6 &amp; 7:</w:t>
            </w:r>
            <w:r>
              <w:rPr>
                <w:rFonts w:ascii="Calibri" w:eastAsia="Calibri" w:hAnsi="Calibri" w:cs="Calibri"/>
                <w:sz w:val="20"/>
                <w:szCs w:val="20"/>
              </w:rPr>
              <w:t xml:space="preserve"> The ALAC is in support of Recommendations 6 &amp; 7 and the correct mechanism and procedures for establishing the size of the tranches, and for how many years. The ALAC is in favor to allocate money according to the time of the project. If there is a collection of projects that will not take a long time to complete, they should go in one tranche while other projects that would take longer can go in a different tranche.</w:t>
            </w:r>
          </w:p>
          <w:p w14:paraId="1650E06E"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p>
          <w:p w14:paraId="37BEAC36"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530" w:type="dxa"/>
          </w:tcPr>
          <w:p w14:paraId="28E15BB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ALAC</w:t>
            </w:r>
          </w:p>
        </w:tc>
        <w:tc>
          <w:tcPr>
            <w:tcW w:w="2970" w:type="dxa"/>
          </w:tcPr>
          <w:p w14:paraId="6887B1D3" w14:textId="77777777" w:rsidR="00C238FD" w:rsidRDefault="00C238FD" w:rsidP="00AE15F3">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38BDD6A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5E086D4"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1A15BC3"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4A457E"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A58E423" w14:textId="77777777" w:rsidR="00C238FD" w:rsidRDefault="00C238FD" w:rsidP="00AE15F3">
            <w:pPr>
              <w:rPr>
                <w:rFonts w:ascii="Calibri" w:eastAsia="Calibri" w:hAnsi="Calibri" w:cs="Calibri"/>
                <w:sz w:val="20"/>
                <w:szCs w:val="20"/>
              </w:rPr>
            </w:pPr>
          </w:p>
          <w:p w14:paraId="3F350C19"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E9FC109" w14:textId="77777777" w:rsidTr="00C238FD">
        <w:tc>
          <w:tcPr>
            <w:tcW w:w="675" w:type="dxa"/>
          </w:tcPr>
          <w:p w14:paraId="26C54256" w14:textId="77777777" w:rsidR="00C238FD" w:rsidRDefault="00C238FD" w:rsidP="00AE15F3">
            <w:pPr>
              <w:numPr>
                <w:ilvl w:val="0"/>
                <w:numId w:val="9"/>
              </w:numPr>
              <w:rPr>
                <w:rFonts w:ascii="Calibri" w:eastAsia="Calibri" w:hAnsi="Calibri" w:cs="Calibri"/>
                <w:b/>
                <w:sz w:val="20"/>
                <w:szCs w:val="20"/>
              </w:rPr>
            </w:pPr>
          </w:p>
        </w:tc>
        <w:tc>
          <w:tcPr>
            <w:tcW w:w="5507" w:type="dxa"/>
          </w:tcPr>
          <w:p w14:paraId="788EAFE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14FE7EB8" w14:textId="77777777" w:rsidR="00C238FD" w:rsidRDefault="00C238FD" w:rsidP="00AE15F3">
            <w:pPr>
              <w:rPr>
                <w:rFonts w:ascii="Calibri" w:eastAsia="Calibri" w:hAnsi="Calibri" w:cs="Calibri"/>
                <w:sz w:val="20"/>
                <w:szCs w:val="20"/>
              </w:rPr>
            </w:pPr>
          </w:p>
          <w:p w14:paraId="02501803" w14:textId="77777777" w:rsidR="00C238FD" w:rsidRDefault="00C238FD" w:rsidP="00AE15F3">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530" w:type="dxa"/>
          </w:tcPr>
          <w:p w14:paraId="55B5E349" w14:textId="77777777" w:rsidR="00C238FD" w:rsidRDefault="00C238FD" w:rsidP="00AE15F3">
            <w:pPr>
              <w:rPr>
                <w:rFonts w:ascii="Calibri" w:eastAsia="Calibri" w:hAnsi="Calibri" w:cs="Calibri"/>
                <w:sz w:val="20"/>
                <w:szCs w:val="20"/>
              </w:rPr>
            </w:pPr>
            <w:proofErr w:type="spellStart"/>
            <w:r>
              <w:rPr>
                <w:rFonts w:ascii="Calibri" w:eastAsia="Calibri" w:hAnsi="Calibri" w:cs="Calibri"/>
                <w:sz w:val="20"/>
                <w:szCs w:val="20"/>
              </w:rPr>
              <w:t>RrSG</w:t>
            </w:r>
            <w:proofErr w:type="spellEnd"/>
          </w:p>
        </w:tc>
        <w:tc>
          <w:tcPr>
            <w:tcW w:w="2970" w:type="dxa"/>
          </w:tcPr>
          <w:p w14:paraId="3DDD4A3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6D747FD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9591181"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90156E8"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36FE25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w:t>
            </w:r>
            <w:r w:rsidRPr="00B34736">
              <w:rPr>
                <w:rFonts w:ascii="Calibri" w:eastAsia="Calibri" w:hAnsi="Calibri" w:cs="Calibri"/>
                <w:sz w:val="20"/>
                <w:szCs w:val="20"/>
              </w:rPr>
              <w:t>ne for the moment</w:t>
            </w:r>
          </w:p>
          <w:p w14:paraId="164AF834" w14:textId="77777777" w:rsidR="00C238FD" w:rsidRDefault="00C238FD" w:rsidP="00AE15F3">
            <w:pPr>
              <w:rPr>
                <w:rFonts w:ascii="Calibri" w:eastAsia="Calibri" w:hAnsi="Calibri" w:cs="Calibri"/>
                <w:sz w:val="20"/>
                <w:szCs w:val="20"/>
              </w:rPr>
            </w:pPr>
          </w:p>
          <w:p w14:paraId="5520992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40372028" w14:textId="77777777" w:rsidTr="00C238FD">
        <w:tc>
          <w:tcPr>
            <w:tcW w:w="675" w:type="dxa"/>
          </w:tcPr>
          <w:p w14:paraId="31BD50A2" w14:textId="77777777" w:rsidR="00C238FD" w:rsidRDefault="00C238FD" w:rsidP="00AE15F3">
            <w:pPr>
              <w:numPr>
                <w:ilvl w:val="0"/>
                <w:numId w:val="9"/>
              </w:numPr>
              <w:rPr>
                <w:rFonts w:ascii="Calibri" w:eastAsia="Calibri" w:hAnsi="Calibri" w:cs="Calibri"/>
                <w:b/>
                <w:sz w:val="20"/>
                <w:szCs w:val="20"/>
              </w:rPr>
            </w:pPr>
          </w:p>
        </w:tc>
        <w:tc>
          <w:tcPr>
            <w:tcW w:w="5507" w:type="dxa"/>
          </w:tcPr>
          <w:p w14:paraId="46CB32F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Recommendation # 6: Agree, however, please note that Subsequent Procedures is waiting to see what is recommended and adopted by the Board in relation to Auction Proceeds since the Mechanism chosen could affect policy recommendations related to dealing with Auction Proceeds in the next and any subsequent (or continuous ongoing) rounds.</w:t>
            </w:r>
          </w:p>
          <w:p w14:paraId="7C6E0417"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p>
          <w:p w14:paraId="239FDD92"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530" w:type="dxa"/>
          </w:tcPr>
          <w:p w14:paraId="4703DD37"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Anne Aikman-</w:t>
            </w:r>
            <w:proofErr w:type="spellStart"/>
            <w:r>
              <w:rPr>
                <w:rFonts w:ascii="Calibri" w:eastAsia="Calibri" w:hAnsi="Calibri" w:cs="Calibri"/>
                <w:sz w:val="20"/>
                <w:szCs w:val="20"/>
              </w:rPr>
              <w:t>Scalese</w:t>
            </w:r>
            <w:proofErr w:type="spellEnd"/>
          </w:p>
        </w:tc>
        <w:tc>
          <w:tcPr>
            <w:tcW w:w="2970" w:type="dxa"/>
          </w:tcPr>
          <w:p w14:paraId="7A4A632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12CA45F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EA6E70"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09BC5DB"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3025679"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BBC39B9" w14:textId="77777777" w:rsidR="00C238FD" w:rsidRDefault="00C238FD" w:rsidP="00AE15F3">
            <w:pPr>
              <w:rPr>
                <w:rFonts w:ascii="Calibri" w:eastAsia="Calibri" w:hAnsi="Calibri" w:cs="Calibri"/>
                <w:sz w:val="20"/>
                <w:szCs w:val="20"/>
              </w:rPr>
            </w:pPr>
          </w:p>
          <w:p w14:paraId="1EFF38E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CA30C48" w14:textId="77777777" w:rsidTr="00C238FD">
        <w:tc>
          <w:tcPr>
            <w:tcW w:w="675" w:type="dxa"/>
          </w:tcPr>
          <w:p w14:paraId="1DD96C62" w14:textId="77777777" w:rsidR="00C238FD" w:rsidRDefault="00C238FD" w:rsidP="00AE15F3">
            <w:pPr>
              <w:numPr>
                <w:ilvl w:val="0"/>
                <w:numId w:val="9"/>
              </w:numPr>
              <w:rPr>
                <w:rFonts w:ascii="Calibri" w:eastAsia="Calibri" w:hAnsi="Calibri" w:cs="Calibri"/>
                <w:b/>
                <w:sz w:val="20"/>
                <w:szCs w:val="20"/>
              </w:rPr>
            </w:pPr>
          </w:p>
        </w:tc>
        <w:tc>
          <w:tcPr>
            <w:tcW w:w="5507" w:type="dxa"/>
          </w:tcPr>
          <w:p w14:paraId="391FBAE0" w14:textId="77777777" w:rsidR="00C238FD" w:rsidRDefault="00C238FD" w:rsidP="00AE15F3">
            <w:pPr>
              <w:rPr>
                <w:rFonts w:ascii="Calibri" w:eastAsia="Calibri" w:hAnsi="Calibri" w:cs="Calibri"/>
                <w:b/>
                <w:sz w:val="20"/>
                <w:szCs w:val="20"/>
              </w:rPr>
            </w:pPr>
            <w:r>
              <w:rPr>
                <w:rFonts w:ascii="Calibri" w:eastAsia="Calibri" w:hAnsi="Calibri" w:cs="Calibri"/>
                <w:b/>
                <w:sz w:val="20"/>
                <w:szCs w:val="20"/>
              </w:rPr>
              <w:t xml:space="preserve">Preliminary CCWG Recommendation #6 </w:t>
            </w:r>
          </w:p>
          <w:p w14:paraId="115103F6" w14:textId="77777777" w:rsidR="00C238FD" w:rsidRDefault="00C238FD" w:rsidP="00AE15F3">
            <w:pPr>
              <w:rPr>
                <w:rFonts w:ascii="Calibri" w:eastAsia="Calibri" w:hAnsi="Calibri" w:cs="Calibri"/>
                <w:sz w:val="20"/>
                <w:szCs w:val="20"/>
              </w:rPr>
            </w:pPr>
          </w:p>
          <w:p w14:paraId="6C11AD0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NCSG understands the rationale behind the preservation of capital not being an aim of the mechanism. In so far as the mechanism can distribute funds responsibly and in alignment with the aforementioned objectives, there should be no effort to preserve the mechanism. In principle, we do not disagree with the mechanism having a sunset date of no more than 10 years from the date of transfer of the last tranche. However, we see there is a potential benefit to having an organization set up in perpetuity fund to advance activities in support of ICANN’s mission funded with interests or returns. </w:t>
            </w:r>
          </w:p>
          <w:p w14:paraId="7D273237" w14:textId="77777777" w:rsidR="00C238FD" w:rsidRDefault="00C238FD" w:rsidP="00AE15F3">
            <w:pPr>
              <w:rPr>
                <w:rFonts w:ascii="Calibri" w:eastAsia="Calibri" w:hAnsi="Calibri" w:cs="Calibri"/>
                <w:b/>
                <w:sz w:val="20"/>
                <w:szCs w:val="20"/>
              </w:rPr>
            </w:pPr>
          </w:p>
          <w:p w14:paraId="63BE57FF" w14:textId="77777777" w:rsidR="00C238FD" w:rsidRDefault="00C238FD" w:rsidP="00AE15F3">
            <w:pPr>
              <w:rPr>
                <w:rFonts w:ascii="Calibri" w:eastAsia="Calibri" w:hAnsi="Calibri" w:cs="Calibri"/>
                <w:b/>
                <w:sz w:val="20"/>
                <w:szCs w:val="20"/>
              </w:rPr>
            </w:pPr>
            <w:r>
              <w:rPr>
                <w:rFonts w:ascii="Calibri" w:eastAsia="Calibri" w:hAnsi="Calibri" w:cs="Calibri"/>
                <w:b/>
                <w:sz w:val="20"/>
                <w:szCs w:val="20"/>
              </w:rPr>
              <w:t xml:space="preserve">Preliminary CCWG Recommendation #7 </w:t>
            </w:r>
          </w:p>
          <w:p w14:paraId="1842C0C2" w14:textId="77777777" w:rsidR="00C238FD" w:rsidRDefault="00C238FD" w:rsidP="00AE15F3">
            <w:pPr>
              <w:rPr>
                <w:rFonts w:ascii="Calibri" w:eastAsia="Calibri" w:hAnsi="Calibri" w:cs="Calibri"/>
                <w:sz w:val="20"/>
                <w:szCs w:val="20"/>
              </w:rPr>
            </w:pPr>
          </w:p>
          <w:p w14:paraId="53E9944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NCSG appreciates this creation of an oversight and accountability mechanism but feels that great specificity is needed. For example, a public review should be conducted of the mechanism after each quarter of the funds have been </w:t>
            </w:r>
            <w:r>
              <w:rPr>
                <w:rFonts w:ascii="Calibri" w:eastAsia="Calibri" w:hAnsi="Calibri" w:cs="Calibri"/>
                <w:sz w:val="20"/>
                <w:szCs w:val="20"/>
              </w:rPr>
              <w:lastRenderedPageBreak/>
              <w:t>allocated. This would require that the mechanism remain transparent and accountable at different stages of the process, with time to be corrected. Detailed financial and budgetary reports should be submitted by the mechanism with sufficient time for community review at regular intervals. This would allow the community to advise the Board on whether or not to transfer subsequent tranches.</w:t>
            </w:r>
          </w:p>
          <w:p w14:paraId="42E9BA9D" w14:textId="77777777" w:rsidR="00C238FD" w:rsidRDefault="00C238FD" w:rsidP="00AE15F3">
            <w:pPr>
              <w:rPr>
                <w:rFonts w:ascii="Calibri" w:eastAsia="Calibri" w:hAnsi="Calibri" w:cs="Calibri"/>
                <w:sz w:val="20"/>
                <w:szCs w:val="20"/>
              </w:rPr>
            </w:pPr>
          </w:p>
          <w:p w14:paraId="1BA8DE9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530" w:type="dxa"/>
          </w:tcPr>
          <w:p w14:paraId="386F501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lastRenderedPageBreak/>
              <w:t>NCSG</w:t>
            </w:r>
          </w:p>
        </w:tc>
        <w:tc>
          <w:tcPr>
            <w:tcW w:w="2970" w:type="dxa"/>
          </w:tcPr>
          <w:p w14:paraId="21608662" w14:textId="529283F3"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potential benefit to having an organization set up in perpetuity (note that there is no disagreement with the mechanism having a sunset date).</w:t>
            </w:r>
            <w:r>
              <w:rPr>
                <w:rFonts w:ascii="Calibri" w:eastAsia="Calibri" w:hAnsi="Calibri" w:cs="Calibri"/>
                <w:color w:val="000000"/>
                <w:sz w:val="20"/>
                <w:szCs w:val="20"/>
                <w:shd w:val="clear" w:color="auto" w:fill="FF9900"/>
              </w:rPr>
              <w:t xml:space="preserve"> </w:t>
            </w:r>
          </w:p>
          <w:p w14:paraId="59DCD07A" w14:textId="0736B1F0"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585500F4" w14:textId="571D5604" w:rsidR="00C238FD" w:rsidRP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C238FD">
              <w:rPr>
                <w:rFonts w:ascii="Calibri" w:eastAsia="Calibri" w:hAnsi="Calibri" w:cs="Calibri"/>
                <w:sz w:val="20"/>
                <w:szCs w:val="20"/>
              </w:rPr>
              <w:t xml:space="preserve">CCWG to consider providing </w:t>
            </w:r>
            <w:r>
              <w:rPr>
                <w:rFonts w:ascii="Calibri" w:eastAsia="Calibri" w:hAnsi="Calibri" w:cs="Calibri"/>
                <w:sz w:val="20"/>
                <w:szCs w:val="20"/>
              </w:rPr>
              <w:t>greater specificity in relation to funding being provided in trances. For example, a public review should be conducted of the mechanism after each quarter of the funds have been allocated</w:t>
            </w:r>
          </w:p>
          <w:p w14:paraId="0F10130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6B6BA92"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B207AB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811565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lastRenderedPageBreak/>
              <w:t xml:space="preserve">Check: Whether we want to foresee a provision that would allow an open-ended mechanism model to continue. </w:t>
            </w:r>
            <w:r w:rsidRPr="00B34736">
              <w:rPr>
                <w:rFonts w:ascii="Calibri" w:eastAsia="Calibri" w:hAnsi="Calibri" w:cs="Calibri"/>
                <w:sz w:val="20"/>
                <w:szCs w:val="20"/>
                <w:highlight w:val="white"/>
              </w:rPr>
              <w:t>We believe in principle there’s no need for this because if the situation arises in the future that the CCWG/SO/AC/ICANN ORG/Board consider that this option should be available, it’s easy to do it.</w:t>
            </w:r>
          </w:p>
          <w:p w14:paraId="1C2A0B7E"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 Currently we have to consider that it’s in contradiction to our CCWG goals</w:t>
            </w:r>
          </w:p>
          <w:p w14:paraId="1407A9FB"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510C76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240" w:type="dxa"/>
          </w:tcPr>
          <w:p w14:paraId="6FBF276A"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1357FBA8"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15E101C"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9CBEDE"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8530312" w14:textId="77777777" w:rsidR="00C238FD" w:rsidRDefault="00C238FD" w:rsidP="00AE15F3">
            <w:pPr>
              <w:rPr>
                <w:rFonts w:ascii="Calibri" w:eastAsia="Calibri" w:hAnsi="Calibri" w:cs="Calibri"/>
                <w:sz w:val="20"/>
                <w:szCs w:val="20"/>
              </w:rPr>
            </w:pPr>
          </w:p>
          <w:p w14:paraId="43A99AC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0C136B42" w14:textId="77777777" w:rsidTr="00C238FD">
        <w:tc>
          <w:tcPr>
            <w:tcW w:w="675" w:type="dxa"/>
          </w:tcPr>
          <w:p w14:paraId="761B1BCA" w14:textId="77777777" w:rsidR="00C238FD" w:rsidRDefault="00C238FD" w:rsidP="00AE15F3">
            <w:pPr>
              <w:numPr>
                <w:ilvl w:val="0"/>
                <w:numId w:val="9"/>
              </w:numPr>
              <w:rPr>
                <w:rFonts w:ascii="Calibri" w:eastAsia="Calibri" w:hAnsi="Calibri" w:cs="Calibri"/>
                <w:b/>
                <w:sz w:val="20"/>
                <w:szCs w:val="20"/>
              </w:rPr>
            </w:pPr>
          </w:p>
        </w:tc>
        <w:tc>
          <w:tcPr>
            <w:tcW w:w="5507" w:type="dxa"/>
          </w:tcPr>
          <w:p w14:paraId="09061B55" w14:textId="77777777" w:rsidR="00C238FD" w:rsidRDefault="00C238FD"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Preliminary Recommendation #6 and #7 on effective and judicious implementation and distribution of proceeds in tranches. </w:t>
            </w:r>
          </w:p>
          <w:p w14:paraId="4A534499"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777B8EAD"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ICANN Board</w:t>
            </w:r>
          </w:p>
        </w:tc>
        <w:tc>
          <w:tcPr>
            <w:tcW w:w="2970" w:type="dxa"/>
          </w:tcPr>
          <w:p w14:paraId="5A1D6EAB" w14:textId="77777777" w:rsidR="00C238FD" w:rsidRDefault="00C238FD" w:rsidP="00AE15F3">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(recommendations #6 and #7 are welcomed)</w:t>
            </w:r>
          </w:p>
        </w:tc>
        <w:tc>
          <w:tcPr>
            <w:tcW w:w="3240" w:type="dxa"/>
          </w:tcPr>
          <w:p w14:paraId="362B7EA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DA668B1"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40B2598"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AAE032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BB94DB"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 xml:space="preserve"> None for the moment</w:t>
            </w:r>
          </w:p>
          <w:p w14:paraId="674A7D68" w14:textId="77777777" w:rsidR="00C238FD" w:rsidRDefault="00C238FD" w:rsidP="00AE15F3">
            <w:pPr>
              <w:rPr>
                <w:rFonts w:ascii="Calibri" w:eastAsia="Calibri" w:hAnsi="Calibri" w:cs="Calibri"/>
                <w:sz w:val="20"/>
                <w:szCs w:val="20"/>
              </w:rPr>
            </w:pPr>
          </w:p>
          <w:p w14:paraId="2FB9F5B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679389DE" w14:textId="77777777" w:rsidTr="00C238FD">
        <w:tc>
          <w:tcPr>
            <w:tcW w:w="675" w:type="dxa"/>
          </w:tcPr>
          <w:p w14:paraId="6006824A" w14:textId="77777777" w:rsidR="00C238FD" w:rsidRDefault="00C238FD" w:rsidP="00AE15F3">
            <w:pPr>
              <w:numPr>
                <w:ilvl w:val="0"/>
                <w:numId w:val="9"/>
              </w:numPr>
              <w:rPr>
                <w:rFonts w:ascii="Calibri" w:eastAsia="Calibri" w:hAnsi="Calibri" w:cs="Calibri"/>
                <w:b/>
                <w:sz w:val="20"/>
                <w:szCs w:val="20"/>
              </w:rPr>
            </w:pPr>
          </w:p>
        </w:tc>
        <w:tc>
          <w:tcPr>
            <w:tcW w:w="5507" w:type="dxa"/>
          </w:tcPr>
          <w:p w14:paraId="74C13D6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As recommended by the ICANN Board, funds should be allocated in tranches, and not all at once. . . The ISPCP also expresses support for the Board preference calling for the funds to be disbursed in tranches, and not all at a go. </w:t>
            </w:r>
          </w:p>
          <w:p w14:paraId="345C8CAE" w14:textId="77777777" w:rsidR="00C238FD" w:rsidRDefault="00C238FD" w:rsidP="00AE15F3">
            <w:pPr>
              <w:rPr>
                <w:rFonts w:ascii="Calibri" w:eastAsia="Calibri" w:hAnsi="Calibri" w:cs="Calibri"/>
                <w:sz w:val="20"/>
                <w:szCs w:val="20"/>
              </w:rPr>
            </w:pPr>
          </w:p>
          <w:p w14:paraId="5D8DABF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F0B7B93" w14:textId="77777777" w:rsidR="00C238FD" w:rsidRDefault="00C238FD" w:rsidP="00AE15F3">
            <w:pPr>
              <w:rPr>
                <w:rFonts w:ascii="Calibri" w:eastAsia="Calibri" w:hAnsi="Calibri" w:cs="Calibri"/>
                <w:sz w:val="20"/>
                <w:szCs w:val="20"/>
              </w:rPr>
            </w:pPr>
          </w:p>
          <w:p w14:paraId="1690838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https://mm.icann.org/pipermail/comments-new-gtld-auction-proceeds-initial-08oct18/2018q4/000029.html</w:t>
              </w:r>
            </w:hyperlink>
            <w:r>
              <w:rPr>
                <w:rFonts w:ascii="Calibri" w:eastAsia="Calibri" w:hAnsi="Calibri" w:cs="Calibri"/>
                <w:sz w:val="20"/>
                <w:szCs w:val="20"/>
              </w:rPr>
              <w:t xml:space="preserve"> </w:t>
            </w:r>
          </w:p>
        </w:tc>
        <w:tc>
          <w:tcPr>
            <w:tcW w:w="1530" w:type="dxa"/>
          </w:tcPr>
          <w:p w14:paraId="4111C22E"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ISPCP</w:t>
            </w:r>
          </w:p>
        </w:tc>
        <w:tc>
          <w:tcPr>
            <w:tcW w:w="2970" w:type="dxa"/>
          </w:tcPr>
          <w:p w14:paraId="6153422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521D3A5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653FE96"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F5A984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91E40A"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04E64F91" w14:textId="77777777" w:rsidR="00C238FD" w:rsidRDefault="00C238FD" w:rsidP="00AE15F3">
            <w:pPr>
              <w:rPr>
                <w:rFonts w:ascii="Calibri" w:eastAsia="Calibri" w:hAnsi="Calibri" w:cs="Calibri"/>
                <w:sz w:val="20"/>
                <w:szCs w:val="20"/>
              </w:rPr>
            </w:pPr>
          </w:p>
          <w:p w14:paraId="128731F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FB21025" w14:textId="77777777" w:rsidTr="00C238FD">
        <w:tc>
          <w:tcPr>
            <w:tcW w:w="675" w:type="dxa"/>
          </w:tcPr>
          <w:p w14:paraId="221D0701" w14:textId="77777777" w:rsidR="00C238FD" w:rsidRDefault="00C238FD" w:rsidP="00AE15F3">
            <w:pPr>
              <w:numPr>
                <w:ilvl w:val="0"/>
                <w:numId w:val="9"/>
              </w:numPr>
              <w:rPr>
                <w:rFonts w:ascii="Calibri" w:eastAsia="Calibri" w:hAnsi="Calibri" w:cs="Calibri"/>
                <w:b/>
                <w:sz w:val="20"/>
                <w:szCs w:val="20"/>
              </w:rPr>
            </w:pPr>
          </w:p>
        </w:tc>
        <w:tc>
          <w:tcPr>
            <w:tcW w:w="5507" w:type="dxa"/>
          </w:tcPr>
          <w:p w14:paraId="4EA286C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Recommendation # 7: Agree but the “mix” of such grants according to tranches should be determined by a professional </w:t>
            </w:r>
            <w:r>
              <w:rPr>
                <w:rFonts w:ascii="Calibri" w:eastAsia="Calibri" w:hAnsi="Calibri" w:cs="Calibri"/>
                <w:sz w:val="20"/>
                <w:szCs w:val="20"/>
              </w:rPr>
              <w:lastRenderedPageBreak/>
              <w:t>grant-making organization with experience in the grant-making field.</w:t>
            </w:r>
          </w:p>
          <w:p w14:paraId="4C198331" w14:textId="77777777" w:rsidR="00C238FD" w:rsidRDefault="00C238FD" w:rsidP="00AE15F3">
            <w:pPr>
              <w:rPr>
                <w:rFonts w:ascii="Calibri" w:eastAsia="Calibri" w:hAnsi="Calibri" w:cs="Calibri"/>
                <w:sz w:val="20"/>
                <w:szCs w:val="20"/>
              </w:rPr>
            </w:pPr>
          </w:p>
          <w:p w14:paraId="09CAD52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530" w:type="dxa"/>
          </w:tcPr>
          <w:p w14:paraId="456017A7"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lastRenderedPageBreak/>
              <w:t>Anne Aikman-</w:t>
            </w:r>
            <w:proofErr w:type="spellStart"/>
            <w:r>
              <w:rPr>
                <w:rFonts w:ascii="Calibri" w:eastAsia="Calibri" w:hAnsi="Calibri" w:cs="Calibri"/>
                <w:sz w:val="20"/>
                <w:szCs w:val="20"/>
              </w:rPr>
              <w:t>Scalese</w:t>
            </w:r>
            <w:proofErr w:type="spellEnd"/>
          </w:p>
        </w:tc>
        <w:tc>
          <w:tcPr>
            <w:tcW w:w="2970" w:type="dxa"/>
          </w:tcPr>
          <w:p w14:paraId="12783D62"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in relation to recommendation #7 that mix of </w:t>
            </w:r>
            <w:r>
              <w:rPr>
                <w:rFonts w:ascii="Calibri" w:eastAsia="Calibri" w:hAnsi="Calibri" w:cs="Calibri"/>
                <w:sz w:val="20"/>
                <w:szCs w:val="20"/>
              </w:rPr>
              <w:lastRenderedPageBreak/>
              <w:t>such grants should be determined by a professional grant-making organization.</w:t>
            </w:r>
            <w:r>
              <w:rPr>
                <w:rFonts w:ascii="Calibri" w:eastAsia="Calibri" w:hAnsi="Calibri" w:cs="Calibri"/>
                <w:color w:val="000000"/>
                <w:sz w:val="20"/>
                <w:szCs w:val="20"/>
                <w:shd w:val="clear" w:color="auto" w:fill="FF9900"/>
              </w:rPr>
              <w:t xml:space="preserve"> </w:t>
            </w:r>
          </w:p>
        </w:tc>
        <w:tc>
          <w:tcPr>
            <w:tcW w:w="3240" w:type="dxa"/>
          </w:tcPr>
          <w:p w14:paraId="29D798AB"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4F08973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9DCA3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633A0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8B70D04" w14:textId="77777777" w:rsidR="00C238FD" w:rsidRDefault="00C238FD" w:rsidP="00AE15F3">
            <w:pPr>
              <w:rPr>
                <w:rFonts w:ascii="Calibri" w:eastAsia="Calibri" w:hAnsi="Calibri" w:cs="Calibri"/>
                <w:sz w:val="20"/>
                <w:szCs w:val="20"/>
              </w:rPr>
            </w:pPr>
          </w:p>
          <w:p w14:paraId="317B3BCE"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1338720B" w14:textId="77777777" w:rsidTr="00C238FD">
        <w:tc>
          <w:tcPr>
            <w:tcW w:w="675" w:type="dxa"/>
          </w:tcPr>
          <w:p w14:paraId="4D225221" w14:textId="77777777" w:rsidR="00C238FD" w:rsidRDefault="00C238FD" w:rsidP="00AE15F3">
            <w:pPr>
              <w:numPr>
                <w:ilvl w:val="0"/>
                <w:numId w:val="9"/>
              </w:numPr>
              <w:rPr>
                <w:rFonts w:ascii="Calibri" w:eastAsia="Calibri" w:hAnsi="Calibri" w:cs="Calibri"/>
                <w:b/>
                <w:sz w:val="20"/>
                <w:szCs w:val="20"/>
              </w:rPr>
            </w:pPr>
          </w:p>
        </w:tc>
        <w:tc>
          <w:tcPr>
            <w:tcW w:w="5507" w:type="dxa"/>
          </w:tcPr>
          <w:p w14:paraId="38B58B0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 . Lastly, we think that the CCWG should be implemented in such a way that permits continued and efficient allocation of funds that become available in the future. This would support ICANN’s commitment to transparency and consistency. One way that ICANN could achieve this objective is setting up an independent entity to manage these funds, and future funds, with a transparent charter. Additionally, another way ICANN could achieve this would be to transparently determine how auction proceeds would be allocated prior to the auction.</w:t>
            </w:r>
          </w:p>
          <w:p w14:paraId="27A3CA50" w14:textId="77777777" w:rsidR="00C238FD" w:rsidRDefault="00C238FD" w:rsidP="00AE15F3">
            <w:pPr>
              <w:rPr>
                <w:rFonts w:ascii="Calibri" w:eastAsia="Calibri" w:hAnsi="Calibri" w:cs="Calibri"/>
                <w:sz w:val="20"/>
                <w:szCs w:val="20"/>
              </w:rPr>
            </w:pPr>
          </w:p>
          <w:p w14:paraId="5195241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6195AB8A" w14:textId="77777777" w:rsidR="00C238FD" w:rsidRDefault="00C238FD" w:rsidP="00AE15F3">
            <w:pPr>
              <w:rPr>
                <w:rFonts w:ascii="Calibri" w:eastAsia="Calibri" w:hAnsi="Calibri" w:cs="Calibri"/>
                <w:sz w:val="20"/>
                <w:szCs w:val="20"/>
              </w:rPr>
            </w:pPr>
          </w:p>
          <w:p w14:paraId="45E2C7A4"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530" w:type="dxa"/>
          </w:tcPr>
          <w:p w14:paraId="2811B7BF" w14:textId="77777777" w:rsidR="00C238FD" w:rsidRDefault="00C238FD" w:rsidP="00AE15F3">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970" w:type="dxa"/>
          </w:tcPr>
          <w:p w14:paraId="4AC2D3B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p w14:paraId="2F409ED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D1B9BDD"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73758B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153E9E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This idea goes against our original goal (identify a mechanism for one-off funding model). Insofar we should not extend our goal but, if supported by the CCWG AP, we can propose to re-evaluate this option after one two review cycles and after one understands better how successful the selected mechanism is. </w:t>
            </w:r>
          </w:p>
        </w:tc>
        <w:tc>
          <w:tcPr>
            <w:tcW w:w="3240" w:type="dxa"/>
          </w:tcPr>
          <w:p w14:paraId="3B41394E"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403EE0"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BB8F389"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63B8A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9AF5EAB" w14:textId="77777777" w:rsidR="00C238FD" w:rsidRDefault="00C238FD" w:rsidP="00AE15F3">
            <w:pPr>
              <w:rPr>
                <w:rFonts w:ascii="Calibri" w:eastAsia="Calibri" w:hAnsi="Calibri" w:cs="Calibri"/>
                <w:sz w:val="20"/>
                <w:szCs w:val="20"/>
              </w:rPr>
            </w:pPr>
          </w:p>
          <w:p w14:paraId="17CF9FF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0D0FFF"/>
    <w:rsid w:val="001152AB"/>
    <w:rsid w:val="001772F7"/>
    <w:rsid w:val="001F03B2"/>
    <w:rsid w:val="00246C3B"/>
    <w:rsid w:val="002F19F7"/>
    <w:rsid w:val="00335D0F"/>
    <w:rsid w:val="00376CC7"/>
    <w:rsid w:val="00385D74"/>
    <w:rsid w:val="004C4CF6"/>
    <w:rsid w:val="00570E0A"/>
    <w:rsid w:val="005F102F"/>
    <w:rsid w:val="006769BC"/>
    <w:rsid w:val="007F1FED"/>
    <w:rsid w:val="00AC0EB0"/>
    <w:rsid w:val="00B34569"/>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paragraph" w:styleId="Revision">
    <w:name w:val="Revision"/>
    <w:hidden/>
    <w:uiPriority w:val="99"/>
    <w:semiHidden/>
    <w:rsid w:val="000D0FFF"/>
    <w:rPr>
      <w:rFonts w:eastAsiaTheme="minorEastAsia"/>
    </w:rPr>
  </w:style>
  <w:style w:type="paragraph" w:styleId="BalloonText">
    <w:name w:val="Balloon Text"/>
    <w:basedOn w:val="Normal"/>
    <w:link w:val="BalloonTextChar"/>
    <w:uiPriority w:val="99"/>
    <w:semiHidden/>
    <w:unhideWhenUsed/>
    <w:rsid w:val="000D0F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FF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9.html" TargetMode="External"/><Relationship Id="rId5" Type="http://schemas.openxmlformats.org/officeDocument/2006/relationships/hyperlink" Target="https://mm.icann.org/pipermail/comments-new-gtld-auction-proceeds-initial-08oct18/2018q4/00002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2019-02-26T15:29:00Z</cp:lastPrinted>
  <dcterms:created xsi:type="dcterms:W3CDTF">2019-03-22T14:40:00Z</dcterms:created>
  <dcterms:modified xsi:type="dcterms:W3CDTF">2019-03-22T14:40:00Z</dcterms:modified>
</cp:coreProperties>
</file>