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EAFF" w14:textId="0E6977F3" w:rsidR="00335D0F" w:rsidRDefault="00335D0F">
      <w:pPr>
        <w:rPr>
          <w:b/>
        </w:rPr>
      </w:pPr>
      <w:r w:rsidRPr="00335D0F">
        <w:rPr>
          <w:b/>
        </w:rPr>
        <w:t>Questions / Approach for addressing input received on Charter Question #</w:t>
      </w:r>
      <w:r w:rsidR="0094214A">
        <w:rPr>
          <w:b/>
        </w:rPr>
        <w:t>6</w:t>
      </w:r>
      <w:r w:rsidR="006769BC">
        <w:rPr>
          <w:b/>
        </w:rPr>
        <w:t xml:space="preserve"> </w:t>
      </w:r>
      <w:r w:rsidRPr="00335D0F">
        <w:rPr>
          <w:b/>
        </w:rPr>
        <w:t>/ Guidance for the Implementation Phase in relation to charter question #</w:t>
      </w:r>
      <w:r w:rsidR="0094214A">
        <w:rPr>
          <w:b/>
        </w:rPr>
        <w:t>6</w:t>
      </w:r>
    </w:p>
    <w:p w14:paraId="40421525" w14:textId="423205FB" w:rsidR="00BF547E" w:rsidRDefault="00BF547E">
      <w:pPr>
        <w:rPr>
          <w:b/>
        </w:rPr>
      </w:pPr>
    </w:p>
    <w:p w14:paraId="5947C7B7" w14:textId="77777777" w:rsidR="003E3A04" w:rsidRPr="003E3A04" w:rsidRDefault="003E3A04" w:rsidP="003E3A04">
      <w:pPr>
        <w:rPr>
          <w:rFonts w:ascii="Calibri" w:eastAsia="Calibri" w:hAnsi="Calibri" w:cs="Calibri"/>
          <w:color w:val="000000"/>
        </w:rPr>
      </w:pPr>
      <w:r w:rsidRPr="003E3A04">
        <w:rPr>
          <w:rFonts w:ascii="Calibri" w:eastAsia="Calibri" w:hAnsi="Calibri" w:cs="Calibri"/>
          <w:color w:val="000000"/>
          <w:u w:val="single"/>
        </w:rPr>
        <w:t>Charter Question #6</w:t>
      </w:r>
      <w:r w:rsidRPr="003E3A04">
        <w:rPr>
          <w:rFonts w:ascii="Calibri" w:eastAsia="Calibri" w:hAnsi="Calibri" w:cs="Calibri"/>
          <w:color w:val="000000"/>
        </w:rPr>
        <w:t xml:space="preserve">: Should any priority or preference be given to organizations from developing economies, projects implemented in such regions and/or </w:t>
      </w:r>
      <w:proofErr w:type="spellStart"/>
      <w:r w:rsidRPr="003E3A04">
        <w:rPr>
          <w:rFonts w:ascii="Calibri" w:eastAsia="Calibri" w:hAnsi="Calibri" w:cs="Calibri"/>
          <w:color w:val="000000"/>
        </w:rPr>
        <w:t>under represented</w:t>
      </w:r>
      <w:proofErr w:type="spellEnd"/>
      <w:r w:rsidRPr="003E3A04">
        <w:rPr>
          <w:rFonts w:ascii="Calibri" w:eastAsia="Calibri" w:hAnsi="Calibri" w:cs="Calibri"/>
          <w:color w:val="000000"/>
        </w:rPr>
        <w:t xml:space="preserve"> groups?</w:t>
      </w:r>
    </w:p>
    <w:p w14:paraId="4EC49240" w14:textId="77777777" w:rsidR="00C238FD" w:rsidRPr="00B55BBB" w:rsidRDefault="00C238FD"/>
    <w:p w14:paraId="126CC5A2" w14:textId="10880F6D" w:rsidR="00BF547E" w:rsidRPr="00B55BBB" w:rsidRDefault="00BF547E">
      <w:r w:rsidRPr="00B55BBB">
        <w:t xml:space="preserve">OVERARCHING QUESTION: </w:t>
      </w:r>
    </w:p>
    <w:p w14:paraId="36FFCA38" w14:textId="77777777" w:rsidR="00BF547E" w:rsidRPr="00B55BBB" w:rsidRDefault="00BF547E"/>
    <w:p w14:paraId="2C87A886" w14:textId="028D322A" w:rsidR="00B55BBB" w:rsidRPr="003E3A04" w:rsidRDefault="00BF547E" w:rsidP="00B55BBB">
      <w:r w:rsidRPr="00B55BBB">
        <w:t>As a result of the input provided during the public comment period, should the CCWG reconsider its recommendation that:</w:t>
      </w:r>
    </w:p>
    <w:p w14:paraId="62BF04E3" w14:textId="77777777" w:rsidR="003E3A04" w:rsidRPr="003E3A04" w:rsidRDefault="003E3A04" w:rsidP="003E3A04"/>
    <w:p w14:paraId="552B6E02" w14:textId="77777777" w:rsidR="003E3A04" w:rsidRPr="003E3A04" w:rsidRDefault="003E3A04" w:rsidP="003E3A04">
      <w:r w:rsidRPr="003E3A04">
        <w:rPr>
          <w:rFonts w:ascii="Calibri" w:eastAsia="Calibri" w:hAnsi="Calibri" w:cs="Calibri"/>
          <w:color w:val="000000"/>
          <w:u w:val="single"/>
        </w:rPr>
        <w:t>Preliminary CCWG Recommendation #8</w:t>
      </w:r>
      <w:r w:rsidRPr="003E3A04">
        <w:rPr>
          <w:rFonts w:ascii="Calibri" w:eastAsia="Calibri" w:hAnsi="Calibri" w:cs="Calibri"/>
          <w:color w:val="000000"/>
        </w:rPr>
        <w:t xml:space="preserve">: One of the objectives for new gTLD Auction Proceeds fund allocation is that it allows the support of projects that support capacity building and underserved populations. </w:t>
      </w:r>
    </w:p>
    <w:p w14:paraId="7E282434" w14:textId="77777777" w:rsidR="003E3A04" w:rsidRPr="003E3A04" w:rsidRDefault="003E3A04" w:rsidP="003E3A04"/>
    <w:p w14:paraId="6501EB28" w14:textId="77777777" w:rsidR="003E3A04" w:rsidRPr="003E3A04" w:rsidRDefault="003E3A04" w:rsidP="003E3A04">
      <w:r w:rsidRPr="003E3A04">
        <w:rPr>
          <w:rFonts w:ascii="Calibri" w:eastAsia="Calibri" w:hAnsi="Calibri" w:cs="Calibri"/>
          <w:color w:val="000000"/>
          <w:u w:val="single"/>
        </w:rPr>
        <w:t>Guidance for the Implementation Phase in relation to charter question #6</w:t>
      </w:r>
      <w:r w:rsidRPr="003E3A04">
        <w:rPr>
          <w:rFonts w:ascii="Calibri" w:eastAsia="Calibri" w:hAnsi="Calibri" w:cs="Calibri"/>
          <w:color w:val="000000"/>
        </w:rPr>
        <w:t xml:space="preserve">: During the implementation phase further consideration needs to be given to how this objective can be achieved, also in conjunction with the other objectives that have been recommended by the CCWG. </w:t>
      </w:r>
    </w:p>
    <w:p w14:paraId="7160531C" w14:textId="17614A17" w:rsidR="00BF547E" w:rsidRPr="00BF547E" w:rsidRDefault="00BF547E">
      <w:pPr>
        <w:rPr>
          <w:rFonts w:ascii="Calibri" w:eastAsia="Calibri" w:hAnsi="Calibri" w:cs="Calibri"/>
        </w:rPr>
      </w:pPr>
    </w:p>
    <w:p w14:paraId="0A642402" w14:textId="138732CC" w:rsidR="00BF547E" w:rsidRPr="00BF547E" w:rsidRDefault="00BF547E">
      <w:pPr>
        <w:rPr>
          <w:rFonts w:ascii="Calibri" w:eastAsia="Calibri" w:hAnsi="Calibri" w:cs="Calibri"/>
        </w:rPr>
      </w:pPr>
      <w:r w:rsidRPr="00BF547E">
        <w:rPr>
          <w:rFonts w:ascii="Calibri" w:eastAsia="Calibri" w:hAnsi="Calibri" w:cs="Calibri"/>
        </w:rPr>
        <w:t>If yes, why?</w:t>
      </w:r>
    </w:p>
    <w:p w14:paraId="44B46ADD" w14:textId="4572ADEC" w:rsidR="00BF547E" w:rsidRPr="00BF547E" w:rsidRDefault="00BF547E">
      <w:pPr>
        <w:rPr>
          <w:rFonts w:ascii="Calibri" w:eastAsia="Calibri" w:hAnsi="Calibri" w:cs="Calibri"/>
        </w:rPr>
      </w:pPr>
      <w:r w:rsidRPr="00BF547E">
        <w:rPr>
          <w:rFonts w:ascii="Calibri" w:eastAsia="Calibri" w:hAnsi="Calibri" w:cs="Calibri"/>
        </w:rPr>
        <w:t>If no, why not?</w:t>
      </w:r>
    </w:p>
    <w:p w14:paraId="5B871F68" w14:textId="02093A93" w:rsidR="00BF547E" w:rsidRPr="00BF547E" w:rsidRDefault="00BF547E">
      <w:r w:rsidRPr="00BF547E">
        <w:rPr>
          <w:rFonts w:ascii="Calibri" w:eastAsia="Calibri" w:hAnsi="Calibri" w:cs="Calibri"/>
        </w:rPr>
        <w:t xml:space="preserve">If it is not possible to make this determination at this stage, what </w:t>
      </w:r>
      <w:r w:rsidR="002F19F7" w:rsidRPr="00BF547E">
        <w:rPr>
          <w:rFonts w:ascii="Calibri" w:eastAsia="Calibri" w:hAnsi="Calibri" w:cs="Calibri"/>
        </w:rPr>
        <w:t>input,</w:t>
      </w:r>
      <w:r w:rsidRPr="00BF547E">
        <w:rPr>
          <w:rFonts w:ascii="Calibri" w:eastAsia="Calibri" w:hAnsi="Calibri" w:cs="Calibri"/>
        </w:rPr>
        <w:t xml:space="preserve"> or information would be necessary to make this determination? </w:t>
      </w:r>
    </w:p>
    <w:p w14:paraId="62A13BE2" w14:textId="77777777" w:rsidR="002E16EF" w:rsidRDefault="002E16EF"/>
    <w:tbl>
      <w:tblPr>
        <w:tblStyle w:val="TableGrid"/>
        <w:tblW w:w="0" w:type="auto"/>
        <w:tblLook w:val="04A0" w:firstRow="1" w:lastRow="0" w:firstColumn="1" w:lastColumn="0" w:noHBand="0" w:noVBand="1"/>
      </w:tblPr>
      <w:tblGrid>
        <w:gridCol w:w="3775"/>
        <w:gridCol w:w="10155"/>
      </w:tblGrid>
      <w:tr w:rsidR="00335D0F" w14:paraId="3B7026D9" w14:textId="77777777" w:rsidTr="00CE386D">
        <w:tc>
          <w:tcPr>
            <w:tcW w:w="13930" w:type="dxa"/>
            <w:gridSpan w:val="2"/>
            <w:shd w:val="clear" w:color="auto" w:fill="E7E6E6" w:themeFill="background2"/>
          </w:tcPr>
          <w:p w14:paraId="7EFC986A" w14:textId="4CEE9ABB" w:rsidR="00335D0F" w:rsidRPr="00335D0F" w:rsidRDefault="002F19F7">
            <w:pPr>
              <w:rPr>
                <w:b/>
              </w:rPr>
            </w:pPr>
            <w:r>
              <w:rPr>
                <w:b/>
              </w:rPr>
              <w:t>Comment</w:t>
            </w:r>
            <w:r w:rsidR="00335D0F" w:rsidRPr="00335D0F">
              <w:rPr>
                <w:b/>
              </w:rPr>
              <w:t xml:space="preserve"> #</w:t>
            </w:r>
            <w:r w:rsidR="003E3A04">
              <w:rPr>
                <w:b/>
              </w:rPr>
              <w:t>3</w:t>
            </w:r>
            <w:r>
              <w:rPr>
                <w:b/>
              </w:rPr>
              <w:t xml:space="preserve"> (</w:t>
            </w:r>
            <w:r w:rsidR="003E3A04">
              <w:rPr>
                <w:b/>
              </w:rPr>
              <w:t>Anne Aikman-</w:t>
            </w:r>
            <w:proofErr w:type="spellStart"/>
            <w:r w:rsidR="003E3A04">
              <w:rPr>
                <w:b/>
              </w:rPr>
              <w:t>Scalese</w:t>
            </w:r>
            <w:proofErr w:type="spellEnd"/>
            <w:r w:rsidRPr="002F19F7">
              <w:rPr>
                <w:b/>
              </w:rPr>
              <w:t>)</w:t>
            </w:r>
          </w:p>
        </w:tc>
      </w:tr>
      <w:tr w:rsidR="00335D0F" w14:paraId="5D13FF88" w14:textId="77777777" w:rsidTr="00335D0F">
        <w:tc>
          <w:tcPr>
            <w:tcW w:w="3775" w:type="dxa"/>
            <w:shd w:val="clear" w:color="auto" w:fill="E7E6E6" w:themeFill="background2"/>
          </w:tcPr>
          <w:p w14:paraId="13B03A1F" w14:textId="127E7E4D" w:rsidR="00335D0F" w:rsidRPr="00335D0F" w:rsidRDefault="00335D0F">
            <w:pPr>
              <w:rPr>
                <w:b/>
              </w:rPr>
            </w:pPr>
            <w:r w:rsidRPr="00335D0F">
              <w:rPr>
                <w:b/>
              </w:rPr>
              <w:t>Suggestion from Commenter</w:t>
            </w:r>
          </w:p>
        </w:tc>
        <w:tc>
          <w:tcPr>
            <w:tcW w:w="10155" w:type="dxa"/>
          </w:tcPr>
          <w:p w14:paraId="6AB28137" w14:textId="2835EC2C" w:rsidR="00C238FD" w:rsidRPr="003E3A04" w:rsidRDefault="003E3A04" w:rsidP="003E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3E3A04">
              <w:rPr>
                <w:rFonts w:ascii="Calibri" w:eastAsia="Calibri" w:hAnsi="Calibri" w:cs="Calibri"/>
              </w:rPr>
              <w:t>CCWG to consider reviewing the role of Applicant Support in ICANN’s Mission and develop specific guidelines for a third party in Mechanism B.</w:t>
            </w:r>
            <w:r w:rsidRPr="003E3A04">
              <w:rPr>
                <w:rFonts w:ascii="Calibri" w:eastAsia="Calibri" w:hAnsi="Calibri" w:cs="Calibri"/>
                <w:color w:val="000000"/>
                <w:shd w:val="clear" w:color="auto" w:fill="FF9900"/>
              </w:rPr>
              <w:t xml:space="preserve"> </w:t>
            </w:r>
          </w:p>
        </w:tc>
      </w:tr>
      <w:tr w:rsidR="00335D0F" w14:paraId="378BE0B3" w14:textId="77777777" w:rsidTr="00335D0F">
        <w:tc>
          <w:tcPr>
            <w:tcW w:w="3775" w:type="dxa"/>
            <w:shd w:val="clear" w:color="auto" w:fill="E7E6E6" w:themeFill="background2"/>
          </w:tcPr>
          <w:p w14:paraId="633EFB77" w14:textId="24AB77F6" w:rsidR="00335D0F" w:rsidRPr="00335D0F" w:rsidRDefault="00335D0F">
            <w:pPr>
              <w:rPr>
                <w:b/>
              </w:rPr>
            </w:pPr>
            <w:r w:rsidRPr="00335D0F">
              <w:rPr>
                <w:b/>
              </w:rPr>
              <w:t>Leadership recommendation</w:t>
            </w:r>
          </w:p>
        </w:tc>
        <w:tc>
          <w:tcPr>
            <w:tcW w:w="10155" w:type="dxa"/>
          </w:tcPr>
          <w:p w14:paraId="13113F4D" w14:textId="77777777" w:rsidR="003E3A04" w:rsidRPr="003E3A04" w:rsidRDefault="003E3A04" w:rsidP="003E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E3A04">
              <w:rPr>
                <w:rFonts w:ascii="Calibri" w:eastAsia="Calibri" w:hAnsi="Calibri" w:cs="Calibri"/>
              </w:rPr>
              <w:t xml:space="preserve">Check: </w:t>
            </w:r>
          </w:p>
          <w:p w14:paraId="17B62E9D" w14:textId="77777777" w:rsidR="003E3A04" w:rsidRPr="003E3A04" w:rsidRDefault="003E3A04" w:rsidP="003E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E3A04">
              <w:rPr>
                <w:rFonts w:ascii="Calibri" w:eastAsia="Calibri" w:hAnsi="Calibri" w:cs="Calibri"/>
              </w:rPr>
              <w:t xml:space="preserve">a) shall this be done at </w:t>
            </w:r>
            <w:proofErr w:type="spellStart"/>
            <w:r w:rsidRPr="003E3A04">
              <w:rPr>
                <w:rFonts w:ascii="Calibri" w:eastAsia="Calibri" w:hAnsi="Calibri" w:cs="Calibri"/>
              </w:rPr>
              <w:t>al</w:t>
            </w:r>
            <w:proofErr w:type="spellEnd"/>
            <w:r w:rsidRPr="003E3A04">
              <w:rPr>
                <w:rFonts w:ascii="Calibri" w:eastAsia="Calibri" w:hAnsi="Calibri" w:cs="Calibri"/>
              </w:rPr>
              <w:t>, in this phase or the next phase, the implementation phase?</w:t>
            </w:r>
          </w:p>
          <w:p w14:paraId="0241F620" w14:textId="4326F502" w:rsidR="00335D0F" w:rsidRPr="003E3A04" w:rsidRDefault="003E3A04" w:rsidP="003E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highlight w:val="white"/>
              </w:rPr>
            </w:pPr>
            <w:r w:rsidRPr="003E3A04">
              <w:rPr>
                <w:rFonts w:ascii="Calibri" w:eastAsia="Calibri" w:hAnsi="Calibri" w:cs="Calibri"/>
              </w:rPr>
              <w:t>b) include in ‘Implementation Guidelines” in case we come to the conclusion to do the drafting in the Implementation Phase.</w:t>
            </w:r>
          </w:p>
        </w:tc>
      </w:tr>
      <w:tr w:rsidR="00335D0F" w14:paraId="46D45F23" w14:textId="77777777" w:rsidTr="00335D0F">
        <w:tc>
          <w:tcPr>
            <w:tcW w:w="3775" w:type="dxa"/>
            <w:shd w:val="clear" w:color="auto" w:fill="E7E6E6" w:themeFill="background2"/>
          </w:tcPr>
          <w:p w14:paraId="0C37F9EA" w14:textId="292A379D" w:rsidR="00335D0F" w:rsidRPr="00335D0F" w:rsidRDefault="00EE4FAE">
            <w:pPr>
              <w:rPr>
                <w:b/>
              </w:rPr>
            </w:pPr>
            <w:r>
              <w:rPr>
                <w:b/>
              </w:rPr>
              <w:t>CCWG</w:t>
            </w:r>
            <w:r w:rsidR="00335D0F" w:rsidRPr="00335D0F">
              <w:rPr>
                <w:b/>
              </w:rPr>
              <w:t xml:space="preserve"> Team discussion / agreement</w:t>
            </w:r>
          </w:p>
        </w:tc>
        <w:tc>
          <w:tcPr>
            <w:tcW w:w="10155" w:type="dxa"/>
          </w:tcPr>
          <w:p w14:paraId="5B2C8F99" w14:textId="77777777" w:rsidR="00507791" w:rsidRDefault="00507791" w:rsidP="00507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0" w:author="Marika Konings" w:date="2019-04-04T09:45:00Z"/>
                <w:rFonts w:ascii="Calibri" w:eastAsia="Calibri" w:hAnsi="Calibri" w:cs="Calibri"/>
              </w:rPr>
            </w:pPr>
            <w:ins w:id="1" w:author="Marika Konings" w:date="2019-04-04T09:45:00Z">
              <w:r w:rsidRPr="00507791">
                <w:rPr>
                  <w:rFonts w:ascii="Calibri" w:eastAsia="Calibri" w:hAnsi="Calibri" w:cs="Calibri"/>
                </w:rPr>
                <w:t>CCWG observed concern about inclusion and possible exclusion. Who can benefit from the project, vs where the proposal comes from</w:t>
              </w:r>
              <w:r>
                <w:rPr>
                  <w:rFonts w:ascii="Calibri" w:eastAsia="Calibri" w:hAnsi="Calibri" w:cs="Calibri"/>
                </w:rPr>
                <w:t>?</w:t>
              </w:r>
              <w:r w:rsidRPr="00507791">
                <w:rPr>
                  <w:rFonts w:eastAsia="Calibri"/>
                </w:rPr>
                <w:t> I</w:t>
              </w:r>
              <w:r w:rsidRPr="00507791">
                <w:rPr>
                  <w:rFonts w:ascii="Calibri" w:eastAsia="Calibri" w:hAnsi="Calibri" w:cs="Calibri"/>
                </w:rPr>
                <w:t xml:space="preserve">t was noted that guidance could be provided on encouraging certain topics or regions? Some suggested that the wording could be altered to make sure that </w:t>
              </w:r>
              <w:r w:rsidRPr="00507791">
                <w:rPr>
                  <w:rFonts w:ascii="Calibri" w:eastAsia="Calibri" w:hAnsi="Calibri" w:cs="Calibri"/>
                </w:rPr>
                <w:lastRenderedPageBreak/>
                <w:t>deserving projects that may not be in what are considered underserved regions are not disregarded? Some noted that the comment might be more about mechanism B (</w:t>
              </w:r>
              <w:proofErr w:type="spellStart"/>
              <w:r w:rsidRPr="00507791">
                <w:rPr>
                  <w:rFonts w:ascii="Calibri" w:eastAsia="Calibri" w:hAnsi="Calibri" w:cs="Calibri"/>
                </w:rPr>
                <w:t>ICANN+external</w:t>
              </w:r>
              <w:proofErr w:type="spellEnd"/>
              <w:r w:rsidRPr="00507791">
                <w:rPr>
                  <w:rFonts w:ascii="Calibri" w:eastAsia="Calibri" w:hAnsi="Calibri" w:cs="Calibri"/>
                </w:rPr>
                <w:t xml:space="preserve"> org). The fear might be that an eternal org would not have a clear sense for what orgs are close to ICANN and supporting its mission?</w:t>
              </w:r>
            </w:ins>
          </w:p>
          <w:p w14:paraId="578DBB78" w14:textId="77777777" w:rsidR="00507791" w:rsidRDefault="00507791" w:rsidP="00507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 w:author="Marika Konings" w:date="2019-04-04T09:45:00Z"/>
                <w:rFonts w:ascii="Calibri" w:eastAsia="Calibri" w:hAnsi="Calibri" w:cs="Calibri"/>
              </w:rPr>
            </w:pPr>
          </w:p>
          <w:p w14:paraId="5A7B4A0B" w14:textId="52CFD12B" w:rsidR="00335D0F" w:rsidRDefault="006238B2" w:rsidP="00507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ins w:id="3" w:author="Marika Konings" w:date="2019-04-04T09:49:00Z">
              <w:r>
                <w:rPr>
                  <w:rFonts w:ascii="Calibri" w:eastAsia="Calibri" w:hAnsi="Calibri" w:cs="Calibri"/>
                </w:rPr>
                <w:t xml:space="preserve">Possible </w:t>
              </w:r>
            </w:ins>
            <w:ins w:id="4" w:author="Marika Konings" w:date="2019-04-04T09:45:00Z">
              <w:r w:rsidR="00507791">
                <w:rPr>
                  <w:rFonts w:ascii="Calibri" w:eastAsia="Calibri" w:hAnsi="Calibri" w:cs="Calibri"/>
                </w:rPr>
                <w:t>CCWG Agreement</w:t>
              </w:r>
              <w:r w:rsidR="00507791">
                <w:rPr>
                  <w:rFonts w:ascii="Calibri" w:eastAsia="Calibri" w:hAnsi="Calibri" w:cs="Calibri"/>
                </w:rPr>
                <w:t xml:space="preserve">: Consider modifying </w:t>
              </w:r>
            </w:ins>
            <w:ins w:id="5" w:author="Marika Konings" w:date="2019-04-04T09:46:00Z">
              <w:r w:rsidR="00507791">
                <w:rPr>
                  <w:rFonts w:ascii="Calibri" w:eastAsia="Calibri" w:hAnsi="Calibri" w:cs="Calibri"/>
                </w:rPr>
                <w:t>implementation guidance to also focus on ensuring that applications</w:t>
              </w:r>
            </w:ins>
            <w:ins w:id="6" w:author="Marika Konings" w:date="2019-04-04T09:47:00Z">
              <w:r w:rsidR="00507791">
                <w:rPr>
                  <w:rFonts w:ascii="Calibri" w:eastAsia="Calibri" w:hAnsi="Calibri" w:cs="Calibri"/>
                </w:rPr>
                <w:t xml:space="preserve"> are received</w:t>
              </w:r>
            </w:ins>
            <w:ins w:id="7" w:author="Marika Konings" w:date="2019-04-04T09:46:00Z">
              <w:r w:rsidR="00507791">
                <w:rPr>
                  <w:rFonts w:ascii="Calibri" w:eastAsia="Calibri" w:hAnsi="Calibri" w:cs="Calibri"/>
                </w:rPr>
                <w:t xml:space="preserve"> from diverse geographic regions and communities? </w:t>
              </w:r>
            </w:ins>
            <w:ins w:id="8" w:author="Marika Konings" w:date="2019-04-04T09:49:00Z">
              <w:r>
                <w:rPr>
                  <w:rFonts w:ascii="Calibri" w:eastAsia="Calibri" w:hAnsi="Calibri" w:cs="Calibri"/>
                </w:rPr>
                <w:t>[to be further considered during upcoming meeting]</w:t>
              </w:r>
            </w:ins>
          </w:p>
        </w:tc>
      </w:tr>
    </w:tbl>
    <w:p w14:paraId="17F71649" w14:textId="77777777" w:rsidR="003E3A04" w:rsidRDefault="003E3A04"/>
    <w:tbl>
      <w:tblPr>
        <w:tblStyle w:val="TableGrid"/>
        <w:tblW w:w="0" w:type="auto"/>
        <w:tblLook w:val="04A0" w:firstRow="1" w:lastRow="0" w:firstColumn="1" w:lastColumn="0" w:noHBand="0" w:noVBand="1"/>
      </w:tblPr>
      <w:tblGrid>
        <w:gridCol w:w="3775"/>
        <w:gridCol w:w="10155"/>
      </w:tblGrid>
      <w:tr w:rsidR="003E3A04" w14:paraId="0CD87F24" w14:textId="77777777" w:rsidTr="00AE15F3">
        <w:tc>
          <w:tcPr>
            <w:tcW w:w="13930" w:type="dxa"/>
            <w:gridSpan w:val="2"/>
            <w:shd w:val="clear" w:color="auto" w:fill="E7E6E6" w:themeFill="background2"/>
          </w:tcPr>
          <w:p w14:paraId="5C6AEB7A" w14:textId="304B70DF" w:rsidR="003E3A04" w:rsidRPr="00335D0F" w:rsidRDefault="003E3A04" w:rsidP="00AE15F3">
            <w:pPr>
              <w:rPr>
                <w:b/>
              </w:rPr>
            </w:pPr>
            <w:bookmarkStart w:id="9" w:name="_Toc536453700"/>
            <w:r>
              <w:rPr>
                <w:b/>
              </w:rPr>
              <w:t>Comment</w:t>
            </w:r>
            <w:r w:rsidRPr="00335D0F">
              <w:rPr>
                <w:b/>
              </w:rPr>
              <w:t xml:space="preserve"> #</w:t>
            </w:r>
            <w:r>
              <w:rPr>
                <w:b/>
              </w:rPr>
              <w:t>4 (ICANN Board</w:t>
            </w:r>
            <w:r w:rsidRPr="002F19F7">
              <w:rPr>
                <w:b/>
              </w:rPr>
              <w:t>)</w:t>
            </w:r>
          </w:p>
        </w:tc>
      </w:tr>
      <w:tr w:rsidR="003E3A04" w14:paraId="430E53ED" w14:textId="77777777" w:rsidTr="00AE15F3">
        <w:tc>
          <w:tcPr>
            <w:tcW w:w="3775" w:type="dxa"/>
            <w:shd w:val="clear" w:color="auto" w:fill="E7E6E6" w:themeFill="background2"/>
          </w:tcPr>
          <w:p w14:paraId="6892370E" w14:textId="77777777" w:rsidR="003E3A04" w:rsidRPr="00335D0F" w:rsidRDefault="003E3A04" w:rsidP="00AE15F3">
            <w:pPr>
              <w:rPr>
                <w:b/>
              </w:rPr>
            </w:pPr>
            <w:r w:rsidRPr="00335D0F">
              <w:rPr>
                <w:b/>
              </w:rPr>
              <w:t>Suggestion from Commenter</w:t>
            </w:r>
          </w:p>
        </w:tc>
        <w:tc>
          <w:tcPr>
            <w:tcW w:w="10155" w:type="dxa"/>
          </w:tcPr>
          <w:p w14:paraId="4C571004" w14:textId="518D3F90" w:rsidR="003E3A04" w:rsidRPr="003E3A04" w:rsidRDefault="003E3A04" w:rsidP="003E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E3A04">
              <w:rPr>
                <w:rFonts w:ascii="Calibri" w:eastAsia="Calibri" w:hAnsi="Calibri" w:cs="Calibri"/>
              </w:rPr>
              <w:t>CCWG to consider adding language for the implementation team on how best to support applications from diverse backgrounds.</w:t>
            </w:r>
          </w:p>
        </w:tc>
      </w:tr>
      <w:tr w:rsidR="003E3A04" w14:paraId="7BA35AAA" w14:textId="77777777" w:rsidTr="00AE15F3">
        <w:tc>
          <w:tcPr>
            <w:tcW w:w="3775" w:type="dxa"/>
            <w:shd w:val="clear" w:color="auto" w:fill="E7E6E6" w:themeFill="background2"/>
          </w:tcPr>
          <w:p w14:paraId="17B68936" w14:textId="77777777" w:rsidR="003E3A04" w:rsidRPr="00335D0F" w:rsidRDefault="003E3A04" w:rsidP="00AE15F3">
            <w:pPr>
              <w:rPr>
                <w:b/>
              </w:rPr>
            </w:pPr>
            <w:r w:rsidRPr="00335D0F">
              <w:rPr>
                <w:b/>
              </w:rPr>
              <w:t>Leadership recommendation</w:t>
            </w:r>
          </w:p>
        </w:tc>
        <w:tc>
          <w:tcPr>
            <w:tcW w:w="10155" w:type="dxa"/>
          </w:tcPr>
          <w:p w14:paraId="72672FD8" w14:textId="4182FEAA" w:rsidR="003E3A04" w:rsidRP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E3A04">
              <w:rPr>
                <w:rFonts w:ascii="Calibri" w:eastAsia="Calibri" w:hAnsi="Calibri" w:cs="Calibri"/>
              </w:rPr>
              <w:t>Check: see point 3) above</w:t>
            </w:r>
          </w:p>
        </w:tc>
      </w:tr>
      <w:tr w:rsidR="003E3A04" w14:paraId="3D6F8595" w14:textId="77777777" w:rsidTr="00AE15F3">
        <w:tc>
          <w:tcPr>
            <w:tcW w:w="3775" w:type="dxa"/>
            <w:shd w:val="clear" w:color="auto" w:fill="E7E6E6" w:themeFill="background2"/>
          </w:tcPr>
          <w:p w14:paraId="44DA2CDC" w14:textId="77777777" w:rsidR="003E3A04" w:rsidRPr="00335D0F" w:rsidRDefault="003E3A04" w:rsidP="00AE15F3">
            <w:pPr>
              <w:rPr>
                <w:b/>
              </w:rPr>
            </w:pPr>
            <w:r>
              <w:rPr>
                <w:b/>
              </w:rPr>
              <w:t>CCWG</w:t>
            </w:r>
            <w:r w:rsidRPr="00335D0F">
              <w:rPr>
                <w:b/>
              </w:rPr>
              <w:t xml:space="preserve"> Team discussion / agreement</w:t>
            </w:r>
          </w:p>
        </w:tc>
        <w:tc>
          <w:tcPr>
            <w:tcW w:w="10155" w:type="dxa"/>
          </w:tcPr>
          <w:p w14:paraId="00F7CC91" w14:textId="2B19F345" w:rsidR="003E3A04" w:rsidRDefault="00507791" w:rsidP="00AE15F3">
            <w:ins w:id="10" w:author="Marika Konings" w:date="2019-04-04T09:46:00Z">
              <w:r>
                <w:t xml:space="preserve">See </w:t>
              </w:r>
            </w:ins>
            <w:ins w:id="11" w:author="Marika Konings" w:date="2019-04-04T09:47:00Z">
              <w:r>
                <w:t>previous comment</w:t>
              </w:r>
            </w:ins>
          </w:p>
        </w:tc>
      </w:tr>
    </w:tbl>
    <w:p w14:paraId="60EEB185" w14:textId="77777777" w:rsidR="003E3A04" w:rsidRDefault="003E3A04">
      <w:pPr>
        <w:rPr>
          <w:rFonts w:ascii="Calibri" w:eastAsia="Calibri" w:hAnsi="Calibri" w:cs="Calibri"/>
          <w:color w:val="FFFFFF"/>
        </w:rPr>
      </w:pPr>
    </w:p>
    <w:tbl>
      <w:tblPr>
        <w:tblStyle w:val="TableGrid"/>
        <w:tblW w:w="0" w:type="auto"/>
        <w:tblLook w:val="04A0" w:firstRow="1" w:lastRow="0" w:firstColumn="1" w:lastColumn="0" w:noHBand="0" w:noVBand="1"/>
      </w:tblPr>
      <w:tblGrid>
        <w:gridCol w:w="3775"/>
        <w:gridCol w:w="10155"/>
      </w:tblGrid>
      <w:tr w:rsidR="003E3A04" w14:paraId="39341503" w14:textId="77777777" w:rsidTr="00AE15F3">
        <w:tc>
          <w:tcPr>
            <w:tcW w:w="13930" w:type="dxa"/>
            <w:gridSpan w:val="2"/>
            <w:shd w:val="clear" w:color="auto" w:fill="E7E6E6" w:themeFill="background2"/>
          </w:tcPr>
          <w:p w14:paraId="401D257D" w14:textId="26CBBD6D" w:rsidR="003E3A04" w:rsidRPr="00335D0F" w:rsidRDefault="003E3A04" w:rsidP="00AE15F3">
            <w:pPr>
              <w:rPr>
                <w:b/>
              </w:rPr>
            </w:pPr>
            <w:r>
              <w:rPr>
                <w:b/>
              </w:rPr>
              <w:t>Comment</w:t>
            </w:r>
            <w:r w:rsidRPr="00335D0F">
              <w:rPr>
                <w:b/>
              </w:rPr>
              <w:t xml:space="preserve"> #</w:t>
            </w:r>
            <w:r>
              <w:rPr>
                <w:b/>
              </w:rPr>
              <w:t>5 (</w:t>
            </w:r>
            <w:proofErr w:type="spellStart"/>
            <w:r>
              <w:rPr>
                <w:b/>
              </w:rPr>
              <w:t>RrSG</w:t>
            </w:r>
            <w:proofErr w:type="spellEnd"/>
            <w:r w:rsidRPr="002F19F7">
              <w:rPr>
                <w:b/>
              </w:rPr>
              <w:t>)</w:t>
            </w:r>
          </w:p>
        </w:tc>
      </w:tr>
      <w:tr w:rsidR="003E3A04" w14:paraId="498D12CB" w14:textId="77777777" w:rsidTr="00AE15F3">
        <w:tc>
          <w:tcPr>
            <w:tcW w:w="3775" w:type="dxa"/>
            <w:shd w:val="clear" w:color="auto" w:fill="E7E6E6" w:themeFill="background2"/>
          </w:tcPr>
          <w:p w14:paraId="1E16DD72" w14:textId="77777777" w:rsidR="003E3A04" w:rsidRPr="00335D0F" w:rsidRDefault="003E3A04" w:rsidP="00AE15F3">
            <w:pPr>
              <w:rPr>
                <w:b/>
              </w:rPr>
            </w:pPr>
            <w:r w:rsidRPr="00335D0F">
              <w:rPr>
                <w:b/>
              </w:rPr>
              <w:t>Suggestion from Commenter</w:t>
            </w:r>
          </w:p>
        </w:tc>
        <w:tc>
          <w:tcPr>
            <w:tcW w:w="10155" w:type="dxa"/>
          </w:tcPr>
          <w:p w14:paraId="6E3A3195" w14:textId="7BE4DC60" w:rsidR="003E3A04" w:rsidRPr="003E3A04" w:rsidRDefault="003E3A04" w:rsidP="003E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3E3A04">
              <w:rPr>
                <w:rFonts w:ascii="Calibri" w:eastAsia="Calibri" w:hAnsi="Calibri" w:cs="Calibri"/>
              </w:rPr>
              <w:t>CCWG to consider whether it is appropriate for ICANN Org or a constituent part to make determinations regarding which underserved populations are in need or where capacity building is needed.</w:t>
            </w:r>
            <w:r w:rsidRPr="003E3A04">
              <w:rPr>
                <w:rFonts w:ascii="Calibri" w:eastAsia="Calibri" w:hAnsi="Calibri" w:cs="Calibri"/>
                <w:color w:val="000000"/>
                <w:shd w:val="clear" w:color="auto" w:fill="FF9900"/>
              </w:rPr>
              <w:t xml:space="preserve"> </w:t>
            </w:r>
          </w:p>
        </w:tc>
      </w:tr>
      <w:tr w:rsidR="003E3A04" w14:paraId="6B79ECD0" w14:textId="77777777" w:rsidTr="00AE15F3">
        <w:tc>
          <w:tcPr>
            <w:tcW w:w="3775" w:type="dxa"/>
            <w:shd w:val="clear" w:color="auto" w:fill="E7E6E6" w:themeFill="background2"/>
          </w:tcPr>
          <w:p w14:paraId="4416E4B7" w14:textId="77777777" w:rsidR="003E3A04" w:rsidRPr="00335D0F" w:rsidRDefault="003E3A04" w:rsidP="00AE15F3">
            <w:pPr>
              <w:rPr>
                <w:b/>
              </w:rPr>
            </w:pPr>
            <w:r w:rsidRPr="00335D0F">
              <w:rPr>
                <w:b/>
              </w:rPr>
              <w:t>Leadership recommendation</w:t>
            </w:r>
          </w:p>
        </w:tc>
        <w:tc>
          <w:tcPr>
            <w:tcW w:w="10155" w:type="dxa"/>
          </w:tcPr>
          <w:p w14:paraId="3D511AB2" w14:textId="77777777" w:rsidR="003E3A04" w:rsidRP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E3A04">
              <w:rPr>
                <w:rFonts w:ascii="Calibri" w:eastAsia="Calibri" w:hAnsi="Calibri" w:cs="Calibri"/>
              </w:rPr>
              <w:t>Check: see point 3) above</w:t>
            </w:r>
          </w:p>
        </w:tc>
      </w:tr>
      <w:tr w:rsidR="003E3A04" w14:paraId="158BBE3B" w14:textId="77777777" w:rsidTr="00AE15F3">
        <w:tc>
          <w:tcPr>
            <w:tcW w:w="3775" w:type="dxa"/>
            <w:shd w:val="clear" w:color="auto" w:fill="E7E6E6" w:themeFill="background2"/>
          </w:tcPr>
          <w:p w14:paraId="3F7ED2B6" w14:textId="77777777" w:rsidR="003E3A04" w:rsidRPr="00335D0F" w:rsidRDefault="003E3A04" w:rsidP="00AE15F3">
            <w:pPr>
              <w:rPr>
                <w:b/>
              </w:rPr>
            </w:pPr>
            <w:r>
              <w:rPr>
                <w:b/>
              </w:rPr>
              <w:t>CCWG</w:t>
            </w:r>
            <w:r w:rsidRPr="00335D0F">
              <w:rPr>
                <w:b/>
              </w:rPr>
              <w:t xml:space="preserve"> Team discussion / agreement</w:t>
            </w:r>
          </w:p>
        </w:tc>
        <w:tc>
          <w:tcPr>
            <w:tcW w:w="10155" w:type="dxa"/>
          </w:tcPr>
          <w:p w14:paraId="7F66605D" w14:textId="77777777" w:rsidR="003E3A04" w:rsidRDefault="003E3A04" w:rsidP="00AE15F3"/>
        </w:tc>
      </w:tr>
    </w:tbl>
    <w:p w14:paraId="43BEE39D" w14:textId="77777777" w:rsidR="006238B2" w:rsidRDefault="006238B2" w:rsidP="00AC0EB0">
      <w:pPr>
        <w:pStyle w:val="Heading1"/>
        <w:shd w:val="clear" w:color="auto" w:fill="0A3251"/>
        <w:rPr>
          <w:ins w:id="12" w:author="Marika Konings" w:date="2019-04-04T09:50:00Z"/>
          <w:rFonts w:ascii="Calibri" w:eastAsia="Calibri" w:hAnsi="Calibri" w:cs="Calibri"/>
          <w:color w:val="FFFFFF"/>
        </w:rPr>
      </w:pPr>
      <w:bookmarkStart w:id="13" w:name="_GoBack"/>
      <w:bookmarkEnd w:id="13"/>
    </w:p>
    <w:p w14:paraId="5AC8CAC7" w14:textId="77777777" w:rsidR="006238B2" w:rsidRDefault="006238B2">
      <w:pPr>
        <w:rPr>
          <w:ins w:id="14" w:author="Marika Konings" w:date="2019-04-04T09:50:00Z"/>
          <w:rFonts w:ascii="Calibri" w:eastAsia="Calibri" w:hAnsi="Calibri" w:cs="Calibri"/>
          <w:b/>
          <w:color w:val="FFFFFF"/>
          <w:sz w:val="32"/>
          <w:szCs w:val="32"/>
        </w:rPr>
      </w:pPr>
      <w:ins w:id="15" w:author="Marika Konings" w:date="2019-04-04T09:50:00Z">
        <w:r>
          <w:rPr>
            <w:rFonts w:ascii="Calibri" w:eastAsia="Calibri" w:hAnsi="Calibri" w:cs="Calibri"/>
            <w:color w:val="FFFFFF"/>
          </w:rPr>
          <w:br w:type="page"/>
        </w:r>
      </w:ins>
    </w:p>
    <w:p w14:paraId="1408B6EC" w14:textId="0D2EE30B" w:rsidR="00AC0EB0" w:rsidRDefault="00AC0EB0" w:rsidP="00AC0EB0">
      <w:pPr>
        <w:pStyle w:val="Heading1"/>
        <w:shd w:val="clear" w:color="auto" w:fill="0A3251"/>
        <w:rPr>
          <w:rFonts w:ascii="Calibri" w:eastAsia="Calibri" w:hAnsi="Calibri" w:cs="Calibri"/>
          <w:color w:val="FFFFFF"/>
        </w:rPr>
      </w:pPr>
      <w:r>
        <w:rPr>
          <w:rFonts w:ascii="Calibri" w:eastAsia="Calibri" w:hAnsi="Calibri" w:cs="Calibri"/>
          <w:color w:val="FFFFFF"/>
        </w:rPr>
        <w:lastRenderedPageBreak/>
        <w:t>Response to Charter Question #</w:t>
      </w:r>
      <w:r w:rsidR="003E3A04">
        <w:rPr>
          <w:rFonts w:ascii="Calibri" w:eastAsia="Calibri" w:hAnsi="Calibri" w:cs="Calibri"/>
          <w:color w:val="FFFFFF"/>
        </w:rPr>
        <w:t>6</w:t>
      </w:r>
      <w:r>
        <w:rPr>
          <w:rFonts w:ascii="Calibri" w:eastAsia="Calibri" w:hAnsi="Calibri" w:cs="Calibri"/>
          <w:color w:val="FFFFFF"/>
        </w:rPr>
        <w:t>/</w:t>
      </w:r>
      <w:r>
        <w:rPr>
          <w:b w:val="0"/>
          <w:sz w:val="24"/>
          <w:szCs w:val="24"/>
        </w:rPr>
        <w:t xml:space="preserve"> </w:t>
      </w:r>
      <w:r>
        <w:rPr>
          <w:rFonts w:ascii="Calibri" w:eastAsia="Calibri" w:hAnsi="Calibri" w:cs="Calibri"/>
          <w:color w:val="FFFFFF"/>
        </w:rPr>
        <w:t>Guidance for the Implementation Phase in relation to charter question #</w:t>
      </w:r>
      <w:bookmarkEnd w:id="9"/>
      <w:r w:rsidR="003E3A04">
        <w:rPr>
          <w:rFonts w:ascii="Calibri" w:eastAsia="Calibri" w:hAnsi="Calibri" w:cs="Calibri"/>
          <w:color w:val="FFFFFF"/>
        </w:rPr>
        <w:t>6</w:t>
      </w:r>
    </w:p>
    <w:p w14:paraId="4C373F67" w14:textId="77777777" w:rsidR="00AC0EB0" w:rsidRDefault="00AC0EB0" w:rsidP="00AC0EB0">
      <w:pPr>
        <w:rPr>
          <w:rFonts w:ascii="Calibri" w:eastAsia="Calibri" w:hAnsi="Calibri" w:cs="Calibri"/>
          <w:color w:val="FFFFFF"/>
        </w:rPr>
      </w:pPr>
    </w:p>
    <w:tbl>
      <w:tblPr>
        <w:tblW w:w="13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620"/>
        <w:gridCol w:w="2880"/>
        <w:gridCol w:w="3240"/>
      </w:tblGrid>
      <w:tr w:rsidR="003E3A04" w14:paraId="7C1592CC" w14:textId="77777777" w:rsidTr="003E3A04">
        <w:tc>
          <w:tcPr>
            <w:tcW w:w="675" w:type="dxa"/>
            <w:tcBorders>
              <w:bottom w:val="single" w:sz="4" w:space="0" w:color="000000"/>
            </w:tcBorders>
            <w:shd w:val="clear" w:color="auto" w:fill="1768B1"/>
          </w:tcPr>
          <w:p w14:paraId="32518252" w14:textId="77777777" w:rsidR="003E3A04" w:rsidRDefault="003E3A04"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7C01620C" w14:textId="77777777" w:rsidR="003E3A04" w:rsidRDefault="003E3A04"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5C1B5387" w14:textId="77777777" w:rsidR="003E3A04" w:rsidRDefault="003E3A04"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1F6054E9" w14:textId="77777777" w:rsidR="003E3A04" w:rsidRDefault="003E3A04"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3240" w:type="dxa"/>
            <w:tcBorders>
              <w:bottom w:val="single" w:sz="4" w:space="0" w:color="000000"/>
            </w:tcBorders>
            <w:shd w:val="clear" w:color="auto" w:fill="1768B1"/>
          </w:tcPr>
          <w:p w14:paraId="4DA63394" w14:textId="77777777" w:rsidR="003E3A04" w:rsidRDefault="003E3A04"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3E3A04" w14:paraId="74D52D59" w14:textId="77777777" w:rsidTr="003E3A04">
        <w:tc>
          <w:tcPr>
            <w:tcW w:w="13922" w:type="dxa"/>
            <w:gridSpan w:val="5"/>
            <w:tcBorders>
              <w:bottom w:val="single" w:sz="4" w:space="0" w:color="000000"/>
            </w:tcBorders>
            <w:shd w:val="clear" w:color="auto" w:fill="D9D9D9"/>
          </w:tcPr>
          <w:p w14:paraId="62AD9ABD" w14:textId="77777777" w:rsidR="003E3A04" w:rsidRDefault="003E3A04" w:rsidP="00AE15F3">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39161D9A" w14:textId="77777777" w:rsidR="003E3A04" w:rsidRDefault="003E3A04" w:rsidP="00AE15F3">
            <w:pPr>
              <w:rPr>
                <w:rFonts w:ascii="Calibri" w:eastAsia="Calibri" w:hAnsi="Calibri" w:cs="Calibri"/>
                <w:color w:val="000000"/>
                <w:sz w:val="22"/>
                <w:szCs w:val="22"/>
              </w:rPr>
            </w:pPr>
          </w:p>
          <w:p w14:paraId="207A67BA" w14:textId="77777777" w:rsidR="003E3A04" w:rsidRDefault="003E3A04" w:rsidP="00AE15F3">
            <w:pPr>
              <w:rPr>
                <w:rFonts w:ascii="Calibri" w:eastAsia="Calibri" w:hAnsi="Calibri" w:cs="Calibri"/>
                <w:color w:val="000000"/>
                <w:sz w:val="22"/>
                <w:szCs w:val="22"/>
              </w:rPr>
            </w:pPr>
            <w:r>
              <w:rPr>
                <w:rFonts w:ascii="Calibri" w:eastAsia="Calibri" w:hAnsi="Calibri" w:cs="Calibri"/>
                <w:color w:val="000000"/>
                <w:sz w:val="22"/>
                <w:szCs w:val="22"/>
                <w:u w:val="single"/>
              </w:rPr>
              <w:t>Charter Question #6</w:t>
            </w:r>
            <w:r>
              <w:rPr>
                <w:rFonts w:ascii="Calibri" w:eastAsia="Calibri" w:hAnsi="Calibri" w:cs="Calibri"/>
                <w:color w:val="000000"/>
                <w:sz w:val="22"/>
                <w:szCs w:val="22"/>
              </w:rPr>
              <w:t xml:space="preserve">: Should any priority or preference be given to organizations from developing economies, projects implemented in such regions and/or </w:t>
            </w:r>
            <w:proofErr w:type="spellStart"/>
            <w:r>
              <w:rPr>
                <w:rFonts w:ascii="Calibri" w:eastAsia="Calibri" w:hAnsi="Calibri" w:cs="Calibri"/>
                <w:color w:val="000000"/>
                <w:sz w:val="22"/>
                <w:szCs w:val="22"/>
              </w:rPr>
              <w:t>under represented</w:t>
            </w:r>
            <w:proofErr w:type="spellEnd"/>
            <w:r>
              <w:rPr>
                <w:rFonts w:ascii="Calibri" w:eastAsia="Calibri" w:hAnsi="Calibri" w:cs="Calibri"/>
                <w:color w:val="000000"/>
                <w:sz w:val="22"/>
                <w:szCs w:val="22"/>
              </w:rPr>
              <w:t xml:space="preserve"> groups?</w:t>
            </w:r>
          </w:p>
          <w:p w14:paraId="12EA08B0" w14:textId="77777777" w:rsidR="003E3A04" w:rsidRPr="00B34736" w:rsidRDefault="003E3A04" w:rsidP="00AE15F3"/>
          <w:p w14:paraId="375C11AB" w14:textId="77777777" w:rsidR="003E3A04" w:rsidRPr="00B34736" w:rsidRDefault="003E3A04" w:rsidP="00AE15F3">
            <w:r>
              <w:rPr>
                <w:rFonts w:ascii="Calibri" w:eastAsia="Calibri" w:hAnsi="Calibri" w:cs="Calibri"/>
                <w:color w:val="000000"/>
                <w:sz w:val="22"/>
                <w:szCs w:val="22"/>
                <w:u w:val="single"/>
              </w:rPr>
              <w:t>Preliminary CCWG Recommendation #8</w:t>
            </w:r>
            <w:r>
              <w:rPr>
                <w:rFonts w:ascii="Calibri" w:eastAsia="Calibri" w:hAnsi="Calibri" w:cs="Calibri"/>
                <w:color w:val="000000"/>
                <w:sz w:val="22"/>
                <w:szCs w:val="22"/>
              </w:rPr>
              <w:t xml:space="preserve">: One of the objectives for new gTLD Auction Proceeds fund allocation is that it allows the support of projects that support capacity building and underserved populations. </w:t>
            </w:r>
          </w:p>
          <w:p w14:paraId="621E9CC5" w14:textId="77777777" w:rsidR="003E3A04" w:rsidRPr="00B34736" w:rsidRDefault="003E3A04" w:rsidP="00AE15F3"/>
          <w:p w14:paraId="4B710EA1" w14:textId="77777777" w:rsidR="003E3A04" w:rsidRPr="00B34736" w:rsidRDefault="003E3A04" w:rsidP="00AE15F3">
            <w:r>
              <w:rPr>
                <w:rFonts w:ascii="Calibri" w:eastAsia="Calibri" w:hAnsi="Calibri" w:cs="Calibri"/>
                <w:color w:val="000000"/>
                <w:sz w:val="22"/>
                <w:szCs w:val="22"/>
                <w:u w:val="single"/>
              </w:rPr>
              <w:t>Guidance for the Implementation Phase in relation to charter question #6</w:t>
            </w:r>
            <w:r>
              <w:rPr>
                <w:rFonts w:ascii="Calibri" w:eastAsia="Calibri" w:hAnsi="Calibri" w:cs="Calibri"/>
                <w:color w:val="000000"/>
                <w:sz w:val="22"/>
                <w:szCs w:val="22"/>
              </w:rPr>
              <w:t xml:space="preserve">: During the implementation phase further consideration needs to be given to how this objective can be achieved, also in conjunction with the other objectives that have been recommended by the CCWG. </w:t>
            </w:r>
          </w:p>
          <w:p w14:paraId="4B4B00E4" w14:textId="77777777" w:rsidR="003E3A04" w:rsidRPr="00B34736" w:rsidRDefault="003E3A04" w:rsidP="00AE15F3"/>
          <w:p w14:paraId="176E12D5" w14:textId="77777777" w:rsidR="003E3A04" w:rsidRPr="00B34736" w:rsidRDefault="003E3A04" w:rsidP="00AE15F3">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Some comments support Preliminary Recommendation #8, while other comments provide additional considerations for the CCWG to take into account in reviewing and refining this recommendation. </w:t>
            </w:r>
          </w:p>
        </w:tc>
      </w:tr>
      <w:tr w:rsidR="003E3A04" w14:paraId="4FA09D62" w14:textId="77777777" w:rsidTr="003E3A04">
        <w:tc>
          <w:tcPr>
            <w:tcW w:w="675" w:type="dxa"/>
          </w:tcPr>
          <w:p w14:paraId="3139A379" w14:textId="77777777" w:rsidR="003E3A04" w:rsidRDefault="003E3A04" w:rsidP="00AE15F3">
            <w:pPr>
              <w:rPr>
                <w:rFonts w:ascii="Calibri" w:eastAsia="Calibri" w:hAnsi="Calibri" w:cs="Calibri"/>
                <w:b/>
                <w:sz w:val="20"/>
                <w:szCs w:val="20"/>
              </w:rPr>
            </w:pPr>
            <w:r>
              <w:rPr>
                <w:rFonts w:ascii="Calibri" w:eastAsia="Calibri" w:hAnsi="Calibri" w:cs="Calibri"/>
                <w:b/>
                <w:sz w:val="20"/>
                <w:szCs w:val="20"/>
              </w:rPr>
              <w:t>1.</w:t>
            </w:r>
          </w:p>
        </w:tc>
        <w:tc>
          <w:tcPr>
            <w:tcW w:w="5507" w:type="dxa"/>
          </w:tcPr>
          <w:p w14:paraId="0B41216B" w14:textId="77777777" w:rsidR="003E3A04" w:rsidRDefault="003E3A04" w:rsidP="00AE15F3">
            <w:pPr>
              <w:rPr>
                <w:rFonts w:ascii="Calibri" w:eastAsia="Calibri" w:hAnsi="Calibri" w:cs="Calibri"/>
                <w:sz w:val="20"/>
                <w:szCs w:val="20"/>
              </w:rPr>
            </w:pPr>
            <w:r>
              <w:rPr>
                <w:rFonts w:ascii="Calibri" w:eastAsia="Calibri" w:hAnsi="Calibri" w:cs="Calibri"/>
                <w:b/>
                <w:sz w:val="20"/>
                <w:szCs w:val="20"/>
              </w:rPr>
              <w:t>Recommendation 8:</w:t>
            </w:r>
            <w:r>
              <w:rPr>
                <w:rFonts w:ascii="Calibri" w:eastAsia="Calibri" w:hAnsi="Calibri" w:cs="Calibri"/>
                <w:sz w:val="20"/>
                <w:szCs w:val="20"/>
              </w:rPr>
              <w:t xml:space="preserve"> The ALAC is a strong supporter and believer that capacity building, especially for underserved populations, that focuses on building up knowledge and engagement about ICANN is at the heart of what these funds were set aside for.</w:t>
            </w:r>
          </w:p>
          <w:p w14:paraId="5CABABC9" w14:textId="77777777" w:rsidR="003E3A04" w:rsidRDefault="003E3A04"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620" w:type="dxa"/>
          </w:tcPr>
          <w:p w14:paraId="40EA146A"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t>ALAC</w:t>
            </w:r>
          </w:p>
        </w:tc>
        <w:tc>
          <w:tcPr>
            <w:tcW w:w="2880" w:type="dxa"/>
          </w:tcPr>
          <w:p w14:paraId="6F1DEA8A"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3240" w:type="dxa"/>
          </w:tcPr>
          <w:p w14:paraId="69BBADA3"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600129A5"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27A77A35"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F07FFDF"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0EFE5D4"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sz w:val="20"/>
                <w:szCs w:val="20"/>
              </w:rPr>
              <w:t>None for the moment</w:t>
            </w:r>
          </w:p>
          <w:p w14:paraId="1E50CB5D" w14:textId="77777777" w:rsidR="003E3A04" w:rsidRDefault="003E3A04" w:rsidP="00AE15F3">
            <w:pPr>
              <w:rPr>
                <w:rFonts w:ascii="Calibri" w:eastAsia="Calibri" w:hAnsi="Calibri" w:cs="Calibri"/>
                <w:sz w:val="20"/>
                <w:szCs w:val="20"/>
              </w:rPr>
            </w:pPr>
          </w:p>
          <w:p w14:paraId="1C965DFE"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3E3A04" w14:paraId="76A74083" w14:textId="77777777" w:rsidTr="003E3A04">
        <w:tc>
          <w:tcPr>
            <w:tcW w:w="675" w:type="dxa"/>
          </w:tcPr>
          <w:p w14:paraId="5FC296B6" w14:textId="77777777" w:rsidR="003E3A04" w:rsidRDefault="003E3A04" w:rsidP="00AE15F3">
            <w:pPr>
              <w:rPr>
                <w:rFonts w:ascii="Calibri" w:eastAsia="Calibri" w:hAnsi="Calibri" w:cs="Calibri"/>
                <w:b/>
                <w:sz w:val="20"/>
                <w:szCs w:val="20"/>
              </w:rPr>
            </w:pPr>
            <w:r>
              <w:rPr>
                <w:rFonts w:ascii="Calibri" w:eastAsia="Calibri" w:hAnsi="Calibri" w:cs="Calibri"/>
                <w:b/>
                <w:sz w:val="20"/>
                <w:szCs w:val="20"/>
              </w:rPr>
              <w:t>2.</w:t>
            </w:r>
          </w:p>
        </w:tc>
        <w:tc>
          <w:tcPr>
            <w:tcW w:w="5507" w:type="dxa"/>
          </w:tcPr>
          <w:p w14:paraId="471CA35A" w14:textId="77777777" w:rsidR="003E3A04" w:rsidRDefault="003E3A04" w:rsidP="00AE15F3">
            <w:pPr>
              <w:rPr>
                <w:rFonts w:ascii="Calibri" w:eastAsia="Calibri" w:hAnsi="Calibri" w:cs="Calibri"/>
                <w:sz w:val="20"/>
                <w:szCs w:val="20"/>
              </w:rPr>
            </w:pPr>
            <w:r>
              <w:rPr>
                <w:rFonts w:ascii="Calibri" w:eastAsia="Calibri" w:hAnsi="Calibri" w:cs="Calibri"/>
                <w:sz w:val="20"/>
                <w:szCs w:val="20"/>
              </w:rPr>
              <w:t xml:space="preserve">Preliminary CCWG Recommendation #8 </w:t>
            </w:r>
          </w:p>
          <w:p w14:paraId="30B3885E" w14:textId="77777777" w:rsidR="003E3A04" w:rsidRDefault="003E3A04" w:rsidP="00AE15F3">
            <w:pPr>
              <w:rPr>
                <w:rFonts w:ascii="Calibri" w:eastAsia="Calibri" w:hAnsi="Calibri" w:cs="Calibri"/>
                <w:sz w:val="20"/>
                <w:szCs w:val="20"/>
              </w:rPr>
            </w:pPr>
          </w:p>
          <w:p w14:paraId="72833B5D" w14:textId="77777777" w:rsidR="003E3A04" w:rsidRDefault="003E3A04" w:rsidP="00AE15F3">
            <w:pPr>
              <w:rPr>
                <w:rFonts w:ascii="Calibri" w:eastAsia="Calibri" w:hAnsi="Calibri" w:cs="Calibri"/>
                <w:sz w:val="20"/>
                <w:szCs w:val="20"/>
              </w:rPr>
            </w:pPr>
            <w:r>
              <w:rPr>
                <w:rFonts w:ascii="Calibri" w:eastAsia="Calibri" w:hAnsi="Calibri" w:cs="Calibri"/>
                <w:sz w:val="20"/>
                <w:szCs w:val="20"/>
              </w:rPr>
              <w:t xml:space="preserve">The NCSG endorses this recommendation. Of the three different options (p. 27) the NCSG appreciates the suggestion of focusing on projects consistent with ICANN’s mission that support </w:t>
            </w:r>
            <w:r>
              <w:rPr>
                <w:rFonts w:ascii="Calibri" w:eastAsia="Calibri" w:hAnsi="Calibri" w:cs="Calibri"/>
                <w:sz w:val="20"/>
                <w:szCs w:val="20"/>
              </w:rPr>
              <w:lastRenderedPageBreak/>
              <w:t>underserved populations and would like to suggest that priority should be placed on projects which are being led by individuals from and residing within those areas. Projects which involve partnerships, knowledge sharing, and resource transfers to underserved areas should be preferred over projects proposed by single actors intending to support ‘</w:t>
            </w:r>
            <w:proofErr w:type="gramStart"/>
            <w:r>
              <w:rPr>
                <w:rFonts w:ascii="Calibri" w:eastAsia="Calibri" w:hAnsi="Calibri" w:cs="Calibri"/>
                <w:sz w:val="20"/>
                <w:szCs w:val="20"/>
              </w:rPr>
              <w:t>others’</w:t>
            </w:r>
            <w:proofErr w:type="gramEnd"/>
            <w:r>
              <w:rPr>
                <w:rFonts w:ascii="Calibri" w:eastAsia="Calibri" w:hAnsi="Calibri" w:cs="Calibri"/>
                <w:sz w:val="20"/>
                <w:szCs w:val="20"/>
              </w:rPr>
              <w:t>. We would also see there being value in a limited number of funded scholarships and post-doctoral fellowships in furtherance of activities consistent with ICANN’s mission. Those scholarships and fellowship should be limited to research described in annex D example #16.</w:t>
            </w:r>
          </w:p>
          <w:p w14:paraId="2F8947FC" w14:textId="77777777" w:rsidR="003E3A04" w:rsidRDefault="003E3A04" w:rsidP="00AE15F3">
            <w:pPr>
              <w:rPr>
                <w:rFonts w:ascii="Calibri" w:eastAsia="Calibri" w:hAnsi="Calibri" w:cs="Calibri"/>
                <w:sz w:val="20"/>
                <w:szCs w:val="20"/>
              </w:rPr>
            </w:pPr>
          </w:p>
          <w:p w14:paraId="409B6949" w14:textId="77777777" w:rsidR="003E3A04" w:rsidRDefault="003E3A04" w:rsidP="00AE15F3">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620" w:type="dxa"/>
          </w:tcPr>
          <w:p w14:paraId="2522EE16"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lastRenderedPageBreak/>
              <w:t>NCSG</w:t>
            </w:r>
          </w:p>
        </w:tc>
        <w:tc>
          <w:tcPr>
            <w:tcW w:w="2880" w:type="dxa"/>
          </w:tcPr>
          <w:p w14:paraId="4814904B"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3240" w:type="dxa"/>
          </w:tcPr>
          <w:p w14:paraId="57F05FF7"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B9E74F3"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48F96F89"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438ABC5"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D22659B"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lastRenderedPageBreak/>
              <w:t xml:space="preserve">Action Taken: </w:t>
            </w:r>
            <w:r w:rsidRPr="00B34736">
              <w:rPr>
                <w:rFonts w:ascii="Calibri" w:eastAsia="Calibri" w:hAnsi="Calibri" w:cs="Calibri"/>
                <w:sz w:val="20"/>
                <w:szCs w:val="20"/>
              </w:rPr>
              <w:t>None for the moment</w:t>
            </w:r>
          </w:p>
          <w:p w14:paraId="1BA0B843" w14:textId="77777777" w:rsidR="003E3A04" w:rsidRDefault="003E3A04" w:rsidP="00AE15F3">
            <w:pPr>
              <w:rPr>
                <w:rFonts w:ascii="Calibri" w:eastAsia="Calibri" w:hAnsi="Calibri" w:cs="Calibri"/>
                <w:sz w:val="20"/>
                <w:szCs w:val="20"/>
              </w:rPr>
            </w:pPr>
          </w:p>
          <w:p w14:paraId="7FC9AAB8"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3E3A04" w14:paraId="056E7645" w14:textId="77777777" w:rsidTr="003E3A04">
        <w:tc>
          <w:tcPr>
            <w:tcW w:w="675" w:type="dxa"/>
          </w:tcPr>
          <w:p w14:paraId="0962E28C" w14:textId="77777777" w:rsidR="003E3A04" w:rsidRDefault="003E3A04" w:rsidP="00AE15F3">
            <w:pPr>
              <w:rPr>
                <w:rFonts w:ascii="Calibri" w:eastAsia="Calibri" w:hAnsi="Calibri" w:cs="Calibri"/>
                <w:b/>
                <w:sz w:val="20"/>
                <w:szCs w:val="20"/>
              </w:rPr>
            </w:pPr>
            <w:r>
              <w:rPr>
                <w:rFonts w:ascii="Calibri" w:eastAsia="Calibri" w:hAnsi="Calibri" w:cs="Calibri"/>
                <w:b/>
                <w:sz w:val="20"/>
                <w:szCs w:val="20"/>
              </w:rPr>
              <w:lastRenderedPageBreak/>
              <w:t>3.</w:t>
            </w:r>
          </w:p>
        </w:tc>
        <w:tc>
          <w:tcPr>
            <w:tcW w:w="5507" w:type="dxa"/>
          </w:tcPr>
          <w:p w14:paraId="3199B933" w14:textId="77777777" w:rsidR="003E3A04" w:rsidRDefault="003E3A04" w:rsidP="00AE15F3">
            <w:pPr>
              <w:rPr>
                <w:rFonts w:ascii="Calibri" w:eastAsia="Calibri" w:hAnsi="Calibri" w:cs="Calibri"/>
                <w:sz w:val="20"/>
                <w:szCs w:val="20"/>
              </w:rPr>
            </w:pPr>
            <w:r>
              <w:rPr>
                <w:rFonts w:ascii="Calibri" w:eastAsia="Calibri" w:hAnsi="Calibri" w:cs="Calibri"/>
                <w:sz w:val="20"/>
                <w:szCs w:val="20"/>
              </w:rPr>
              <w:t>Recommendation # 8: Agree. In this regard, the 2012 round produced very few results in relation to Applicant Support. Accordingly, the CCWG should step back and take a serious look at the role of Applicant Support in ICANN’s Mission and develop specific guidelines for a third party in Mechanism B that will in fact promote assistance to underserved applicants needing financial support. Failure to address this glaring concern will open ICANN to substantial criticism in the wider world telecommunications community.</w:t>
            </w:r>
          </w:p>
          <w:p w14:paraId="7162B709" w14:textId="77777777" w:rsidR="003E3A04" w:rsidRDefault="003E3A04" w:rsidP="00AE15F3">
            <w:pPr>
              <w:rPr>
                <w:rFonts w:ascii="Calibri" w:eastAsia="Calibri" w:hAnsi="Calibri" w:cs="Calibri"/>
                <w:sz w:val="20"/>
                <w:szCs w:val="20"/>
              </w:rPr>
            </w:pPr>
          </w:p>
          <w:p w14:paraId="7314C87B" w14:textId="77777777" w:rsidR="003E3A04" w:rsidRDefault="003E3A04" w:rsidP="00AE15F3">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7F5C0C64"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t>Anne Aikman-</w:t>
            </w:r>
            <w:proofErr w:type="spellStart"/>
            <w:r>
              <w:rPr>
                <w:rFonts w:ascii="Calibri" w:eastAsia="Calibri" w:hAnsi="Calibri" w:cs="Calibri"/>
                <w:color w:val="000000"/>
                <w:sz w:val="20"/>
                <w:szCs w:val="20"/>
              </w:rPr>
              <w:t>Scalese</w:t>
            </w:r>
            <w:proofErr w:type="spellEnd"/>
          </w:p>
        </w:tc>
        <w:tc>
          <w:tcPr>
            <w:tcW w:w="2880" w:type="dxa"/>
          </w:tcPr>
          <w:p w14:paraId="09546652"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reviewing the role of Applicant Support in ICANN’s Mission and develop specific guidelines for a third party in Mechanism B.</w:t>
            </w:r>
            <w:r>
              <w:rPr>
                <w:rFonts w:ascii="Calibri" w:eastAsia="Calibri" w:hAnsi="Calibri" w:cs="Calibri"/>
                <w:color w:val="000000"/>
                <w:sz w:val="20"/>
                <w:szCs w:val="20"/>
                <w:shd w:val="clear" w:color="auto" w:fill="FF9900"/>
              </w:rPr>
              <w:t xml:space="preserve"> </w:t>
            </w:r>
          </w:p>
          <w:p w14:paraId="05E6135C"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66817368"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0F354576"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09B669D5"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w:t>
            </w:r>
          </w:p>
          <w:p w14:paraId="3606B911"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a) shall this be done at </w:t>
            </w:r>
            <w:proofErr w:type="spellStart"/>
            <w:r w:rsidRPr="00B34736">
              <w:rPr>
                <w:rFonts w:ascii="Calibri" w:eastAsia="Calibri" w:hAnsi="Calibri" w:cs="Calibri"/>
                <w:sz w:val="20"/>
                <w:szCs w:val="20"/>
                <w:highlight w:val="yellow"/>
              </w:rPr>
              <w:t>al</w:t>
            </w:r>
            <w:proofErr w:type="spellEnd"/>
            <w:r w:rsidRPr="00B34736">
              <w:rPr>
                <w:rFonts w:ascii="Calibri" w:eastAsia="Calibri" w:hAnsi="Calibri" w:cs="Calibri"/>
                <w:sz w:val="20"/>
                <w:szCs w:val="20"/>
                <w:highlight w:val="yellow"/>
              </w:rPr>
              <w:t>, in this phase or the next phase, the implementation phase?</w:t>
            </w:r>
          </w:p>
          <w:p w14:paraId="3AF68CDB"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b) include in ‘Implementation Guidelines”</w:t>
            </w:r>
            <w:r>
              <w:rPr>
                <w:rFonts w:ascii="Calibri" w:eastAsia="Calibri" w:hAnsi="Calibri" w:cs="Calibri"/>
                <w:sz w:val="20"/>
                <w:szCs w:val="20"/>
                <w:highlight w:val="yellow"/>
              </w:rPr>
              <w:t xml:space="preserve"> </w:t>
            </w:r>
            <w:r w:rsidRPr="00B34736">
              <w:rPr>
                <w:rFonts w:ascii="Calibri" w:eastAsia="Calibri" w:hAnsi="Calibri" w:cs="Calibri"/>
                <w:sz w:val="20"/>
                <w:szCs w:val="20"/>
                <w:highlight w:val="yellow"/>
              </w:rPr>
              <w:t xml:space="preserve">in case we come to the conclusion to do the drafting in the Implementation Phase. </w:t>
            </w:r>
          </w:p>
        </w:tc>
        <w:tc>
          <w:tcPr>
            <w:tcW w:w="3240" w:type="dxa"/>
          </w:tcPr>
          <w:p w14:paraId="1F867292"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03E609AF"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B0E2C5B"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9C87839"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AB90263" w14:textId="77777777" w:rsidR="003E3A04" w:rsidRDefault="003E3A04" w:rsidP="00AE15F3">
            <w:pPr>
              <w:rPr>
                <w:rFonts w:ascii="Calibri" w:eastAsia="Calibri" w:hAnsi="Calibri" w:cs="Calibri"/>
                <w:sz w:val="20"/>
                <w:szCs w:val="20"/>
              </w:rPr>
            </w:pPr>
          </w:p>
          <w:p w14:paraId="269D8E72"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3E3A04" w14:paraId="774ECDEA" w14:textId="77777777" w:rsidTr="003E3A04">
        <w:tc>
          <w:tcPr>
            <w:tcW w:w="675" w:type="dxa"/>
          </w:tcPr>
          <w:p w14:paraId="79BBFA26" w14:textId="77777777" w:rsidR="003E3A04" w:rsidRDefault="003E3A04" w:rsidP="00AE15F3">
            <w:pPr>
              <w:rPr>
                <w:rFonts w:ascii="Calibri" w:eastAsia="Calibri" w:hAnsi="Calibri" w:cs="Calibri"/>
                <w:b/>
                <w:sz w:val="20"/>
                <w:szCs w:val="20"/>
              </w:rPr>
            </w:pPr>
            <w:r>
              <w:rPr>
                <w:rFonts w:ascii="Calibri" w:eastAsia="Calibri" w:hAnsi="Calibri" w:cs="Calibri"/>
                <w:b/>
                <w:sz w:val="20"/>
                <w:szCs w:val="20"/>
              </w:rPr>
              <w:t>4.</w:t>
            </w:r>
          </w:p>
        </w:tc>
        <w:tc>
          <w:tcPr>
            <w:tcW w:w="5507" w:type="dxa"/>
          </w:tcPr>
          <w:p w14:paraId="3B786FC7" w14:textId="77777777" w:rsidR="003E3A04" w:rsidRDefault="003E3A04" w:rsidP="00AE15F3">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#6 (diversity items) </w:t>
            </w:r>
          </w:p>
          <w:p w14:paraId="1664F565" w14:textId="77777777" w:rsidR="003E3A04" w:rsidRDefault="003E3A04"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CCWG may wish to consider adding language for the implementation team on examining how best to support applications from diverse backgrounds. </w:t>
            </w:r>
          </w:p>
          <w:p w14:paraId="3A26DDD6" w14:textId="77777777" w:rsidR="003E3A04" w:rsidRDefault="003E3A04"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5">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001932CA"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t>ICANN Board</w:t>
            </w:r>
          </w:p>
        </w:tc>
        <w:tc>
          <w:tcPr>
            <w:tcW w:w="2880" w:type="dxa"/>
          </w:tcPr>
          <w:p w14:paraId="61BE0CE7"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adding language for the implementation team on how best to support applications from diverse backgrounds.</w:t>
            </w:r>
          </w:p>
          <w:p w14:paraId="5301E97D"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0B673349"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112726F4"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260E114B"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B34736">
              <w:rPr>
                <w:rFonts w:ascii="Calibri" w:eastAsia="Calibri" w:hAnsi="Calibri" w:cs="Calibri"/>
                <w:sz w:val="20"/>
                <w:szCs w:val="20"/>
                <w:highlight w:val="yellow"/>
              </w:rPr>
              <w:t>Check: see point 3) above</w:t>
            </w:r>
            <w:r>
              <w:rPr>
                <w:rFonts w:ascii="Calibri" w:eastAsia="Calibri" w:hAnsi="Calibri" w:cs="Calibri"/>
                <w:color w:val="000000"/>
                <w:sz w:val="20"/>
                <w:szCs w:val="20"/>
                <w:shd w:val="clear" w:color="auto" w:fill="FF9900"/>
              </w:rPr>
              <w:t xml:space="preserve"> </w:t>
            </w:r>
          </w:p>
        </w:tc>
        <w:tc>
          <w:tcPr>
            <w:tcW w:w="3240" w:type="dxa"/>
          </w:tcPr>
          <w:p w14:paraId="04BA3BFF"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779C5FA1"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50D93F5"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4F1EA35"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FB2C2AE" w14:textId="77777777" w:rsidR="003E3A04" w:rsidRDefault="003E3A04" w:rsidP="00AE15F3">
            <w:pPr>
              <w:rPr>
                <w:rFonts w:ascii="Calibri" w:eastAsia="Calibri" w:hAnsi="Calibri" w:cs="Calibri"/>
                <w:sz w:val="20"/>
                <w:szCs w:val="20"/>
              </w:rPr>
            </w:pPr>
          </w:p>
          <w:p w14:paraId="47E3555E"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3E3A04" w14:paraId="2A4391E2" w14:textId="77777777" w:rsidTr="003E3A04">
        <w:tc>
          <w:tcPr>
            <w:tcW w:w="675" w:type="dxa"/>
          </w:tcPr>
          <w:p w14:paraId="253E70E3" w14:textId="77777777" w:rsidR="003E3A04" w:rsidRDefault="003E3A04" w:rsidP="00AE15F3">
            <w:pPr>
              <w:rPr>
                <w:rFonts w:ascii="Calibri" w:eastAsia="Calibri" w:hAnsi="Calibri" w:cs="Calibri"/>
                <w:b/>
                <w:sz w:val="20"/>
                <w:szCs w:val="20"/>
              </w:rPr>
            </w:pPr>
            <w:r>
              <w:rPr>
                <w:rFonts w:ascii="Calibri" w:eastAsia="Calibri" w:hAnsi="Calibri" w:cs="Calibri"/>
                <w:b/>
                <w:sz w:val="20"/>
                <w:szCs w:val="20"/>
              </w:rPr>
              <w:t>5.</w:t>
            </w:r>
          </w:p>
        </w:tc>
        <w:tc>
          <w:tcPr>
            <w:tcW w:w="5507" w:type="dxa"/>
          </w:tcPr>
          <w:p w14:paraId="677D7713" w14:textId="77777777" w:rsidR="003E3A04" w:rsidRDefault="003E3A04" w:rsidP="00AE15F3">
            <w:pPr>
              <w:rPr>
                <w:rFonts w:ascii="Calibri" w:eastAsia="Calibri" w:hAnsi="Calibri" w:cs="Calibri"/>
                <w:sz w:val="20"/>
                <w:szCs w:val="20"/>
              </w:rPr>
            </w:pPr>
            <w:r>
              <w:rPr>
                <w:rFonts w:ascii="Calibri" w:eastAsia="Calibri" w:hAnsi="Calibri" w:cs="Calibri"/>
                <w:sz w:val="20"/>
                <w:szCs w:val="20"/>
              </w:rPr>
              <w:t>Preliminary CCWG Recommendation #8 While we understand and support the notion of capacity building and supporting underserved populations, we do not feel it is appropriate for ICANN Org or a constituent part to make determinations regarding which underserved populations are in need, or where they think capacity building is needed. Rather, representatives of underserved populations should approach the ICANN Foundation regarding a request for funds and/or the need for capacity building.</w:t>
            </w:r>
          </w:p>
          <w:p w14:paraId="534E0019" w14:textId="77777777" w:rsidR="003E3A04" w:rsidRDefault="003E3A04" w:rsidP="00AE15F3">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7266A402" w14:textId="77777777" w:rsidR="003E3A04" w:rsidRPr="00B34736" w:rsidRDefault="003E3A04" w:rsidP="00AE15F3">
            <w:pPr>
              <w:pBdr>
                <w:top w:val="nil"/>
                <w:left w:val="nil"/>
                <w:bottom w:val="nil"/>
                <w:right w:val="nil"/>
                <w:between w:val="nil"/>
              </w:pBdr>
            </w:pPr>
            <w:proofErr w:type="spellStart"/>
            <w:r>
              <w:rPr>
                <w:rFonts w:ascii="Calibri" w:eastAsia="Calibri" w:hAnsi="Calibri" w:cs="Calibri"/>
                <w:color w:val="000000"/>
                <w:sz w:val="20"/>
                <w:szCs w:val="20"/>
              </w:rPr>
              <w:t>RrSG</w:t>
            </w:r>
            <w:proofErr w:type="spellEnd"/>
          </w:p>
        </w:tc>
        <w:tc>
          <w:tcPr>
            <w:tcW w:w="2880" w:type="dxa"/>
          </w:tcPr>
          <w:p w14:paraId="66AED444"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it is appropriate for ICANN Org or a constituent part to make determinations regarding which underserved populations are in need or where capacity building is needed.</w:t>
            </w:r>
            <w:r>
              <w:rPr>
                <w:rFonts w:ascii="Calibri" w:eastAsia="Calibri" w:hAnsi="Calibri" w:cs="Calibri"/>
                <w:color w:val="000000"/>
                <w:sz w:val="20"/>
                <w:szCs w:val="20"/>
                <w:shd w:val="clear" w:color="auto" w:fill="FF9900"/>
              </w:rPr>
              <w:t xml:space="preserve"> </w:t>
            </w:r>
          </w:p>
          <w:p w14:paraId="5C121223"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3C4EB5F6"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2A771C3"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5CC4260C"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 see point 3) above</w:t>
            </w:r>
          </w:p>
        </w:tc>
        <w:tc>
          <w:tcPr>
            <w:tcW w:w="3240" w:type="dxa"/>
          </w:tcPr>
          <w:p w14:paraId="6BF47CE3"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1D680B33"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3B826B62"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55E6FDD"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2F61BEB" w14:textId="77777777" w:rsidR="003E3A04" w:rsidRDefault="003E3A04" w:rsidP="00AE15F3">
            <w:pPr>
              <w:rPr>
                <w:rFonts w:ascii="Calibri" w:eastAsia="Calibri" w:hAnsi="Calibri" w:cs="Calibri"/>
                <w:sz w:val="20"/>
                <w:szCs w:val="20"/>
              </w:rPr>
            </w:pPr>
          </w:p>
          <w:p w14:paraId="1699EDC6"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7D9C1E57" w14:textId="4B4CC529" w:rsidR="002F19F7" w:rsidRPr="001772F7" w:rsidRDefault="002F19F7">
      <w:pPr>
        <w:rPr>
          <w:rFonts w:ascii="Calibri" w:eastAsia="Calibri" w:hAnsi="Calibri" w:cs="Calibri"/>
          <w:color w:val="FFFFFF"/>
        </w:rPr>
      </w:pPr>
    </w:p>
    <w:sectPr w:rsidR="002F19F7" w:rsidRPr="001772F7" w:rsidSect="00335D0F">
      <w:type w:val="continuous"/>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31081"/>
    <w:multiLevelType w:val="hybridMultilevel"/>
    <w:tmpl w:val="8E06F4DA"/>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22A7F"/>
    <w:multiLevelType w:val="hybridMultilevel"/>
    <w:tmpl w:val="E62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B4858"/>
    <w:multiLevelType w:val="hybridMultilevel"/>
    <w:tmpl w:val="19B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FA0CCF"/>
    <w:multiLevelType w:val="hybridMultilevel"/>
    <w:tmpl w:val="15081A72"/>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379FD"/>
    <w:multiLevelType w:val="hybridMultilevel"/>
    <w:tmpl w:val="9EB2A908"/>
    <w:lvl w:ilvl="0" w:tplc="210C4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3C7112"/>
    <w:multiLevelType w:val="hybridMultilevel"/>
    <w:tmpl w:val="1E948D42"/>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1"/>
  </w:num>
  <w:num w:numId="6">
    <w:abstractNumId w:val="2"/>
  </w:num>
  <w:num w:numId="7">
    <w:abstractNumId w:val="3"/>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F"/>
    <w:rsid w:val="000B7A30"/>
    <w:rsid w:val="001152AB"/>
    <w:rsid w:val="001772F7"/>
    <w:rsid w:val="001F03B2"/>
    <w:rsid w:val="00246C3B"/>
    <w:rsid w:val="002E16EF"/>
    <w:rsid w:val="002F19F7"/>
    <w:rsid w:val="00335D0F"/>
    <w:rsid w:val="00376CC7"/>
    <w:rsid w:val="00385D74"/>
    <w:rsid w:val="003E3A04"/>
    <w:rsid w:val="00487DCE"/>
    <w:rsid w:val="004C4CF6"/>
    <w:rsid w:val="00507791"/>
    <w:rsid w:val="00570E0A"/>
    <w:rsid w:val="005F102F"/>
    <w:rsid w:val="006238B2"/>
    <w:rsid w:val="006769BC"/>
    <w:rsid w:val="007F1FED"/>
    <w:rsid w:val="0094214A"/>
    <w:rsid w:val="00AC0EB0"/>
    <w:rsid w:val="00B34569"/>
    <w:rsid w:val="00B55BBB"/>
    <w:rsid w:val="00BE5129"/>
    <w:rsid w:val="00BF547E"/>
    <w:rsid w:val="00C238FD"/>
    <w:rsid w:val="00E53B3D"/>
    <w:rsid w:val="00EE4FAE"/>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FC2"/>
  <w15:chartTrackingRefBased/>
  <w15:docId w15:val="{520B6F27-985D-7D4B-BDE5-84409A2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35D0F"/>
    <w:pPr>
      <w:keepNext/>
      <w:spacing w:before="240" w:after="60"/>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0F"/>
    <w:rPr>
      <w:rFonts w:ascii="Times New Roman" w:eastAsia="Times New Roman" w:hAnsi="Times New Roman" w:cs="Times New Roman"/>
      <w:b/>
      <w:sz w:val="32"/>
      <w:szCs w:val="32"/>
    </w:rPr>
  </w:style>
  <w:style w:type="table" w:styleId="TableGrid">
    <w:name w:val="Table Grid"/>
    <w:basedOn w:val="TableNormal"/>
    <w:uiPriority w:val="39"/>
    <w:rsid w:val="003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D0F"/>
    <w:pPr>
      <w:ind w:left="720"/>
      <w:contextualSpacing/>
    </w:pPr>
  </w:style>
  <w:style w:type="paragraph" w:customStyle="1" w:styleId="p1">
    <w:name w:val="p1"/>
    <w:basedOn w:val="Normal"/>
    <w:rsid w:val="002E16E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E16EF"/>
  </w:style>
  <w:style w:type="paragraph" w:customStyle="1" w:styleId="p2">
    <w:name w:val="p2"/>
    <w:basedOn w:val="Normal"/>
    <w:rsid w:val="002E16E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077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7791"/>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7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m.icann.org/pipermail/comments-new-gtld-auction-proceeds-initial-08oct18/2018q4/0000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cp:lastPrinted>2019-02-26T15:29:00Z</cp:lastPrinted>
  <dcterms:created xsi:type="dcterms:W3CDTF">2019-04-04T15:48:00Z</dcterms:created>
  <dcterms:modified xsi:type="dcterms:W3CDTF">2019-04-04T15:51:00Z</dcterms:modified>
</cp:coreProperties>
</file>