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 xml:space="preserve">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AA2420">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AA2420">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AA2420">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AA2420">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AA2420">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AA2420">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AA2420">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AA2420">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AA2420">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AA2420">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AA2420">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AA2420">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AA2420">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AA2420">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AA2420">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AA2420">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AA2420">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AA2420">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AA2420">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AA2420">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AA2420">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AA2420">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AA2420">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AA2420">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CommentReference"/>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yperlink"/>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 xml:space="preserve">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CommentReference"/>
        </w:rPr>
        <w:commentReference w:id="40"/>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CommentReference"/>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C</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D</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8"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ins w:id="130" w:author="Marika Konings" w:date="2019-06-03T10:05:00Z">
        <w:r w:rsidRPr="006E64C0">
          <w:rPr>
            <w:rFonts w:ascii="Arial" w:eastAsia="Arial" w:hAnsi="Arial" w:cs="Arial"/>
            <w:color w:val="000000"/>
            <w:sz w:val="22"/>
            <w:szCs w:val="22"/>
            <w:highlight w:val="yellow"/>
            <w:rPrChange w:id="131"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2"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3" w:author="Marika Konings" w:date="2019-06-03T10:05:00Z">
        <w:r>
          <w:rPr>
            <w:rFonts w:ascii="Arial" w:eastAsia="Arial" w:hAnsi="Arial" w:cs="Arial"/>
            <w:color w:val="000000"/>
            <w:sz w:val="22"/>
            <w:szCs w:val="22"/>
          </w:rPr>
          <w:t>This Final Rep</w:t>
        </w:r>
      </w:ins>
      <w:ins w:id="134"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5" w:author="Marika Konings" w:date="2019-06-03T10:09:00Z">
        <w:r>
          <w:rPr>
            <w:rFonts w:ascii="Arial" w:eastAsia="Arial" w:hAnsi="Arial" w:cs="Arial"/>
            <w:color w:val="000000"/>
            <w:sz w:val="22"/>
            <w:szCs w:val="22"/>
          </w:rPr>
          <w:t>.</w:t>
        </w:r>
      </w:ins>
      <w:ins w:id="136"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7" w:name="_30j0zll" w:colFirst="0" w:colLast="0"/>
      <w:bookmarkEnd w:id="137"/>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8" w:name="_Toc10715268"/>
      <w:r>
        <w:rPr>
          <w:rFonts w:ascii="Arial" w:eastAsia="Arial" w:hAnsi="Arial" w:cs="Arial"/>
          <w:color w:val="1F497D"/>
          <w:sz w:val="28"/>
          <w:szCs w:val="28"/>
        </w:rPr>
        <w:lastRenderedPageBreak/>
        <w:t>Objective and next steps</w:t>
      </w:r>
      <w:bookmarkEnd w:id="13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39" w:author="Marika Konings" w:date="2019-06-03T10:07:00Z">
        <w:r w:rsidDel="006E64C0">
          <w:rPr>
            <w:rFonts w:ascii="Arial" w:eastAsia="Arial" w:hAnsi="Arial" w:cs="Arial"/>
            <w:color w:val="000000"/>
            <w:sz w:val="22"/>
            <w:szCs w:val="22"/>
          </w:rPr>
          <w:delText xml:space="preserve">Initial </w:delText>
        </w:r>
      </w:del>
      <w:ins w:id="140"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1"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2"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3"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4"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5"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4E582B52" w14:textId="2782C70D" w:rsidR="006E64C0" w:rsidRDefault="006E64C0">
      <w:pPr>
        <w:rPr>
          <w:ins w:id="147" w:author="Marika Konings" w:date="2019-06-03T10:08:00Z"/>
          <w:rFonts w:ascii="Arial" w:eastAsia="Arial" w:hAnsi="Arial" w:cs="Arial"/>
          <w:color w:val="000000"/>
          <w:sz w:val="22"/>
          <w:szCs w:val="22"/>
        </w:rPr>
      </w:pPr>
    </w:p>
    <w:p w14:paraId="5F1B0487" w14:textId="42159DE9" w:rsidR="006E64C0" w:rsidRDefault="006E64C0">
      <w:pPr>
        <w:rPr>
          <w:ins w:id="148" w:author="Marika Konings" w:date="2019-06-03T10:08:00Z"/>
          <w:rFonts w:ascii="Arial" w:eastAsia="Arial" w:hAnsi="Arial" w:cs="Arial"/>
          <w:color w:val="000000"/>
          <w:sz w:val="22"/>
          <w:szCs w:val="22"/>
        </w:rPr>
      </w:pPr>
      <w:ins w:id="149" w:author="Marika Konings" w:date="2019-06-03T10:08:00Z">
        <w:r w:rsidRPr="006E64C0">
          <w:rPr>
            <w:rFonts w:ascii="Arial" w:eastAsia="Arial" w:hAnsi="Arial" w:cs="Arial"/>
            <w:color w:val="000000"/>
            <w:sz w:val="22"/>
            <w:szCs w:val="22"/>
            <w:highlight w:val="yellow"/>
            <w:rPrChange w:id="150"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1" w:author="Marika Konings" w:date="2019-06-03T10:08:00Z"/>
          <w:rFonts w:ascii="Arial" w:eastAsia="Arial" w:hAnsi="Arial" w:cs="Arial"/>
          <w:color w:val="000000"/>
          <w:sz w:val="22"/>
          <w:szCs w:val="22"/>
        </w:rPr>
      </w:pPr>
    </w:p>
    <w:p w14:paraId="1C1BC414" w14:textId="3920130D" w:rsidR="006E64C0" w:rsidRDefault="006E64C0">
      <w:pPr>
        <w:rPr>
          <w:ins w:id="152" w:author="Marika Konings" w:date="2019-06-03T10:08:00Z"/>
          <w:rFonts w:ascii="Arial" w:eastAsia="Arial" w:hAnsi="Arial" w:cs="Arial"/>
          <w:color w:val="000000"/>
          <w:sz w:val="22"/>
          <w:szCs w:val="22"/>
        </w:rPr>
      </w:pPr>
      <w:ins w:id="153" w:author="Marika Konings" w:date="2019-06-03T10:08:00Z">
        <w:r>
          <w:rPr>
            <w:rFonts w:ascii="Arial" w:eastAsia="Arial" w:hAnsi="Arial" w:cs="Arial"/>
            <w:color w:val="000000"/>
            <w:sz w:val="22"/>
            <w:szCs w:val="22"/>
          </w:rPr>
          <w:t xml:space="preserve">This Final Report will now </w:t>
        </w:r>
      </w:ins>
      <w:ins w:id="154" w:author="Marika Konings" w:date="2019-06-03T10:09:00Z">
        <w:r>
          <w:rPr>
            <w:rFonts w:ascii="Arial" w:eastAsia="Arial" w:hAnsi="Arial" w:cs="Arial"/>
            <w:color w:val="000000"/>
            <w:sz w:val="22"/>
            <w:szCs w:val="22"/>
          </w:rPr>
          <w:t xml:space="preserve">be submitted to the Chartering Organizations for their consideration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5" w:name="_3znysh7" w:colFirst="0" w:colLast="0"/>
      <w:bookmarkEnd w:id="155"/>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6" w:name="_Toc10715269"/>
      <w:r>
        <w:rPr>
          <w:rFonts w:ascii="Arial" w:eastAsia="Arial" w:hAnsi="Arial" w:cs="Arial"/>
          <w:color w:val="1F497D"/>
          <w:sz w:val="28"/>
          <w:szCs w:val="28"/>
        </w:rPr>
        <w:lastRenderedPageBreak/>
        <w:t>Methodology</w:t>
      </w:r>
      <w:bookmarkEnd w:id="156"/>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57"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58" w:author="Marika Konings" w:date="2019-06-03T10:22:00Z" w:name="move10449764"/>
      <w:moveTo w:id="159"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58"/>
    <w:p w14:paraId="650A8DA7" w14:textId="77777777" w:rsidR="001B61FE" w:rsidDel="00151DE7" w:rsidRDefault="001B61FE">
      <w:pPr>
        <w:ind w:left="720"/>
        <w:rPr>
          <w:del w:id="160"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1"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2"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3"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4"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yperlink"/>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5" w:author="Marika Konings" w:date="2019-06-03T10:20:00Z">
        <w:r w:rsidR="00151DE7">
          <w:rPr>
            <w:rFonts w:ascii="Arial" w:eastAsia="Arial" w:hAnsi="Arial" w:cs="Arial"/>
            <w:sz w:val="22"/>
            <w:szCs w:val="22"/>
          </w:rPr>
          <w:t xml:space="preserve"> accordingly</w:t>
        </w:r>
      </w:ins>
      <w:ins w:id="166" w:author="Marika Konings" w:date="2019-06-03T10:19:00Z">
        <w:r w:rsidR="00151DE7">
          <w:rPr>
            <w:rFonts w:ascii="Arial" w:eastAsia="Arial" w:hAnsi="Arial" w:cs="Arial"/>
            <w:sz w:val="22"/>
            <w:szCs w:val="22"/>
          </w:rPr>
          <w:t xml:space="preserve"> finalized its </w:t>
        </w:r>
      </w:ins>
      <w:ins w:id="167" w:author="Marika Konings" w:date="2019-06-03T10:20:00Z">
        <w:r w:rsidR="00151DE7">
          <w:rPr>
            <w:rFonts w:ascii="Arial" w:eastAsia="Arial" w:hAnsi="Arial" w:cs="Arial"/>
            <w:sz w:val="22"/>
            <w:szCs w:val="22"/>
          </w:rPr>
          <w:t>responses to the charter questions and recommendations</w:t>
        </w:r>
      </w:ins>
      <w:ins w:id="168" w:author="Marika Konings" w:date="2019-06-03T10:19:00Z">
        <w:r>
          <w:rPr>
            <w:rFonts w:ascii="Arial" w:eastAsia="Arial" w:hAnsi="Arial" w:cs="Arial"/>
            <w:sz w:val="22"/>
            <w:szCs w:val="22"/>
          </w:rPr>
          <w:t xml:space="preserve">.  </w:t>
        </w:r>
      </w:ins>
      <w:ins w:id="169"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0" w:author="Marika Konings" w:date="2019-06-03T10:22:00Z"/>
          <w:rFonts w:ascii="Arial" w:eastAsia="Arial" w:hAnsi="Arial" w:cs="Arial"/>
          <w:sz w:val="22"/>
          <w:szCs w:val="22"/>
        </w:rPr>
      </w:pPr>
    </w:p>
    <w:p w14:paraId="376F2098" w14:textId="1C16E2F6" w:rsidR="001B61FE" w:rsidDel="00151DE7" w:rsidRDefault="009B3435">
      <w:pPr>
        <w:rPr>
          <w:del w:id="171" w:author="Marika Konings" w:date="2019-06-03T10:22:00Z"/>
          <w:rFonts w:ascii="Arial" w:eastAsia="Arial" w:hAnsi="Arial" w:cs="Arial"/>
          <w:sz w:val="22"/>
          <w:szCs w:val="22"/>
        </w:rPr>
      </w:pPr>
      <w:del w:id="172"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yperlink"/>
            <w:rFonts w:ascii="Arial" w:eastAsia="Arial" w:hAnsi="Arial" w:cs="Arial"/>
            <w:sz w:val="22"/>
            <w:szCs w:val="22"/>
          </w:rPr>
          <w:delText>https://community.icann.org/x/zQK8BQ</w:delText>
        </w:r>
        <w:r w:rsidR="006E64C0" w:rsidDel="00151DE7">
          <w:rPr>
            <w:rStyle w:val="Hyperlink"/>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3" w:author="Marika Konings" w:date="2019-06-03T10:22:00Z"/>
          <w:rFonts w:ascii="Arial" w:eastAsia="Arial" w:hAnsi="Arial" w:cs="Arial"/>
          <w:sz w:val="22"/>
          <w:szCs w:val="22"/>
        </w:rPr>
      </w:pPr>
      <w:moveFromRangeStart w:id="174" w:author="Marika Konings" w:date="2019-06-03T10:22:00Z" w:name="move10449764"/>
      <w:moveFrom w:id="175"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6" w:author="Marika Konings" w:date="2019-06-03T10:22:00Z">
        <w:r w:rsidDel="00151DE7">
          <w:rPr>
            <w:rFonts w:ascii="Arial" w:eastAsia="Arial" w:hAnsi="Arial" w:cs="Arial"/>
          </w:rPr>
          <w:t xml:space="preserve"> </w:t>
        </w:r>
      </w:moveFrom>
      <w:moveFromRangeEnd w:id="174"/>
    </w:p>
    <w:p w14:paraId="5F514E60" w14:textId="77777777" w:rsidR="001B61FE" w:rsidRDefault="001B61FE">
      <w:pPr>
        <w:rPr>
          <w:rFonts w:ascii="Arial" w:eastAsia="Arial" w:hAnsi="Arial" w:cs="Arial"/>
          <w:b/>
          <w:color w:val="0D436C"/>
          <w:sz w:val="28"/>
          <w:szCs w:val="28"/>
        </w:rPr>
      </w:pPr>
      <w:bookmarkStart w:id="177" w:name="_tyjcwt" w:colFirst="0" w:colLast="0"/>
      <w:bookmarkEnd w:id="177"/>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78" w:name="_Toc10715270"/>
      <w:r>
        <w:rPr>
          <w:rFonts w:ascii="Arial" w:eastAsia="Arial" w:hAnsi="Arial" w:cs="Arial"/>
          <w:color w:val="1F497D"/>
          <w:sz w:val="28"/>
          <w:szCs w:val="28"/>
        </w:rPr>
        <w:lastRenderedPageBreak/>
        <w:t>Summary of Deliberations</w:t>
      </w:r>
      <w:bookmarkEnd w:id="178"/>
    </w:p>
    <w:p w14:paraId="449D6521" w14:textId="4EE9E227" w:rsidR="001B61FE" w:rsidRDefault="009B3435" w:rsidP="009F2F73">
      <w:pPr>
        <w:pStyle w:val="Heading5"/>
        <w:numPr>
          <w:ilvl w:val="0"/>
          <w:numId w:val="49"/>
        </w:numPr>
        <w:rPr>
          <w:rFonts w:ascii="Arial" w:eastAsia="Arial" w:hAnsi="Arial" w:cs="Arial"/>
          <w:b/>
          <w:sz w:val="24"/>
          <w:szCs w:val="24"/>
        </w:rPr>
      </w:pPr>
      <w:bookmarkStart w:id="179" w:name="_Toc524448152"/>
      <w:bookmarkStart w:id="180" w:name="_Toc10715271"/>
      <w:r>
        <w:rPr>
          <w:rFonts w:ascii="Arial" w:eastAsia="Arial" w:hAnsi="Arial" w:cs="Arial"/>
          <w:b/>
          <w:sz w:val="24"/>
          <w:szCs w:val="24"/>
        </w:rPr>
        <w:t xml:space="preserve">Mechanisms </w:t>
      </w:r>
      <w:bookmarkEnd w:id="179"/>
      <w:r w:rsidR="001121EC">
        <w:rPr>
          <w:rFonts w:ascii="Arial" w:eastAsia="Arial" w:hAnsi="Arial" w:cs="Arial"/>
          <w:b/>
          <w:sz w:val="24"/>
          <w:szCs w:val="24"/>
        </w:rPr>
        <w:t>Identified</w:t>
      </w:r>
      <w:bookmarkEnd w:id="18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1"/>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1"/>
      <w:r w:rsidR="00151DE7">
        <w:rPr>
          <w:rStyle w:val="CommentReference"/>
        </w:rPr>
        <w:commentReference w:id="181"/>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9"/>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2"/>
      <w:r>
        <w:rPr>
          <w:rFonts w:ascii="Arial" w:eastAsia="Arial" w:hAnsi="Arial" w:cs="Arial"/>
          <w:b/>
          <w:sz w:val="22"/>
          <w:szCs w:val="22"/>
        </w:rPr>
        <w:t>Mechanism B: ICANN + External Organization</w:t>
      </w:r>
      <w:commentRangeEnd w:id="182"/>
      <w:r w:rsidR="00F42541">
        <w:rPr>
          <w:rStyle w:val="CommentReference"/>
        </w:rPr>
        <w:commentReference w:id="182"/>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1"/>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but this would need to be further investigated to be able to confirm</w:t>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183"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0C1F3B7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doesn’t necessarily exist. 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184" w:name="_Toc10715272"/>
      <w:r w:rsidRPr="00BA5726">
        <w:rPr>
          <w:rFonts w:ascii="Arial" w:eastAsia="Arial" w:hAnsi="Arial" w:cs="Arial"/>
          <w:b/>
          <w:sz w:val="24"/>
          <w:szCs w:val="24"/>
        </w:rPr>
        <w:t>Objectives of Fund Allocation</w:t>
      </w:r>
      <w:bookmarkEnd w:id="184"/>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185"/>
      <w:r>
        <w:rPr>
          <w:rFonts w:ascii="Arial" w:eastAsia="Arial" w:hAnsi="Arial" w:cs="Arial"/>
          <w:sz w:val="22"/>
          <w:szCs w:val="22"/>
        </w:rPr>
        <w:t>the specific objectives of new gTLD Auction Proceeds fund allocation are</w:t>
      </w:r>
      <w:commentRangeEnd w:id="185"/>
      <w:r w:rsidR="00FA0B8B">
        <w:rPr>
          <w:rStyle w:val="CommentReference"/>
        </w:rPr>
        <w:commentReference w:id="185"/>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186" w:author="Marika Konings" w:date="2019-06-03T10:32:00Z">
        <w:r w:rsidDel="00FA0B8B">
          <w:rPr>
            <w:rFonts w:ascii="Arial" w:eastAsia="Arial" w:hAnsi="Arial" w:cs="Arial"/>
            <w:color w:val="000000"/>
            <w:sz w:val="22"/>
            <w:szCs w:val="22"/>
          </w:rPr>
          <w:delText>and</w:delText>
        </w:r>
      </w:del>
      <w:ins w:id="187"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188"/>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w:t>
      </w:r>
      <w:commentRangeEnd w:id="188"/>
      <w:r w:rsidR="00F42541">
        <w:rPr>
          <w:rStyle w:val="CommentReference"/>
        </w:rPr>
        <w:commentReference w:id="188"/>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189" w:name="_Toc524448153"/>
      <w:bookmarkStart w:id="190" w:name="_Toc10715273"/>
      <w:r>
        <w:rPr>
          <w:rFonts w:ascii="Arial" w:eastAsia="Arial" w:hAnsi="Arial" w:cs="Arial"/>
          <w:b/>
          <w:sz w:val="24"/>
          <w:szCs w:val="24"/>
        </w:rPr>
        <w:t>Criteria</w:t>
      </w:r>
      <w:bookmarkEnd w:id="189"/>
      <w:bookmarkEnd w:id="190"/>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191" w:author="Marika Konings" w:date="2019-06-03T10:44:00Z"/>
          <w:rFonts w:ascii="Arial" w:eastAsia="Arial" w:hAnsi="Arial" w:cs="Arial"/>
          <w:sz w:val="22"/>
          <w:szCs w:val="22"/>
        </w:rPr>
      </w:pPr>
      <w:r>
        <w:rPr>
          <w:rFonts w:ascii="Arial" w:eastAsia="Arial" w:hAnsi="Arial" w:cs="Arial"/>
          <w:sz w:val="22"/>
          <w:szCs w:val="22"/>
        </w:rPr>
        <w:t>Balance of control between ICANN and independence of fund allocation</w:t>
      </w:r>
    </w:p>
    <w:p w14:paraId="7E6E9F26" w14:textId="0139C4F7" w:rsidR="00762361" w:rsidRDefault="00762361">
      <w:pPr>
        <w:numPr>
          <w:ilvl w:val="0"/>
          <w:numId w:val="45"/>
        </w:numPr>
        <w:contextualSpacing/>
        <w:rPr>
          <w:rFonts w:ascii="Arial" w:eastAsia="Arial" w:hAnsi="Arial" w:cs="Arial"/>
          <w:sz w:val="22"/>
          <w:szCs w:val="22"/>
        </w:rPr>
      </w:pPr>
      <w:commentRangeStart w:id="192"/>
      <w:ins w:id="193" w:author="Marika Konings" w:date="2019-06-03T10:44:00Z">
        <w:r>
          <w:rPr>
            <w:rFonts w:ascii="Arial" w:eastAsia="Arial" w:hAnsi="Arial" w:cs="Arial"/>
            <w:sz w:val="22"/>
            <w:szCs w:val="22"/>
          </w:rPr>
          <w:t>Reputational risk</w:t>
        </w:r>
        <w:commentRangeEnd w:id="192"/>
        <w:r>
          <w:rPr>
            <w:rStyle w:val="CommentReference"/>
          </w:rPr>
          <w:commentReference w:id="192"/>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194" w:name="_Toc524448154"/>
      <w:bookmarkStart w:id="195"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194"/>
      <w:bookmarkEnd w:id="195"/>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196" w:name="_skd5cmtaukdx" w:colFirst="0" w:colLast="0"/>
      <w:bookmarkStart w:id="197" w:name="_Toc524448155"/>
      <w:bookmarkStart w:id="198" w:name="_Toc10715275"/>
      <w:bookmarkEnd w:id="196"/>
      <w:commentRangeStart w:id="199"/>
      <w:r w:rsidRPr="005E0DEB">
        <w:rPr>
          <w:rFonts w:ascii="Arial" w:eastAsia="Arial" w:hAnsi="Arial" w:cs="Arial"/>
          <w:b/>
          <w:sz w:val="24"/>
          <w:szCs w:val="24"/>
        </w:rPr>
        <w:t xml:space="preserve">Ranking </w:t>
      </w:r>
      <w:bookmarkEnd w:id="197"/>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198"/>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t>
      </w:r>
      <w:r>
        <w:rPr>
          <w:rFonts w:ascii="Arial" w:eastAsia="Arial" w:hAnsi="Arial" w:cs="Arial"/>
          <w:sz w:val="22"/>
          <w:szCs w:val="22"/>
        </w:rPr>
        <w:lastRenderedPageBreak/>
        <w:t xml:space="preserve">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r w:rsidR="00A72E6B">
        <w:rPr>
          <w:rStyle w:val="FootnoteReference"/>
          <w:rFonts w:ascii="Arial" w:eastAsia="Arial" w:hAnsi="Arial" w:cs="Arial"/>
          <w:sz w:val="22"/>
          <w:szCs w:val="22"/>
        </w:rPr>
        <w:footnoteReference w:id="15"/>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200" w:name="_Toc524448156"/>
      <w:bookmarkStart w:id="201" w:name="_Toc10715276"/>
      <w:r>
        <w:rPr>
          <w:rFonts w:ascii="Arial" w:eastAsia="Arial" w:hAnsi="Arial" w:cs="Arial"/>
          <w:b/>
          <w:sz w:val="24"/>
          <w:szCs w:val="24"/>
        </w:rPr>
        <w:t>Conclusion</w:t>
      </w:r>
      <w:bookmarkEnd w:id="200"/>
      <w:bookmarkEnd w:id="201"/>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w:t>
      </w:r>
      <w:r>
        <w:rPr>
          <w:rFonts w:ascii="Arial" w:eastAsia="Arial" w:hAnsi="Arial" w:cs="Arial"/>
          <w:sz w:val="22"/>
          <w:szCs w:val="22"/>
        </w:rPr>
        <w:lastRenderedPageBreak/>
        <w:t>the preliminary recommendations outlined in the next section are being put forward for the community’s consideration and input.</w:t>
      </w:r>
      <w:r>
        <w:rPr>
          <w:rFonts w:ascii="Arial" w:eastAsia="Arial" w:hAnsi="Arial" w:cs="Arial"/>
        </w:rPr>
        <w:t xml:space="preserve">  </w:t>
      </w:r>
      <w:commentRangeEnd w:id="199"/>
      <w:r w:rsidR="00151DE7">
        <w:rPr>
          <w:rStyle w:val="CommentReference"/>
        </w:rPr>
        <w:commentReference w:id="199"/>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del w:id="202" w:author="Marika Konings" w:date="2019-06-03T10:27:00Z">
        <w:r w:rsidDel="00151DE7">
          <w:rPr>
            <w:rFonts w:ascii="Arial" w:eastAsia="Arial" w:hAnsi="Arial" w:cs="Arial"/>
            <w:color w:val="1F497D"/>
            <w:sz w:val="28"/>
            <w:szCs w:val="28"/>
          </w:rPr>
          <w:lastRenderedPageBreak/>
          <w:delText xml:space="preserve">Preliminary </w:delText>
        </w:r>
      </w:del>
      <w:bookmarkStart w:id="203" w:name="_Toc10715277"/>
      <w:r>
        <w:rPr>
          <w:rFonts w:ascii="Arial" w:eastAsia="Arial" w:hAnsi="Arial" w:cs="Arial"/>
          <w:color w:val="1F497D"/>
          <w:sz w:val="28"/>
          <w:szCs w:val="28"/>
        </w:rPr>
        <w:t>Recommendations &amp; Responses to the Charter Questions</w:t>
      </w:r>
      <w:bookmarkEnd w:id="203"/>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04"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05" w:author="Marika Konings" w:date="2019-06-03T10:27:00Z">
        <w:r w:rsidR="00151DE7">
          <w:rPr>
            <w:rFonts w:ascii="Arial" w:eastAsia="Arial" w:hAnsi="Arial" w:cs="Arial"/>
            <w:sz w:val="22"/>
            <w:szCs w:val="22"/>
          </w:rPr>
          <w:t xml:space="preserve">The results of the </w:t>
        </w:r>
      </w:ins>
      <w:del w:id="206"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6"/>
      </w:r>
      <w:r>
        <w:rPr>
          <w:rFonts w:ascii="Arial" w:eastAsia="Arial" w:hAnsi="Arial" w:cs="Arial"/>
          <w:sz w:val="22"/>
          <w:szCs w:val="22"/>
        </w:rPr>
        <w:t xml:space="preserve"> </w:t>
      </w:r>
      <w:del w:id="207"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08"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09"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10" w:name="_Toc524448158"/>
      <w:bookmarkStart w:id="211" w:name="_Toc10715278"/>
      <w:r>
        <w:rPr>
          <w:rFonts w:ascii="Arial" w:eastAsia="Arial" w:hAnsi="Arial" w:cs="Arial"/>
          <w:b/>
          <w:sz w:val="24"/>
          <w:szCs w:val="24"/>
        </w:rPr>
        <w:t>Selection of the Mechanism</w:t>
      </w:r>
      <w:bookmarkEnd w:id="210"/>
      <w:bookmarkEnd w:id="211"/>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12" w:name="_4d34og8" w:colFirst="0" w:colLast="0"/>
      <w:bookmarkEnd w:id="212"/>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13" w:name="_2s8eyo1" w:colFirst="0" w:colLast="0"/>
      <w:bookmarkEnd w:id="213"/>
    </w:p>
    <w:p w14:paraId="3DD6E015" w14:textId="5424CA5E" w:rsidR="001B61FE" w:rsidRDefault="009B3435">
      <w:pPr>
        <w:rPr>
          <w:rFonts w:ascii="Arial" w:eastAsia="Arial" w:hAnsi="Arial" w:cs="Arial"/>
          <w:sz w:val="22"/>
          <w:szCs w:val="22"/>
        </w:rPr>
      </w:pPr>
      <w:bookmarkStart w:id="214" w:name="_17dp8vu" w:colFirst="0" w:colLast="0"/>
      <w:bookmarkEnd w:id="214"/>
      <w:commentRangeStart w:id="215"/>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commentRangeEnd w:id="215"/>
      <w:r w:rsidR="00F241F6">
        <w:rPr>
          <w:rStyle w:val="CommentReference"/>
        </w:rPr>
        <w:commentReference w:id="215"/>
      </w:r>
    </w:p>
    <w:p w14:paraId="775F49F6" w14:textId="77777777" w:rsidR="001B61FE" w:rsidRDefault="001B61FE">
      <w:pPr>
        <w:rPr>
          <w:rFonts w:ascii="Arial" w:eastAsia="Arial" w:hAnsi="Arial" w:cs="Arial"/>
          <w:sz w:val="22"/>
          <w:szCs w:val="22"/>
        </w:rPr>
      </w:pPr>
      <w:bookmarkStart w:id="216" w:name="_3rdcrjn" w:colFirst="0" w:colLast="0"/>
      <w:bookmarkEnd w:id="216"/>
    </w:p>
    <w:p w14:paraId="1DA55562" w14:textId="77777777" w:rsidR="001B61FE" w:rsidRDefault="009B3435">
      <w:pPr>
        <w:rPr>
          <w:rFonts w:ascii="Arial" w:eastAsia="Arial" w:hAnsi="Arial" w:cs="Arial"/>
          <w:b/>
          <w:sz w:val="22"/>
          <w:szCs w:val="22"/>
        </w:rPr>
      </w:pPr>
      <w:bookmarkStart w:id="217" w:name="_26in1rg" w:colFirst="0" w:colLast="0"/>
      <w:bookmarkEnd w:id="217"/>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18" w:name="_lnxbz9" w:colFirst="0" w:colLast="0"/>
      <w:bookmarkEnd w:id="218"/>
    </w:p>
    <w:p w14:paraId="4AFCCE9F" w14:textId="77777777" w:rsidR="001B61FE" w:rsidRDefault="009B3435">
      <w:pPr>
        <w:numPr>
          <w:ilvl w:val="0"/>
          <w:numId w:val="2"/>
        </w:numPr>
        <w:contextualSpacing/>
        <w:rPr>
          <w:rFonts w:ascii="Arial" w:eastAsia="Arial" w:hAnsi="Arial" w:cs="Arial"/>
          <w:sz w:val="22"/>
          <w:szCs w:val="22"/>
        </w:rPr>
      </w:pPr>
      <w:bookmarkStart w:id="219" w:name="_35nkun2" w:colFirst="0" w:colLast="0"/>
      <w:bookmarkEnd w:id="219"/>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20" w:name="_1ksv4uv" w:colFirst="0" w:colLast="0"/>
      <w:bookmarkEnd w:id="220"/>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21" w:name="_44sinio" w:colFirst="0" w:colLast="0"/>
      <w:bookmarkEnd w:id="221"/>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22" w:name="_2jxsxqh" w:colFirst="0" w:colLast="0"/>
      <w:bookmarkEnd w:id="222"/>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23" w:name="_z337ya" w:colFirst="0" w:colLast="0"/>
      <w:bookmarkEnd w:id="223"/>
    </w:p>
    <w:p w14:paraId="6A7BDDCE" w14:textId="77777777" w:rsidR="001B61FE" w:rsidRDefault="009B3435">
      <w:pPr>
        <w:rPr>
          <w:rFonts w:ascii="Arial" w:eastAsia="Arial" w:hAnsi="Arial" w:cs="Arial"/>
          <w:b/>
          <w:sz w:val="22"/>
          <w:szCs w:val="22"/>
        </w:rPr>
      </w:pPr>
      <w:bookmarkStart w:id="224" w:name="_3j2qqm3" w:colFirst="0" w:colLast="0"/>
      <w:bookmarkEnd w:id="224"/>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225"/>
      <w:r>
        <w:rPr>
          <w:rFonts w:ascii="Arial" w:eastAsia="Arial" w:hAnsi="Arial" w:cs="Arial"/>
          <w:b/>
          <w:sz w:val="22"/>
          <w:szCs w:val="22"/>
        </w:rPr>
        <w:t>charitable organization(s).</w:t>
      </w:r>
      <w:commentRangeEnd w:id="225"/>
      <w:r w:rsidR="00F42541">
        <w:rPr>
          <w:rStyle w:val="CommentReference"/>
        </w:rPr>
        <w:commentReference w:id="225"/>
      </w:r>
    </w:p>
    <w:p w14:paraId="2CF92890" w14:textId="77777777" w:rsidR="001B61FE" w:rsidRDefault="001B61FE">
      <w:pPr>
        <w:rPr>
          <w:rFonts w:ascii="Arial" w:eastAsia="Arial" w:hAnsi="Arial" w:cs="Arial"/>
          <w:sz w:val="22"/>
          <w:szCs w:val="22"/>
        </w:rPr>
      </w:pPr>
      <w:bookmarkStart w:id="226" w:name="_1y810tw" w:colFirst="0" w:colLast="0"/>
      <w:bookmarkEnd w:id="226"/>
    </w:p>
    <w:p w14:paraId="6D95F866" w14:textId="77777777" w:rsidR="001B61FE" w:rsidRDefault="009B3435">
      <w:pPr>
        <w:numPr>
          <w:ilvl w:val="0"/>
          <w:numId w:val="2"/>
        </w:numPr>
        <w:contextualSpacing/>
        <w:rPr>
          <w:rFonts w:ascii="Arial" w:eastAsia="Arial" w:hAnsi="Arial" w:cs="Arial"/>
          <w:sz w:val="22"/>
          <w:szCs w:val="22"/>
        </w:rPr>
      </w:pPr>
      <w:bookmarkStart w:id="227" w:name="_4i7ojhp" w:colFirst="0" w:colLast="0"/>
      <w:bookmarkEnd w:id="227"/>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28" w:name="_2xcytpi" w:colFirst="0" w:colLast="0"/>
      <w:bookmarkEnd w:id="228"/>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29" w:name="_1ci93xb" w:colFirst="0" w:colLast="0"/>
      <w:bookmarkEnd w:id="229"/>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30" w:name="_3whwml4" w:colFirst="0" w:colLast="0"/>
      <w:bookmarkEnd w:id="230"/>
      <w:commentRangeStart w:id="231"/>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31"/>
      <w:r w:rsidR="00F42541">
        <w:rPr>
          <w:rStyle w:val="CommentReference"/>
        </w:rPr>
        <w:commentReference w:id="231"/>
      </w:r>
    </w:p>
    <w:p w14:paraId="350532C2" w14:textId="77777777" w:rsidR="001B61FE" w:rsidRDefault="009B3435">
      <w:pPr>
        <w:numPr>
          <w:ilvl w:val="1"/>
          <w:numId w:val="2"/>
        </w:numPr>
        <w:contextualSpacing/>
        <w:rPr>
          <w:rFonts w:ascii="Arial" w:eastAsia="Arial" w:hAnsi="Arial" w:cs="Arial"/>
          <w:sz w:val="22"/>
          <w:szCs w:val="22"/>
        </w:rPr>
      </w:pPr>
      <w:bookmarkStart w:id="232" w:name="_2bn6wsx" w:colFirst="0" w:colLast="0"/>
      <w:bookmarkEnd w:id="232"/>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33" w:name="_qsh70q" w:colFirst="0" w:colLast="0"/>
      <w:bookmarkEnd w:id="233"/>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34" w:name="_3as4poj" w:colFirst="0" w:colLast="0"/>
      <w:bookmarkEnd w:id="234"/>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35" w:name="_1pxezwc" w:colFirst="0" w:colLast="0"/>
      <w:bookmarkEnd w:id="235"/>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36" w:name="_49x2ik5" w:colFirst="0" w:colLast="0"/>
      <w:bookmarkEnd w:id="236"/>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37" w:name="_2p2csry" w:colFirst="0" w:colLast="0"/>
      <w:bookmarkEnd w:id="237"/>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38" w:name="_147n2zr" w:colFirst="0" w:colLast="0"/>
      <w:bookmarkEnd w:id="238"/>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239"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40" w:name="_3o7alnk" w:colFirst="0" w:colLast="0"/>
      <w:bookmarkEnd w:id="240"/>
    </w:p>
    <w:p w14:paraId="568DA11C" w14:textId="2B3CD968" w:rsidR="001B61FE" w:rsidRDefault="009B3435">
      <w:pPr>
        <w:rPr>
          <w:rFonts w:ascii="Arial" w:eastAsia="Arial" w:hAnsi="Arial" w:cs="Arial"/>
          <w:sz w:val="22"/>
          <w:szCs w:val="22"/>
        </w:rPr>
      </w:pPr>
      <w:bookmarkStart w:id="241" w:name="_23ckvvd" w:colFirst="0" w:colLast="0"/>
      <w:bookmarkEnd w:id="241"/>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42" w:name="_wxfmazd1rfso" w:colFirst="0" w:colLast="0"/>
      <w:bookmarkEnd w:id="242"/>
    </w:p>
    <w:p w14:paraId="1E085364" w14:textId="57F78588" w:rsidR="001B61FE" w:rsidRDefault="009B3435">
      <w:pPr>
        <w:rPr>
          <w:rFonts w:ascii="Arial" w:eastAsia="Arial" w:hAnsi="Arial" w:cs="Arial"/>
          <w:sz w:val="22"/>
          <w:szCs w:val="22"/>
        </w:rPr>
      </w:pPr>
      <w:bookmarkStart w:id="243" w:name="_28yho05z3fo6" w:colFirst="0" w:colLast="0"/>
      <w:bookmarkEnd w:id="243"/>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44" w:name="_Toc524448159"/>
      <w:bookmarkStart w:id="245" w:name="_Toc10715279"/>
      <w:r>
        <w:rPr>
          <w:rFonts w:ascii="Arial" w:eastAsia="Arial" w:hAnsi="Arial" w:cs="Arial"/>
          <w:b/>
          <w:sz w:val="24"/>
          <w:szCs w:val="24"/>
        </w:rPr>
        <w:t>Safeguards and Governance</w:t>
      </w:r>
      <w:bookmarkEnd w:id="244"/>
      <w:bookmarkEnd w:id="245"/>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46" w:name="_ihv636" w:colFirst="0" w:colLast="0"/>
      <w:bookmarkEnd w:id="246"/>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47" w:name="_32hioqz" w:colFirst="0" w:colLast="0"/>
      <w:bookmarkEnd w:id="247"/>
    </w:p>
    <w:p w14:paraId="7310134B" w14:textId="77777777" w:rsidR="001B61FE" w:rsidRDefault="009B3435">
      <w:pPr>
        <w:rPr>
          <w:rFonts w:ascii="Arial" w:eastAsia="Arial" w:hAnsi="Arial" w:cs="Arial"/>
          <w:sz w:val="22"/>
          <w:szCs w:val="22"/>
        </w:rPr>
      </w:pPr>
      <w:bookmarkStart w:id="248" w:name="_1hmsyys" w:colFirst="0" w:colLast="0"/>
      <w:bookmarkEnd w:id="248"/>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49" w:author="Marika Konings" w:date="2019-06-03T10:31:00Z">
        <w:r w:rsidDel="00FA0B8B">
          <w:rPr>
            <w:rFonts w:ascii="Arial" w:eastAsia="Arial" w:hAnsi="Arial" w:cs="Arial"/>
            <w:color w:val="000000"/>
            <w:sz w:val="22"/>
            <w:szCs w:val="22"/>
          </w:rPr>
          <w:delText>and</w:delText>
        </w:r>
      </w:del>
      <w:ins w:id="250"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51" w:name="_41mghml" w:colFirst="0" w:colLast="0"/>
      <w:bookmarkEnd w:id="251"/>
    </w:p>
    <w:p w14:paraId="7F1B1E5F" w14:textId="77777777" w:rsidR="001B61FE" w:rsidRDefault="009B3435">
      <w:pPr>
        <w:numPr>
          <w:ilvl w:val="0"/>
          <w:numId w:val="7"/>
        </w:numPr>
        <w:contextualSpacing/>
        <w:rPr>
          <w:rFonts w:ascii="Arial" w:eastAsia="Arial" w:hAnsi="Arial" w:cs="Arial"/>
          <w:sz w:val="22"/>
          <w:szCs w:val="22"/>
        </w:rPr>
      </w:pPr>
      <w:bookmarkStart w:id="252" w:name="_2grqrue" w:colFirst="0" w:colLast="0"/>
      <w:bookmarkEnd w:id="252"/>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53" w:name="_vx1227" w:colFirst="0" w:colLast="0"/>
      <w:bookmarkEnd w:id="253"/>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54" w:name="_3fwokq0" w:colFirst="0" w:colLast="0"/>
      <w:bookmarkEnd w:id="254"/>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55" w:name="_1v1yuxt" w:colFirst="0" w:colLast="0"/>
      <w:bookmarkEnd w:id="255"/>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56" w:name="_4f1mdlm" w:colFirst="0" w:colLast="0"/>
      <w:bookmarkEnd w:id="256"/>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57" w:name="_2u6wntf" w:colFirst="0" w:colLast="0"/>
      <w:bookmarkEnd w:id="257"/>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58" w:name="_19c6y18" w:colFirst="0" w:colLast="0"/>
      <w:bookmarkEnd w:id="258"/>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59" w:name="_3tbugp1" w:colFirst="0" w:colLast="0"/>
      <w:bookmarkEnd w:id="259"/>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60" w:name="_28h4qwu" w:colFirst="0" w:colLast="0"/>
      <w:bookmarkEnd w:id="260"/>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61" w:name="_nmf14n" w:colFirst="0" w:colLast="0"/>
      <w:bookmarkEnd w:id="261"/>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62" w:name="_37m2jsg" w:colFirst="0" w:colLast="0"/>
      <w:bookmarkEnd w:id="262"/>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63" w:name="_1mrcu09" w:colFirst="0" w:colLast="0"/>
      <w:bookmarkEnd w:id="263"/>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64" w:name="_46r0co2" w:colFirst="0" w:colLast="0"/>
      <w:bookmarkEnd w:id="264"/>
    </w:p>
    <w:p w14:paraId="29CCD4D9" w14:textId="3C6A887D" w:rsidR="001B61FE" w:rsidRDefault="009B3435">
      <w:pPr>
        <w:rPr>
          <w:rFonts w:ascii="Arial" w:eastAsia="Arial" w:hAnsi="Arial" w:cs="Arial"/>
          <w:sz w:val="22"/>
          <w:szCs w:val="22"/>
        </w:rPr>
      </w:pPr>
      <w:bookmarkStart w:id="265" w:name="_2lwamvv" w:colFirst="0" w:colLast="0"/>
      <w:bookmarkEnd w:id="265"/>
      <w:r>
        <w:rPr>
          <w:rFonts w:ascii="Arial" w:eastAsia="Arial" w:hAnsi="Arial" w:cs="Arial"/>
          <w:sz w:val="22"/>
          <w:szCs w:val="22"/>
        </w:rPr>
        <w:t>Please see response to charter question 3 for additional responses regarding safeguards</w:t>
      </w:r>
      <w:commentRangeStart w:id="266"/>
      <w:r>
        <w:rPr>
          <w:rFonts w:ascii="Arial" w:eastAsia="Arial" w:hAnsi="Arial" w:cs="Arial"/>
          <w:sz w:val="22"/>
          <w:szCs w:val="22"/>
        </w:rPr>
        <w:t>.</w:t>
      </w:r>
      <w:ins w:id="267" w:author="Marika Konings" w:date="2019-06-03T10:40:00Z">
        <w:r w:rsidR="00F241F6">
          <w:rPr>
            <w:rFonts w:ascii="Arial" w:eastAsia="Arial" w:hAnsi="Arial" w:cs="Arial"/>
            <w:sz w:val="22"/>
            <w:szCs w:val="22"/>
          </w:rPr>
          <w:t xml:space="preserve"> In addition, the CCWG would encourage review of </w:t>
        </w:r>
      </w:ins>
      <w:ins w:id="268" w:author="Marika Konings" w:date="2019-06-03T10:41:00Z">
        <w:r w:rsidR="00F241F6">
          <w:rPr>
            <w:rFonts w:ascii="Arial" w:eastAsia="Arial" w:hAnsi="Arial" w:cs="Arial"/>
            <w:sz w:val="22"/>
            <w:szCs w:val="22"/>
          </w:rPr>
          <w:t>reporting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269"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266"/>
        <w:r w:rsidR="00F241F6">
          <w:rPr>
            <w:rStyle w:val="CommentReference"/>
          </w:rPr>
          <w:commentReference w:id="266"/>
        </w:r>
      </w:ins>
    </w:p>
    <w:p w14:paraId="320E4021" w14:textId="77777777" w:rsidR="001B61FE" w:rsidRDefault="001B61FE">
      <w:pPr>
        <w:rPr>
          <w:rFonts w:ascii="Arial" w:eastAsia="Arial" w:hAnsi="Arial" w:cs="Arial"/>
          <w:sz w:val="22"/>
          <w:szCs w:val="22"/>
        </w:rPr>
      </w:pPr>
      <w:bookmarkStart w:id="270" w:name="_111kx3o" w:colFirst="0" w:colLast="0"/>
      <w:bookmarkEnd w:id="270"/>
    </w:p>
    <w:p w14:paraId="67BF0DC6" w14:textId="0FFC3F35" w:rsidR="001B61FE" w:rsidRDefault="009B3435">
      <w:pPr>
        <w:rPr>
          <w:rFonts w:ascii="Arial" w:eastAsia="Arial" w:hAnsi="Arial" w:cs="Arial"/>
          <w:sz w:val="22"/>
          <w:szCs w:val="22"/>
        </w:rPr>
      </w:pPr>
      <w:commentRangeStart w:id="271"/>
      <w:commentRangeStart w:id="272"/>
      <w:del w:id="27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74" w:author="Marika Konings" w:date="2019-06-03T10:39:00Z">
        <w:r w:rsidDel="00F241F6">
          <w:rPr>
            <w:rFonts w:ascii="Arial" w:eastAsia="Arial" w:hAnsi="Arial" w:cs="Arial"/>
            <w:color w:val="000000"/>
            <w:sz w:val="22"/>
            <w:szCs w:val="22"/>
          </w:rPr>
          <w:delText>and</w:delText>
        </w:r>
      </w:del>
      <w:ins w:id="275"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commentRangeEnd w:id="271"/>
      <w:r w:rsidR="00F241F6">
        <w:rPr>
          <w:rStyle w:val="CommentReference"/>
        </w:rPr>
        <w:commentReference w:id="271"/>
      </w:r>
      <w:commentRangeEnd w:id="272"/>
      <w:r w:rsidR="008E47A5">
        <w:rPr>
          <w:rStyle w:val="CommentReference"/>
        </w:rPr>
        <w:commentReference w:id="272"/>
      </w:r>
    </w:p>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276"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277" w:name="_3l18frh" w:colFirst="0" w:colLast="0"/>
      <w:bookmarkEnd w:id="277"/>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78" w:name="_206ipza" w:colFirst="0" w:colLast="0"/>
      <w:bookmarkEnd w:id="278"/>
    </w:p>
    <w:p w14:paraId="351EF0C3" w14:textId="559541FC" w:rsidR="001B61FE" w:rsidRDefault="009B3435">
      <w:pPr>
        <w:rPr>
          <w:ins w:id="279"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280"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ins w:id="281" w:author="Marika Konings" w:date="2019-06-03T11:12:00Z">
        <w:r>
          <w:rPr>
            <w:rFonts w:ascii="Arial" w:eastAsia="Arial" w:hAnsi="Arial" w:cs="Arial"/>
            <w:sz w:val="22"/>
            <w:szCs w:val="22"/>
            <w:highlight w:val="white"/>
          </w:rPr>
          <w:t>Regardless of which mechanism is chosen, an independent evaluation panel would be</w:t>
        </w:r>
      </w:ins>
      <w:ins w:id="282"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283" w:author="Marika Konings" w:date="2019-06-03T11:19:00Z">
        <w:r w:rsidR="00814C41">
          <w:rPr>
            <w:rFonts w:ascii="Arial" w:eastAsia="Arial" w:hAnsi="Arial" w:cs="Arial"/>
            <w:sz w:val="22"/>
            <w:szCs w:val="22"/>
            <w:highlight w:val="white"/>
          </w:rPr>
          <w:t>applications.</w:t>
        </w:r>
      </w:ins>
      <w:ins w:id="284" w:author="Marika Konings" w:date="2019-06-03T11:12:00Z">
        <w:r>
          <w:rPr>
            <w:rFonts w:ascii="Arial" w:eastAsia="Arial" w:hAnsi="Arial" w:cs="Arial"/>
            <w:sz w:val="22"/>
            <w:szCs w:val="22"/>
            <w:highlight w:val="white"/>
          </w:rPr>
          <w:t xml:space="preserve"> </w:t>
        </w:r>
      </w:ins>
      <w:commentRangeStart w:id="285"/>
      <w:ins w:id="286"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285"/>
      <w:ins w:id="287" w:author="Marika Konings" w:date="2019-06-03T10:44:00Z">
        <w:r w:rsidR="00762361">
          <w:rPr>
            <w:rStyle w:val="CommentReference"/>
          </w:rPr>
          <w:commentReference w:id="285"/>
        </w:r>
      </w:ins>
      <w:ins w:id="288" w:author="Marika Konings" w:date="2019-06-03T11:12:00Z">
        <w:r>
          <w:rPr>
            <w:rFonts w:ascii="Arial" w:eastAsia="Arial" w:hAnsi="Arial" w:cs="Arial"/>
            <w:sz w:val="22"/>
            <w:szCs w:val="22"/>
            <w:highlight w:val="white"/>
          </w:rPr>
          <w:t>.</w:t>
        </w:r>
      </w:ins>
      <w:ins w:id="289" w:author="Marika Konings" w:date="2019-06-03T11:19:00Z">
        <w:r w:rsidR="00814C41">
          <w:rPr>
            <w:rFonts w:ascii="Arial" w:eastAsia="Arial" w:hAnsi="Arial" w:cs="Arial"/>
            <w:sz w:val="22"/>
            <w:szCs w:val="22"/>
            <w:highlight w:val="white"/>
          </w:rPr>
          <w:t xml:space="preserve"> </w:t>
        </w:r>
      </w:ins>
      <w:commentRangeStart w:id="290"/>
      <w:ins w:id="291" w:author="Marika Konings" w:date="2019-06-03T11:27:00Z">
        <w:r w:rsidR="00814C41">
          <w:rPr>
            <w:rFonts w:ascii="Arial" w:eastAsia="Arial" w:hAnsi="Arial" w:cs="Arial"/>
            <w:sz w:val="22"/>
            <w:szCs w:val="22"/>
            <w:highlight w:val="white"/>
          </w:rPr>
          <w:t>However, due care</w:t>
        </w:r>
      </w:ins>
      <w:ins w:id="292"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290"/>
      <w:ins w:id="293" w:author="Marika Konings" w:date="2019-06-03T11:37:00Z">
        <w:r w:rsidR="00814C41">
          <w:rPr>
            <w:rStyle w:val="CommentReference"/>
          </w:rPr>
          <w:commentReference w:id="290"/>
        </w:r>
      </w:ins>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294" w:name="_4k668n3" w:colFirst="0" w:colLast="0"/>
      <w:bookmarkEnd w:id="294"/>
    </w:p>
    <w:p w14:paraId="3B9B1812" w14:textId="57CB44B0" w:rsidR="00370E0A" w:rsidRDefault="00370E0A">
      <w:pPr>
        <w:rPr>
          <w:ins w:id="295" w:author="Marika Konings" w:date="2019-06-08T07:31:00Z"/>
          <w:rFonts w:ascii="Arial" w:eastAsia="Arial" w:hAnsi="Arial" w:cs="Arial"/>
          <w:sz w:val="22"/>
          <w:szCs w:val="22"/>
        </w:rPr>
      </w:pPr>
      <w:ins w:id="296" w:author="Marika Konings" w:date="2019-06-08T07:31:00Z">
        <w:r>
          <w:rPr>
            <w:rFonts w:ascii="Arial" w:eastAsia="Arial" w:hAnsi="Arial" w:cs="Arial"/>
            <w:sz w:val="22"/>
            <w:szCs w:val="22"/>
          </w:rPr>
          <w:t>[</w:t>
        </w:r>
        <w:commentRangeStart w:id="297"/>
        <w:r>
          <w:rPr>
            <w:rFonts w:ascii="Arial" w:eastAsia="Arial" w:hAnsi="Arial" w:cs="Arial"/>
            <w:sz w:val="22"/>
            <w:szCs w:val="22"/>
          </w:rPr>
          <w:t xml:space="preserve">Placeholder for description of role and responsibilities of </w:t>
        </w:r>
      </w:ins>
      <w:ins w:id="298" w:author="Marika Konings" w:date="2019-06-08T07:32:00Z">
        <w:r>
          <w:rPr>
            <w:rFonts w:ascii="Arial" w:eastAsia="Arial" w:hAnsi="Arial" w:cs="Arial"/>
            <w:sz w:val="22"/>
            <w:szCs w:val="22"/>
          </w:rPr>
          <w:t>Community Advisory Panel</w:t>
        </w:r>
        <w:commentRangeEnd w:id="297"/>
        <w:r>
          <w:rPr>
            <w:rStyle w:val="CommentReference"/>
          </w:rPr>
          <w:commentReference w:id="297"/>
        </w:r>
        <w:r>
          <w:rPr>
            <w:rFonts w:ascii="Arial" w:eastAsia="Arial" w:hAnsi="Arial" w:cs="Arial"/>
            <w:sz w:val="22"/>
            <w:szCs w:val="22"/>
          </w:rPr>
          <w:t>]</w:t>
        </w:r>
      </w:ins>
    </w:p>
    <w:p w14:paraId="74F2DB4E" w14:textId="77777777" w:rsidR="00370E0A" w:rsidRDefault="00370E0A">
      <w:pPr>
        <w:rPr>
          <w:ins w:id="299"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00" w:name="_k86ouljnt5vg" w:colFirst="0" w:colLast="0"/>
      <w:bookmarkEnd w:id="300"/>
    </w:p>
    <w:p w14:paraId="1DA4EDBB" w14:textId="77777777" w:rsidR="00E52D76" w:rsidRDefault="00E52D76">
      <w:pPr>
        <w:rPr>
          <w:rFonts w:ascii="Arial" w:eastAsia="Arial" w:hAnsi="Arial" w:cs="Arial"/>
          <w:sz w:val="22"/>
          <w:szCs w:val="22"/>
        </w:rPr>
      </w:pPr>
      <w:bookmarkStart w:id="301" w:name="_2zbgiuw" w:colFirst="0" w:colLast="0"/>
      <w:bookmarkEnd w:id="301"/>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02" w:name="_1egqt2p" w:colFirst="0" w:colLast="0"/>
      <w:bookmarkStart w:id="303" w:name="_3ygebqi" w:colFirst="0" w:colLast="0"/>
      <w:bookmarkEnd w:id="302"/>
      <w:bookmarkEnd w:id="303"/>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04" w:name="_2dlolyb" w:colFirst="0" w:colLast="0"/>
      <w:bookmarkEnd w:id="304"/>
      <w:r>
        <w:rPr>
          <w:rFonts w:ascii="Arial" w:eastAsia="Arial" w:hAnsi="Arial" w:cs="Arial"/>
          <w:sz w:val="22"/>
          <w:szCs w:val="22"/>
        </w:rPr>
        <w:t xml:space="preserve"> </w:t>
      </w:r>
    </w:p>
    <w:p w14:paraId="082AE284" w14:textId="68E95AEF" w:rsidR="001B61FE" w:rsidRDefault="00835A75">
      <w:pPr>
        <w:rPr>
          <w:ins w:id="305" w:author="Marika Konings" w:date="2019-06-03T11:39:00Z"/>
          <w:rFonts w:ascii="Arial" w:eastAsia="Arial" w:hAnsi="Arial" w:cs="Arial"/>
          <w:sz w:val="22"/>
          <w:szCs w:val="22"/>
        </w:rPr>
      </w:pPr>
      <w:bookmarkStart w:id="306" w:name="_sqyw64" w:colFirst="0" w:colLast="0"/>
      <w:bookmarkEnd w:id="306"/>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07"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08" w:author="Marika Konings" w:date="2019-06-03T11:41:00Z">
        <w:r>
          <w:rPr>
            <w:rFonts w:ascii="Arial" w:eastAsia="Arial" w:hAnsi="Arial" w:cs="Arial"/>
            <w:sz w:val="22"/>
            <w:szCs w:val="22"/>
          </w:rPr>
          <w:t xml:space="preserve">In relation to the independent evaluation </w:t>
        </w:r>
      </w:ins>
      <w:ins w:id="309"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10"/>
        <w:r>
          <w:rPr>
            <w:rFonts w:ascii="Arial" w:eastAsia="Arial" w:hAnsi="Arial" w:cs="Arial"/>
            <w:sz w:val="22"/>
            <w:szCs w:val="22"/>
          </w:rPr>
          <w:t xml:space="preserve">Similarly, </w:t>
        </w:r>
      </w:ins>
      <w:ins w:id="311" w:author="Marika Konings" w:date="2019-06-03T11:44:00Z">
        <w:r>
          <w:rPr>
            <w:rFonts w:ascii="Arial" w:eastAsia="Arial" w:hAnsi="Arial" w:cs="Arial"/>
            <w:sz w:val="22"/>
            <w:szCs w:val="22"/>
          </w:rPr>
          <w:t>a sufficient group of evaluators needs to be available to populate the independent evaluation panel at any given time.</w:t>
        </w:r>
        <w:commentRangeEnd w:id="310"/>
        <w:r>
          <w:rPr>
            <w:rStyle w:val="CommentReference"/>
          </w:rPr>
          <w:commentReference w:id="310"/>
        </w:r>
      </w:ins>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312" w:name="_3cqmetx" w:colFirst="0" w:colLast="0"/>
      <w:bookmarkEnd w:id="312"/>
    </w:p>
    <w:p w14:paraId="3D5D65AE" w14:textId="77777777" w:rsidR="001B61FE" w:rsidRDefault="009B3435" w:rsidP="0066445D">
      <w:pPr>
        <w:keepNext/>
        <w:rPr>
          <w:rFonts w:ascii="Arial" w:eastAsia="Arial" w:hAnsi="Arial" w:cs="Arial"/>
          <w:sz w:val="22"/>
          <w:szCs w:val="22"/>
        </w:rPr>
      </w:pPr>
      <w:bookmarkStart w:id="313" w:name="_1rvwp1q" w:colFirst="0" w:colLast="0"/>
      <w:bookmarkEnd w:id="313"/>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14" w:name="_4bvk7pj" w:colFirst="0" w:colLast="0"/>
      <w:bookmarkEnd w:id="314"/>
    </w:p>
    <w:p w14:paraId="3D3A7F67" w14:textId="77777777" w:rsidR="001B61FE" w:rsidRDefault="009B3435">
      <w:pPr>
        <w:numPr>
          <w:ilvl w:val="0"/>
          <w:numId w:val="15"/>
        </w:numPr>
        <w:contextualSpacing/>
        <w:rPr>
          <w:rFonts w:ascii="Arial" w:eastAsia="Arial" w:hAnsi="Arial" w:cs="Arial"/>
          <w:sz w:val="22"/>
          <w:szCs w:val="22"/>
        </w:rPr>
      </w:pPr>
      <w:bookmarkStart w:id="315" w:name="_2r0uhxc" w:colFirst="0" w:colLast="0"/>
      <w:bookmarkEnd w:id="315"/>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16" w:name="_1664s55" w:colFirst="0" w:colLast="0"/>
      <w:bookmarkEnd w:id="316"/>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17" w:name="_3q5sasy" w:colFirst="0" w:colLast="0"/>
      <w:bookmarkEnd w:id="317"/>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18" w:name="_25b2l0r" w:colFirst="0" w:colLast="0"/>
      <w:bookmarkEnd w:id="318"/>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19" w:name="_kgcv8k" w:colFirst="0" w:colLast="0"/>
      <w:bookmarkEnd w:id="319"/>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20" w:name="_34g0dwd" w:colFirst="0" w:colLast="0"/>
      <w:bookmarkEnd w:id="320"/>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21" w:name="_1jlao46" w:colFirst="0" w:colLast="0"/>
      <w:bookmarkEnd w:id="321"/>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22" w:name="_43ky6rz" w:colFirst="0" w:colLast="0"/>
      <w:bookmarkEnd w:id="322"/>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23" w:name="_2iq8gzs" w:colFirst="0" w:colLast="0"/>
      <w:bookmarkEnd w:id="323"/>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24" w:name="_xvir7l" w:colFirst="0" w:colLast="0"/>
      <w:bookmarkEnd w:id="324"/>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25" w:name="_3hv69ve" w:colFirst="0" w:colLast="0"/>
      <w:bookmarkEnd w:id="325"/>
    </w:p>
    <w:p w14:paraId="6C9F1EEE" w14:textId="77777777" w:rsidR="001B61FE" w:rsidRDefault="009B3435">
      <w:pPr>
        <w:rPr>
          <w:rFonts w:ascii="Arial" w:eastAsia="Arial" w:hAnsi="Arial" w:cs="Arial"/>
          <w:sz w:val="22"/>
          <w:szCs w:val="22"/>
        </w:rPr>
      </w:pPr>
      <w:bookmarkStart w:id="326" w:name="_1x0gk37" w:colFirst="0" w:colLast="0"/>
      <w:bookmarkEnd w:id="326"/>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327"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328" w:author="Marika Konings" w:date="2019-06-03T10:45:00Z">
        <w:r w:rsidR="00C216D6">
          <w:rPr>
            <w:rFonts w:ascii="Arial" w:eastAsia="Arial" w:hAnsi="Arial" w:cs="Arial"/>
            <w:sz w:val="22"/>
            <w:szCs w:val="22"/>
          </w:rPr>
          <w:t xml:space="preserve"> </w:t>
        </w:r>
        <w:commentRangeStart w:id="329"/>
        <w:r w:rsidR="00C216D6">
          <w:rPr>
            <w:rFonts w:ascii="Arial" w:eastAsia="Arial" w:hAnsi="Arial" w:cs="Arial"/>
            <w:sz w:val="22"/>
            <w:szCs w:val="22"/>
          </w:rPr>
          <w:t>at every phase of the process</w:t>
        </w:r>
        <w:commentRangeEnd w:id="329"/>
        <w:r w:rsidR="00C216D6">
          <w:rPr>
            <w:rStyle w:val="CommentReference"/>
          </w:rPr>
          <w:commentReference w:id="329"/>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30"/>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30"/>
      <w:r w:rsidR="00C216D6">
        <w:rPr>
          <w:rStyle w:val="CommentReference"/>
        </w:rPr>
        <w:commentReference w:id="330"/>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31" w:name="_4h042r0" w:colFirst="0" w:colLast="0"/>
      <w:bookmarkEnd w:id="331"/>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32" w:name="_2w5ecyt" w:colFirst="0" w:colLast="0"/>
      <w:bookmarkEnd w:id="332"/>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33" w:name="_1baon6m" w:colFirst="0" w:colLast="0"/>
      <w:bookmarkEnd w:id="333"/>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34" w:name="_3vac5uf" w:colFirst="0" w:colLast="0"/>
      <w:bookmarkEnd w:id="334"/>
    </w:p>
    <w:p w14:paraId="4AFB90E2" w14:textId="77777777" w:rsidR="001B61FE" w:rsidRDefault="009B3435">
      <w:pPr>
        <w:rPr>
          <w:rFonts w:ascii="Arial" w:eastAsia="Arial" w:hAnsi="Arial" w:cs="Arial"/>
          <w:sz w:val="22"/>
          <w:szCs w:val="22"/>
        </w:rPr>
      </w:pPr>
      <w:bookmarkStart w:id="335" w:name="_2afmg28" w:colFirst="0" w:colLast="0"/>
      <w:bookmarkEnd w:id="335"/>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36" w:name="_pkwqa1" w:colFirst="0" w:colLast="0"/>
      <w:bookmarkEnd w:id="336"/>
    </w:p>
    <w:p w14:paraId="763836EA" w14:textId="77777777" w:rsidR="001B61FE" w:rsidRDefault="009B3435">
      <w:pPr>
        <w:rPr>
          <w:rFonts w:ascii="Arial" w:eastAsia="Arial" w:hAnsi="Arial" w:cs="Arial"/>
          <w:sz w:val="22"/>
          <w:szCs w:val="22"/>
        </w:rPr>
      </w:pPr>
      <w:bookmarkStart w:id="337" w:name="_39kk8xu" w:colFirst="0" w:colLast="0"/>
      <w:bookmarkEnd w:id="337"/>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38" w:name="_1opuj5n" w:colFirst="0" w:colLast="0"/>
      <w:bookmarkEnd w:id="338"/>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39" w:name="_48pi1tg" w:colFirst="0" w:colLast="0"/>
      <w:bookmarkEnd w:id="339"/>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40" w:name="_2nusc19" w:colFirst="0" w:colLast="0"/>
      <w:bookmarkEnd w:id="340"/>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41" w:name="_1302m92" w:colFirst="0" w:colLast="0"/>
      <w:bookmarkEnd w:id="341"/>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42" w:name="_3mzq4wv" w:colFirst="0" w:colLast="0"/>
      <w:bookmarkEnd w:id="342"/>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43" w:name="_2250f4o" w:colFirst="0" w:colLast="0"/>
      <w:bookmarkEnd w:id="343"/>
    </w:p>
    <w:p w14:paraId="499BAFAF" w14:textId="77777777" w:rsidR="001B61FE" w:rsidRDefault="009B3435">
      <w:pPr>
        <w:rPr>
          <w:rFonts w:ascii="Arial" w:eastAsia="Arial" w:hAnsi="Arial" w:cs="Arial"/>
          <w:sz w:val="22"/>
          <w:szCs w:val="22"/>
        </w:rPr>
      </w:pPr>
      <w:bookmarkStart w:id="344" w:name="_haapch" w:colFirst="0" w:colLast="0"/>
      <w:bookmarkEnd w:id="344"/>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45" w:name="_319y80a" w:colFirst="0" w:colLast="0"/>
      <w:bookmarkEnd w:id="345"/>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46" w:name="_1gf8i83" w:colFirst="0" w:colLast="0"/>
      <w:bookmarkEnd w:id="346"/>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47" w:name="_40ew0vw" w:colFirst="0" w:colLast="0"/>
      <w:bookmarkEnd w:id="347"/>
    </w:p>
    <w:p w14:paraId="112A941E" w14:textId="77777777" w:rsidR="001B61FE" w:rsidRDefault="009B3435">
      <w:pPr>
        <w:rPr>
          <w:rFonts w:ascii="Arial" w:eastAsia="Arial" w:hAnsi="Arial" w:cs="Arial"/>
          <w:sz w:val="22"/>
          <w:szCs w:val="22"/>
        </w:rPr>
      </w:pPr>
      <w:bookmarkStart w:id="348" w:name="_2fk6b3p" w:colFirst="0" w:colLast="0"/>
      <w:bookmarkEnd w:id="348"/>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49" w:name="_upglbi" w:colFirst="0" w:colLast="0"/>
      <w:bookmarkEnd w:id="349"/>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50" w:name="_3ep43zb" w:colFirst="0" w:colLast="0"/>
      <w:bookmarkEnd w:id="350"/>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51" w:name="_1tuee74" w:colFirst="0" w:colLast="0"/>
      <w:bookmarkEnd w:id="351"/>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52" w:name="_4du1wux" w:colFirst="0" w:colLast="0"/>
      <w:bookmarkEnd w:id="352"/>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53" w:name="_2szc72q" w:colFirst="0" w:colLast="0"/>
      <w:bookmarkEnd w:id="353"/>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54" w:name="_184mhaj" w:colFirst="0" w:colLast="0"/>
      <w:bookmarkEnd w:id="354"/>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55" w:name="_3s49zyc" w:colFirst="0" w:colLast="0"/>
      <w:bookmarkEnd w:id="355"/>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56" w:name="_279ka65" w:colFirst="0" w:colLast="0"/>
      <w:bookmarkEnd w:id="356"/>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57" w:name="_meukdy" w:colFirst="0" w:colLast="0"/>
      <w:bookmarkEnd w:id="357"/>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58" w:name="_36ei31r" w:colFirst="0" w:colLast="0"/>
      <w:bookmarkEnd w:id="358"/>
      <w:r>
        <w:rPr>
          <w:rFonts w:ascii="Arial" w:eastAsia="Arial" w:hAnsi="Arial" w:cs="Arial"/>
          <w:sz w:val="22"/>
          <w:szCs w:val="22"/>
        </w:rPr>
        <w:t xml:space="preserve">ICANN must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59" w:name="_1ljsd9k" w:colFirst="0" w:colLast="0"/>
      <w:bookmarkEnd w:id="359"/>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60" w:name="_45jfvxd" w:colFirst="0" w:colLast="0"/>
      <w:bookmarkEnd w:id="360"/>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61" w:name="_2koq656" w:colFirst="0" w:colLast="0"/>
      <w:bookmarkEnd w:id="361"/>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62" w:name="_zu0gcz" w:colFirst="0" w:colLast="0"/>
      <w:bookmarkEnd w:id="362"/>
    </w:p>
    <w:p w14:paraId="6A35DA18" w14:textId="77777777" w:rsidR="001B61FE" w:rsidRDefault="009B3435">
      <w:pPr>
        <w:numPr>
          <w:ilvl w:val="0"/>
          <w:numId w:val="27"/>
        </w:numPr>
        <w:contextualSpacing/>
        <w:rPr>
          <w:rFonts w:ascii="Arial" w:eastAsia="Arial" w:hAnsi="Arial" w:cs="Arial"/>
          <w:sz w:val="22"/>
          <w:szCs w:val="22"/>
        </w:rPr>
      </w:pPr>
      <w:bookmarkStart w:id="363" w:name="_3jtnz0s" w:colFirst="0" w:colLast="0"/>
      <w:bookmarkEnd w:id="363"/>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364" w:name="_1yyy98l" w:colFirst="0" w:colLast="0"/>
      <w:bookmarkEnd w:id="364"/>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365" w:name="_4iylrwe" w:colFirst="0" w:colLast="0"/>
      <w:bookmarkEnd w:id="365"/>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366" w:name="_2y3w247" w:colFirst="0" w:colLast="0"/>
      <w:bookmarkEnd w:id="366"/>
    </w:p>
    <w:p w14:paraId="60A0E8E3" w14:textId="77777777" w:rsidR="001B61FE" w:rsidRDefault="009B3435">
      <w:pPr>
        <w:rPr>
          <w:rFonts w:ascii="Arial" w:eastAsia="Arial" w:hAnsi="Arial" w:cs="Arial"/>
          <w:sz w:val="22"/>
          <w:szCs w:val="22"/>
        </w:rPr>
      </w:pPr>
      <w:bookmarkStart w:id="367" w:name="_1d96cc0" w:colFirst="0" w:colLast="0"/>
      <w:bookmarkEnd w:id="367"/>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368" w:name="_3x8tuzt" w:colFirst="0" w:colLast="0"/>
      <w:bookmarkEnd w:id="368"/>
    </w:p>
    <w:p w14:paraId="325248C4" w14:textId="77777777" w:rsidR="001B61FE" w:rsidRDefault="009B3435">
      <w:pPr>
        <w:rPr>
          <w:rFonts w:ascii="Arial" w:eastAsia="Arial" w:hAnsi="Arial" w:cs="Arial"/>
          <w:sz w:val="22"/>
          <w:szCs w:val="22"/>
        </w:rPr>
      </w:pPr>
      <w:bookmarkStart w:id="369" w:name="_2ce457m" w:colFirst="0" w:colLast="0"/>
      <w:bookmarkEnd w:id="369"/>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370" w:name="_rjefff" w:colFirst="0" w:colLast="0"/>
      <w:bookmarkEnd w:id="370"/>
    </w:p>
    <w:p w14:paraId="3775767B" w14:textId="77777777" w:rsidR="001B61FE" w:rsidRDefault="009B3435">
      <w:pPr>
        <w:rPr>
          <w:rFonts w:ascii="Arial" w:eastAsia="Arial" w:hAnsi="Arial" w:cs="Arial"/>
          <w:sz w:val="22"/>
          <w:szCs w:val="22"/>
        </w:rPr>
      </w:pPr>
      <w:bookmarkStart w:id="371" w:name="_3bj1y38" w:colFirst="0" w:colLast="0"/>
      <w:bookmarkEnd w:id="371"/>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372" w:name="_1qoc8b1" w:colFirst="0" w:colLast="0"/>
      <w:bookmarkEnd w:id="372"/>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373" w:name="_4anzqyu" w:colFirst="0" w:colLast="0"/>
      <w:bookmarkEnd w:id="373"/>
      <w:r>
        <w:rPr>
          <w:rFonts w:ascii="Arial" w:eastAsia="Arial" w:hAnsi="Arial" w:cs="Arial"/>
          <w:sz w:val="22"/>
          <w:szCs w:val="22"/>
        </w:rPr>
        <w:t>transparency on the use of grants</w:t>
      </w:r>
    </w:p>
    <w:p w14:paraId="0FE12E84" w14:textId="77777777" w:rsidR="001B61FE" w:rsidRDefault="009B3435">
      <w:pPr>
        <w:numPr>
          <w:ilvl w:val="0"/>
          <w:numId w:val="26"/>
        </w:numPr>
        <w:contextualSpacing/>
        <w:rPr>
          <w:rFonts w:ascii="Arial" w:eastAsia="Arial" w:hAnsi="Arial" w:cs="Arial"/>
          <w:sz w:val="22"/>
          <w:szCs w:val="22"/>
        </w:rPr>
      </w:pPr>
      <w:bookmarkStart w:id="374" w:name="_2pta16n" w:colFirst="0" w:colLast="0"/>
      <w:bookmarkEnd w:id="374"/>
      <w:r>
        <w:rPr>
          <w:rFonts w:ascii="Arial" w:eastAsia="Arial" w:hAnsi="Arial" w:cs="Arial"/>
          <w:sz w:val="22"/>
          <w:szCs w:val="22"/>
        </w:rPr>
        <w:t xml:space="preserve">progressive disbursements </w:t>
      </w:r>
    </w:p>
    <w:p w14:paraId="4CC2377F" w14:textId="4056A1AA" w:rsidR="001B61FE" w:rsidRDefault="001B61FE">
      <w:pPr>
        <w:rPr>
          <w:ins w:id="375" w:author="Marika Konings" w:date="2019-06-03T12:33:00Z"/>
          <w:rFonts w:ascii="Arial" w:eastAsia="Arial" w:hAnsi="Arial" w:cs="Arial"/>
          <w:b/>
          <w:sz w:val="22"/>
          <w:szCs w:val="22"/>
        </w:rPr>
      </w:pPr>
      <w:bookmarkStart w:id="376" w:name="_14ykbeg" w:colFirst="0" w:colLast="0"/>
      <w:bookmarkEnd w:id="376"/>
    </w:p>
    <w:p w14:paraId="5684DF35" w14:textId="74EE937B" w:rsidR="00BC7CD8" w:rsidRPr="000B7137" w:rsidRDefault="00BC7CD8">
      <w:pPr>
        <w:rPr>
          <w:ins w:id="377" w:author="Marika Konings" w:date="2019-06-03T12:33:00Z"/>
          <w:rFonts w:ascii="Arial" w:eastAsia="Arial" w:hAnsi="Arial" w:cs="Arial"/>
          <w:bCs/>
          <w:sz w:val="22"/>
          <w:szCs w:val="22"/>
        </w:rPr>
      </w:pPr>
      <w:commentRangeStart w:id="378"/>
      <w:ins w:id="379"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380"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381"/>
        <w:r w:rsidRPr="000B7137">
          <w:rPr>
            <w:rFonts w:ascii="Arial" w:eastAsia="Calibri" w:hAnsi="Arial" w:cs="Arial"/>
            <w:color w:val="000000"/>
            <w:sz w:val="22"/>
            <w:szCs w:val="22"/>
            <w:highlight w:val="yellow"/>
          </w:rPr>
          <w:t>update following CCWGs agreement</w:t>
        </w:r>
      </w:ins>
      <w:commentRangeEnd w:id="381"/>
      <w:ins w:id="382" w:author="Marika Konings" w:date="2019-06-03T12:43:00Z">
        <w:r w:rsidR="0019735C">
          <w:rPr>
            <w:rStyle w:val="CommentReference"/>
          </w:rPr>
          <w:commentReference w:id="381"/>
        </w:r>
      </w:ins>
      <w:ins w:id="383" w:author="Marika Konings" w:date="2019-06-03T12:36:00Z">
        <w:r w:rsidRPr="000B7137">
          <w:rPr>
            <w:rFonts w:ascii="Arial" w:eastAsia="Calibri" w:hAnsi="Arial" w:cs="Arial"/>
            <w:color w:val="000000"/>
            <w:sz w:val="22"/>
            <w:szCs w:val="22"/>
          </w:rPr>
          <w:t xml:space="preserve">]. </w:t>
        </w:r>
      </w:ins>
      <w:ins w:id="384"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exclude individual applicants from using ICANN accountability measures such as IRP as the Board decision in this context would be in relation </w:t>
        </w:r>
      </w:ins>
      <w:ins w:id="385"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386" w:author="Marika Konings" w:date="2019-06-08T07:13:00Z">
        <w:r w:rsidR="00420F7A">
          <w:rPr>
            <w:rFonts w:ascii="Arial" w:eastAsia="Calibri" w:hAnsi="Arial" w:cs="Arial"/>
            <w:color w:val="000000"/>
            <w:sz w:val="22"/>
            <w:szCs w:val="22"/>
          </w:rPr>
          <w:t xml:space="preserve">individual </w:t>
        </w:r>
      </w:ins>
      <w:ins w:id="387" w:author="Marika Konings" w:date="2019-06-03T12:38:00Z">
        <w:r w:rsidR="000B7137" w:rsidRPr="000B7137">
          <w:rPr>
            <w:rFonts w:ascii="Arial" w:eastAsia="Calibri" w:hAnsi="Arial" w:cs="Arial"/>
            <w:color w:val="000000"/>
            <w:sz w:val="22"/>
            <w:szCs w:val="22"/>
          </w:rPr>
          <w:t>application</w:t>
        </w:r>
      </w:ins>
      <w:ins w:id="388" w:author="Marika Konings" w:date="2019-06-08T07:11:00Z">
        <w:r w:rsidR="00420F7A">
          <w:rPr>
            <w:rFonts w:ascii="Arial" w:eastAsia="Calibri" w:hAnsi="Arial" w:cs="Arial"/>
            <w:color w:val="000000"/>
            <w:sz w:val="22"/>
            <w:szCs w:val="22"/>
          </w:rPr>
          <w:t>, but this should not necessarily prevent individual applicants from seeking redress</w:t>
        </w:r>
      </w:ins>
      <w:ins w:id="389" w:author="Marika Konings" w:date="2019-06-08T07:12:00Z">
        <w:r w:rsidR="00420F7A">
          <w:rPr>
            <w:rFonts w:ascii="Arial" w:eastAsia="Calibri" w:hAnsi="Arial" w:cs="Arial"/>
            <w:color w:val="000000"/>
            <w:sz w:val="22"/>
            <w:szCs w:val="22"/>
          </w:rPr>
          <w:t xml:space="preserve"> through other means</w:t>
        </w:r>
      </w:ins>
      <w:ins w:id="390"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ins w:id="391"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392" w:author="Marika Konings" w:date="2019-06-03T12:28:00Z"/>
          <w:rFonts w:ascii="Arial" w:eastAsia="Arial" w:hAnsi="Arial" w:cs="Arial"/>
          <w:bCs/>
          <w:sz w:val="22"/>
          <w:szCs w:val="22"/>
        </w:rPr>
      </w:pPr>
      <w:ins w:id="393" w:author="Marika Konings" w:date="2019-06-03T12:28:00Z">
        <w:r w:rsidRPr="000B7137">
          <w:rPr>
            <w:rFonts w:ascii="Arial" w:eastAsia="Arial" w:hAnsi="Arial" w:cs="Arial"/>
            <w:b/>
            <w:sz w:val="22"/>
            <w:szCs w:val="22"/>
          </w:rPr>
          <w:t xml:space="preserve">CCWG Recommendation #NEW: </w:t>
        </w:r>
      </w:ins>
      <w:ins w:id="394" w:author="Marika Konings" w:date="2019-06-03T12:29:00Z">
        <w:r w:rsidRPr="000B7137">
          <w:rPr>
            <w:rFonts w:ascii="Arial" w:eastAsia="Calibri" w:hAnsi="Arial" w:cs="Arial"/>
            <w:color w:val="000000"/>
            <w:sz w:val="22"/>
            <w:szCs w:val="22"/>
          </w:rPr>
          <w:t xml:space="preserve">Audit requirements as described above do not </w:t>
        </w:r>
      </w:ins>
      <w:ins w:id="395" w:author="Marika Konings" w:date="2019-06-03T12:30:00Z">
        <w:r w:rsidRPr="000B7137">
          <w:rPr>
            <w:rFonts w:ascii="Arial" w:eastAsia="Calibri" w:hAnsi="Arial" w:cs="Arial"/>
            <w:color w:val="000000"/>
            <w:sz w:val="22"/>
            <w:szCs w:val="22"/>
          </w:rPr>
          <w:t xml:space="preserve">only </w:t>
        </w:r>
      </w:ins>
      <w:ins w:id="396" w:author="Marika Konings" w:date="2019-06-03T12:31:00Z">
        <w:r w:rsidRPr="000B7137">
          <w:rPr>
            <w:rFonts w:ascii="Arial" w:eastAsia="Calibri" w:hAnsi="Arial" w:cs="Arial"/>
            <w:color w:val="000000"/>
            <w:sz w:val="22"/>
            <w:szCs w:val="22"/>
          </w:rPr>
          <w:t xml:space="preserve">apply to </w:t>
        </w:r>
      </w:ins>
      <w:ins w:id="397" w:author="Marika Konings" w:date="2019-06-03T12:29:00Z">
        <w:r w:rsidRPr="000B7137">
          <w:rPr>
            <w:rFonts w:ascii="Arial" w:eastAsia="Calibri" w:hAnsi="Arial" w:cs="Arial"/>
            <w:color w:val="000000"/>
            <w:sz w:val="22"/>
            <w:szCs w:val="22"/>
          </w:rPr>
          <w:t xml:space="preserve">the disbursement of auction proceeds on a standalone </w:t>
        </w:r>
      </w:ins>
      <w:ins w:id="398" w:author="Marika Konings" w:date="2019-06-03T12:42:00Z">
        <w:r w:rsidR="000B7137" w:rsidRPr="000B7137">
          <w:rPr>
            <w:rFonts w:ascii="Arial" w:eastAsia="Calibri" w:hAnsi="Arial" w:cs="Arial"/>
            <w:color w:val="000000"/>
            <w:sz w:val="22"/>
            <w:szCs w:val="22"/>
          </w:rPr>
          <w:t>basis but</w:t>
        </w:r>
      </w:ins>
      <w:ins w:id="399" w:author="Marika Konings" w:date="2019-06-03T12:30:00Z">
        <w:r w:rsidRPr="000B7137">
          <w:rPr>
            <w:rFonts w:ascii="Arial" w:eastAsia="Calibri" w:hAnsi="Arial" w:cs="Arial"/>
            <w:color w:val="000000"/>
            <w:sz w:val="22"/>
            <w:szCs w:val="22"/>
          </w:rPr>
          <w:t xml:space="preserve"> must be applied to </w:t>
        </w:r>
      </w:ins>
      <w:ins w:id="400" w:author="Marika Konings" w:date="2019-06-03T12:29:00Z">
        <w:r w:rsidRPr="000B7137">
          <w:rPr>
            <w:rFonts w:ascii="Arial" w:eastAsia="Calibri" w:hAnsi="Arial" w:cs="Arial"/>
            <w:color w:val="000000"/>
            <w:sz w:val="22"/>
            <w:szCs w:val="22"/>
          </w:rPr>
          <w:t>all ICANN’s activities</w:t>
        </w:r>
      </w:ins>
      <w:ins w:id="401" w:author="Marika Konings" w:date="2019-06-03T12:30:00Z">
        <w:r w:rsidRPr="000B7137">
          <w:rPr>
            <w:rFonts w:ascii="Arial" w:eastAsia="Calibri" w:hAnsi="Arial" w:cs="Arial"/>
            <w:color w:val="000000"/>
            <w:sz w:val="22"/>
            <w:szCs w:val="22"/>
          </w:rPr>
          <w:t xml:space="preserve"> in relation to auction proceeds</w:t>
        </w:r>
      </w:ins>
      <w:ins w:id="402" w:author="Marika Konings" w:date="2019-06-03T12:29:00Z">
        <w:r w:rsidRPr="000B7137">
          <w:rPr>
            <w:rFonts w:ascii="Arial" w:eastAsia="Calibri" w:hAnsi="Arial" w:cs="Arial"/>
            <w:color w:val="000000"/>
            <w:sz w:val="22"/>
            <w:szCs w:val="22"/>
          </w:rPr>
          <w:t xml:space="preserve">, including the disbursement of auction proceeds if and when </w:t>
        </w:r>
      </w:ins>
      <w:ins w:id="403" w:author="Marika Konings" w:date="2019-06-03T12:31:00Z">
        <w:r w:rsidRPr="000B7137">
          <w:rPr>
            <w:rFonts w:ascii="Arial" w:eastAsia="Calibri" w:hAnsi="Arial" w:cs="Arial"/>
            <w:color w:val="000000"/>
            <w:sz w:val="22"/>
            <w:szCs w:val="22"/>
          </w:rPr>
          <w:t>this</w:t>
        </w:r>
      </w:ins>
      <w:ins w:id="404"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405" w:author="Marika Konings" w:date="2019-06-03T12:38:00Z"/>
          <w:rFonts w:ascii="Arial" w:eastAsia="Arial" w:hAnsi="Arial" w:cs="Arial"/>
          <w:b/>
          <w:sz w:val="22"/>
          <w:szCs w:val="22"/>
        </w:rPr>
      </w:pPr>
    </w:p>
    <w:p w14:paraId="4A6ACB3F" w14:textId="299231BD" w:rsidR="000B7137" w:rsidRPr="000B7137" w:rsidRDefault="000B7137">
      <w:pPr>
        <w:rPr>
          <w:ins w:id="406" w:author="Marika Konings" w:date="2019-06-03T12:38:00Z"/>
          <w:rFonts w:ascii="Arial" w:eastAsia="Arial" w:hAnsi="Arial" w:cs="Arial"/>
          <w:bCs/>
          <w:sz w:val="22"/>
          <w:szCs w:val="22"/>
        </w:rPr>
      </w:pPr>
      <w:ins w:id="407" w:author="Marika Konings" w:date="2019-06-03T12:38:00Z">
        <w:r w:rsidRPr="000B7137">
          <w:rPr>
            <w:rFonts w:ascii="Arial" w:eastAsia="Arial" w:hAnsi="Arial" w:cs="Arial"/>
            <w:b/>
            <w:sz w:val="22"/>
            <w:szCs w:val="22"/>
          </w:rPr>
          <w:t xml:space="preserve">CCWG Recommendation #NEW: </w:t>
        </w:r>
      </w:ins>
      <w:ins w:id="408" w:author="Marika Konings" w:date="2019-06-03T12:39:00Z">
        <w:r>
          <w:rPr>
            <w:rFonts w:ascii="Arial" w:eastAsia="Arial" w:hAnsi="Arial" w:cs="Arial"/>
            <w:bCs/>
            <w:sz w:val="22"/>
            <w:szCs w:val="22"/>
          </w:rPr>
          <w:t xml:space="preserve">Individual applicants should not have access to </w:t>
        </w:r>
      </w:ins>
      <w:ins w:id="409" w:author="Marika Konings" w:date="2019-06-03T12:40:00Z">
        <w:r>
          <w:rPr>
            <w:rFonts w:ascii="Arial" w:eastAsia="Arial" w:hAnsi="Arial" w:cs="Arial"/>
            <w:bCs/>
            <w:sz w:val="22"/>
            <w:szCs w:val="22"/>
          </w:rPr>
          <w:t>ICANN accountability mechanisms such as IRP to challenge a decision from the independent evaluation panel to not approve their application. [</w:t>
        </w:r>
        <w:r w:rsidRPr="0019735C">
          <w:rPr>
            <w:rFonts w:ascii="Arial" w:eastAsia="Arial" w:hAnsi="Arial" w:cs="Arial"/>
            <w:bCs/>
            <w:sz w:val="22"/>
            <w:szCs w:val="22"/>
            <w:highlight w:val="yellow"/>
          </w:rPr>
          <w:t>Add langu</w:t>
        </w:r>
      </w:ins>
      <w:ins w:id="410" w:author="Marika Konings" w:date="2019-06-03T12:41:00Z">
        <w:r w:rsidRPr="0019735C">
          <w:rPr>
            <w:rFonts w:ascii="Arial" w:eastAsia="Arial" w:hAnsi="Arial" w:cs="Arial"/>
            <w:bCs/>
            <w:sz w:val="22"/>
            <w:szCs w:val="22"/>
            <w:highlight w:val="yellow"/>
          </w:rPr>
          <w:t>age if CCWG recommends alternative path for possible redress</w:t>
        </w:r>
        <w:r>
          <w:rPr>
            <w:rFonts w:ascii="Arial" w:eastAsia="Arial" w:hAnsi="Arial" w:cs="Arial"/>
            <w:bCs/>
            <w:sz w:val="22"/>
            <w:szCs w:val="22"/>
          </w:rPr>
          <w:t xml:space="preserve">]. </w:t>
        </w:r>
      </w:ins>
      <w:commentRangeEnd w:id="378"/>
      <w:ins w:id="411" w:author="Marika Konings" w:date="2019-06-03T12:42:00Z">
        <w:r>
          <w:rPr>
            <w:rStyle w:val="CommentReference"/>
          </w:rPr>
          <w:commentReference w:id="378"/>
        </w:r>
      </w:ins>
    </w:p>
    <w:p w14:paraId="7E181DAB" w14:textId="77777777" w:rsidR="000B7137" w:rsidRDefault="000B7137">
      <w:pPr>
        <w:rPr>
          <w:ins w:id="412"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13" w:name="_3oy7u29" w:colFirst="0" w:colLast="0"/>
      <w:bookmarkEnd w:id="413"/>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14" w:name="_243i4a2" w:colFirst="0" w:colLast="0"/>
      <w:bookmarkEnd w:id="414"/>
    </w:p>
    <w:p w14:paraId="788FAB42" w14:textId="77777777" w:rsidR="001B61FE" w:rsidRDefault="009B3435">
      <w:pPr>
        <w:rPr>
          <w:rFonts w:ascii="Arial" w:eastAsia="Arial" w:hAnsi="Arial" w:cs="Arial"/>
          <w:sz w:val="22"/>
          <w:szCs w:val="22"/>
        </w:rPr>
      </w:pPr>
      <w:bookmarkStart w:id="415" w:name="_j8sehv" w:colFirst="0" w:colLast="0"/>
      <w:bookmarkEnd w:id="415"/>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16" w:name="_338fx5o" w:colFirst="0" w:colLast="0"/>
      <w:bookmarkEnd w:id="416"/>
      <w:r>
        <w:rPr>
          <w:rFonts w:ascii="Arial" w:eastAsia="Arial" w:hAnsi="Arial" w:cs="Arial"/>
          <w:sz w:val="22"/>
          <w:szCs w:val="22"/>
        </w:rPr>
        <w:t>Funds are used by the ICANN organization distinct from the granting process, for example to replenish the reserve fund</w:t>
      </w:r>
      <w:r w:rsidR="00141367">
        <w:rPr>
          <w:rStyle w:val="FootnoteReference"/>
          <w:rFonts w:ascii="Arial" w:eastAsia="Arial" w:hAnsi="Arial" w:cs="Arial"/>
          <w:sz w:val="22"/>
          <w:szCs w:val="22"/>
        </w:rPr>
        <w:footnoteReference w:id="28"/>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17" w:name="_1idq7dh" w:colFirst="0" w:colLast="0"/>
      <w:bookmarkEnd w:id="417"/>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w:t>
      </w:r>
      <w:r>
        <w:rPr>
          <w:rFonts w:ascii="Arial" w:eastAsia="Arial" w:hAnsi="Arial" w:cs="Arial"/>
          <w:sz w:val="22"/>
          <w:szCs w:val="22"/>
          <w:highlight w:val="white"/>
        </w:rPr>
        <w:lastRenderedPageBreak/>
        <w:t xml:space="preserve">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418" w:name="_42ddq1a" w:colFirst="0" w:colLast="0"/>
      <w:bookmarkEnd w:id="418"/>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19" w:name="_2hio093" w:colFirst="0" w:colLast="0"/>
      <w:bookmarkEnd w:id="419"/>
    </w:p>
    <w:p w14:paraId="165CC4DC" w14:textId="7D9A81D8" w:rsidR="00412035" w:rsidRDefault="009B3435">
      <w:pPr>
        <w:rPr>
          <w:rFonts w:ascii="Arial" w:eastAsia="Arial" w:hAnsi="Arial" w:cs="Arial"/>
          <w:sz w:val="22"/>
          <w:szCs w:val="22"/>
        </w:rPr>
      </w:pPr>
      <w:bookmarkStart w:id="420" w:name="_wnyagw" w:colFirst="0" w:colLast="0"/>
      <w:bookmarkEnd w:id="420"/>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9" w:history="1">
        <w:r w:rsidRPr="00BD1C72">
          <w:rPr>
            <w:rStyle w:val="Hyperlink"/>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421"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422"/>
      <w:ins w:id="423"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424" w:author="Marika Konings" w:date="2019-06-03T12:45:00Z">
        <w:r w:rsidR="0019735C">
          <w:rPr>
            <w:rFonts w:ascii="Arial" w:eastAsia="Arial" w:hAnsi="Arial" w:cs="Arial"/>
            <w:sz w:val="22"/>
            <w:szCs w:val="22"/>
          </w:rPr>
          <w:t xml:space="preserve"> it does recommend</w:t>
        </w:r>
      </w:ins>
      <w:ins w:id="425"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426"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422"/>
      <w:r w:rsidR="001A680D">
        <w:rPr>
          <w:rStyle w:val="CommentReference"/>
        </w:rPr>
        <w:commentReference w:id="422"/>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427" w:name="_Toc10715280"/>
      <w:r>
        <w:rPr>
          <w:rFonts w:ascii="Arial" w:eastAsia="Arial" w:hAnsi="Arial" w:cs="Arial"/>
          <w:b/>
          <w:sz w:val="24"/>
          <w:szCs w:val="24"/>
        </w:rPr>
        <w:t>Operations</w:t>
      </w:r>
      <w:bookmarkEnd w:id="427"/>
    </w:p>
    <w:p w14:paraId="07BB8746" w14:textId="77777777" w:rsidR="001B61FE" w:rsidRDefault="001B61FE">
      <w:pPr>
        <w:ind w:left="720"/>
        <w:rPr>
          <w:rFonts w:ascii="Arial" w:eastAsia="Arial" w:hAnsi="Arial" w:cs="Arial"/>
          <w:sz w:val="22"/>
          <w:szCs w:val="22"/>
        </w:rPr>
      </w:pPr>
      <w:bookmarkStart w:id="428" w:name="_3gnlt4p" w:colFirst="0" w:colLast="0"/>
      <w:bookmarkEnd w:id="428"/>
    </w:p>
    <w:p w14:paraId="40412B7F" w14:textId="77777777" w:rsidR="001B61FE" w:rsidRDefault="009B3435">
      <w:pPr>
        <w:rPr>
          <w:rFonts w:ascii="Arial" w:eastAsia="Arial" w:hAnsi="Arial" w:cs="Arial"/>
          <w:b/>
          <w:sz w:val="22"/>
          <w:szCs w:val="22"/>
        </w:rPr>
      </w:pPr>
      <w:bookmarkStart w:id="429" w:name="_1vsw3ci" w:colFirst="0" w:colLast="0"/>
      <w:bookmarkEnd w:id="429"/>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30" w:name="_4fsjm0b" w:colFirst="0" w:colLast="0"/>
      <w:bookmarkEnd w:id="430"/>
    </w:p>
    <w:p w14:paraId="562247F9" w14:textId="77777777" w:rsidR="001B61FE" w:rsidRDefault="009B3435">
      <w:pPr>
        <w:rPr>
          <w:rFonts w:ascii="Arial" w:eastAsia="Arial" w:hAnsi="Arial" w:cs="Arial"/>
          <w:sz w:val="22"/>
          <w:szCs w:val="22"/>
        </w:rPr>
      </w:pPr>
      <w:bookmarkStart w:id="431" w:name="_2uxtw84" w:colFirst="0" w:colLast="0"/>
      <w:bookmarkEnd w:id="431"/>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32" w:name="_1a346fx" w:colFirst="0" w:colLast="0"/>
      <w:bookmarkEnd w:id="432"/>
    </w:p>
    <w:p w14:paraId="5A18514B" w14:textId="77777777" w:rsidR="001B61FE" w:rsidRDefault="009B3435">
      <w:pPr>
        <w:rPr>
          <w:rFonts w:ascii="Arial" w:eastAsia="Arial" w:hAnsi="Arial" w:cs="Arial"/>
          <w:sz w:val="22"/>
          <w:szCs w:val="22"/>
        </w:rPr>
      </w:pPr>
      <w:bookmarkStart w:id="433" w:name="_3u2rp3q" w:colFirst="0" w:colLast="0"/>
      <w:bookmarkEnd w:id="433"/>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34" w:name="_2981zbj" w:colFirst="0" w:colLast="0"/>
      <w:bookmarkEnd w:id="434"/>
    </w:p>
    <w:p w14:paraId="27A60014" w14:textId="06EE661C" w:rsidR="001B61FE" w:rsidRDefault="009B3435">
      <w:pPr>
        <w:rPr>
          <w:rFonts w:ascii="Arial" w:eastAsia="Arial" w:hAnsi="Arial" w:cs="Arial"/>
          <w:sz w:val="22"/>
          <w:szCs w:val="22"/>
        </w:rPr>
      </w:pPr>
      <w:bookmarkStart w:id="435" w:name="_odc9jc" w:colFirst="0" w:colLast="0"/>
      <w:bookmarkEnd w:id="435"/>
      <w:r>
        <w:rPr>
          <w:rFonts w:ascii="Arial" w:eastAsia="Arial" w:hAnsi="Arial" w:cs="Arial"/>
          <w:sz w:val="22"/>
          <w:szCs w:val="22"/>
        </w:rPr>
        <w:t>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36" w:name="_q6qruy99auw7" w:colFirst="0" w:colLast="0"/>
      <w:bookmarkEnd w:id="436"/>
    </w:p>
    <w:p w14:paraId="75D25B58" w14:textId="716F8A6F" w:rsidR="001B61FE" w:rsidRDefault="009B3435">
      <w:pPr>
        <w:rPr>
          <w:rFonts w:ascii="Arial" w:eastAsia="Arial" w:hAnsi="Arial" w:cs="Arial"/>
          <w:sz w:val="22"/>
          <w:szCs w:val="22"/>
        </w:rPr>
      </w:pPr>
      <w:del w:id="437" w:author="Marika Konings" w:date="2019-06-03T10:34:00Z">
        <w:r w:rsidDel="00F241F6">
          <w:rPr>
            <w:rFonts w:ascii="Arial" w:eastAsia="Arial" w:hAnsi="Arial" w:cs="Arial"/>
            <w:b/>
            <w:sz w:val="22"/>
            <w:szCs w:val="22"/>
          </w:rPr>
          <w:lastRenderedPageBreak/>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438"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39" w:name="_38czs75" w:colFirst="0" w:colLast="0"/>
      <w:bookmarkStart w:id="440" w:name="_1nia2ey" w:colFirst="0" w:colLast="0"/>
      <w:bookmarkEnd w:id="439"/>
      <w:bookmarkEnd w:id="440"/>
    </w:p>
    <w:p w14:paraId="10194B48" w14:textId="1A32F153" w:rsidR="001B61FE" w:rsidRDefault="009B3435">
      <w:pPr>
        <w:rPr>
          <w:rFonts w:ascii="Arial" w:eastAsia="Arial" w:hAnsi="Arial" w:cs="Arial"/>
          <w:b/>
          <w:sz w:val="22"/>
          <w:szCs w:val="22"/>
        </w:rPr>
      </w:pPr>
      <w:bookmarkStart w:id="441" w:name="_47hxl2r" w:colFirst="0" w:colLast="0"/>
      <w:bookmarkEnd w:id="441"/>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ins w:id="442"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443" w:name="_2mn7vak" w:colFirst="0" w:colLast="0"/>
      <w:bookmarkEnd w:id="443"/>
    </w:p>
    <w:p w14:paraId="335CB133" w14:textId="77777777" w:rsidR="001B61FE" w:rsidRDefault="009B3435">
      <w:pPr>
        <w:rPr>
          <w:rFonts w:ascii="Arial" w:eastAsia="Arial" w:hAnsi="Arial" w:cs="Arial"/>
          <w:sz w:val="22"/>
          <w:szCs w:val="22"/>
        </w:rPr>
      </w:pPr>
      <w:bookmarkStart w:id="444" w:name="_11si5id" w:colFirst="0" w:colLast="0"/>
      <w:bookmarkEnd w:id="444"/>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45" w:name="_3ls5o66" w:colFirst="0" w:colLast="0"/>
      <w:bookmarkEnd w:id="445"/>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46" w:name="_20xfydz" w:colFirst="0" w:colLast="0"/>
      <w:bookmarkEnd w:id="446"/>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47" w:name="_4kx3h1s" w:colFirst="0" w:colLast="0"/>
      <w:bookmarkEnd w:id="447"/>
    </w:p>
    <w:p w14:paraId="63D2723B" w14:textId="468D8E87" w:rsidR="001B61FE" w:rsidRDefault="009B3435">
      <w:pPr>
        <w:rPr>
          <w:rFonts w:ascii="Arial" w:eastAsia="Arial" w:hAnsi="Arial" w:cs="Arial"/>
          <w:sz w:val="22"/>
          <w:szCs w:val="22"/>
        </w:rPr>
      </w:pPr>
      <w:bookmarkStart w:id="448" w:name="_302dr9l" w:colFirst="0" w:colLast="0"/>
      <w:bookmarkEnd w:id="448"/>
      <w:r>
        <w:rPr>
          <w:rFonts w:ascii="Arial" w:eastAsia="Arial" w:hAnsi="Arial" w:cs="Arial"/>
          <w:sz w:val="22"/>
          <w:szCs w:val="22"/>
        </w:rPr>
        <w:t>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449"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450" w:author="Marika Konings" w:date="2019-06-03T10:49:00Z">
        <w:r w:rsidR="00510F11">
          <w:rPr>
            <w:rFonts w:ascii="Arial" w:eastAsia="Arial" w:hAnsi="Arial" w:cs="Arial"/>
            <w:sz w:val="22"/>
            <w:szCs w:val="22"/>
          </w:rPr>
          <w:t xml:space="preserve"> </w:t>
        </w:r>
        <w:commentRangeStart w:id="451"/>
        <w:commentRangeStart w:id="452"/>
        <w:r w:rsidR="00510F11">
          <w:rPr>
            <w:rFonts w:ascii="Arial" w:eastAsia="Arial" w:hAnsi="Arial" w:cs="Arial"/>
            <w:sz w:val="22"/>
            <w:szCs w:val="22"/>
          </w:rPr>
          <w:t>In addition to enabling projects that support capacity building and</w:t>
        </w:r>
      </w:ins>
      <w:ins w:id="453" w:author="Marika Konings" w:date="2019-06-03T10:50:00Z">
        <w:r w:rsidR="00510F11">
          <w:rPr>
            <w:rFonts w:ascii="Arial" w:eastAsia="Arial" w:hAnsi="Arial" w:cs="Arial"/>
            <w:sz w:val="22"/>
            <w:szCs w:val="22"/>
          </w:rPr>
          <w:t xml:space="preserve"> underserved populations, attention should also be given to facilitating receipt of applications from diverse geographic regions and communities</w:t>
        </w:r>
      </w:ins>
      <w:ins w:id="454" w:author="Marika Konings" w:date="2019-06-03T10:51:00Z">
        <w:r w:rsidR="00510F11">
          <w:rPr>
            <w:rFonts w:ascii="Arial" w:eastAsia="Arial" w:hAnsi="Arial" w:cs="Arial"/>
            <w:sz w:val="22"/>
            <w:szCs w:val="22"/>
          </w:rPr>
          <w:t xml:space="preserve"> as well as how to support applications from diverse background.</w:t>
        </w:r>
      </w:ins>
      <w:ins w:id="455" w:author="Marika Konings" w:date="2019-06-03T10:55:00Z">
        <w:r w:rsidR="00974490">
          <w:rPr>
            <w:rFonts w:ascii="Arial" w:eastAsia="Arial" w:hAnsi="Arial" w:cs="Arial"/>
            <w:sz w:val="22"/>
            <w:szCs w:val="22"/>
          </w:rPr>
          <w:t xml:space="preserve"> </w:t>
        </w:r>
        <w:commentRangeStart w:id="456"/>
        <w:r w:rsidR="00974490">
          <w:rPr>
            <w:rFonts w:ascii="Arial" w:eastAsia="Arial" w:hAnsi="Arial" w:cs="Arial"/>
            <w:sz w:val="22"/>
            <w:szCs w:val="22"/>
          </w:rPr>
          <w:t xml:space="preserve">Further work will also need to be undertaken as part of the implementation </w:t>
        </w:r>
        <w:r w:rsidR="00974490">
          <w:rPr>
            <w:rFonts w:ascii="Arial" w:eastAsia="Arial" w:hAnsi="Arial" w:cs="Arial"/>
            <w:sz w:val="22"/>
            <w:szCs w:val="22"/>
          </w:rPr>
          <w:lastRenderedPageBreak/>
          <w:t>phase on who and how to define ‘underserved populations’</w:t>
        </w:r>
      </w:ins>
      <w:ins w:id="457" w:author="Marika Konings" w:date="2019-06-03T12:07:00Z">
        <w:r w:rsidR="005C77AA">
          <w:rPr>
            <w:rFonts w:ascii="Arial" w:eastAsia="Arial" w:hAnsi="Arial" w:cs="Arial"/>
            <w:sz w:val="22"/>
            <w:szCs w:val="22"/>
          </w:rPr>
          <w:t xml:space="preserve"> </w:t>
        </w:r>
      </w:ins>
      <w:ins w:id="458" w:author="Marika Konings" w:date="2019-06-03T12:10:00Z">
        <w:r w:rsidR="005C77AA">
          <w:rPr>
            <w:rFonts w:ascii="Arial" w:eastAsia="Arial" w:hAnsi="Arial" w:cs="Arial"/>
            <w:sz w:val="22"/>
            <w:szCs w:val="22"/>
          </w:rPr>
          <w:t>as well as the</w:t>
        </w:r>
      </w:ins>
      <w:ins w:id="459" w:author="Marika Konings" w:date="2019-06-03T12:07:00Z">
        <w:r w:rsidR="005C77AA">
          <w:rPr>
            <w:rFonts w:ascii="Arial" w:eastAsia="Arial" w:hAnsi="Arial" w:cs="Arial"/>
            <w:sz w:val="22"/>
            <w:szCs w:val="22"/>
          </w:rPr>
          <w:t xml:space="preserve"> guidance</w:t>
        </w:r>
      </w:ins>
      <w:ins w:id="460"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461" w:author="Marika Konings" w:date="2019-06-03T12:11:00Z">
        <w:r w:rsidR="005C77AA">
          <w:rPr>
            <w:rFonts w:ascii="Arial" w:eastAsia="Arial" w:hAnsi="Arial" w:cs="Arial"/>
            <w:sz w:val="22"/>
            <w:szCs w:val="22"/>
          </w:rPr>
          <w:t>ch regions qualify as underserved regions and in which areas capacity building may be specifically needed</w:t>
        </w:r>
      </w:ins>
      <w:ins w:id="462" w:author="Marika Konings" w:date="2019-06-03T10:55:00Z">
        <w:r w:rsidR="00974490">
          <w:rPr>
            <w:rFonts w:ascii="Arial" w:eastAsia="Arial" w:hAnsi="Arial" w:cs="Arial"/>
            <w:sz w:val="22"/>
            <w:szCs w:val="22"/>
          </w:rPr>
          <w:t xml:space="preserve">. </w:t>
        </w:r>
      </w:ins>
      <w:ins w:id="463" w:author="Marika Konings" w:date="2019-06-03T10:51:00Z">
        <w:r w:rsidR="00510F11">
          <w:rPr>
            <w:rFonts w:ascii="Arial" w:eastAsia="Arial" w:hAnsi="Arial" w:cs="Arial"/>
            <w:sz w:val="22"/>
            <w:szCs w:val="22"/>
          </w:rPr>
          <w:t xml:space="preserve"> </w:t>
        </w:r>
      </w:ins>
      <w:ins w:id="464" w:author="Marika Konings" w:date="2019-06-03T10:50:00Z">
        <w:r w:rsidR="00510F11">
          <w:rPr>
            <w:rFonts w:ascii="Arial" w:eastAsia="Arial" w:hAnsi="Arial" w:cs="Arial"/>
            <w:sz w:val="22"/>
            <w:szCs w:val="22"/>
          </w:rPr>
          <w:t xml:space="preserve">  </w:t>
        </w:r>
      </w:ins>
      <w:ins w:id="465"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451"/>
      <w:r w:rsidR="00510F11">
        <w:rPr>
          <w:rStyle w:val="CommentReference"/>
        </w:rPr>
        <w:commentReference w:id="451"/>
      </w:r>
      <w:commentRangeEnd w:id="452"/>
      <w:commentRangeEnd w:id="456"/>
      <w:r w:rsidR="001E5AAA">
        <w:rPr>
          <w:rStyle w:val="CommentReference"/>
        </w:rPr>
        <w:commentReference w:id="452"/>
      </w:r>
      <w:r w:rsidR="00974490">
        <w:rPr>
          <w:rStyle w:val="CommentReference"/>
        </w:rPr>
        <w:commentReference w:id="456"/>
      </w:r>
    </w:p>
    <w:p w14:paraId="2A70D20C" w14:textId="77777777" w:rsidR="001B61FE" w:rsidRDefault="001B61FE">
      <w:pPr>
        <w:rPr>
          <w:rFonts w:ascii="Arial" w:eastAsia="Arial" w:hAnsi="Arial" w:cs="Arial"/>
          <w:sz w:val="22"/>
          <w:szCs w:val="22"/>
        </w:rPr>
      </w:pPr>
      <w:bookmarkStart w:id="466" w:name="_1f7o1he" w:colFirst="0" w:colLast="0"/>
      <w:bookmarkEnd w:id="466"/>
    </w:p>
    <w:p w14:paraId="4536D6CC" w14:textId="77777777" w:rsidR="001B61FE" w:rsidRDefault="009B3435">
      <w:pPr>
        <w:rPr>
          <w:rFonts w:ascii="Arial" w:eastAsia="Arial" w:hAnsi="Arial" w:cs="Arial"/>
          <w:b/>
          <w:sz w:val="22"/>
          <w:szCs w:val="22"/>
        </w:rPr>
      </w:pPr>
      <w:bookmarkStart w:id="467" w:name="_3z7bk57" w:colFirst="0" w:colLast="0"/>
      <w:bookmarkEnd w:id="467"/>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468" w:name="_2eclud0" w:colFirst="0" w:colLast="0"/>
      <w:bookmarkEnd w:id="468"/>
    </w:p>
    <w:p w14:paraId="6B1B92FB" w14:textId="77777777" w:rsidR="001B61FE" w:rsidRDefault="009B3435">
      <w:pPr>
        <w:rPr>
          <w:rFonts w:ascii="Arial" w:eastAsia="Arial" w:hAnsi="Arial" w:cs="Arial"/>
          <w:sz w:val="22"/>
          <w:szCs w:val="22"/>
        </w:rPr>
      </w:pPr>
      <w:bookmarkStart w:id="469" w:name="_thw4kt" w:colFirst="0" w:colLast="0"/>
      <w:bookmarkEnd w:id="469"/>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470" w:name="_3dhjn8m" w:colFirst="0" w:colLast="0"/>
      <w:bookmarkEnd w:id="470"/>
    </w:p>
    <w:p w14:paraId="5DB5BB52" w14:textId="77777777" w:rsidR="001B61FE" w:rsidRDefault="009B3435">
      <w:pPr>
        <w:numPr>
          <w:ilvl w:val="0"/>
          <w:numId w:val="4"/>
        </w:numPr>
        <w:contextualSpacing/>
        <w:rPr>
          <w:rFonts w:ascii="Arial" w:eastAsia="Arial" w:hAnsi="Arial" w:cs="Arial"/>
          <w:sz w:val="22"/>
          <w:szCs w:val="22"/>
        </w:rPr>
      </w:pPr>
      <w:bookmarkStart w:id="471" w:name="_1smtxgf" w:colFirst="0" w:colLast="0"/>
      <w:bookmarkEnd w:id="471"/>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472" w:name="_4cmhg48" w:colFirst="0" w:colLast="0"/>
      <w:bookmarkEnd w:id="472"/>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473" w:name="_2rrrqc1" w:colFirst="0" w:colLast="0"/>
      <w:bookmarkEnd w:id="473"/>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474" w:name="_16x20ju" w:colFirst="0" w:colLast="0"/>
      <w:bookmarkEnd w:id="474"/>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475" w:name="_3qwpj7n" w:colFirst="0" w:colLast="0"/>
      <w:bookmarkEnd w:id="475"/>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476" w:name="_261ztfg" w:colFirst="0" w:colLast="0"/>
      <w:bookmarkEnd w:id="476"/>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477" w:name="_l7a3n9" w:colFirst="0" w:colLast="0"/>
      <w:bookmarkEnd w:id="477"/>
    </w:p>
    <w:p w14:paraId="52F3027F" w14:textId="114E465B" w:rsidR="001B61FE" w:rsidRDefault="009B3435">
      <w:pPr>
        <w:rPr>
          <w:rFonts w:ascii="Arial" w:eastAsia="Arial" w:hAnsi="Arial" w:cs="Arial"/>
          <w:sz w:val="22"/>
          <w:szCs w:val="22"/>
        </w:rPr>
      </w:pPr>
      <w:bookmarkStart w:id="478" w:name="_356xmb2" w:colFirst="0" w:colLast="0"/>
      <w:bookmarkEnd w:id="478"/>
      <w:r>
        <w:rPr>
          <w:rFonts w:ascii="Arial" w:eastAsia="Arial" w:hAnsi="Arial" w:cs="Arial"/>
          <w:sz w:val="22"/>
          <w:szCs w:val="22"/>
        </w:rPr>
        <w:t>The CCWG is not making any specific recommendations about the appropriate level of overhead for the distribution of funds at this time</w:t>
      </w:r>
      <w:ins w:id="479" w:author="Marika Konings" w:date="2019-06-03T12:14:00Z">
        <w:r w:rsidR="0084684A">
          <w:rPr>
            <w:rFonts w:ascii="Arial" w:eastAsia="Arial" w:hAnsi="Arial" w:cs="Arial"/>
            <w:sz w:val="22"/>
            <w:szCs w:val="22"/>
          </w:rPr>
          <w:t xml:space="preserve">, </w:t>
        </w:r>
        <w:commentRangeStart w:id="480"/>
        <w:r w:rsidR="0084684A">
          <w:rPr>
            <w:rFonts w:ascii="Arial" w:eastAsia="Arial" w:hAnsi="Arial" w:cs="Arial"/>
            <w:sz w:val="22"/>
            <w:szCs w:val="22"/>
          </w:rPr>
          <w:t>but stresses the importance of minimizing the overhead costs to the extent possible</w:t>
        </w:r>
        <w:commentRangeEnd w:id="480"/>
        <w:r w:rsidR="0084684A">
          <w:rPr>
            <w:rStyle w:val="CommentReference"/>
          </w:rPr>
          <w:commentReference w:id="480"/>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481" w:name="_1kc7wiv" w:colFirst="0" w:colLast="0"/>
      <w:bookmarkEnd w:id="481"/>
    </w:p>
    <w:p w14:paraId="38F211CD" w14:textId="77777777" w:rsidR="001B61FE" w:rsidRDefault="009B3435">
      <w:pPr>
        <w:rPr>
          <w:rFonts w:ascii="Arial" w:eastAsia="Arial" w:hAnsi="Arial" w:cs="Arial"/>
          <w:sz w:val="22"/>
          <w:szCs w:val="22"/>
        </w:rPr>
      </w:pPr>
      <w:bookmarkStart w:id="482" w:name="_44bvf6o" w:colFirst="0" w:colLast="0"/>
      <w:bookmarkEnd w:id="482"/>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483" w:name="_2jh5peh" w:colFirst="0" w:colLast="0"/>
      <w:bookmarkEnd w:id="483"/>
    </w:p>
    <w:p w14:paraId="0EB66068" w14:textId="77777777" w:rsidR="001B61FE" w:rsidRDefault="009B3435">
      <w:pPr>
        <w:rPr>
          <w:rFonts w:ascii="Arial" w:eastAsia="Arial" w:hAnsi="Arial" w:cs="Arial"/>
          <w:sz w:val="22"/>
          <w:szCs w:val="22"/>
        </w:rPr>
      </w:pPr>
      <w:bookmarkStart w:id="484" w:name="_ymfzma" w:colFirst="0" w:colLast="0"/>
      <w:bookmarkEnd w:id="484"/>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rsidP="004620ED">
      <w:pPr>
        <w:rPr>
          <w:rFonts w:ascii="Arial" w:eastAsia="Arial" w:hAnsi="Arial" w:cs="Arial"/>
          <w:b/>
          <w:sz w:val="22"/>
          <w:szCs w:val="22"/>
        </w:rPr>
      </w:pPr>
      <w:bookmarkStart w:id="485" w:name="_3im3ia3" w:colFirst="0" w:colLast="0"/>
      <w:bookmarkEnd w:id="485"/>
    </w:p>
    <w:p w14:paraId="2EB97C8E" w14:textId="671F87A3" w:rsidR="001B61FE" w:rsidRDefault="002B2F2C">
      <w:pPr>
        <w:pStyle w:val="Heading5"/>
        <w:numPr>
          <w:ilvl w:val="0"/>
          <w:numId w:val="14"/>
        </w:numPr>
        <w:rPr>
          <w:rFonts w:ascii="Arial" w:eastAsia="Arial" w:hAnsi="Arial" w:cs="Arial"/>
          <w:b/>
          <w:sz w:val="24"/>
          <w:szCs w:val="24"/>
        </w:rPr>
      </w:pPr>
      <w:bookmarkStart w:id="486" w:name="_1xrdshw" w:colFirst="0" w:colLast="0"/>
      <w:bookmarkStart w:id="487" w:name="_Toc10715281"/>
      <w:bookmarkEnd w:id="486"/>
      <w:r>
        <w:rPr>
          <w:rFonts w:ascii="Arial" w:eastAsia="Arial" w:hAnsi="Arial" w:cs="Arial"/>
          <w:b/>
          <w:sz w:val="24"/>
          <w:szCs w:val="24"/>
        </w:rPr>
        <w:t>Review</w:t>
      </w:r>
      <w:bookmarkEnd w:id="487"/>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488" w:name="_4hr1b5p" w:colFirst="0" w:colLast="0"/>
      <w:bookmarkEnd w:id="488"/>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489" w:name="_2wwbldi" w:colFirst="0" w:colLast="0"/>
      <w:bookmarkEnd w:id="489"/>
    </w:p>
    <w:p w14:paraId="35C83A95" w14:textId="77777777" w:rsidR="001B61FE" w:rsidRDefault="009B3435">
      <w:pPr>
        <w:rPr>
          <w:rFonts w:ascii="Arial" w:eastAsia="Arial" w:hAnsi="Arial" w:cs="Arial"/>
          <w:sz w:val="22"/>
          <w:szCs w:val="22"/>
        </w:rPr>
      </w:pPr>
      <w:bookmarkStart w:id="490" w:name="_1c1lvlb" w:colFirst="0" w:colLast="0"/>
      <w:bookmarkEnd w:id="490"/>
      <w:r>
        <w:rPr>
          <w:rFonts w:ascii="Arial" w:eastAsia="Arial" w:hAnsi="Arial" w:cs="Arial"/>
          <w:sz w:val="22"/>
          <w:szCs w:val="22"/>
        </w:rPr>
        <w:lastRenderedPageBreak/>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491" w:name="_3w19e94" w:colFirst="0" w:colLast="0"/>
      <w:bookmarkEnd w:id="491"/>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492"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1B42BEA3" w:rsidR="001B61FE" w:rsidRDefault="009B3435">
      <w:pPr>
        <w:rPr>
          <w:rFonts w:ascii="Arial" w:eastAsia="Arial" w:hAnsi="Arial" w:cs="Arial"/>
          <w:sz w:val="22"/>
          <w:szCs w:val="22"/>
        </w:rPr>
      </w:pPr>
      <w:del w:id="493"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494"/>
      <w:ins w:id="495"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496" w:author="Marika Konings" w:date="2019-06-03T12:54:00Z">
        <w:r w:rsidR="00B06C65">
          <w:rPr>
            <w:rFonts w:ascii="Arial" w:eastAsia="Arial" w:hAnsi="Arial" w:cs="Arial"/>
            <w:sz w:val="22"/>
            <w:szCs w:val="22"/>
          </w:rPr>
          <w:t>the mechanism chosen</w:t>
        </w:r>
      </w:ins>
      <w:ins w:id="497" w:author="Marika Konings" w:date="2019-06-03T12:53:00Z">
        <w:r w:rsidR="00B06C65" w:rsidRPr="00B06C65">
          <w:rPr>
            <w:rFonts w:ascii="Arial" w:eastAsia="Arial" w:hAnsi="Arial" w:cs="Arial"/>
            <w:sz w:val="22"/>
            <w:szCs w:val="22"/>
          </w:rPr>
          <w:t>.</w:t>
        </w:r>
      </w:ins>
      <w:commentRangeEnd w:id="494"/>
      <w:ins w:id="498" w:author="Marika Konings" w:date="2019-06-03T12:54:00Z">
        <w:r w:rsidR="00B06C65">
          <w:rPr>
            <w:rStyle w:val="CommentReference"/>
          </w:rPr>
          <w:commentReference w:id="494"/>
        </w:r>
      </w:ins>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499" w:name="_2b6jogx" w:colFirst="0" w:colLast="0"/>
      <w:bookmarkEnd w:id="499"/>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00" w:name="_Toc10715282"/>
      <w:r>
        <w:rPr>
          <w:rFonts w:ascii="Arial" w:eastAsia="Arial" w:hAnsi="Arial" w:cs="Arial"/>
          <w:color w:val="1F497D"/>
          <w:sz w:val="28"/>
          <w:szCs w:val="28"/>
        </w:rPr>
        <w:t>Next Steps</w:t>
      </w:r>
      <w:bookmarkEnd w:id="500"/>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01" w:name="_3abhhcj" w:colFirst="0" w:colLast="0"/>
      <w:bookmarkEnd w:id="501"/>
      <w:commentRangeStart w:id="502"/>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502"/>
      <w:r w:rsidR="00B06C65">
        <w:rPr>
          <w:rStyle w:val="CommentReference"/>
        </w:rPr>
        <w:commentReference w:id="502"/>
      </w:r>
      <w:bookmarkStart w:id="503" w:name="_GoBack"/>
      <w:bookmarkEnd w:id="503"/>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504" w:name="_Toc10715283"/>
      <w:bookmarkStart w:id="505" w:name="AnnexA"/>
      <w:r>
        <w:rPr>
          <w:rFonts w:ascii="Arial" w:eastAsia="Arial" w:hAnsi="Arial" w:cs="Arial"/>
          <w:sz w:val="28"/>
          <w:szCs w:val="28"/>
        </w:rPr>
        <w:lastRenderedPageBreak/>
        <w:t>Annex A - Background</w:t>
      </w:r>
      <w:bookmarkEnd w:id="504"/>
    </w:p>
    <w:bookmarkEnd w:id="505"/>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06" w:name="_49gfa85" w:colFirst="0" w:colLast="0"/>
      <w:bookmarkEnd w:id="506"/>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07"/>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07"/>
      <w:r w:rsidR="00D847A5">
        <w:rPr>
          <w:rStyle w:val="CommentReference"/>
        </w:rPr>
        <w:commentReference w:id="507"/>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3"/>
          <w:footerReference w:type="default" r:id="rId44"/>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12" w:name="_Toc10715284"/>
      <w:bookmarkStart w:id="513" w:name="AnnexB"/>
      <w:r>
        <w:rPr>
          <w:rFonts w:ascii="Arial" w:eastAsia="Arial" w:hAnsi="Arial" w:cs="Arial"/>
          <w:sz w:val="28"/>
          <w:szCs w:val="28"/>
        </w:rPr>
        <w:lastRenderedPageBreak/>
        <w:t>Annex B – Membership and Attendance</w:t>
      </w:r>
      <w:bookmarkEnd w:id="512"/>
    </w:p>
    <w:bookmarkEnd w:id="513"/>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6"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7"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14"/>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14"/>
            <w:r w:rsidR="00D847A5">
              <w:rPr>
                <w:rStyle w:val="CommentReference"/>
              </w:rPr>
              <w:commentReference w:id="514"/>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5FDE2BDD" w:rsidR="001B61FE" w:rsidRDefault="0013242F" w:rsidP="007E7187">
            <w:pPr>
              <w:jc w:val="center"/>
              <w:rPr>
                <w:rFonts w:ascii="Arial" w:eastAsia="Arial" w:hAnsi="Arial" w:cs="Arial"/>
                <w:sz w:val="22"/>
                <w:szCs w:val="22"/>
              </w:rPr>
            </w:pPr>
            <w:r>
              <w:rPr>
                <w:rFonts w:ascii="Arial" w:eastAsia="Arial" w:hAnsi="Arial" w:cs="Arial"/>
                <w:sz w:val="22"/>
                <w:szCs w:val="22"/>
              </w:rPr>
              <w:t>59.5%</w:t>
            </w:r>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1EDB1DD9" w:rsidR="001B61FE" w:rsidRDefault="0013242F" w:rsidP="007E7187">
            <w:pPr>
              <w:jc w:val="center"/>
              <w:rPr>
                <w:rFonts w:ascii="Arial" w:eastAsia="Arial" w:hAnsi="Arial" w:cs="Arial"/>
                <w:sz w:val="22"/>
                <w:szCs w:val="22"/>
              </w:rPr>
            </w:pPr>
            <w:r>
              <w:rPr>
                <w:rFonts w:ascii="Arial" w:eastAsia="Arial" w:hAnsi="Arial" w:cs="Arial"/>
                <w:sz w:val="22"/>
                <w:szCs w:val="22"/>
              </w:rPr>
              <w:t>56.8%</w:t>
            </w:r>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36CE50AF" w:rsidR="001B61FE" w:rsidRDefault="0013242F" w:rsidP="007E7187">
            <w:pPr>
              <w:jc w:val="center"/>
              <w:rPr>
                <w:rFonts w:ascii="Arial" w:eastAsia="Arial" w:hAnsi="Arial" w:cs="Arial"/>
                <w:sz w:val="22"/>
                <w:szCs w:val="22"/>
              </w:rPr>
            </w:pPr>
            <w:r>
              <w:rPr>
                <w:rFonts w:ascii="Arial" w:eastAsia="Arial" w:hAnsi="Arial" w:cs="Arial"/>
                <w:sz w:val="22"/>
                <w:szCs w:val="22"/>
              </w:rPr>
              <w:t>56.8%</w:t>
            </w:r>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63705491" w:rsidR="001B61FE" w:rsidRDefault="0013242F" w:rsidP="007E7187">
            <w:pPr>
              <w:jc w:val="center"/>
              <w:rPr>
                <w:rFonts w:ascii="Arial" w:eastAsia="Arial" w:hAnsi="Arial" w:cs="Arial"/>
                <w:sz w:val="22"/>
                <w:szCs w:val="22"/>
              </w:rPr>
            </w:pPr>
            <w:r>
              <w:rPr>
                <w:rFonts w:ascii="Arial" w:eastAsia="Arial" w:hAnsi="Arial" w:cs="Arial"/>
                <w:sz w:val="22"/>
                <w:szCs w:val="22"/>
              </w:rPr>
              <w:t>40.5%</w:t>
            </w:r>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9285999" w:rsidR="001B61FE" w:rsidRDefault="0013242F" w:rsidP="007E7187">
            <w:pPr>
              <w:jc w:val="center"/>
              <w:rPr>
                <w:rFonts w:ascii="Arial" w:eastAsia="Arial" w:hAnsi="Arial" w:cs="Arial"/>
                <w:sz w:val="22"/>
                <w:szCs w:val="22"/>
              </w:rPr>
            </w:pPr>
            <w:r>
              <w:rPr>
                <w:rFonts w:ascii="Arial" w:eastAsia="Arial" w:hAnsi="Arial" w:cs="Arial"/>
                <w:sz w:val="22"/>
                <w:szCs w:val="22"/>
              </w:rPr>
              <w:t>48.6%</w:t>
            </w:r>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790E6D4E" w:rsidR="001B61FE" w:rsidRDefault="0013242F" w:rsidP="007E7187">
            <w:pPr>
              <w:jc w:val="center"/>
              <w:rPr>
                <w:rFonts w:ascii="Arial" w:eastAsia="Arial" w:hAnsi="Arial" w:cs="Arial"/>
                <w:sz w:val="22"/>
                <w:szCs w:val="22"/>
              </w:rPr>
            </w:pPr>
            <w:r>
              <w:rPr>
                <w:rFonts w:ascii="Arial" w:eastAsia="Arial" w:hAnsi="Arial" w:cs="Arial"/>
                <w:sz w:val="22"/>
                <w:szCs w:val="22"/>
              </w:rPr>
              <w:t>86.5%</w:t>
            </w:r>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7C520FC2" w:rsidR="001B61FE" w:rsidRDefault="00001508" w:rsidP="00D00404">
            <w:pPr>
              <w:jc w:val="center"/>
              <w:rPr>
                <w:rFonts w:ascii="Arial" w:eastAsia="Arial" w:hAnsi="Arial" w:cs="Arial"/>
                <w:sz w:val="22"/>
                <w:szCs w:val="22"/>
              </w:rPr>
            </w:pPr>
            <w:r>
              <w:rPr>
                <w:rFonts w:ascii="Arial" w:eastAsia="Arial" w:hAnsi="Arial" w:cs="Arial"/>
                <w:sz w:val="22"/>
                <w:szCs w:val="22"/>
              </w:rPr>
              <w:t>32.4%</w:t>
            </w:r>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4F94AD32" w:rsidR="001B61FE" w:rsidRDefault="000951D4" w:rsidP="00D00404">
            <w:pPr>
              <w:jc w:val="center"/>
              <w:rPr>
                <w:rFonts w:ascii="Arial" w:eastAsia="Arial" w:hAnsi="Arial" w:cs="Arial"/>
                <w:sz w:val="22"/>
                <w:szCs w:val="22"/>
              </w:rPr>
            </w:pPr>
            <w:r>
              <w:rPr>
                <w:rFonts w:ascii="Arial" w:eastAsia="Arial" w:hAnsi="Arial" w:cs="Arial"/>
                <w:sz w:val="22"/>
                <w:szCs w:val="22"/>
              </w:rPr>
              <w:t>91.9%</w:t>
            </w:r>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15D3A2BD" w:rsidR="001B61FE" w:rsidRDefault="000951D4" w:rsidP="00D00404">
            <w:pPr>
              <w:jc w:val="center"/>
              <w:rPr>
                <w:rFonts w:ascii="Arial" w:eastAsia="Arial" w:hAnsi="Arial" w:cs="Arial"/>
                <w:sz w:val="22"/>
                <w:szCs w:val="22"/>
              </w:rPr>
            </w:pPr>
            <w:r>
              <w:rPr>
                <w:rFonts w:ascii="Arial" w:eastAsia="Arial" w:hAnsi="Arial" w:cs="Arial"/>
                <w:sz w:val="22"/>
                <w:szCs w:val="22"/>
              </w:rPr>
              <w:t>51.4%</w:t>
            </w:r>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191BB271" w:rsidR="001B61FE" w:rsidRDefault="000951D4" w:rsidP="00D00404">
            <w:pPr>
              <w:jc w:val="center"/>
              <w:rPr>
                <w:rFonts w:ascii="Arial" w:eastAsia="Arial" w:hAnsi="Arial" w:cs="Arial"/>
                <w:sz w:val="22"/>
                <w:szCs w:val="22"/>
              </w:rPr>
            </w:pPr>
            <w:r>
              <w:rPr>
                <w:rFonts w:ascii="Arial" w:eastAsia="Arial" w:hAnsi="Arial" w:cs="Arial"/>
                <w:sz w:val="22"/>
                <w:szCs w:val="22"/>
              </w:rPr>
              <w:t>5.4%</w:t>
            </w:r>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725C25BE" w:rsidR="001B61FE" w:rsidRDefault="000951D4" w:rsidP="00D00404">
            <w:pPr>
              <w:jc w:val="center"/>
              <w:rPr>
                <w:rFonts w:ascii="Arial" w:eastAsia="Arial" w:hAnsi="Arial" w:cs="Arial"/>
                <w:sz w:val="22"/>
                <w:szCs w:val="22"/>
              </w:rPr>
            </w:pPr>
            <w:r>
              <w:rPr>
                <w:rFonts w:ascii="Arial" w:eastAsia="Arial" w:hAnsi="Arial" w:cs="Arial"/>
                <w:sz w:val="22"/>
                <w:szCs w:val="22"/>
              </w:rPr>
              <w:t>37.8%</w:t>
            </w:r>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1EED0730" w:rsidR="001B61FE" w:rsidRDefault="000951D4" w:rsidP="00D00404">
            <w:pPr>
              <w:jc w:val="center"/>
              <w:rPr>
                <w:rFonts w:ascii="Arial" w:eastAsia="Arial" w:hAnsi="Arial" w:cs="Arial"/>
                <w:sz w:val="22"/>
                <w:szCs w:val="22"/>
              </w:rPr>
            </w:pPr>
            <w:r>
              <w:rPr>
                <w:rFonts w:ascii="Arial" w:eastAsia="Arial" w:hAnsi="Arial" w:cs="Arial"/>
                <w:sz w:val="22"/>
                <w:szCs w:val="22"/>
              </w:rPr>
              <w:t>37.8%</w:t>
            </w:r>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6836523B" w:rsidR="001B61FE" w:rsidRDefault="000951D4" w:rsidP="00D00404">
            <w:pPr>
              <w:jc w:val="center"/>
              <w:rPr>
                <w:rFonts w:ascii="Arial" w:eastAsia="Arial" w:hAnsi="Arial" w:cs="Arial"/>
                <w:sz w:val="22"/>
                <w:szCs w:val="22"/>
              </w:rPr>
            </w:pPr>
            <w:r>
              <w:rPr>
                <w:rFonts w:ascii="Arial" w:eastAsia="Arial" w:hAnsi="Arial" w:cs="Arial"/>
                <w:sz w:val="22"/>
                <w:szCs w:val="22"/>
              </w:rPr>
              <w:t>48.6%</w:t>
            </w:r>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3C6C11E4" w:rsidR="001B61FE" w:rsidRDefault="000951D4" w:rsidP="00D00404">
            <w:pPr>
              <w:jc w:val="center"/>
              <w:rPr>
                <w:rFonts w:ascii="Arial" w:eastAsia="Arial" w:hAnsi="Arial" w:cs="Arial"/>
                <w:sz w:val="22"/>
                <w:szCs w:val="22"/>
              </w:rPr>
            </w:pPr>
            <w:r>
              <w:rPr>
                <w:rFonts w:ascii="Arial" w:eastAsia="Arial" w:hAnsi="Arial" w:cs="Arial"/>
                <w:sz w:val="22"/>
                <w:szCs w:val="22"/>
              </w:rPr>
              <w:t>0%</w:t>
            </w:r>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618671A2" w:rsidR="001B61FE" w:rsidRDefault="000951D4" w:rsidP="00D00404">
            <w:pPr>
              <w:jc w:val="center"/>
              <w:rPr>
                <w:rFonts w:ascii="Arial" w:eastAsia="Arial" w:hAnsi="Arial" w:cs="Arial"/>
                <w:sz w:val="22"/>
                <w:szCs w:val="22"/>
              </w:rPr>
            </w:pPr>
            <w:r>
              <w:rPr>
                <w:rFonts w:ascii="Arial" w:eastAsia="Arial" w:hAnsi="Arial" w:cs="Arial"/>
                <w:sz w:val="22"/>
                <w:szCs w:val="22"/>
              </w:rPr>
              <w:t>63.9%</w:t>
            </w:r>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7905C2AA" w:rsidR="001B61FE" w:rsidRDefault="000951D4" w:rsidP="00D00404">
            <w:pPr>
              <w:jc w:val="center"/>
              <w:rPr>
                <w:rFonts w:ascii="Arial" w:eastAsia="Arial" w:hAnsi="Arial" w:cs="Arial"/>
                <w:sz w:val="22"/>
                <w:szCs w:val="22"/>
              </w:rPr>
            </w:pPr>
            <w:r>
              <w:rPr>
                <w:rFonts w:ascii="Arial" w:eastAsia="Arial" w:hAnsi="Arial" w:cs="Arial"/>
                <w:sz w:val="22"/>
                <w:szCs w:val="22"/>
              </w:rPr>
              <w:t>13.9%</w:t>
            </w:r>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0A6684D" w:rsidR="001B61FE" w:rsidRDefault="000951D4" w:rsidP="00D00404">
            <w:pPr>
              <w:jc w:val="center"/>
              <w:rPr>
                <w:rFonts w:ascii="Arial" w:eastAsia="Arial" w:hAnsi="Arial" w:cs="Arial"/>
                <w:sz w:val="22"/>
                <w:szCs w:val="22"/>
              </w:rPr>
            </w:pPr>
            <w:r>
              <w:rPr>
                <w:rFonts w:ascii="Arial" w:eastAsia="Arial" w:hAnsi="Arial" w:cs="Arial"/>
                <w:sz w:val="22"/>
                <w:szCs w:val="22"/>
              </w:rPr>
              <w:t>41.7%</w:t>
            </w:r>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D5828F5" w:rsidR="001B61FE" w:rsidRDefault="000951D4" w:rsidP="00D00404">
            <w:pPr>
              <w:jc w:val="center"/>
              <w:rPr>
                <w:rFonts w:ascii="Arial" w:eastAsia="Arial" w:hAnsi="Arial" w:cs="Arial"/>
                <w:sz w:val="22"/>
                <w:szCs w:val="22"/>
              </w:rPr>
            </w:pPr>
            <w:r>
              <w:rPr>
                <w:rFonts w:ascii="Arial" w:eastAsia="Arial" w:hAnsi="Arial" w:cs="Arial"/>
                <w:sz w:val="22"/>
                <w:szCs w:val="22"/>
              </w:rPr>
              <w:t>11.1%</w:t>
            </w:r>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14781E75" w:rsidR="001B61FE" w:rsidRDefault="002A60AE" w:rsidP="00D00404">
            <w:pPr>
              <w:jc w:val="center"/>
              <w:rPr>
                <w:rFonts w:ascii="Arial" w:eastAsia="Arial" w:hAnsi="Arial" w:cs="Arial"/>
                <w:sz w:val="22"/>
                <w:szCs w:val="22"/>
              </w:rPr>
            </w:pPr>
            <w:r>
              <w:rPr>
                <w:rFonts w:ascii="Arial" w:eastAsia="Arial" w:hAnsi="Arial" w:cs="Arial"/>
                <w:sz w:val="22"/>
                <w:szCs w:val="22"/>
              </w:rPr>
              <w:t>0%</w:t>
            </w:r>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38720AFE" w:rsidR="001B61FE" w:rsidRDefault="002A60AE" w:rsidP="00D00404">
            <w:pPr>
              <w:jc w:val="center"/>
              <w:rPr>
                <w:rFonts w:ascii="Arial" w:eastAsia="Arial" w:hAnsi="Arial" w:cs="Arial"/>
                <w:sz w:val="22"/>
                <w:szCs w:val="22"/>
              </w:rPr>
            </w:pPr>
            <w:r>
              <w:rPr>
                <w:rFonts w:ascii="Arial" w:eastAsia="Arial" w:hAnsi="Arial" w:cs="Arial"/>
                <w:sz w:val="22"/>
                <w:szCs w:val="22"/>
              </w:rPr>
              <w:t>66.7%</w:t>
            </w:r>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4575B790" w:rsidR="001B61FE" w:rsidRDefault="002A60AE" w:rsidP="009F2F73">
            <w:pPr>
              <w:jc w:val="center"/>
              <w:rPr>
                <w:rFonts w:ascii="Arial" w:eastAsia="Arial" w:hAnsi="Arial" w:cs="Arial"/>
                <w:sz w:val="22"/>
                <w:szCs w:val="22"/>
              </w:rPr>
            </w:pPr>
            <w:r>
              <w:rPr>
                <w:rFonts w:ascii="Arial" w:eastAsia="Arial" w:hAnsi="Arial" w:cs="Arial"/>
                <w:sz w:val="22"/>
                <w:szCs w:val="22"/>
              </w:rPr>
              <w:t>33.3%</w:t>
            </w:r>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7B393756" w:rsidR="001B61FE" w:rsidRDefault="002A60AE" w:rsidP="009F2F73">
            <w:pPr>
              <w:jc w:val="center"/>
              <w:rPr>
                <w:rFonts w:ascii="Arial" w:eastAsia="Arial" w:hAnsi="Arial" w:cs="Arial"/>
                <w:sz w:val="22"/>
                <w:szCs w:val="22"/>
              </w:rPr>
            </w:pPr>
            <w:r>
              <w:rPr>
                <w:rFonts w:ascii="Arial" w:eastAsia="Arial" w:hAnsi="Arial" w:cs="Arial"/>
                <w:sz w:val="22"/>
                <w:szCs w:val="22"/>
              </w:rPr>
              <w:t>59.9%</w:t>
            </w:r>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2672FC11" w:rsidR="001B61FE" w:rsidRDefault="002A60AE" w:rsidP="009F2F73">
            <w:pPr>
              <w:jc w:val="center"/>
              <w:rPr>
                <w:rFonts w:ascii="Arial" w:eastAsia="Arial" w:hAnsi="Arial" w:cs="Arial"/>
                <w:sz w:val="22"/>
                <w:szCs w:val="22"/>
              </w:rPr>
            </w:pPr>
            <w:r>
              <w:rPr>
                <w:rFonts w:ascii="Arial" w:eastAsia="Arial" w:hAnsi="Arial" w:cs="Arial"/>
                <w:sz w:val="22"/>
                <w:szCs w:val="22"/>
              </w:rPr>
              <w:t>86.5%</w:t>
            </w:r>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0E4DE9B1" w:rsidR="001B61FE" w:rsidRDefault="002A60AE" w:rsidP="009F2F73">
            <w:pPr>
              <w:jc w:val="center"/>
              <w:rPr>
                <w:rFonts w:ascii="Arial" w:eastAsia="Arial" w:hAnsi="Arial" w:cs="Arial"/>
                <w:sz w:val="22"/>
                <w:szCs w:val="22"/>
              </w:rPr>
            </w:pPr>
            <w:r>
              <w:rPr>
                <w:rFonts w:ascii="Arial" w:eastAsia="Arial" w:hAnsi="Arial" w:cs="Arial"/>
                <w:sz w:val="22"/>
                <w:szCs w:val="22"/>
              </w:rPr>
              <w:t>75%</w:t>
            </w:r>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24CCBD63" w:rsidR="001B61FE" w:rsidRDefault="002A60AE" w:rsidP="009F2F73">
            <w:pPr>
              <w:jc w:val="center"/>
              <w:rPr>
                <w:rFonts w:ascii="Arial" w:eastAsia="Arial" w:hAnsi="Arial" w:cs="Arial"/>
                <w:sz w:val="22"/>
                <w:szCs w:val="22"/>
              </w:rPr>
            </w:pPr>
            <w:r>
              <w:rPr>
                <w:rFonts w:ascii="Arial" w:eastAsia="Arial" w:hAnsi="Arial" w:cs="Arial"/>
                <w:sz w:val="22"/>
                <w:szCs w:val="22"/>
              </w:rPr>
              <w:t>8.1%</w:t>
            </w:r>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2BC6A0D8" w:rsidR="001B61FE" w:rsidRDefault="002A60AE" w:rsidP="009F2F73">
            <w:pPr>
              <w:jc w:val="center"/>
              <w:rPr>
                <w:rFonts w:ascii="Arial" w:eastAsia="Arial" w:hAnsi="Arial" w:cs="Arial"/>
                <w:sz w:val="22"/>
                <w:szCs w:val="22"/>
              </w:rPr>
            </w:pPr>
            <w:r>
              <w:rPr>
                <w:rFonts w:ascii="Arial" w:eastAsia="Arial" w:hAnsi="Arial" w:cs="Arial"/>
                <w:sz w:val="22"/>
                <w:szCs w:val="22"/>
              </w:rPr>
              <w:t>83.8%</w:t>
            </w:r>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1D76C014" w:rsidR="001B61FE" w:rsidRDefault="00454855" w:rsidP="009F2F73">
            <w:pPr>
              <w:jc w:val="center"/>
              <w:rPr>
                <w:rFonts w:ascii="Arial" w:eastAsia="Arial" w:hAnsi="Arial" w:cs="Arial"/>
                <w:sz w:val="22"/>
                <w:szCs w:val="22"/>
              </w:rPr>
            </w:pPr>
            <w:r>
              <w:rPr>
                <w:rFonts w:ascii="Arial" w:eastAsia="Arial" w:hAnsi="Arial" w:cs="Arial"/>
                <w:sz w:val="22"/>
                <w:szCs w:val="22"/>
              </w:rPr>
              <w:t>8.1%</w:t>
            </w:r>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15B46589" w:rsidR="001B61FE" w:rsidRDefault="00454855" w:rsidP="009F2F73">
            <w:pPr>
              <w:jc w:val="center"/>
              <w:rPr>
                <w:rFonts w:ascii="Arial" w:eastAsia="Arial" w:hAnsi="Arial" w:cs="Arial"/>
                <w:sz w:val="22"/>
                <w:szCs w:val="22"/>
              </w:rPr>
            </w:pPr>
            <w:r>
              <w:rPr>
                <w:rFonts w:ascii="Arial" w:eastAsia="Arial" w:hAnsi="Arial" w:cs="Arial"/>
                <w:sz w:val="22"/>
                <w:szCs w:val="22"/>
              </w:rPr>
              <w:t>16.2%</w:t>
            </w:r>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B36F250" w:rsidR="001B61FE" w:rsidRDefault="00454855" w:rsidP="009F2F73">
            <w:pPr>
              <w:jc w:val="center"/>
              <w:rPr>
                <w:rFonts w:ascii="Arial" w:eastAsia="Arial" w:hAnsi="Arial" w:cs="Arial"/>
                <w:sz w:val="22"/>
                <w:szCs w:val="22"/>
              </w:rPr>
            </w:pPr>
            <w:r>
              <w:rPr>
                <w:rFonts w:ascii="Arial" w:eastAsia="Arial" w:hAnsi="Arial" w:cs="Arial"/>
                <w:sz w:val="22"/>
                <w:szCs w:val="22"/>
              </w:rPr>
              <w:t>5.4%</w:t>
            </w:r>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02EF6BC1" w:rsidR="001B61FE" w:rsidRDefault="00454855" w:rsidP="009F2F73">
            <w:pPr>
              <w:jc w:val="center"/>
              <w:rPr>
                <w:rFonts w:ascii="Arial" w:eastAsia="Arial" w:hAnsi="Arial" w:cs="Arial"/>
                <w:sz w:val="22"/>
                <w:szCs w:val="22"/>
              </w:rPr>
            </w:pPr>
            <w:r>
              <w:rPr>
                <w:rFonts w:ascii="Arial" w:eastAsia="Arial" w:hAnsi="Arial" w:cs="Arial"/>
                <w:sz w:val="22"/>
                <w:szCs w:val="22"/>
              </w:rPr>
              <w:t>5.4%</w:t>
            </w:r>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211C2420" w:rsidR="001B61FE" w:rsidRDefault="00454855" w:rsidP="009F2F73">
            <w:pPr>
              <w:jc w:val="center"/>
              <w:rPr>
                <w:rFonts w:ascii="Arial" w:eastAsia="Arial" w:hAnsi="Arial" w:cs="Arial"/>
                <w:sz w:val="22"/>
                <w:szCs w:val="22"/>
              </w:rPr>
            </w:pPr>
            <w:r>
              <w:rPr>
                <w:rFonts w:ascii="Arial" w:eastAsia="Arial" w:hAnsi="Arial" w:cs="Arial"/>
                <w:sz w:val="22"/>
                <w:szCs w:val="22"/>
              </w:rPr>
              <w:t>40.5%</w:t>
            </w:r>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50FE160A" w:rsidR="001B61FE" w:rsidRDefault="00565A0C" w:rsidP="009F2F73">
            <w:pPr>
              <w:jc w:val="center"/>
              <w:rPr>
                <w:rFonts w:ascii="Arial" w:eastAsia="Arial" w:hAnsi="Arial" w:cs="Arial"/>
                <w:sz w:val="22"/>
                <w:szCs w:val="22"/>
              </w:rPr>
            </w:pPr>
            <w:r>
              <w:rPr>
                <w:rFonts w:ascii="Arial" w:eastAsia="Arial" w:hAnsi="Arial" w:cs="Arial"/>
                <w:sz w:val="22"/>
                <w:szCs w:val="22"/>
              </w:rPr>
              <w:t>8.1%</w:t>
            </w:r>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46B1F58" w:rsidR="001B61FE" w:rsidRDefault="00565A0C" w:rsidP="009F2F73">
            <w:pPr>
              <w:jc w:val="center"/>
              <w:rPr>
                <w:rFonts w:ascii="Arial" w:eastAsia="Arial" w:hAnsi="Arial" w:cs="Arial"/>
                <w:sz w:val="22"/>
                <w:szCs w:val="22"/>
              </w:rPr>
            </w:pPr>
            <w:r>
              <w:rPr>
                <w:rFonts w:ascii="Arial" w:eastAsia="Arial" w:hAnsi="Arial" w:cs="Arial"/>
                <w:sz w:val="22"/>
                <w:szCs w:val="22"/>
              </w:rPr>
              <w:t>0%</w:t>
            </w:r>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530DB78D" w:rsidR="001B61FE" w:rsidRDefault="00565A0C" w:rsidP="009F2F73">
            <w:pPr>
              <w:jc w:val="center"/>
              <w:rPr>
                <w:rFonts w:ascii="Arial" w:eastAsia="Arial" w:hAnsi="Arial" w:cs="Arial"/>
                <w:sz w:val="22"/>
                <w:szCs w:val="22"/>
              </w:rPr>
            </w:pPr>
            <w:r>
              <w:rPr>
                <w:rFonts w:ascii="Arial" w:eastAsia="Arial" w:hAnsi="Arial" w:cs="Arial"/>
                <w:sz w:val="22"/>
                <w:szCs w:val="22"/>
              </w:rPr>
              <w:t>75.7%</w:t>
            </w:r>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D84B189" w:rsidR="001B61FE" w:rsidRDefault="00D10B8E" w:rsidP="009F2F73">
            <w:pPr>
              <w:jc w:val="center"/>
              <w:rPr>
                <w:rFonts w:ascii="Arial" w:eastAsia="Arial" w:hAnsi="Arial" w:cs="Arial"/>
                <w:sz w:val="22"/>
                <w:szCs w:val="22"/>
              </w:rPr>
            </w:pPr>
            <w:r>
              <w:rPr>
                <w:rFonts w:ascii="Arial" w:eastAsia="Arial" w:hAnsi="Arial" w:cs="Arial"/>
                <w:sz w:val="22"/>
                <w:szCs w:val="22"/>
              </w:rPr>
              <w:t>2.7%</w:t>
            </w:r>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5D3400A4" w:rsidR="001B61FE" w:rsidRDefault="00771388" w:rsidP="009F2F73">
            <w:pPr>
              <w:jc w:val="center"/>
              <w:rPr>
                <w:rFonts w:ascii="Arial" w:eastAsia="Arial" w:hAnsi="Arial" w:cs="Arial"/>
                <w:sz w:val="22"/>
                <w:szCs w:val="22"/>
              </w:rPr>
            </w:pPr>
            <w:r>
              <w:rPr>
                <w:rFonts w:ascii="Arial" w:eastAsia="Arial" w:hAnsi="Arial" w:cs="Arial"/>
                <w:sz w:val="22"/>
                <w:szCs w:val="22"/>
              </w:rPr>
              <w:t>0%</w:t>
            </w:r>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6B3407EA" w:rsidR="001B61FE" w:rsidRDefault="00771388" w:rsidP="009F2F73">
            <w:pPr>
              <w:jc w:val="center"/>
              <w:rPr>
                <w:rFonts w:ascii="Arial" w:eastAsia="Arial" w:hAnsi="Arial" w:cs="Arial"/>
                <w:sz w:val="22"/>
                <w:szCs w:val="22"/>
              </w:rPr>
            </w:pPr>
            <w:r>
              <w:rPr>
                <w:rFonts w:ascii="Arial" w:eastAsia="Arial" w:hAnsi="Arial" w:cs="Arial"/>
                <w:sz w:val="22"/>
                <w:szCs w:val="22"/>
              </w:rPr>
              <w:t>2.7%</w:t>
            </w:r>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5684DA65" w:rsidR="001B61FE" w:rsidRDefault="00771388" w:rsidP="009F2F73">
            <w:pPr>
              <w:jc w:val="center"/>
              <w:rPr>
                <w:rFonts w:ascii="Arial" w:eastAsia="Arial" w:hAnsi="Arial" w:cs="Arial"/>
                <w:sz w:val="22"/>
                <w:szCs w:val="22"/>
              </w:rPr>
            </w:pPr>
            <w:r>
              <w:rPr>
                <w:rFonts w:ascii="Arial" w:eastAsia="Arial" w:hAnsi="Arial" w:cs="Arial"/>
                <w:sz w:val="22"/>
                <w:szCs w:val="22"/>
              </w:rPr>
              <w:t>81.1%</w:t>
            </w:r>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27B41A16" w:rsidR="001B61FE" w:rsidRDefault="00771388" w:rsidP="009F2F73">
            <w:pPr>
              <w:jc w:val="center"/>
              <w:rPr>
                <w:rFonts w:ascii="Arial" w:eastAsia="Arial" w:hAnsi="Arial" w:cs="Arial"/>
                <w:sz w:val="22"/>
                <w:szCs w:val="22"/>
              </w:rPr>
            </w:pPr>
            <w:r>
              <w:rPr>
                <w:rFonts w:ascii="Arial" w:eastAsia="Arial" w:hAnsi="Arial" w:cs="Arial"/>
                <w:sz w:val="22"/>
                <w:szCs w:val="22"/>
              </w:rPr>
              <w:t>2.7%</w:t>
            </w:r>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03CB16A6" w:rsidR="001B61FE" w:rsidRDefault="00771388" w:rsidP="009F2F73">
            <w:pPr>
              <w:jc w:val="center"/>
              <w:rPr>
                <w:rFonts w:ascii="Arial" w:eastAsia="Arial" w:hAnsi="Arial" w:cs="Arial"/>
                <w:sz w:val="22"/>
                <w:szCs w:val="22"/>
              </w:rPr>
            </w:pPr>
            <w:r>
              <w:rPr>
                <w:rFonts w:ascii="Arial" w:eastAsia="Arial" w:hAnsi="Arial" w:cs="Arial"/>
                <w:sz w:val="22"/>
                <w:szCs w:val="22"/>
              </w:rPr>
              <w:t>16.2%</w:t>
            </w:r>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70E7C852" w:rsidR="001B61FE" w:rsidRDefault="00DF0E91" w:rsidP="009F2F73">
            <w:pPr>
              <w:jc w:val="center"/>
              <w:rPr>
                <w:rFonts w:ascii="Arial" w:eastAsia="Arial" w:hAnsi="Arial" w:cs="Arial"/>
                <w:sz w:val="22"/>
                <w:szCs w:val="22"/>
              </w:rPr>
            </w:pPr>
            <w:r>
              <w:rPr>
                <w:rFonts w:ascii="Arial" w:eastAsia="Arial" w:hAnsi="Arial" w:cs="Arial"/>
                <w:sz w:val="22"/>
                <w:szCs w:val="22"/>
              </w:rPr>
              <w:t>70.3%</w:t>
            </w:r>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35A0B07E" w:rsidR="001B61FE" w:rsidRDefault="00DF0E91" w:rsidP="009F2F73">
            <w:pPr>
              <w:jc w:val="center"/>
              <w:rPr>
                <w:rFonts w:ascii="Arial" w:eastAsia="Arial" w:hAnsi="Arial" w:cs="Arial"/>
                <w:sz w:val="22"/>
                <w:szCs w:val="22"/>
              </w:rPr>
            </w:pPr>
            <w:r>
              <w:rPr>
                <w:rFonts w:ascii="Arial" w:eastAsia="Arial" w:hAnsi="Arial" w:cs="Arial"/>
                <w:sz w:val="22"/>
                <w:szCs w:val="22"/>
              </w:rPr>
              <w:t>5.4%</w:t>
            </w:r>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39EB9D2D" w:rsidR="001B61FE" w:rsidRDefault="00DF1A5A" w:rsidP="009F2F73">
            <w:pPr>
              <w:jc w:val="center"/>
              <w:rPr>
                <w:rFonts w:ascii="Arial" w:eastAsia="Arial" w:hAnsi="Arial" w:cs="Arial"/>
                <w:sz w:val="22"/>
                <w:szCs w:val="22"/>
              </w:rPr>
            </w:pPr>
            <w:r>
              <w:rPr>
                <w:rFonts w:ascii="Arial" w:eastAsia="Arial" w:hAnsi="Arial" w:cs="Arial"/>
                <w:sz w:val="22"/>
                <w:szCs w:val="22"/>
              </w:rPr>
              <w:t>10.8%</w:t>
            </w:r>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669F164B" w:rsidR="001B61FE" w:rsidRDefault="00DF1A5A" w:rsidP="009F2F73">
            <w:pPr>
              <w:jc w:val="center"/>
              <w:rPr>
                <w:rFonts w:ascii="Arial" w:eastAsia="Arial" w:hAnsi="Arial" w:cs="Arial"/>
                <w:sz w:val="22"/>
                <w:szCs w:val="22"/>
              </w:rPr>
            </w:pPr>
            <w:r>
              <w:rPr>
                <w:rFonts w:ascii="Arial" w:eastAsia="Arial" w:hAnsi="Arial" w:cs="Arial"/>
                <w:sz w:val="22"/>
                <w:szCs w:val="22"/>
              </w:rPr>
              <w:t>2.7%</w:t>
            </w:r>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36D75FEC" w:rsidR="001B61FE" w:rsidRDefault="00DF1A5A" w:rsidP="009F2F73">
            <w:pPr>
              <w:jc w:val="center"/>
              <w:rPr>
                <w:rFonts w:ascii="Arial" w:eastAsia="Arial" w:hAnsi="Arial" w:cs="Arial"/>
                <w:sz w:val="22"/>
                <w:szCs w:val="22"/>
              </w:rPr>
            </w:pPr>
            <w:r>
              <w:rPr>
                <w:rFonts w:ascii="Arial" w:eastAsia="Arial" w:hAnsi="Arial" w:cs="Arial"/>
                <w:sz w:val="22"/>
                <w:szCs w:val="22"/>
              </w:rPr>
              <w:t>8.1%</w:t>
            </w:r>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0283C8E6" w:rsidR="001B61FE" w:rsidRDefault="00DF1A5A" w:rsidP="009F2F73">
            <w:pPr>
              <w:jc w:val="center"/>
              <w:rPr>
                <w:rFonts w:ascii="Arial" w:eastAsia="Arial" w:hAnsi="Arial" w:cs="Arial"/>
                <w:sz w:val="22"/>
                <w:szCs w:val="22"/>
              </w:rPr>
            </w:pPr>
            <w:r>
              <w:rPr>
                <w:rFonts w:ascii="Arial" w:eastAsia="Arial" w:hAnsi="Arial" w:cs="Arial"/>
                <w:sz w:val="22"/>
                <w:szCs w:val="22"/>
              </w:rPr>
              <w:t>94.6%</w:t>
            </w:r>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6F35491C" w:rsidR="001B61FE" w:rsidRDefault="00C2563C" w:rsidP="009F2F73">
            <w:pPr>
              <w:jc w:val="center"/>
              <w:rPr>
                <w:rFonts w:ascii="Arial" w:eastAsia="Arial" w:hAnsi="Arial" w:cs="Arial"/>
                <w:sz w:val="22"/>
                <w:szCs w:val="22"/>
              </w:rPr>
            </w:pPr>
            <w:r>
              <w:rPr>
                <w:rFonts w:ascii="Arial" w:eastAsia="Arial" w:hAnsi="Arial" w:cs="Arial"/>
                <w:sz w:val="22"/>
                <w:szCs w:val="22"/>
              </w:rPr>
              <w:t>81.1%</w:t>
            </w:r>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66C88C72" w:rsidR="001B61FE" w:rsidRDefault="0065233D" w:rsidP="009F2F73">
            <w:pPr>
              <w:jc w:val="center"/>
              <w:rPr>
                <w:rFonts w:ascii="Arial" w:eastAsia="Arial" w:hAnsi="Arial" w:cs="Arial"/>
                <w:sz w:val="22"/>
                <w:szCs w:val="22"/>
              </w:rPr>
            </w:pPr>
            <w:r>
              <w:rPr>
                <w:rFonts w:ascii="Arial" w:eastAsia="Arial" w:hAnsi="Arial" w:cs="Arial"/>
                <w:sz w:val="22"/>
                <w:szCs w:val="22"/>
              </w:rPr>
              <w:t>31.4%</w:t>
            </w:r>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68DBFF59" w:rsidR="001B61FE" w:rsidRDefault="00C2563C" w:rsidP="009F2F73">
            <w:pPr>
              <w:jc w:val="center"/>
              <w:rPr>
                <w:rFonts w:ascii="Arial" w:eastAsia="Arial" w:hAnsi="Arial" w:cs="Arial"/>
                <w:sz w:val="22"/>
                <w:szCs w:val="22"/>
              </w:rPr>
            </w:pPr>
            <w:r>
              <w:rPr>
                <w:rFonts w:ascii="Arial" w:eastAsia="Arial" w:hAnsi="Arial" w:cs="Arial"/>
                <w:sz w:val="22"/>
                <w:szCs w:val="22"/>
              </w:rPr>
              <w:t>29.7%</w:t>
            </w:r>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267CEF02" w:rsidR="001B61FE" w:rsidRDefault="00C2563C" w:rsidP="009F2F73">
            <w:pPr>
              <w:jc w:val="center"/>
              <w:rPr>
                <w:rFonts w:ascii="Arial" w:eastAsia="Arial" w:hAnsi="Arial" w:cs="Arial"/>
                <w:sz w:val="22"/>
                <w:szCs w:val="22"/>
              </w:rPr>
            </w:pPr>
            <w:r>
              <w:rPr>
                <w:rFonts w:ascii="Arial" w:eastAsia="Arial" w:hAnsi="Arial" w:cs="Arial"/>
                <w:sz w:val="22"/>
                <w:szCs w:val="22"/>
              </w:rPr>
              <w:t>45.9%</w:t>
            </w:r>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40E5C861" w:rsidR="001B61FE" w:rsidRDefault="00C2563C" w:rsidP="009F2F73">
            <w:pPr>
              <w:jc w:val="center"/>
              <w:rPr>
                <w:rFonts w:ascii="Arial" w:eastAsia="Arial" w:hAnsi="Arial" w:cs="Arial"/>
                <w:sz w:val="22"/>
                <w:szCs w:val="22"/>
              </w:rPr>
            </w:pPr>
            <w:r>
              <w:rPr>
                <w:rFonts w:ascii="Arial" w:eastAsia="Arial" w:hAnsi="Arial" w:cs="Arial"/>
                <w:sz w:val="22"/>
                <w:szCs w:val="22"/>
              </w:rPr>
              <w:t>11.1%</w:t>
            </w:r>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2E876A74" w:rsidR="001B61FE" w:rsidRDefault="00C2563C" w:rsidP="009F2F73">
            <w:pPr>
              <w:jc w:val="center"/>
              <w:rPr>
                <w:rFonts w:ascii="Arial" w:eastAsia="Arial" w:hAnsi="Arial" w:cs="Arial"/>
                <w:sz w:val="22"/>
                <w:szCs w:val="22"/>
              </w:rPr>
            </w:pPr>
            <w:r>
              <w:rPr>
                <w:rFonts w:ascii="Arial" w:eastAsia="Arial" w:hAnsi="Arial" w:cs="Arial"/>
                <w:sz w:val="22"/>
                <w:szCs w:val="22"/>
              </w:rPr>
              <w:t>18.9%</w:t>
            </w:r>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15F55C8" w:rsidR="001B61FE" w:rsidRDefault="00825E4F" w:rsidP="009F2F73">
            <w:pPr>
              <w:jc w:val="center"/>
              <w:rPr>
                <w:rFonts w:ascii="Arial" w:eastAsia="Arial" w:hAnsi="Arial" w:cs="Arial"/>
                <w:sz w:val="22"/>
                <w:szCs w:val="22"/>
              </w:rPr>
            </w:pPr>
            <w:r>
              <w:rPr>
                <w:rFonts w:ascii="Arial" w:eastAsia="Arial" w:hAnsi="Arial" w:cs="Arial"/>
                <w:sz w:val="22"/>
                <w:szCs w:val="22"/>
              </w:rPr>
              <w:t>10.8%</w:t>
            </w:r>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B191AE3" w:rsidR="001B61FE" w:rsidRDefault="00825E4F" w:rsidP="009F2F73">
            <w:pPr>
              <w:jc w:val="center"/>
              <w:rPr>
                <w:rFonts w:ascii="Arial" w:eastAsia="Arial" w:hAnsi="Arial" w:cs="Arial"/>
                <w:sz w:val="22"/>
                <w:szCs w:val="22"/>
              </w:rPr>
            </w:pPr>
            <w:r>
              <w:rPr>
                <w:rFonts w:ascii="Arial" w:eastAsia="Arial" w:hAnsi="Arial" w:cs="Arial"/>
                <w:sz w:val="22"/>
                <w:szCs w:val="22"/>
              </w:rPr>
              <w:t>2.7%</w:t>
            </w:r>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1F0ACBB8"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0%</w:t>
            </w:r>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4067A39D"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86.5%</w:t>
            </w:r>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r>
              <w:rPr>
                <w:rFonts w:ascii="Arial" w:eastAsia="Arial" w:hAnsi="Arial" w:cs="Arial"/>
                <w:sz w:val="22"/>
                <w:szCs w:val="22"/>
              </w:rPr>
              <w:t>8.1%</w:t>
            </w:r>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55817EF8" w:rsidR="001B61FE" w:rsidRDefault="00677E3A" w:rsidP="009F2F73">
            <w:pPr>
              <w:jc w:val="center"/>
              <w:rPr>
                <w:rFonts w:ascii="Arial" w:eastAsia="Arial" w:hAnsi="Arial" w:cs="Arial"/>
                <w:sz w:val="22"/>
                <w:szCs w:val="22"/>
              </w:rPr>
            </w:pPr>
            <w:r>
              <w:rPr>
                <w:rFonts w:ascii="Arial" w:eastAsia="Arial" w:hAnsi="Arial" w:cs="Arial"/>
                <w:sz w:val="22"/>
                <w:szCs w:val="22"/>
              </w:rPr>
              <w:t>2.8%</w:t>
            </w:r>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4DC94B2F"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422A987E" w:rsidR="001B61FE" w:rsidRDefault="00792F4A" w:rsidP="009F2F73">
            <w:pPr>
              <w:jc w:val="center"/>
              <w:rPr>
                <w:rFonts w:ascii="Arial" w:eastAsia="Arial" w:hAnsi="Arial" w:cs="Arial"/>
                <w:sz w:val="22"/>
                <w:szCs w:val="22"/>
              </w:rPr>
            </w:pPr>
            <w:r>
              <w:rPr>
                <w:rFonts w:ascii="Arial" w:eastAsia="Arial" w:hAnsi="Arial" w:cs="Arial"/>
                <w:sz w:val="22"/>
                <w:szCs w:val="22"/>
              </w:rPr>
              <w:t>5.4%</w:t>
            </w:r>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10947474" w:rsidR="001B61FE" w:rsidRDefault="00792F4A" w:rsidP="009F2F73">
            <w:pPr>
              <w:jc w:val="center"/>
              <w:rPr>
                <w:rFonts w:ascii="Arial" w:eastAsia="Arial" w:hAnsi="Arial" w:cs="Arial"/>
                <w:sz w:val="22"/>
                <w:szCs w:val="22"/>
              </w:rPr>
            </w:pPr>
            <w:r>
              <w:rPr>
                <w:rFonts w:ascii="Arial" w:eastAsia="Arial" w:hAnsi="Arial" w:cs="Arial"/>
                <w:sz w:val="22"/>
                <w:szCs w:val="22"/>
              </w:rPr>
              <w:t>2.7%</w:t>
            </w:r>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6374EB42" w:rsidR="001B61FE" w:rsidRDefault="00792F4A" w:rsidP="009F2F73">
            <w:pPr>
              <w:jc w:val="center"/>
              <w:rPr>
                <w:rFonts w:ascii="Arial" w:eastAsia="Arial" w:hAnsi="Arial" w:cs="Arial"/>
                <w:sz w:val="22"/>
                <w:szCs w:val="22"/>
              </w:rPr>
            </w:pPr>
            <w:r>
              <w:rPr>
                <w:rFonts w:ascii="Arial" w:eastAsia="Arial" w:hAnsi="Arial" w:cs="Arial"/>
                <w:sz w:val="22"/>
                <w:szCs w:val="22"/>
              </w:rPr>
              <w:t>18.9%</w:t>
            </w:r>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117FDBB7" w:rsidR="001B61FE" w:rsidRDefault="003B542A" w:rsidP="009F2F73">
            <w:pPr>
              <w:jc w:val="center"/>
              <w:rPr>
                <w:rFonts w:ascii="Arial" w:eastAsia="Arial" w:hAnsi="Arial" w:cs="Arial"/>
                <w:sz w:val="22"/>
                <w:szCs w:val="22"/>
              </w:rPr>
            </w:pPr>
            <w:r>
              <w:rPr>
                <w:rFonts w:ascii="Arial" w:eastAsia="Arial" w:hAnsi="Arial" w:cs="Arial"/>
                <w:sz w:val="22"/>
                <w:szCs w:val="22"/>
              </w:rPr>
              <w:t>2.7%</w:t>
            </w:r>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778918B1" w:rsidR="001B61FE" w:rsidRDefault="003B542A" w:rsidP="009F2F73">
            <w:pPr>
              <w:jc w:val="center"/>
              <w:rPr>
                <w:rFonts w:ascii="Arial" w:eastAsia="Arial" w:hAnsi="Arial" w:cs="Arial"/>
                <w:sz w:val="22"/>
                <w:szCs w:val="22"/>
              </w:rPr>
            </w:pPr>
            <w:r>
              <w:rPr>
                <w:rFonts w:ascii="Arial" w:eastAsia="Arial" w:hAnsi="Arial" w:cs="Arial"/>
                <w:sz w:val="22"/>
                <w:szCs w:val="22"/>
              </w:rPr>
              <w:t>32.4%</w:t>
            </w:r>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0F0D6E1F" w:rsidR="001B61FE" w:rsidRDefault="003B542A" w:rsidP="009F2F73">
            <w:pPr>
              <w:jc w:val="center"/>
              <w:rPr>
                <w:rFonts w:ascii="Arial" w:eastAsia="Arial" w:hAnsi="Arial" w:cs="Arial"/>
                <w:sz w:val="22"/>
                <w:szCs w:val="22"/>
              </w:rPr>
            </w:pPr>
            <w:r>
              <w:rPr>
                <w:rFonts w:ascii="Arial" w:eastAsia="Arial" w:hAnsi="Arial" w:cs="Arial"/>
                <w:sz w:val="22"/>
                <w:szCs w:val="22"/>
              </w:rPr>
              <w:t>16.2%</w:t>
            </w:r>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79F5E91D" w:rsidR="001B61FE" w:rsidRDefault="003B542A" w:rsidP="009F2F73">
            <w:pPr>
              <w:jc w:val="center"/>
              <w:rPr>
                <w:rFonts w:ascii="Arial" w:eastAsia="Arial" w:hAnsi="Arial" w:cs="Arial"/>
                <w:sz w:val="22"/>
                <w:szCs w:val="22"/>
              </w:rPr>
            </w:pPr>
            <w:r>
              <w:rPr>
                <w:rFonts w:ascii="Arial" w:eastAsia="Arial" w:hAnsi="Arial" w:cs="Arial"/>
                <w:sz w:val="22"/>
                <w:szCs w:val="22"/>
              </w:rPr>
              <w:t>35.3%</w:t>
            </w:r>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15C1D55B" w:rsidR="001B61FE" w:rsidRDefault="003B542A" w:rsidP="009F2F73">
            <w:pPr>
              <w:jc w:val="center"/>
              <w:rPr>
                <w:rFonts w:ascii="Arial" w:eastAsia="Arial" w:hAnsi="Arial" w:cs="Arial"/>
                <w:sz w:val="22"/>
                <w:szCs w:val="22"/>
              </w:rPr>
            </w:pPr>
            <w:r>
              <w:rPr>
                <w:rFonts w:ascii="Arial" w:eastAsia="Arial" w:hAnsi="Arial" w:cs="Arial"/>
                <w:sz w:val="22"/>
                <w:szCs w:val="22"/>
              </w:rPr>
              <w:t>8.1%</w:t>
            </w:r>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34C7E3A5" w:rsidR="001B61FE" w:rsidRDefault="00423CC1" w:rsidP="009F2F73">
            <w:pPr>
              <w:jc w:val="center"/>
              <w:rPr>
                <w:rFonts w:ascii="Arial" w:eastAsia="Arial" w:hAnsi="Arial" w:cs="Arial"/>
                <w:sz w:val="22"/>
                <w:szCs w:val="22"/>
              </w:rPr>
            </w:pPr>
            <w:r>
              <w:rPr>
                <w:rFonts w:ascii="Arial" w:eastAsia="Arial" w:hAnsi="Arial" w:cs="Arial"/>
                <w:sz w:val="22"/>
                <w:szCs w:val="22"/>
              </w:rPr>
              <w:t>0%</w:t>
            </w:r>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685B0B32" w:rsidR="001B61FE" w:rsidRDefault="005A77C9" w:rsidP="009F2F73">
            <w:pPr>
              <w:jc w:val="center"/>
              <w:rPr>
                <w:rFonts w:ascii="Arial" w:eastAsia="Arial" w:hAnsi="Arial" w:cs="Arial"/>
                <w:sz w:val="22"/>
                <w:szCs w:val="22"/>
              </w:rPr>
            </w:pPr>
            <w:r>
              <w:rPr>
                <w:rFonts w:ascii="Arial" w:eastAsia="Arial" w:hAnsi="Arial" w:cs="Arial"/>
                <w:sz w:val="22"/>
                <w:szCs w:val="22"/>
              </w:rPr>
              <w:t>2.7%</w:t>
            </w:r>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6116A187" w:rsidR="001B61FE" w:rsidRDefault="005A77C9" w:rsidP="009F2F73">
            <w:pPr>
              <w:jc w:val="center"/>
              <w:rPr>
                <w:rFonts w:ascii="Arial" w:eastAsia="Arial" w:hAnsi="Arial" w:cs="Arial"/>
                <w:sz w:val="22"/>
                <w:szCs w:val="22"/>
              </w:rPr>
            </w:pPr>
            <w:r>
              <w:rPr>
                <w:rFonts w:ascii="Arial" w:eastAsia="Arial" w:hAnsi="Arial" w:cs="Arial"/>
                <w:sz w:val="22"/>
                <w:szCs w:val="22"/>
              </w:rPr>
              <w:t>0%</w:t>
            </w:r>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515"/>
    </w:p>
    <w:p w14:paraId="1BACB2B1" w14:textId="16A86177" w:rsidR="001B61FE" w:rsidRDefault="009B3435">
      <w:pPr>
        <w:pStyle w:val="Heading1"/>
        <w:spacing w:after="120" w:line="276" w:lineRule="auto"/>
        <w:rPr>
          <w:rFonts w:ascii="Arial" w:eastAsia="Arial" w:hAnsi="Arial" w:cs="Arial"/>
          <w:sz w:val="28"/>
          <w:szCs w:val="28"/>
        </w:rPr>
      </w:pPr>
      <w:bookmarkStart w:id="516" w:name="_Toc10715285"/>
      <w:bookmarkStart w:id="517"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515"/>
      <w:r w:rsidR="00013350">
        <w:rPr>
          <w:rStyle w:val="CommentReference"/>
          <w:b w:val="0"/>
          <w:color w:val="auto"/>
        </w:rPr>
        <w:commentReference w:id="515"/>
      </w:r>
      <w:bookmarkEnd w:id="516"/>
    </w:p>
    <w:bookmarkEnd w:id="517"/>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518"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519" w:author="Marika Konings" w:date="2019-06-08T07:05:00Z"/>
          <w:rFonts w:ascii="Arial" w:eastAsia="Arial" w:hAnsi="Arial" w:cs="Arial"/>
          <w:sz w:val="22"/>
          <w:szCs w:val="22"/>
        </w:rPr>
      </w:pPr>
    </w:p>
    <w:p w14:paraId="65CB1B39" w14:textId="66C14B0B" w:rsidR="004571B3" w:rsidRDefault="004571B3">
      <w:pPr>
        <w:rPr>
          <w:rFonts w:ascii="Arial" w:eastAsia="Arial" w:hAnsi="Arial" w:cs="Arial"/>
          <w:sz w:val="22"/>
          <w:szCs w:val="22"/>
        </w:rPr>
      </w:pPr>
      <w:commentRangeStart w:id="520"/>
      <w:ins w:id="521" w:author="Marika Konings" w:date="2019-06-08T07:05:00Z">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520"/>
      <w:ins w:id="522" w:author="Marika Konings" w:date="2019-06-08T07:06:00Z">
        <w:r>
          <w:rPr>
            <w:rStyle w:val="CommentReference"/>
          </w:rPr>
          <w:commentReference w:id="520"/>
        </w:r>
      </w:ins>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523" w:name="_Toc10715286"/>
      <w:bookmarkStart w:id="524" w:name="AnnexD"/>
      <w:commentRangeStart w:id="525"/>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525"/>
      <w:r w:rsidR="00013350">
        <w:rPr>
          <w:rStyle w:val="CommentReference"/>
          <w:b w:val="0"/>
          <w:color w:val="auto"/>
        </w:rPr>
        <w:commentReference w:id="525"/>
      </w:r>
      <w:bookmarkEnd w:id="523"/>
    </w:p>
    <w:bookmarkEnd w:id="524"/>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AA2420">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526" w:name="_i17xr6" w:colFirst="0" w:colLast="0"/>
      <w:bookmarkEnd w:id="526"/>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9F4A86" w:rsidRDefault="009F4A86">
      <w:pPr>
        <w:pStyle w:val="CommentText"/>
      </w:pPr>
      <w:r w:rsidRPr="00254617">
        <w:rPr>
          <w:rStyle w:val="CommentReference"/>
          <w:highlight w:val="yellow"/>
        </w:rPr>
        <w:annotationRef/>
      </w:r>
      <w:r w:rsidRPr="00254617">
        <w:rPr>
          <w:highlight w:val="yellow"/>
        </w:rPr>
        <w:t>Update with latest info</w:t>
      </w:r>
    </w:p>
  </w:comment>
  <w:comment w:id="40" w:author="Marika Konings" w:date="2019-06-03T10:04:00Z" w:initials="MK">
    <w:p w14:paraId="0A8C0777" w14:textId="0F439181" w:rsidR="009F4A86" w:rsidRDefault="009F4A86">
      <w:pPr>
        <w:pStyle w:val="CommentText"/>
      </w:pPr>
      <w:r>
        <w:rPr>
          <w:rStyle w:val="CommentReference"/>
        </w:rPr>
        <w:annotationRef/>
      </w:r>
      <w:r>
        <w:t>Note, consensus call is to be conducted once all recommendations have been finalized.</w:t>
      </w:r>
    </w:p>
  </w:comment>
  <w:comment w:id="46" w:author="Marika Konings" w:date="2019-06-03T10:04:00Z" w:initials="MK">
    <w:p w14:paraId="4573ABDA" w14:textId="64499928" w:rsidR="009F4A86" w:rsidRDefault="009F4A86">
      <w:pPr>
        <w:pStyle w:val="CommentText"/>
      </w:pPr>
      <w:r>
        <w:rPr>
          <w:rStyle w:val="CommentReference"/>
        </w:rPr>
        <w:annotationRef/>
      </w:r>
      <w:r>
        <w:t xml:space="preserve">This section is to be updated once all recommendations have been finalized. </w:t>
      </w:r>
    </w:p>
  </w:comment>
  <w:comment w:id="181" w:author="Marika Konings" w:date="2019-06-03T10:23:00Z" w:initials="MK">
    <w:p w14:paraId="0CBB2586" w14:textId="40701E36" w:rsidR="009F4A86" w:rsidRDefault="009F4A86">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2" w:author="Emily Barabas" w:date="2019-06-06T14:19:00Z" w:initials="EB">
    <w:p w14:paraId="68ED0D78" w14:textId="753CD2EF" w:rsidR="009F4A86" w:rsidRDefault="009F4A86">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w:t>
      </w:r>
      <w:r w:rsidR="004571B3" w:rsidRPr="004571B3">
        <w:rPr>
          <w:highlight w:val="yellow"/>
        </w:rPr>
        <w:t>. In any case it would be helpful to be specific about expected division of responsibility in mechanism B.</w:t>
      </w:r>
      <w:r w:rsidR="004571B3">
        <w:t xml:space="preserve">  </w:t>
      </w:r>
    </w:p>
  </w:comment>
  <w:comment w:id="185" w:author="Marika Konings" w:date="2019-06-03T10:33:00Z" w:initials="MK">
    <w:p w14:paraId="417B34F3" w14:textId="7AFBA787" w:rsidR="009F4A86" w:rsidRDefault="009F4A86">
      <w:pPr>
        <w:pStyle w:val="CommentText"/>
      </w:pPr>
      <w:r>
        <w:rPr>
          <w:rStyle w:val="CommentReference"/>
        </w:rPr>
        <w:annotationRef/>
      </w:r>
      <w:r w:rsidRPr="004571B3">
        <w:rPr>
          <w:rStyle w:val="CommentReference"/>
          <w:highlight w:val="yellow"/>
        </w:rPr>
        <w:t>Confirm whether any updates are necessary as a result of review of recommendation #1</w:t>
      </w:r>
    </w:p>
  </w:comment>
  <w:comment w:id="188" w:author="Emily Barabas" w:date="2019-06-06T14:11:00Z" w:initials="EB">
    <w:p w14:paraId="3E74312A" w14:textId="3B3D5EC4" w:rsidR="009F4A86" w:rsidRDefault="009F4A86">
      <w:pPr>
        <w:pStyle w:val="CommentText"/>
      </w:pPr>
      <w:r>
        <w:rPr>
          <w:rStyle w:val="CommentReference"/>
        </w:rPr>
        <w:annotationRef/>
      </w:r>
      <w:r w:rsidRPr="004571B3">
        <w:rPr>
          <w:highlight w:val="yellow"/>
        </w:rPr>
        <w:t>Confirm whether any updates are necessary as a result of review of Annex C (see Agreement #36).</w:t>
      </w:r>
      <w:r>
        <w:t xml:space="preserve"> </w:t>
      </w:r>
    </w:p>
  </w:comment>
  <w:comment w:id="192" w:author="Marika Konings" w:date="2019-06-03T10:44:00Z" w:initials="MK">
    <w:p w14:paraId="2045F22E" w14:textId="53723AF7" w:rsidR="009F4A86" w:rsidRDefault="009F4A86">
      <w:pPr>
        <w:pStyle w:val="CommentText"/>
      </w:pPr>
      <w:r>
        <w:rPr>
          <w:rStyle w:val="CommentReference"/>
        </w:rPr>
        <w:annotationRef/>
      </w:r>
      <w:r>
        <w:t>CCWG Agreement #12</w:t>
      </w:r>
    </w:p>
  </w:comment>
  <w:comment w:id="199" w:author="Marika Konings" w:date="2019-06-03T10:26:00Z" w:initials="MK">
    <w:p w14:paraId="2843E1F3" w14:textId="6A92AEC2" w:rsidR="009F4A86" w:rsidRDefault="009F4A86">
      <w:pPr>
        <w:pStyle w:val="CommentText"/>
      </w:pPr>
      <w:r>
        <w:rPr>
          <w:rStyle w:val="CommentReference"/>
        </w:rPr>
        <w:annotationRef/>
      </w:r>
      <w:r w:rsidRPr="004571B3">
        <w:rPr>
          <w:highlight w:val="yellow"/>
        </w:rPr>
        <w:t>To be updated per CCWG Agreement #3</w:t>
      </w:r>
    </w:p>
  </w:comment>
  <w:comment w:id="215" w:author="Marika Konings" w:date="2019-06-03T10:36:00Z" w:initials="MK">
    <w:p w14:paraId="6A983500" w14:textId="63668F5C" w:rsidR="009F4A86" w:rsidRDefault="009F4A86">
      <w:pPr>
        <w:pStyle w:val="CommentText"/>
      </w:pPr>
      <w:r>
        <w:rPr>
          <w:rStyle w:val="CommentReference"/>
        </w:rPr>
        <w:annotationRef/>
      </w:r>
      <w:r w:rsidRPr="004571B3">
        <w:rPr>
          <w:highlight w:val="yellow"/>
        </w:rPr>
        <w:t>To be updated following  completion of CCWG Agreement  #3</w:t>
      </w:r>
    </w:p>
  </w:comment>
  <w:comment w:id="225" w:author="Emily Barabas" w:date="2019-06-06T14:15:00Z" w:initials="EB">
    <w:p w14:paraId="4C4C7AC8" w14:textId="00263B77" w:rsidR="009F4A86" w:rsidRDefault="009F4A86">
      <w:pPr>
        <w:pStyle w:val="CommentText"/>
      </w:pPr>
      <w:r>
        <w:rPr>
          <w:rStyle w:val="CommentReference"/>
        </w:rPr>
        <w:annotationRef/>
      </w:r>
      <w:r w:rsidRPr="004571B3">
        <w:rPr>
          <w:highlight w:val="yellow"/>
        </w:rPr>
        <w:t>Per Agreement #5, does the CCWG see any need to clarify references to charitable organization(s) after reviewing memo on Legal and Fiduciary constraints?</w:t>
      </w:r>
    </w:p>
  </w:comment>
  <w:comment w:id="231" w:author="Emily Barabas" w:date="2019-06-06T14:18:00Z" w:initials="EB">
    <w:p w14:paraId="55C3F9A7" w14:textId="0120F895" w:rsidR="009F4A86" w:rsidRDefault="009F4A86">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266" w:author="Marika Konings" w:date="2019-06-03T10:41:00Z" w:initials="MK">
    <w:p w14:paraId="5E030989" w14:textId="1F18E2CB" w:rsidR="009F4A86" w:rsidRDefault="009F4A86">
      <w:pPr>
        <w:pStyle w:val="CommentText"/>
      </w:pPr>
      <w:r>
        <w:rPr>
          <w:rStyle w:val="CommentReference"/>
        </w:rPr>
        <w:annotationRef/>
      </w:r>
      <w:r>
        <w:t>CCWG Agreement #9</w:t>
      </w:r>
    </w:p>
  </w:comment>
  <w:comment w:id="271" w:author="Marika Konings" w:date="2019-06-03T10:39:00Z" w:initials="MK">
    <w:p w14:paraId="7151D2AF" w14:textId="11773BBD" w:rsidR="009F4A86" w:rsidRDefault="009F4A86">
      <w:pPr>
        <w:pStyle w:val="CommentText"/>
      </w:pPr>
      <w:r>
        <w:rPr>
          <w:rStyle w:val="CommentReference"/>
        </w:rPr>
        <w:annotationRef/>
      </w:r>
      <w:r w:rsidRPr="004571B3">
        <w:rPr>
          <w:highlight w:val="yellow"/>
        </w:rPr>
        <w:t xml:space="preserve">Per CCWG Agreement #6, CCWG to </w:t>
      </w:r>
      <w:r w:rsidRPr="004571B3">
        <w:rPr>
          <w:rFonts w:ascii="Calibri" w:hAnsi="Calibri" w:cs="Calibri"/>
          <w:color w:val="000000"/>
          <w:highlight w:val="yellow"/>
        </w:rPr>
        <w:t>review the language of this recommendation (#2) to see whether it is overly broad, although the CCWG noted that the restraining factor of the ICANN's mission is already referenced.</w:t>
      </w:r>
    </w:p>
  </w:comment>
  <w:comment w:id="272" w:author="Emily Barabas" w:date="2019-06-06T14:25:00Z" w:initials="EB">
    <w:p w14:paraId="47F2BB43" w14:textId="138DC643" w:rsidR="009F4A86" w:rsidRDefault="009F4A86">
      <w:pPr>
        <w:pStyle w:val="CommentText"/>
      </w:pPr>
      <w:r>
        <w:rPr>
          <w:rStyle w:val="CommentReference"/>
        </w:rPr>
        <w:annotationRef/>
      </w:r>
      <w:r w:rsidRPr="004571B3">
        <w:rPr>
          <w:highlight w:val="yellow"/>
        </w:rPr>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285" w:author="Marika Konings" w:date="2019-06-03T10:44:00Z" w:initials="MK">
    <w:p w14:paraId="6D674030" w14:textId="3FD3DADE" w:rsidR="009F4A86" w:rsidRDefault="009F4A86">
      <w:pPr>
        <w:pStyle w:val="CommentText"/>
      </w:pPr>
      <w:r>
        <w:rPr>
          <w:rStyle w:val="CommentReference"/>
        </w:rPr>
        <w:annotationRef/>
      </w:r>
      <w:r>
        <w:t>CCWG Agreement #11</w:t>
      </w:r>
    </w:p>
  </w:comment>
  <w:comment w:id="290" w:author="Marika Konings" w:date="2019-06-03T11:37:00Z" w:initials="MK">
    <w:p w14:paraId="03224433" w14:textId="41B332EF" w:rsidR="009F4A86" w:rsidRDefault="009F4A86">
      <w:pPr>
        <w:pStyle w:val="CommentText"/>
      </w:pPr>
      <w:r>
        <w:rPr>
          <w:rStyle w:val="CommentReference"/>
        </w:rPr>
        <w:annotationRef/>
      </w:r>
      <w:r>
        <w:t>CCWG Agreement #18</w:t>
      </w:r>
    </w:p>
  </w:comment>
  <w:comment w:id="297" w:author="Marika Konings" w:date="2019-06-08T07:32:00Z" w:initials="MK">
    <w:p w14:paraId="2C16F7D2" w14:textId="33C8CBEE" w:rsidR="00370E0A" w:rsidRDefault="00370E0A">
      <w:pPr>
        <w:pStyle w:val="CommentText"/>
      </w:pPr>
      <w:r>
        <w:rPr>
          <w:rStyle w:val="CommentReference"/>
        </w:rPr>
        <w:annotationRef/>
      </w:r>
      <w:r w:rsidRPr="00370E0A">
        <w:rPr>
          <w:highlight w:val="yellow"/>
        </w:rPr>
        <w:t>CCWG Agreement #21 – under development</w:t>
      </w:r>
    </w:p>
  </w:comment>
  <w:comment w:id="310" w:author="Marika Konings" w:date="2019-06-03T11:44:00Z" w:initials="MK">
    <w:p w14:paraId="66ED2827" w14:textId="21E3DAC3" w:rsidR="009F4A86" w:rsidRDefault="009F4A86">
      <w:pPr>
        <w:pStyle w:val="CommentText"/>
      </w:pPr>
      <w:r>
        <w:rPr>
          <w:rStyle w:val="CommentReference"/>
        </w:rPr>
        <w:annotationRef/>
      </w:r>
      <w:r>
        <w:t>CCWG Agreement #19</w:t>
      </w:r>
    </w:p>
  </w:comment>
  <w:comment w:id="329" w:author="Marika Konings" w:date="2019-06-03T10:45:00Z" w:initials="MK">
    <w:p w14:paraId="7179CB6E" w14:textId="1ADE3706" w:rsidR="009F4A86" w:rsidRDefault="009F4A86">
      <w:pPr>
        <w:pStyle w:val="CommentText"/>
      </w:pPr>
      <w:r>
        <w:rPr>
          <w:rStyle w:val="CommentReference"/>
        </w:rPr>
        <w:annotationRef/>
      </w:r>
      <w:r>
        <w:t>CCWG Agreement #13</w:t>
      </w:r>
    </w:p>
  </w:comment>
  <w:comment w:id="330" w:author="Marika Konings" w:date="2019-06-03T10:46:00Z" w:initials="MK">
    <w:p w14:paraId="59F1B09A" w14:textId="4AA3866D" w:rsidR="009F4A86" w:rsidRDefault="009F4A86">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381" w:author="Marika Konings" w:date="2019-06-03T12:43:00Z" w:initials="MK">
    <w:p w14:paraId="6C1A8298" w14:textId="3F1C2AAA" w:rsidR="009F4A86" w:rsidRDefault="009F4A86">
      <w:pPr>
        <w:pStyle w:val="CommentText"/>
      </w:pPr>
      <w:r>
        <w:rPr>
          <w:rStyle w:val="CommentReference"/>
        </w:rPr>
        <w:annotationRef/>
      </w:r>
      <w:r w:rsidRPr="004571B3">
        <w:rPr>
          <w:highlight w:val="yellow"/>
        </w:rPr>
        <w:t>Consider reviewing if/how other organizations deal with this?</w:t>
      </w:r>
    </w:p>
  </w:comment>
  <w:comment w:id="378" w:author="Marika Konings" w:date="2019-06-03T12:42:00Z" w:initials="MK">
    <w:p w14:paraId="15D3FDB1" w14:textId="1782233D" w:rsidR="009F4A86" w:rsidRDefault="009F4A86">
      <w:pPr>
        <w:pStyle w:val="CommentText"/>
      </w:pPr>
      <w:r>
        <w:rPr>
          <w:rStyle w:val="CommentReference"/>
        </w:rPr>
        <w:annotationRef/>
      </w:r>
      <w:r>
        <w:t>CCWG Agreement #23</w:t>
      </w:r>
    </w:p>
  </w:comment>
  <w:comment w:id="422" w:author="Marika Konings" w:date="2019-06-03T12:45:00Z" w:initials="MK">
    <w:p w14:paraId="00DE7578" w14:textId="635EB19B" w:rsidR="009F4A86" w:rsidRDefault="009F4A86">
      <w:pPr>
        <w:pStyle w:val="CommentText"/>
      </w:pPr>
      <w:r>
        <w:rPr>
          <w:rStyle w:val="CommentReference"/>
        </w:rPr>
        <w:annotationRef/>
      </w:r>
      <w:r>
        <w:t>CCWG Agreement #28</w:t>
      </w:r>
    </w:p>
  </w:comment>
  <w:comment w:id="451" w:author="Marika Konings" w:date="2019-06-03T10:51:00Z" w:initials="MK">
    <w:p w14:paraId="262A05C5" w14:textId="4A7A0606" w:rsidR="009F4A86" w:rsidRDefault="009F4A86">
      <w:pPr>
        <w:pStyle w:val="CommentText"/>
      </w:pPr>
      <w:r>
        <w:rPr>
          <w:rStyle w:val="CommentReference"/>
        </w:rPr>
        <w:annotationRef/>
      </w:r>
      <w:r>
        <w:t>CCWG Agreement #15</w:t>
      </w:r>
    </w:p>
  </w:comment>
  <w:comment w:id="452" w:author="Emily Barabas" w:date="2019-06-06T14:39:00Z" w:initials="EB">
    <w:p w14:paraId="087E0D28" w14:textId="0011A222" w:rsidR="009F4A86" w:rsidRDefault="009F4A86">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456" w:author="Marika Konings" w:date="2019-06-03T10:56:00Z" w:initials="MK">
    <w:p w14:paraId="0B30EADB" w14:textId="1AFDDF59" w:rsidR="009F4A86" w:rsidRDefault="009F4A86">
      <w:pPr>
        <w:pStyle w:val="CommentText"/>
      </w:pPr>
      <w:r>
        <w:rPr>
          <w:rStyle w:val="CommentReference"/>
        </w:rPr>
        <w:annotationRef/>
      </w:r>
      <w:r>
        <w:t>CCWG Agreement #17</w:t>
      </w:r>
    </w:p>
  </w:comment>
  <w:comment w:id="480" w:author="Marika Konings" w:date="2019-06-03T12:14:00Z" w:initials="MK">
    <w:p w14:paraId="02EDDCBD" w14:textId="566E33E0" w:rsidR="009F4A86" w:rsidRDefault="009F4A86">
      <w:pPr>
        <w:pStyle w:val="CommentText"/>
      </w:pPr>
      <w:r>
        <w:rPr>
          <w:rStyle w:val="CommentReference"/>
        </w:rPr>
        <w:annotationRef/>
      </w:r>
      <w:r>
        <w:t>CCWG Agreement #22</w:t>
      </w:r>
    </w:p>
  </w:comment>
  <w:comment w:id="494" w:author="Marika Konings" w:date="2019-06-03T12:54:00Z" w:initials="MK">
    <w:p w14:paraId="2F19383E" w14:textId="6C6E60DD" w:rsidR="009F4A86" w:rsidRDefault="009F4A86">
      <w:pPr>
        <w:pStyle w:val="CommentText"/>
      </w:pPr>
      <w:r>
        <w:rPr>
          <w:rStyle w:val="CommentReference"/>
        </w:rPr>
        <w:annotationRef/>
      </w:r>
      <w:r>
        <w:t>CCWG Agreement #32</w:t>
      </w:r>
    </w:p>
  </w:comment>
  <w:comment w:id="502" w:author="Marika Konings" w:date="2019-06-03T12:55:00Z" w:initials="MK">
    <w:p w14:paraId="6186F50B" w14:textId="5391FF25" w:rsidR="009F4A86" w:rsidRDefault="009F4A86">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07" w:author="Marika Konings" w:date="2019-06-03T12:57:00Z" w:initials="MK">
    <w:p w14:paraId="59F90321" w14:textId="036DDB49" w:rsidR="009F4A86" w:rsidRDefault="009F4A86">
      <w:pPr>
        <w:pStyle w:val="CommentText"/>
      </w:pPr>
      <w:r>
        <w:rPr>
          <w:rStyle w:val="CommentReference"/>
        </w:rPr>
        <w:annotationRef/>
      </w:r>
      <w:r>
        <w:t xml:space="preserve">To be updated to reflect current situation. </w:t>
      </w:r>
    </w:p>
  </w:comment>
  <w:comment w:id="514" w:author="Marika Konings" w:date="2019-06-03T12:57:00Z" w:initials="MK">
    <w:p w14:paraId="288244D4" w14:textId="037FAB54" w:rsidR="009F4A86" w:rsidRDefault="009F4A86">
      <w:pPr>
        <w:pStyle w:val="CommentText"/>
      </w:pPr>
      <w:r>
        <w:rPr>
          <w:rStyle w:val="CommentReference"/>
        </w:rPr>
        <w:annotationRef/>
      </w:r>
      <w:r>
        <w:t>To be updated</w:t>
      </w:r>
    </w:p>
  </w:comment>
  <w:comment w:id="515" w:author="Emily Barabas" w:date="2019-06-06T14:46:00Z" w:initials="EB">
    <w:p w14:paraId="00F681DC" w14:textId="7F5339FE" w:rsidR="009F4A86" w:rsidRPr="004571B3" w:rsidRDefault="009F4A86">
      <w:pPr>
        <w:pStyle w:val="CommentText"/>
        <w:rPr>
          <w:highlight w:val="yellow"/>
        </w:rPr>
      </w:pPr>
      <w:r>
        <w:rPr>
          <w:rStyle w:val="CommentReference"/>
        </w:rPr>
        <w:annotationRef/>
      </w:r>
      <w:r w:rsidRPr="004571B3">
        <w:rPr>
          <w:highlight w:val="yellow"/>
        </w:rPr>
        <w:t xml:space="preserve">Agreement #36: Annex </w:t>
      </w:r>
      <w:r w:rsidR="007F2089">
        <w:rPr>
          <w:highlight w:val="yellow"/>
        </w:rPr>
        <w:t>C</w:t>
      </w:r>
      <w:r w:rsidRPr="004571B3">
        <w:rPr>
          <w:highlight w:val="yellow"/>
        </w:rPr>
        <w:t xml:space="preserve"> may be updated based on feedback from Board liaisons: </w:t>
      </w:r>
    </w:p>
    <w:p w14:paraId="3FC683C3" w14:textId="77777777" w:rsidR="009F4A86" w:rsidRPr="004571B3" w:rsidRDefault="009F4A86">
      <w:pPr>
        <w:pStyle w:val="CommentText"/>
        <w:rPr>
          <w:highlight w:val="yellow"/>
        </w:rPr>
      </w:pPr>
    </w:p>
    <w:p w14:paraId="128E57F9" w14:textId="123357D1" w:rsidR="009F4A86" w:rsidRDefault="009F4A86">
      <w:pPr>
        <w:pStyle w:val="CommentText"/>
      </w:pPr>
      <w:r w:rsidRPr="004571B3">
        <w:rPr>
          <w:highlight w:val="yellow"/>
        </w:rPr>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520" w:author="Marika Konings" w:date="2019-06-08T07:06:00Z" w:initials="MK">
    <w:p w14:paraId="00F612E5" w14:textId="2866B405" w:rsidR="004571B3" w:rsidRDefault="004571B3">
      <w:pPr>
        <w:pStyle w:val="CommentText"/>
      </w:pPr>
      <w:r>
        <w:rPr>
          <w:rStyle w:val="CommentReference"/>
        </w:rPr>
        <w:annotationRef/>
      </w:r>
      <w:r w:rsidRPr="004571B3">
        <w:rPr>
          <w:highlight w:val="yellow"/>
        </w:rPr>
        <w:t>Proposed language developed by a small team per CCWG Agreement #7. CCWG to review and provide input. CCWG also to consider whether further references need to be made to this guidance in other parts of the report.</w:t>
      </w:r>
      <w:r>
        <w:t xml:space="preserve"> </w:t>
      </w:r>
    </w:p>
  </w:comment>
  <w:comment w:id="525" w:author="Emily Barabas" w:date="2019-06-06T14:48:00Z" w:initials="EB">
    <w:p w14:paraId="56BCA439" w14:textId="6796F125" w:rsidR="009F4A86" w:rsidRDefault="009F4A86">
      <w:pPr>
        <w:pStyle w:val="CommentText"/>
      </w:pPr>
      <w:r>
        <w:rPr>
          <w:rStyle w:val="CommentReference"/>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0CBB2586" w15:done="0"/>
  <w15:commentEx w15:paraId="68ED0D78" w15:done="0"/>
  <w15:commentEx w15:paraId="417B34F3" w15:done="0"/>
  <w15:commentEx w15:paraId="3E74312A" w15:done="0"/>
  <w15:commentEx w15:paraId="2045F22E" w15:done="0"/>
  <w15:commentEx w15:paraId="2843E1F3" w15:done="0"/>
  <w15:commentEx w15:paraId="6A983500" w15:done="0"/>
  <w15:commentEx w15:paraId="4C4C7AC8" w15:done="0"/>
  <w15:commentEx w15:paraId="55C3F9A7" w15:done="0"/>
  <w15:commentEx w15:paraId="5E030989" w15:done="0"/>
  <w15:commentEx w15:paraId="7151D2AF" w15:done="0"/>
  <w15:commentEx w15:paraId="47F2BB43" w15:paraIdParent="7151D2AF" w15:done="0"/>
  <w15:commentEx w15:paraId="6D674030" w15:done="0"/>
  <w15:commentEx w15:paraId="03224433" w15:done="0"/>
  <w15:commentEx w15:paraId="2C16F7D2" w15:done="0"/>
  <w15:commentEx w15:paraId="66ED2827" w15:done="0"/>
  <w15:commentEx w15:paraId="7179CB6E" w15:done="0"/>
  <w15:commentEx w15:paraId="59F1B09A" w15:done="0"/>
  <w15:commentEx w15:paraId="6C1A8298" w15:done="0"/>
  <w15:commentEx w15:paraId="15D3FDB1" w15:done="0"/>
  <w15:commentEx w15:paraId="00DE7578" w15:done="0"/>
  <w15:commentEx w15:paraId="262A05C5" w15:done="0"/>
  <w15:commentEx w15:paraId="087E0D28" w15:done="0"/>
  <w15:commentEx w15:paraId="0B30EADB" w15:done="0"/>
  <w15:commentEx w15:paraId="02EDDCBD" w15:done="0"/>
  <w15:commentEx w15:paraId="2F19383E" w15:done="0"/>
  <w15:commentEx w15:paraId="6186F50B" w15:done="0"/>
  <w15:commentEx w15:paraId="59F90321" w15:done="0"/>
  <w15:commentEx w15:paraId="288244D4" w15:done="0"/>
  <w15:commentEx w15:paraId="128E57F9" w15:done="0"/>
  <w15:commentEx w15:paraId="00F612E5" w15:done="0"/>
  <w15:commentEx w15:paraId="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0CBB2586" w16cid:durableId="209F73AA"/>
  <w16cid:commentId w16cid:paraId="68ED0D78" w16cid:durableId="20A39F7D"/>
  <w16cid:commentId w16cid:paraId="417B34F3" w16cid:durableId="209F75E8"/>
  <w16cid:commentId w16cid:paraId="3E74312A" w16cid:durableId="20A39D79"/>
  <w16cid:commentId w16cid:paraId="2045F22E" w16cid:durableId="209F789D"/>
  <w16cid:commentId w16cid:paraId="2843E1F3" w16cid:durableId="209F7457"/>
  <w16cid:commentId w16cid:paraId="6A983500" w16cid:durableId="209F7696"/>
  <w16cid:commentId w16cid:paraId="4C4C7AC8" w16cid:durableId="20A39E9E"/>
  <w16cid:commentId w16cid:paraId="55C3F9A7" w16cid:durableId="20A39F2A"/>
  <w16cid:commentId w16cid:paraId="5E030989" w16cid:durableId="209F77F4"/>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66ED2827" w16cid:durableId="209F86B5"/>
  <w16cid:commentId w16cid:paraId="7179CB6E" w16cid:durableId="209F78DB"/>
  <w16cid:commentId w16cid:paraId="59F1B09A" w16cid:durableId="209F7907"/>
  <w16cid:commentId w16cid:paraId="6C1A8298" w16cid:durableId="209F946B"/>
  <w16cid:commentId w16cid:paraId="15D3FDB1" w16cid:durableId="209F9434"/>
  <w16cid:commentId w16cid:paraId="00DE7578" w16cid:durableId="209F94EA"/>
  <w16cid:commentId w16cid:paraId="262A05C5" w16cid:durableId="209F7A30"/>
  <w16cid:commentId w16cid:paraId="087E0D28" w16cid:durableId="20A3A42B"/>
  <w16cid:commentId w16cid:paraId="0B30EADB" w16cid:durableId="209F7B4E"/>
  <w16cid:commentId w16cid:paraId="02EDDCBD" w16cid:durableId="209F8DAD"/>
  <w16cid:commentId w16cid:paraId="2F19383E" w16cid:durableId="209F96F4"/>
  <w16cid:commentId w16cid:paraId="6186F50B" w16cid:durableId="209F974A"/>
  <w16cid:commentId w16cid:paraId="59F90321" w16cid:durableId="209F979E"/>
  <w16cid:commentId w16cid:paraId="288244D4" w16cid:durableId="209F97C6"/>
  <w16cid:commentId w16cid:paraId="128E57F9" w16cid:durableId="20A3A5DD"/>
  <w16cid:commentId w16cid:paraId="00F612E5" w16cid:durableId="20A5DCFB"/>
  <w16cid:commentId w16cid:paraId="56BCA439" w16cid:durableId="20A3A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F584" w14:textId="77777777" w:rsidR="00AA2420" w:rsidRDefault="00AA2420">
      <w:r>
        <w:separator/>
      </w:r>
    </w:p>
  </w:endnote>
  <w:endnote w:type="continuationSeparator" w:id="0">
    <w:p w14:paraId="17F9F650" w14:textId="77777777" w:rsidR="00AA2420" w:rsidRDefault="00AA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9F4A86" w:rsidRDefault="009F4A86">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9F4A86" w14:paraId="14F6B3B6" w14:textId="77777777">
      <w:trPr>
        <w:trHeight w:val="640"/>
      </w:trPr>
      <w:tc>
        <w:tcPr>
          <w:tcW w:w="778" w:type="dxa"/>
        </w:tcPr>
        <w:p w14:paraId="68C3C9C5" w14:textId="77777777" w:rsidR="009F4A86" w:rsidRDefault="009F4A86">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9F4A86" w:rsidRDefault="009F4A86">
          <w:pPr>
            <w:pBdr>
              <w:top w:val="nil"/>
              <w:left w:val="nil"/>
              <w:bottom w:val="nil"/>
              <w:right w:val="nil"/>
              <w:between w:val="nil"/>
            </w:pBdr>
            <w:ind w:right="-46"/>
            <w:rPr>
              <w:rFonts w:ascii="Arial" w:eastAsia="Arial" w:hAnsi="Arial" w:cs="Arial"/>
              <w:color w:val="000000"/>
              <w:sz w:val="18"/>
              <w:szCs w:val="18"/>
            </w:rPr>
          </w:pPr>
          <w:del w:id="508" w:author="Marika Konings" w:date="2019-05-27T15:38:00Z">
            <w:r w:rsidDel="00254617">
              <w:rPr>
                <w:rFonts w:ascii="Arial" w:eastAsia="Arial" w:hAnsi="Arial" w:cs="Arial"/>
                <w:color w:val="000000"/>
                <w:sz w:val="18"/>
                <w:szCs w:val="18"/>
              </w:rPr>
              <w:delText>Initial</w:delText>
            </w:r>
          </w:del>
          <w:ins w:id="509"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510" w:author="Marika Konings" w:date="2019-05-27T15:38:00Z">
            <w:r w:rsidDel="00254617">
              <w:rPr>
                <w:rFonts w:ascii="Arial" w:eastAsia="Arial" w:hAnsi="Arial" w:cs="Arial"/>
                <w:color w:val="808080"/>
                <w:sz w:val="18"/>
                <w:szCs w:val="18"/>
              </w:rPr>
              <w:delText>8 October 2018</w:delText>
            </w:r>
          </w:del>
          <w:ins w:id="511"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9F4A86" w:rsidRDefault="009F4A86">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9F4A86" w:rsidRDefault="009F4A86">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6A70" w14:textId="77777777" w:rsidR="00AA2420" w:rsidRDefault="00AA2420">
      <w:r>
        <w:separator/>
      </w:r>
    </w:p>
  </w:footnote>
  <w:footnote w:type="continuationSeparator" w:id="0">
    <w:p w14:paraId="41EDC257" w14:textId="77777777" w:rsidR="00AA2420" w:rsidRDefault="00AA2420">
      <w:r>
        <w:continuationSeparator/>
      </w:r>
    </w:p>
  </w:footnote>
  <w:footnote w:id="1">
    <w:p w14:paraId="5E352980" w14:textId="77777777" w:rsidR="009F4A86" w:rsidRDefault="009F4A86">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9F4A86" w:rsidRPr="00B269AB" w:rsidRDefault="009F4A86"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9F4A86" w:rsidRPr="00DA1C77" w:rsidDel="006E64C0" w:rsidRDefault="009F4A86"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yperlink"/>
            <w:rFonts w:ascii="Arial" w:eastAsia="Arial" w:hAnsi="Arial" w:cs="Arial"/>
            <w:sz w:val="18"/>
            <w:szCs w:val="18"/>
          </w:rPr>
          <w:delText>Annex C</w:delText>
        </w:r>
        <w:r w:rsidDel="006E64C0">
          <w:rPr>
            <w:rStyle w:val="Hyperlink"/>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9F4A86" w:rsidRPr="00231417" w:rsidDel="006E64C0" w:rsidRDefault="009F4A86"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yperlink"/>
            <w:rFonts w:ascii="Arial" w:eastAsia="Arial" w:hAnsi="Arial" w:cs="Arial"/>
            <w:sz w:val="18"/>
            <w:szCs w:val="18"/>
          </w:rPr>
          <w:delText>https://community.icann.org/display/WEIA/WS2+-+Enhancing+ICANN+Accountability+Home</w:delText>
        </w:r>
        <w:r w:rsidDel="006E64C0">
          <w:rPr>
            <w:rStyle w:val="Hyperlink"/>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9F4A86" w:rsidRPr="00B269AB" w:rsidRDefault="009F4A86">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9F4A86" w:rsidRPr="00AC73FC" w:rsidRDefault="009F4A86">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9F4A86" w:rsidRPr="00AC73FC" w:rsidRDefault="009F4A86">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9F4A86" w:rsidRPr="00910202" w:rsidRDefault="009F4A86">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9F4A86" w:rsidRPr="00910202" w:rsidRDefault="009F4A86">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4A495568" w14:textId="0F5D4F4A" w:rsidR="009F4A86" w:rsidRPr="00A778A2" w:rsidRDefault="009F4A86"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1">
    <w:p w14:paraId="2D01D2A1" w14:textId="77777777" w:rsidR="009F4A86" w:rsidRPr="00910202" w:rsidRDefault="009F4A86"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9F4A86" w:rsidRPr="00B269AB" w:rsidRDefault="009F4A86">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5"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9F4A86" w:rsidRPr="00DB698D" w:rsidRDefault="009F4A86">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9F4A86" w:rsidRPr="005E0DEB" w:rsidRDefault="009F4A86">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9F4A86" w:rsidRPr="00A72E6B" w:rsidRDefault="009F4A86">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8"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9F4A86" w:rsidRPr="00B269AB" w:rsidRDefault="009F4A86">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9F4A86" w:rsidRPr="00231417" w:rsidRDefault="009F4A86">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9F4A86" w:rsidRPr="00231417" w:rsidRDefault="009F4A86">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9">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9F4A86"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10">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9F4A86" w:rsidRPr="00DA1C77" w:rsidRDefault="009F4A86">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9F4A86" w:rsidRPr="00B269AB"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9F4A86" w:rsidRPr="00B269AB"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2">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9F4A86" w:rsidRDefault="009F4A86">
      <w:pPr>
        <w:pBdr>
          <w:top w:val="nil"/>
          <w:left w:val="nil"/>
          <w:bottom w:val="nil"/>
          <w:right w:val="nil"/>
          <w:between w:val="nil"/>
        </w:pBdr>
        <w:rPr>
          <w:color w:val="000000"/>
          <w:sz w:val="20"/>
          <w:szCs w:val="20"/>
        </w:rPr>
      </w:pPr>
    </w:p>
  </w:footnote>
  <w:footnote w:id="23">
    <w:p w14:paraId="56644817" w14:textId="5150EC3E" w:rsidR="009F4A86" w:rsidRPr="00FB7A63"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9F4A86" w:rsidRPr="00DA1C77"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9F4A86" w:rsidRDefault="009F4A86">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3">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9F4A86" w:rsidRPr="00DA1C77"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4">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9F4A86" w:rsidRPr="00B269AB" w:rsidRDefault="009F4A86">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9F4A86" w:rsidRDefault="009F4A86">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9F4A86" w:rsidRDefault="009F4A86">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5">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9F4A86" w:rsidRPr="00C976F2" w:rsidRDefault="009F4A86">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6"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9F4A86" w:rsidRDefault="009F4A86">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7">
        <w:r>
          <w:rPr>
            <w:rFonts w:ascii="Arial" w:eastAsia="Arial" w:hAnsi="Arial" w:cs="Arial"/>
            <w:color w:val="0000FF"/>
            <w:sz w:val="18"/>
            <w:szCs w:val="18"/>
            <w:u w:val="single"/>
          </w:rPr>
          <w:t>Board letter</w:t>
        </w:r>
      </w:hyperlink>
    </w:p>
  </w:footnote>
  <w:footnote w:id="30">
    <w:p w14:paraId="224F4B70" w14:textId="77777777" w:rsidR="009F4A86" w:rsidRPr="00904B29" w:rsidRDefault="009F4A86">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8">
        <w:r w:rsidRPr="008B7EB7">
          <w:rPr>
            <w:rFonts w:ascii="Arial" w:eastAsia="Arial" w:hAnsi="Arial" w:cs="Arial"/>
            <w:color w:val="0000FF"/>
            <w:sz w:val="18"/>
            <w:szCs w:val="18"/>
            <w:u w:val="single"/>
          </w:rPr>
          <w:t>ICANN Board letter</w:t>
        </w:r>
      </w:hyperlink>
    </w:p>
  </w:footnote>
  <w:footnote w:id="31">
    <w:p w14:paraId="570DC50D" w14:textId="77777777" w:rsidR="009F4A86" w:rsidRDefault="009F4A8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9F4A86" w:rsidRDefault="009F4A86">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9"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9F4A86" w:rsidRDefault="009F4A86">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9F4A86" w:rsidRDefault="009F4A86">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324DD"/>
    <w:rsid w:val="00040069"/>
    <w:rsid w:val="00050210"/>
    <w:rsid w:val="00070F97"/>
    <w:rsid w:val="00073430"/>
    <w:rsid w:val="000812A6"/>
    <w:rsid w:val="00083C05"/>
    <w:rsid w:val="0008411E"/>
    <w:rsid w:val="000951D4"/>
    <w:rsid w:val="000A567D"/>
    <w:rsid w:val="000B7137"/>
    <w:rsid w:val="000C7A19"/>
    <w:rsid w:val="000E32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2C56"/>
    <w:rsid w:val="002271F8"/>
    <w:rsid w:val="00231417"/>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304506"/>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3CC1"/>
    <w:rsid w:val="00427781"/>
    <w:rsid w:val="00433436"/>
    <w:rsid w:val="004461A9"/>
    <w:rsid w:val="00446242"/>
    <w:rsid w:val="00446FC6"/>
    <w:rsid w:val="00454855"/>
    <w:rsid w:val="004571B3"/>
    <w:rsid w:val="004620ED"/>
    <w:rsid w:val="00476EB4"/>
    <w:rsid w:val="00487A74"/>
    <w:rsid w:val="004B058B"/>
    <w:rsid w:val="004B2EFC"/>
    <w:rsid w:val="004C227E"/>
    <w:rsid w:val="004D479A"/>
    <w:rsid w:val="00510C25"/>
    <w:rsid w:val="00510F11"/>
    <w:rsid w:val="00511165"/>
    <w:rsid w:val="005138A6"/>
    <w:rsid w:val="00526177"/>
    <w:rsid w:val="00544B58"/>
    <w:rsid w:val="0054756C"/>
    <w:rsid w:val="00560657"/>
    <w:rsid w:val="00565A0C"/>
    <w:rsid w:val="0056688F"/>
    <w:rsid w:val="00572A31"/>
    <w:rsid w:val="00581944"/>
    <w:rsid w:val="005908D0"/>
    <w:rsid w:val="005A3C26"/>
    <w:rsid w:val="005A6E56"/>
    <w:rsid w:val="005A7691"/>
    <w:rsid w:val="005A77C9"/>
    <w:rsid w:val="005B4AA1"/>
    <w:rsid w:val="005B7D15"/>
    <w:rsid w:val="005C6332"/>
    <w:rsid w:val="005C77AA"/>
    <w:rsid w:val="005D2472"/>
    <w:rsid w:val="005E0DEB"/>
    <w:rsid w:val="0065233D"/>
    <w:rsid w:val="006616C4"/>
    <w:rsid w:val="00663C4E"/>
    <w:rsid w:val="0066445D"/>
    <w:rsid w:val="00676544"/>
    <w:rsid w:val="00677E3A"/>
    <w:rsid w:val="00682B1A"/>
    <w:rsid w:val="006A3182"/>
    <w:rsid w:val="006A336A"/>
    <w:rsid w:val="006B2778"/>
    <w:rsid w:val="006B7562"/>
    <w:rsid w:val="006C71BA"/>
    <w:rsid w:val="006E64C0"/>
    <w:rsid w:val="00706793"/>
    <w:rsid w:val="007078A3"/>
    <w:rsid w:val="00715BD4"/>
    <w:rsid w:val="0075031F"/>
    <w:rsid w:val="00762361"/>
    <w:rsid w:val="00771388"/>
    <w:rsid w:val="0077517B"/>
    <w:rsid w:val="007824B4"/>
    <w:rsid w:val="00783167"/>
    <w:rsid w:val="00792F4A"/>
    <w:rsid w:val="007931E2"/>
    <w:rsid w:val="007A0E77"/>
    <w:rsid w:val="007C47FC"/>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2102"/>
    <w:rsid w:val="00883E1A"/>
    <w:rsid w:val="008A1CD8"/>
    <w:rsid w:val="008A35F1"/>
    <w:rsid w:val="008B7EB7"/>
    <w:rsid w:val="008E47A5"/>
    <w:rsid w:val="0090194D"/>
    <w:rsid w:val="00904B29"/>
    <w:rsid w:val="009055DC"/>
    <w:rsid w:val="00910202"/>
    <w:rsid w:val="00912C4B"/>
    <w:rsid w:val="00922712"/>
    <w:rsid w:val="009343BF"/>
    <w:rsid w:val="00934A60"/>
    <w:rsid w:val="00945022"/>
    <w:rsid w:val="00945D66"/>
    <w:rsid w:val="00957A6F"/>
    <w:rsid w:val="00965D4B"/>
    <w:rsid w:val="00967506"/>
    <w:rsid w:val="009676A1"/>
    <w:rsid w:val="00974490"/>
    <w:rsid w:val="00974BEC"/>
    <w:rsid w:val="00985C92"/>
    <w:rsid w:val="009879B3"/>
    <w:rsid w:val="00987AC2"/>
    <w:rsid w:val="009A4663"/>
    <w:rsid w:val="009B3435"/>
    <w:rsid w:val="009C5B3E"/>
    <w:rsid w:val="009E4ECC"/>
    <w:rsid w:val="009E7981"/>
    <w:rsid w:val="009F2F73"/>
    <w:rsid w:val="009F4A86"/>
    <w:rsid w:val="009F7506"/>
    <w:rsid w:val="00A146E9"/>
    <w:rsid w:val="00A165CE"/>
    <w:rsid w:val="00A22793"/>
    <w:rsid w:val="00A25E02"/>
    <w:rsid w:val="00A27395"/>
    <w:rsid w:val="00A351D4"/>
    <w:rsid w:val="00A418AD"/>
    <w:rsid w:val="00A56463"/>
    <w:rsid w:val="00A62656"/>
    <w:rsid w:val="00A72E6B"/>
    <w:rsid w:val="00A778A2"/>
    <w:rsid w:val="00A8244A"/>
    <w:rsid w:val="00A92D82"/>
    <w:rsid w:val="00A953F8"/>
    <w:rsid w:val="00A96307"/>
    <w:rsid w:val="00A97DA6"/>
    <w:rsid w:val="00AA2420"/>
    <w:rsid w:val="00AC73FC"/>
    <w:rsid w:val="00AC77CC"/>
    <w:rsid w:val="00AE1438"/>
    <w:rsid w:val="00AF6B48"/>
    <w:rsid w:val="00B06C65"/>
    <w:rsid w:val="00B269AB"/>
    <w:rsid w:val="00B27857"/>
    <w:rsid w:val="00B44EE0"/>
    <w:rsid w:val="00B464BE"/>
    <w:rsid w:val="00B76174"/>
    <w:rsid w:val="00BA08BB"/>
    <w:rsid w:val="00BA5726"/>
    <w:rsid w:val="00BC7183"/>
    <w:rsid w:val="00BC7CD8"/>
    <w:rsid w:val="00BD1C72"/>
    <w:rsid w:val="00BE52C0"/>
    <w:rsid w:val="00C104AA"/>
    <w:rsid w:val="00C216D6"/>
    <w:rsid w:val="00C2563C"/>
    <w:rsid w:val="00C37A48"/>
    <w:rsid w:val="00C47759"/>
    <w:rsid w:val="00C554A2"/>
    <w:rsid w:val="00C6595D"/>
    <w:rsid w:val="00C76279"/>
    <w:rsid w:val="00C96502"/>
    <w:rsid w:val="00C976F2"/>
    <w:rsid w:val="00CA2D40"/>
    <w:rsid w:val="00CD6E54"/>
    <w:rsid w:val="00CD7B77"/>
    <w:rsid w:val="00CE1C10"/>
    <w:rsid w:val="00CF488F"/>
    <w:rsid w:val="00CF6B80"/>
    <w:rsid w:val="00D00404"/>
    <w:rsid w:val="00D04602"/>
    <w:rsid w:val="00D10B8E"/>
    <w:rsid w:val="00D3642C"/>
    <w:rsid w:val="00D751CA"/>
    <w:rsid w:val="00D847A5"/>
    <w:rsid w:val="00DA1C77"/>
    <w:rsid w:val="00DA645B"/>
    <w:rsid w:val="00DB0526"/>
    <w:rsid w:val="00DB698D"/>
    <w:rsid w:val="00DE1045"/>
    <w:rsid w:val="00DF0E91"/>
    <w:rsid w:val="00DF1A5A"/>
    <w:rsid w:val="00DF23F6"/>
    <w:rsid w:val="00E10B3A"/>
    <w:rsid w:val="00E15471"/>
    <w:rsid w:val="00E17B6A"/>
    <w:rsid w:val="00E31DEF"/>
    <w:rsid w:val="00E32412"/>
    <w:rsid w:val="00E412D2"/>
    <w:rsid w:val="00E52D76"/>
    <w:rsid w:val="00E70A5C"/>
    <w:rsid w:val="00E7121B"/>
    <w:rsid w:val="00E9683D"/>
    <w:rsid w:val="00E9693C"/>
    <w:rsid w:val="00EF199E"/>
    <w:rsid w:val="00EF1C9F"/>
    <w:rsid w:val="00F241F6"/>
    <w:rsid w:val="00F34F86"/>
    <w:rsid w:val="00F36C00"/>
    <w:rsid w:val="00F42541"/>
    <w:rsid w:val="00F563D1"/>
    <w:rsid w:val="00F627AC"/>
    <w:rsid w:val="00F71C18"/>
    <w:rsid w:val="00F825C3"/>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mm.icann.org/pipermail/ccwg-auctionproceeds/"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V7XRAw"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GJjDAw" TargetMode="External"/><Relationship Id="rId20" Type="http://schemas.openxmlformats.org/officeDocument/2006/relationships/hyperlink" Target="about:blank"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EQiNBQ" TargetMode="External"/><Relationship Id="rId1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93128721/CCWG%20-%20Survey%20on%20Mechanisms%20-%20upd%204%20September%202018.pdf?version=1&amp;modificationDate=1536183750000&amp;api=v2" TargetMode="External"/><Relationship Id="rId19" Type="http://schemas.openxmlformats.org/officeDocument/2006/relationships/hyperlink" Target="https://www.icann.org/resources/pages/governance/bylaws-en/"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CCA9-BC0B-0E4F-B43A-E28A8FCC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17491</Words>
  <Characters>99700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2019-06-11T19:12:00Z</dcterms:created>
  <dcterms:modified xsi:type="dcterms:W3CDTF">2019-06-11T19:12:00Z</dcterms:modified>
</cp:coreProperties>
</file>