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Report, the CCWG will finalize its report and recommendations for submission to the CCWG’s Chartering Organisations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D6197D">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D6197D">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D6197D">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D6197D">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D6197D">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D6197D">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D6197D">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D6197D">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D6197D">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D6197D">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D6197D">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D6197D">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D6197D">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D6197D">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D6197D">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D6197D">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D6197D">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D6197D">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D6197D">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D6197D">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D6197D">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D6197D">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D6197D">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D6197D">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permitted to join the CCWG as a participant. These individuals actively participate in and attend all CCWG meetings but do not participate in consensus calls. The CCWG is led by two Co-Chairs, Erika Mann (appointed by the GNSO) and Ching Chiao (appointed by the ccNSO).</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5" w:name="_3znysh7" w:colFirst="0" w:colLast="0"/>
      <w:bookmarkEnd w:id="155"/>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6" w:name="_Toc10715269"/>
      <w:r>
        <w:rPr>
          <w:rFonts w:ascii="Arial" w:eastAsia="Arial" w:hAnsi="Arial" w:cs="Arial"/>
          <w:color w:val="1F497D"/>
          <w:sz w:val="28"/>
          <w:szCs w:val="28"/>
        </w:rPr>
        <w:lastRenderedPageBreak/>
        <w:t>Methodology</w:t>
      </w:r>
      <w:bookmarkEnd w:id="156"/>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7"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58" w:author="Marika Konings" w:date="2019-06-03T10:22:00Z" w:name="move10449764"/>
      <w:moveTo w:id="159"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58"/>
    <w:p w14:paraId="650A8DA7" w14:textId="77777777" w:rsidR="001B61FE" w:rsidDel="00151DE7" w:rsidRDefault="001B61FE">
      <w:pPr>
        <w:ind w:left="720"/>
        <w:rPr>
          <w:del w:id="160"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1"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2"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3"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4"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5" w:author="Marika Konings" w:date="2019-06-03T10:20:00Z">
        <w:r w:rsidR="00151DE7">
          <w:rPr>
            <w:rFonts w:ascii="Arial" w:eastAsia="Arial" w:hAnsi="Arial" w:cs="Arial"/>
            <w:sz w:val="22"/>
            <w:szCs w:val="22"/>
          </w:rPr>
          <w:t xml:space="preserve"> accordingly</w:t>
        </w:r>
      </w:ins>
      <w:ins w:id="166" w:author="Marika Konings" w:date="2019-06-03T10:19:00Z">
        <w:r w:rsidR="00151DE7">
          <w:rPr>
            <w:rFonts w:ascii="Arial" w:eastAsia="Arial" w:hAnsi="Arial" w:cs="Arial"/>
            <w:sz w:val="22"/>
            <w:szCs w:val="22"/>
          </w:rPr>
          <w:t xml:space="preserve"> finalized its </w:t>
        </w:r>
      </w:ins>
      <w:ins w:id="167" w:author="Marika Konings" w:date="2019-06-03T10:20:00Z">
        <w:r w:rsidR="00151DE7">
          <w:rPr>
            <w:rFonts w:ascii="Arial" w:eastAsia="Arial" w:hAnsi="Arial" w:cs="Arial"/>
            <w:sz w:val="22"/>
            <w:szCs w:val="22"/>
          </w:rPr>
          <w:t>responses to the charter questions and recommendations</w:t>
        </w:r>
      </w:ins>
      <w:ins w:id="168" w:author="Marika Konings" w:date="2019-06-03T10:19:00Z">
        <w:r>
          <w:rPr>
            <w:rFonts w:ascii="Arial" w:eastAsia="Arial" w:hAnsi="Arial" w:cs="Arial"/>
            <w:sz w:val="22"/>
            <w:szCs w:val="22"/>
          </w:rPr>
          <w:t xml:space="preserve">.  </w:t>
        </w:r>
      </w:ins>
      <w:ins w:id="169"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0" w:author="Marika Konings" w:date="2019-06-03T10:22:00Z"/>
          <w:rFonts w:ascii="Arial" w:eastAsia="Arial" w:hAnsi="Arial" w:cs="Arial"/>
          <w:sz w:val="22"/>
          <w:szCs w:val="22"/>
        </w:rPr>
      </w:pPr>
    </w:p>
    <w:p w14:paraId="376F2098" w14:textId="1C16E2F6" w:rsidR="001B61FE" w:rsidDel="00151DE7" w:rsidRDefault="009B3435">
      <w:pPr>
        <w:rPr>
          <w:del w:id="171" w:author="Marika Konings" w:date="2019-06-03T10:22:00Z"/>
          <w:rFonts w:ascii="Arial" w:eastAsia="Arial" w:hAnsi="Arial" w:cs="Arial"/>
          <w:sz w:val="22"/>
          <w:szCs w:val="22"/>
        </w:rPr>
      </w:pPr>
      <w:del w:id="172"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3" w:author="Marika Konings" w:date="2019-06-03T10:22:00Z"/>
          <w:rFonts w:ascii="Arial" w:eastAsia="Arial" w:hAnsi="Arial" w:cs="Arial"/>
          <w:sz w:val="22"/>
          <w:szCs w:val="22"/>
        </w:rPr>
      </w:pPr>
      <w:moveFromRangeStart w:id="174" w:author="Marika Konings" w:date="2019-06-03T10:22:00Z" w:name="move10449764"/>
      <w:moveFrom w:id="175"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6" w:author="Marika Konings" w:date="2019-06-03T10:22:00Z">
        <w:r w:rsidDel="00151DE7">
          <w:rPr>
            <w:rFonts w:ascii="Arial" w:eastAsia="Arial" w:hAnsi="Arial" w:cs="Arial"/>
          </w:rPr>
          <w:t xml:space="preserve"> </w:t>
        </w:r>
      </w:moveFrom>
      <w:moveFromRangeEnd w:id="174"/>
    </w:p>
    <w:p w14:paraId="5F514E60" w14:textId="77777777" w:rsidR="001B61FE" w:rsidRDefault="001B61FE">
      <w:pPr>
        <w:rPr>
          <w:rFonts w:ascii="Arial" w:eastAsia="Arial" w:hAnsi="Arial" w:cs="Arial"/>
          <w:b/>
          <w:color w:val="0D436C"/>
          <w:sz w:val="28"/>
          <w:szCs w:val="28"/>
        </w:rPr>
      </w:pPr>
      <w:bookmarkStart w:id="177" w:name="_tyjcwt" w:colFirst="0" w:colLast="0"/>
      <w:bookmarkEnd w:id="177"/>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78" w:name="_Toc10715270"/>
      <w:r>
        <w:rPr>
          <w:rFonts w:ascii="Arial" w:eastAsia="Arial" w:hAnsi="Arial" w:cs="Arial"/>
          <w:color w:val="1F497D"/>
          <w:sz w:val="28"/>
          <w:szCs w:val="28"/>
        </w:rPr>
        <w:lastRenderedPageBreak/>
        <w:t>Summary of Deliberations</w:t>
      </w:r>
      <w:bookmarkEnd w:id="178"/>
    </w:p>
    <w:p w14:paraId="449D6521" w14:textId="4EE9E227" w:rsidR="001B61FE" w:rsidRDefault="009B3435" w:rsidP="009F2F73">
      <w:pPr>
        <w:pStyle w:val="Heading5"/>
        <w:numPr>
          <w:ilvl w:val="0"/>
          <w:numId w:val="49"/>
        </w:numPr>
        <w:rPr>
          <w:rFonts w:ascii="Arial" w:eastAsia="Arial" w:hAnsi="Arial" w:cs="Arial"/>
          <w:b/>
          <w:sz w:val="24"/>
          <w:szCs w:val="24"/>
        </w:rPr>
      </w:pPr>
      <w:bookmarkStart w:id="179" w:name="_Toc524448152"/>
      <w:bookmarkStart w:id="180" w:name="_Toc10715271"/>
      <w:r>
        <w:rPr>
          <w:rFonts w:ascii="Arial" w:eastAsia="Arial" w:hAnsi="Arial" w:cs="Arial"/>
          <w:b/>
          <w:sz w:val="24"/>
          <w:szCs w:val="24"/>
        </w:rPr>
        <w:t xml:space="preserve">Mechanisms </w:t>
      </w:r>
      <w:bookmarkEnd w:id="179"/>
      <w:r w:rsidR="001121EC">
        <w:rPr>
          <w:rFonts w:ascii="Arial" w:eastAsia="Arial" w:hAnsi="Arial" w:cs="Arial"/>
          <w:b/>
          <w:sz w:val="24"/>
          <w:szCs w:val="24"/>
        </w:rPr>
        <w:t>Identified</w:t>
      </w:r>
      <w:bookmarkEnd w:id="18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 xml:space="preserve">p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1"/>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1"/>
      <w:r w:rsidR="00151DE7">
        <w:rPr>
          <w:rStyle w:val="CommentReference"/>
        </w:rPr>
        <w:commentReference w:id="181"/>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2"/>
      <w:r>
        <w:rPr>
          <w:rFonts w:ascii="Arial" w:eastAsia="Arial" w:hAnsi="Arial" w:cs="Arial"/>
          <w:b/>
          <w:sz w:val="22"/>
          <w:szCs w:val="22"/>
        </w:rPr>
        <w:t>Mechanism B: ICANN + External Organization</w:t>
      </w:r>
      <w:commentRangeEnd w:id="182"/>
      <w:r w:rsidR="00F42541">
        <w:rPr>
          <w:rStyle w:val="CommentReference"/>
        </w:rPr>
        <w:commentReference w:id="182"/>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183"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doesn’t necessarily exist.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84" w:name="_Toc10715272"/>
      <w:r w:rsidRPr="00BA5726">
        <w:rPr>
          <w:rFonts w:ascii="Arial" w:eastAsia="Arial" w:hAnsi="Arial" w:cs="Arial"/>
          <w:b/>
          <w:sz w:val="24"/>
          <w:szCs w:val="24"/>
        </w:rPr>
        <w:t>Objectives of Fund Allocation</w:t>
      </w:r>
      <w:bookmarkEnd w:id="184"/>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185"/>
      <w:r>
        <w:rPr>
          <w:rFonts w:ascii="Arial" w:eastAsia="Arial" w:hAnsi="Arial" w:cs="Arial"/>
          <w:sz w:val="22"/>
          <w:szCs w:val="22"/>
        </w:rPr>
        <w:t>the specific objectives of new gTLD Auction Proceeds fund allocation are</w:t>
      </w:r>
      <w:commentRangeEnd w:id="185"/>
      <w:r w:rsidR="00FA0B8B">
        <w:rPr>
          <w:rStyle w:val="CommentReference"/>
        </w:rPr>
        <w:commentReference w:id="185"/>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186" w:author="Marika Konings" w:date="2019-06-03T10:32:00Z">
        <w:r w:rsidDel="00FA0B8B">
          <w:rPr>
            <w:rFonts w:ascii="Arial" w:eastAsia="Arial" w:hAnsi="Arial" w:cs="Arial"/>
            <w:color w:val="000000"/>
            <w:sz w:val="22"/>
            <w:szCs w:val="22"/>
          </w:rPr>
          <w:delText>and</w:delText>
        </w:r>
      </w:del>
      <w:ins w:id="187"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188"/>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188"/>
      <w:r w:rsidR="00F42541">
        <w:rPr>
          <w:rStyle w:val="CommentReference"/>
        </w:rPr>
        <w:commentReference w:id="188"/>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189" w:name="_Toc524448153"/>
      <w:bookmarkStart w:id="190" w:name="_Toc10715273"/>
      <w:r>
        <w:rPr>
          <w:rFonts w:ascii="Arial" w:eastAsia="Arial" w:hAnsi="Arial" w:cs="Arial"/>
          <w:b/>
          <w:sz w:val="24"/>
          <w:szCs w:val="24"/>
        </w:rPr>
        <w:t>Criteria</w:t>
      </w:r>
      <w:bookmarkEnd w:id="189"/>
      <w:bookmarkEnd w:id="190"/>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191"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192"/>
      <w:ins w:id="193" w:author="Marika Konings" w:date="2019-06-03T10:44:00Z">
        <w:r>
          <w:rPr>
            <w:rFonts w:ascii="Arial" w:eastAsia="Arial" w:hAnsi="Arial" w:cs="Arial"/>
            <w:sz w:val="22"/>
            <w:szCs w:val="22"/>
          </w:rPr>
          <w:t>Reputational risk</w:t>
        </w:r>
        <w:commentRangeEnd w:id="192"/>
        <w:r>
          <w:rPr>
            <w:rStyle w:val="CommentReference"/>
          </w:rPr>
          <w:commentReference w:id="192"/>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194" w:name="_Toc524448154"/>
      <w:bookmarkStart w:id="195"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194"/>
      <w:bookmarkEnd w:id="195"/>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196" w:name="_skd5cmtaukdx" w:colFirst="0" w:colLast="0"/>
      <w:bookmarkStart w:id="197" w:name="_Toc524448155"/>
      <w:bookmarkStart w:id="198" w:name="_Toc10715275"/>
      <w:bookmarkEnd w:id="196"/>
      <w:commentRangeStart w:id="199"/>
      <w:r w:rsidRPr="005E0DEB">
        <w:rPr>
          <w:rFonts w:ascii="Arial" w:eastAsia="Arial" w:hAnsi="Arial" w:cs="Arial"/>
          <w:b/>
          <w:sz w:val="24"/>
          <w:szCs w:val="24"/>
        </w:rPr>
        <w:t xml:space="preserve">Ranking </w:t>
      </w:r>
      <w:bookmarkEnd w:id="197"/>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198"/>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FootnoteReferenc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00" w:name="_Toc524448156"/>
      <w:bookmarkStart w:id="201" w:name="_Toc10715276"/>
      <w:r>
        <w:rPr>
          <w:rFonts w:ascii="Arial" w:eastAsia="Arial" w:hAnsi="Arial" w:cs="Arial"/>
          <w:b/>
          <w:sz w:val="24"/>
          <w:szCs w:val="24"/>
        </w:rPr>
        <w:t>Conclusion</w:t>
      </w:r>
      <w:bookmarkEnd w:id="200"/>
      <w:bookmarkEnd w:id="201"/>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199"/>
      <w:r w:rsidR="00151DE7">
        <w:rPr>
          <w:rStyle w:val="CommentReference"/>
        </w:rPr>
        <w:commentReference w:id="199"/>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02" w:author="Marika Konings" w:date="2019-06-03T10:27:00Z">
        <w:r w:rsidDel="00151DE7">
          <w:rPr>
            <w:rFonts w:ascii="Arial" w:eastAsia="Arial" w:hAnsi="Arial" w:cs="Arial"/>
            <w:color w:val="1F497D"/>
            <w:sz w:val="28"/>
            <w:szCs w:val="28"/>
          </w:rPr>
          <w:lastRenderedPageBreak/>
          <w:delText xml:space="preserve">Preliminary </w:delText>
        </w:r>
      </w:del>
      <w:bookmarkStart w:id="203" w:name="_Toc10715277"/>
      <w:r>
        <w:rPr>
          <w:rFonts w:ascii="Arial" w:eastAsia="Arial" w:hAnsi="Arial" w:cs="Arial"/>
          <w:color w:val="1F497D"/>
          <w:sz w:val="28"/>
          <w:szCs w:val="28"/>
        </w:rPr>
        <w:t>Recommendations &amp; Responses to the Charter Questions</w:t>
      </w:r>
      <w:bookmarkEnd w:id="203"/>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04"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05" w:author="Marika Konings" w:date="2019-06-03T10:27:00Z">
        <w:r w:rsidR="00151DE7">
          <w:rPr>
            <w:rFonts w:ascii="Arial" w:eastAsia="Arial" w:hAnsi="Arial" w:cs="Arial"/>
            <w:sz w:val="22"/>
            <w:szCs w:val="22"/>
          </w:rPr>
          <w:t xml:space="preserve">The results of the </w:t>
        </w:r>
      </w:ins>
      <w:del w:id="206"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07"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08"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09"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10" w:name="_Toc524448158"/>
      <w:bookmarkStart w:id="211" w:name="_Toc10715278"/>
      <w:r>
        <w:rPr>
          <w:rFonts w:ascii="Arial" w:eastAsia="Arial" w:hAnsi="Arial" w:cs="Arial"/>
          <w:b/>
          <w:sz w:val="24"/>
          <w:szCs w:val="24"/>
        </w:rPr>
        <w:t>Selection of the Mechanism</w:t>
      </w:r>
      <w:bookmarkEnd w:id="210"/>
      <w:bookmarkEnd w:id="211"/>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12" w:name="_4d34og8" w:colFirst="0" w:colLast="0"/>
      <w:bookmarkEnd w:id="212"/>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13" w:name="_2s8eyo1" w:colFirst="0" w:colLast="0"/>
      <w:bookmarkEnd w:id="213"/>
    </w:p>
    <w:p w14:paraId="3DD6E015" w14:textId="5424CA5E" w:rsidR="001B61FE" w:rsidRDefault="009B3435">
      <w:pPr>
        <w:rPr>
          <w:rFonts w:ascii="Arial" w:eastAsia="Arial" w:hAnsi="Arial" w:cs="Arial"/>
          <w:sz w:val="22"/>
          <w:szCs w:val="22"/>
        </w:rPr>
      </w:pPr>
      <w:bookmarkStart w:id="214" w:name="_17dp8vu" w:colFirst="0" w:colLast="0"/>
      <w:bookmarkEnd w:id="214"/>
      <w:commentRangeStart w:id="215"/>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15"/>
      <w:r w:rsidR="00F241F6">
        <w:rPr>
          <w:rStyle w:val="CommentReference"/>
        </w:rPr>
        <w:commentReference w:id="215"/>
      </w:r>
    </w:p>
    <w:p w14:paraId="775F49F6" w14:textId="77777777" w:rsidR="001B61FE" w:rsidRDefault="001B61FE">
      <w:pPr>
        <w:rPr>
          <w:rFonts w:ascii="Arial" w:eastAsia="Arial" w:hAnsi="Arial" w:cs="Arial"/>
          <w:sz w:val="22"/>
          <w:szCs w:val="22"/>
        </w:rPr>
      </w:pPr>
      <w:bookmarkStart w:id="216" w:name="_3rdcrjn" w:colFirst="0" w:colLast="0"/>
      <w:bookmarkEnd w:id="216"/>
    </w:p>
    <w:p w14:paraId="1DA55562" w14:textId="77777777" w:rsidR="001B61FE" w:rsidRDefault="009B3435">
      <w:pPr>
        <w:rPr>
          <w:rFonts w:ascii="Arial" w:eastAsia="Arial" w:hAnsi="Arial" w:cs="Arial"/>
          <w:b/>
          <w:sz w:val="22"/>
          <w:szCs w:val="22"/>
        </w:rPr>
      </w:pPr>
      <w:bookmarkStart w:id="217" w:name="_26in1rg" w:colFirst="0" w:colLast="0"/>
      <w:bookmarkEnd w:id="217"/>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18" w:name="_lnxbz9" w:colFirst="0" w:colLast="0"/>
      <w:bookmarkEnd w:id="218"/>
    </w:p>
    <w:p w14:paraId="4AFCCE9F" w14:textId="77777777" w:rsidR="001B61FE" w:rsidRDefault="009B3435">
      <w:pPr>
        <w:numPr>
          <w:ilvl w:val="0"/>
          <w:numId w:val="2"/>
        </w:numPr>
        <w:contextualSpacing/>
        <w:rPr>
          <w:rFonts w:ascii="Arial" w:eastAsia="Arial" w:hAnsi="Arial" w:cs="Arial"/>
          <w:sz w:val="22"/>
          <w:szCs w:val="22"/>
        </w:rPr>
      </w:pPr>
      <w:bookmarkStart w:id="219" w:name="_35nkun2" w:colFirst="0" w:colLast="0"/>
      <w:bookmarkEnd w:id="219"/>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20" w:name="_1ksv4uv" w:colFirst="0" w:colLast="0"/>
      <w:bookmarkEnd w:id="220"/>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21" w:name="_44sinio" w:colFirst="0" w:colLast="0"/>
      <w:bookmarkEnd w:id="221"/>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22" w:name="_2jxsxqh" w:colFirst="0" w:colLast="0"/>
      <w:bookmarkEnd w:id="222"/>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23" w:name="_z337ya" w:colFirst="0" w:colLast="0"/>
      <w:bookmarkEnd w:id="223"/>
    </w:p>
    <w:p w14:paraId="6A7BDDCE" w14:textId="77777777" w:rsidR="001B61FE" w:rsidRDefault="009B3435">
      <w:pPr>
        <w:rPr>
          <w:rFonts w:ascii="Arial" w:eastAsia="Arial" w:hAnsi="Arial" w:cs="Arial"/>
          <w:b/>
          <w:sz w:val="22"/>
          <w:szCs w:val="22"/>
        </w:rPr>
      </w:pPr>
      <w:bookmarkStart w:id="224" w:name="_3j2qqm3" w:colFirst="0" w:colLast="0"/>
      <w:bookmarkEnd w:id="224"/>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25"/>
      <w:r>
        <w:rPr>
          <w:rFonts w:ascii="Arial" w:eastAsia="Arial" w:hAnsi="Arial" w:cs="Arial"/>
          <w:b/>
          <w:sz w:val="22"/>
          <w:szCs w:val="22"/>
        </w:rPr>
        <w:t>charitable organization(s).</w:t>
      </w:r>
      <w:commentRangeEnd w:id="225"/>
      <w:r w:rsidR="00F42541">
        <w:rPr>
          <w:rStyle w:val="CommentReference"/>
        </w:rPr>
        <w:commentReference w:id="225"/>
      </w:r>
    </w:p>
    <w:p w14:paraId="2CF92890" w14:textId="77777777" w:rsidR="001B61FE" w:rsidRDefault="001B61FE">
      <w:pPr>
        <w:rPr>
          <w:rFonts w:ascii="Arial" w:eastAsia="Arial" w:hAnsi="Arial" w:cs="Arial"/>
          <w:sz w:val="22"/>
          <w:szCs w:val="22"/>
        </w:rPr>
      </w:pPr>
      <w:bookmarkStart w:id="226" w:name="_1y810tw" w:colFirst="0" w:colLast="0"/>
      <w:bookmarkEnd w:id="226"/>
    </w:p>
    <w:p w14:paraId="6D95F866" w14:textId="77777777" w:rsidR="001B61FE" w:rsidRDefault="009B3435">
      <w:pPr>
        <w:numPr>
          <w:ilvl w:val="0"/>
          <w:numId w:val="2"/>
        </w:numPr>
        <w:contextualSpacing/>
        <w:rPr>
          <w:rFonts w:ascii="Arial" w:eastAsia="Arial" w:hAnsi="Arial" w:cs="Arial"/>
          <w:sz w:val="22"/>
          <w:szCs w:val="22"/>
        </w:rPr>
      </w:pPr>
      <w:bookmarkStart w:id="227" w:name="_4i7ojhp" w:colFirst="0" w:colLast="0"/>
      <w:bookmarkEnd w:id="227"/>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28" w:name="_2xcytpi" w:colFirst="0" w:colLast="0"/>
      <w:bookmarkEnd w:id="228"/>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29" w:name="_1ci93xb" w:colFirst="0" w:colLast="0"/>
      <w:bookmarkEnd w:id="229"/>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30" w:name="_3whwml4" w:colFirst="0" w:colLast="0"/>
      <w:bookmarkEnd w:id="230"/>
      <w:commentRangeStart w:id="231"/>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31"/>
      <w:r w:rsidR="00F42541">
        <w:rPr>
          <w:rStyle w:val="CommentReference"/>
        </w:rPr>
        <w:commentReference w:id="231"/>
      </w:r>
    </w:p>
    <w:p w14:paraId="350532C2" w14:textId="77777777" w:rsidR="001B61FE" w:rsidRDefault="009B3435">
      <w:pPr>
        <w:numPr>
          <w:ilvl w:val="1"/>
          <w:numId w:val="2"/>
        </w:numPr>
        <w:contextualSpacing/>
        <w:rPr>
          <w:rFonts w:ascii="Arial" w:eastAsia="Arial" w:hAnsi="Arial" w:cs="Arial"/>
          <w:sz w:val="22"/>
          <w:szCs w:val="22"/>
        </w:rPr>
      </w:pPr>
      <w:bookmarkStart w:id="232" w:name="_2bn6wsx" w:colFirst="0" w:colLast="0"/>
      <w:bookmarkEnd w:id="232"/>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33" w:name="_qsh70q" w:colFirst="0" w:colLast="0"/>
      <w:bookmarkEnd w:id="233"/>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34" w:name="_3as4poj" w:colFirst="0" w:colLast="0"/>
      <w:bookmarkEnd w:id="234"/>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35" w:name="_1pxezwc" w:colFirst="0" w:colLast="0"/>
      <w:bookmarkEnd w:id="235"/>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36" w:name="_49x2ik5" w:colFirst="0" w:colLast="0"/>
      <w:bookmarkEnd w:id="236"/>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37" w:name="_2p2csry" w:colFirst="0" w:colLast="0"/>
      <w:bookmarkEnd w:id="237"/>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38" w:name="_147n2zr" w:colFirst="0" w:colLast="0"/>
      <w:bookmarkEnd w:id="238"/>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39"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40" w:name="_3o7alnk" w:colFirst="0" w:colLast="0"/>
      <w:bookmarkEnd w:id="240"/>
    </w:p>
    <w:p w14:paraId="568DA11C" w14:textId="2B3CD968" w:rsidR="001B61FE" w:rsidRDefault="009B3435">
      <w:pPr>
        <w:rPr>
          <w:rFonts w:ascii="Arial" w:eastAsia="Arial" w:hAnsi="Arial" w:cs="Arial"/>
          <w:sz w:val="22"/>
          <w:szCs w:val="22"/>
        </w:rPr>
      </w:pPr>
      <w:bookmarkStart w:id="241" w:name="_23ckvvd" w:colFirst="0" w:colLast="0"/>
      <w:bookmarkEnd w:id="241"/>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42" w:name="_wxfmazd1rfso" w:colFirst="0" w:colLast="0"/>
      <w:bookmarkEnd w:id="242"/>
    </w:p>
    <w:p w14:paraId="1E085364" w14:textId="57F78588" w:rsidR="001B61FE" w:rsidRDefault="009B3435">
      <w:pPr>
        <w:rPr>
          <w:rFonts w:ascii="Arial" w:eastAsia="Arial" w:hAnsi="Arial" w:cs="Arial"/>
          <w:sz w:val="22"/>
          <w:szCs w:val="22"/>
        </w:rPr>
      </w:pPr>
      <w:bookmarkStart w:id="243" w:name="_28yho05z3fo6" w:colFirst="0" w:colLast="0"/>
      <w:bookmarkEnd w:id="243"/>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44" w:name="_Toc524448159"/>
      <w:bookmarkStart w:id="245" w:name="_Toc10715279"/>
      <w:r>
        <w:rPr>
          <w:rFonts w:ascii="Arial" w:eastAsia="Arial" w:hAnsi="Arial" w:cs="Arial"/>
          <w:b/>
          <w:sz w:val="24"/>
          <w:szCs w:val="24"/>
        </w:rPr>
        <w:t>Safeguards and Governance</w:t>
      </w:r>
      <w:bookmarkEnd w:id="244"/>
      <w:bookmarkEnd w:id="245"/>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46" w:name="_ihv636" w:colFirst="0" w:colLast="0"/>
      <w:bookmarkEnd w:id="246"/>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47" w:name="_32hioqz" w:colFirst="0" w:colLast="0"/>
      <w:bookmarkEnd w:id="247"/>
    </w:p>
    <w:p w14:paraId="7310134B" w14:textId="77777777" w:rsidR="001B61FE" w:rsidRDefault="009B3435">
      <w:pPr>
        <w:rPr>
          <w:rFonts w:ascii="Arial" w:eastAsia="Arial" w:hAnsi="Arial" w:cs="Arial"/>
          <w:sz w:val="22"/>
          <w:szCs w:val="22"/>
        </w:rPr>
      </w:pPr>
      <w:bookmarkStart w:id="248" w:name="_1hmsyys" w:colFirst="0" w:colLast="0"/>
      <w:bookmarkEnd w:id="248"/>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49" w:author="Marika Konings" w:date="2019-06-03T10:31:00Z">
        <w:r w:rsidDel="00FA0B8B">
          <w:rPr>
            <w:rFonts w:ascii="Arial" w:eastAsia="Arial" w:hAnsi="Arial" w:cs="Arial"/>
            <w:color w:val="000000"/>
            <w:sz w:val="22"/>
            <w:szCs w:val="22"/>
          </w:rPr>
          <w:delText>and</w:delText>
        </w:r>
      </w:del>
      <w:ins w:id="250"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51" w:name="_41mghml" w:colFirst="0" w:colLast="0"/>
      <w:bookmarkEnd w:id="251"/>
    </w:p>
    <w:p w14:paraId="7F1B1E5F" w14:textId="77777777" w:rsidR="001B61FE" w:rsidRDefault="009B3435">
      <w:pPr>
        <w:numPr>
          <w:ilvl w:val="0"/>
          <w:numId w:val="7"/>
        </w:numPr>
        <w:contextualSpacing/>
        <w:rPr>
          <w:rFonts w:ascii="Arial" w:eastAsia="Arial" w:hAnsi="Arial" w:cs="Arial"/>
          <w:sz w:val="22"/>
          <w:szCs w:val="22"/>
        </w:rPr>
      </w:pPr>
      <w:bookmarkStart w:id="252" w:name="_2grqrue" w:colFirst="0" w:colLast="0"/>
      <w:bookmarkEnd w:id="252"/>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53" w:name="_vx1227" w:colFirst="0" w:colLast="0"/>
      <w:bookmarkEnd w:id="253"/>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54" w:name="_3fwokq0" w:colFirst="0" w:colLast="0"/>
      <w:bookmarkEnd w:id="254"/>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55" w:name="_1v1yuxt" w:colFirst="0" w:colLast="0"/>
      <w:bookmarkEnd w:id="255"/>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56" w:name="_4f1mdlm" w:colFirst="0" w:colLast="0"/>
      <w:bookmarkEnd w:id="256"/>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57" w:name="_2u6wntf" w:colFirst="0" w:colLast="0"/>
      <w:bookmarkEnd w:id="257"/>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58" w:name="_19c6y18" w:colFirst="0" w:colLast="0"/>
      <w:bookmarkEnd w:id="258"/>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59" w:name="_3tbugp1" w:colFirst="0" w:colLast="0"/>
      <w:bookmarkEnd w:id="259"/>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60" w:name="_28h4qwu" w:colFirst="0" w:colLast="0"/>
      <w:bookmarkEnd w:id="260"/>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61" w:name="_nmf14n" w:colFirst="0" w:colLast="0"/>
      <w:bookmarkEnd w:id="261"/>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62" w:name="_37m2jsg" w:colFirst="0" w:colLast="0"/>
      <w:bookmarkEnd w:id="262"/>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63" w:name="_1mrcu09" w:colFirst="0" w:colLast="0"/>
      <w:bookmarkEnd w:id="263"/>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64" w:name="_46r0co2" w:colFirst="0" w:colLast="0"/>
      <w:bookmarkEnd w:id="264"/>
    </w:p>
    <w:p w14:paraId="29CCD4D9" w14:textId="3C6A887D" w:rsidR="001B61FE" w:rsidRDefault="009B3435">
      <w:pPr>
        <w:rPr>
          <w:rFonts w:ascii="Arial" w:eastAsia="Arial" w:hAnsi="Arial" w:cs="Arial"/>
          <w:sz w:val="22"/>
          <w:szCs w:val="22"/>
        </w:rPr>
      </w:pPr>
      <w:bookmarkStart w:id="265" w:name="_2lwamvv" w:colFirst="0" w:colLast="0"/>
      <w:bookmarkEnd w:id="265"/>
      <w:r>
        <w:rPr>
          <w:rFonts w:ascii="Arial" w:eastAsia="Arial" w:hAnsi="Arial" w:cs="Arial"/>
          <w:sz w:val="22"/>
          <w:szCs w:val="22"/>
        </w:rPr>
        <w:t>Please see response to charter question 3 for additional responses regarding safeguards</w:t>
      </w:r>
      <w:commentRangeStart w:id="266"/>
      <w:r>
        <w:rPr>
          <w:rFonts w:ascii="Arial" w:eastAsia="Arial" w:hAnsi="Arial" w:cs="Arial"/>
          <w:sz w:val="22"/>
          <w:szCs w:val="22"/>
        </w:rPr>
        <w:t>.</w:t>
      </w:r>
      <w:ins w:id="267" w:author="Marika Konings" w:date="2019-06-03T10:40:00Z">
        <w:r w:rsidR="00F241F6">
          <w:rPr>
            <w:rFonts w:ascii="Arial" w:eastAsia="Arial" w:hAnsi="Arial" w:cs="Arial"/>
            <w:sz w:val="22"/>
            <w:szCs w:val="22"/>
          </w:rPr>
          <w:t xml:space="preserve"> In addition, the CCWG would encourage review of </w:t>
        </w:r>
      </w:ins>
      <w:ins w:id="268"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269"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266"/>
        <w:r w:rsidR="00F241F6">
          <w:rPr>
            <w:rStyle w:val="CommentReference"/>
          </w:rPr>
          <w:commentReference w:id="266"/>
        </w:r>
      </w:ins>
    </w:p>
    <w:p w14:paraId="320E4021" w14:textId="77777777" w:rsidR="001B61FE" w:rsidRDefault="001B61FE">
      <w:pPr>
        <w:rPr>
          <w:rFonts w:ascii="Arial" w:eastAsia="Arial" w:hAnsi="Arial" w:cs="Arial"/>
          <w:sz w:val="22"/>
          <w:szCs w:val="22"/>
        </w:rPr>
      </w:pPr>
      <w:bookmarkStart w:id="270" w:name="_111kx3o" w:colFirst="0" w:colLast="0"/>
      <w:bookmarkEnd w:id="270"/>
    </w:p>
    <w:p w14:paraId="67BF0DC6" w14:textId="0FFC3F35" w:rsidR="001B61FE" w:rsidRDefault="009B3435">
      <w:pPr>
        <w:rPr>
          <w:rFonts w:ascii="Arial" w:eastAsia="Arial" w:hAnsi="Arial" w:cs="Arial"/>
          <w:sz w:val="22"/>
          <w:szCs w:val="22"/>
        </w:rPr>
      </w:pPr>
      <w:commentRangeStart w:id="271"/>
      <w:commentRangeStart w:id="272"/>
      <w:del w:id="27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74" w:author="Marika Konings" w:date="2019-06-03T10:39:00Z">
        <w:r w:rsidDel="00F241F6">
          <w:rPr>
            <w:rFonts w:ascii="Arial" w:eastAsia="Arial" w:hAnsi="Arial" w:cs="Arial"/>
            <w:color w:val="000000"/>
            <w:sz w:val="22"/>
            <w:szCs w:val="22"/>
          </w:rPr>
          <w:delText>and</w:delText>
        </w:r>
      </w:del>
      <w:ins w:id="275"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End w:id="271"/>
      <w:r w:rsidR="00F241F6">
        <w:rPr>
          <w:rStyle w:val="CommentReference"/>
        </w:rPr>
        <w:commentReference w:id="271"/>
      </w:r>
      <w:commentRangeEnd w:id="272"/>
      <w:r w:rsidR="008E47A5">
        <w:rPr>
          <w:rStyle w:val="CommentReference"/>
        </w:rPr>
        <w:commentReference w:id="272"/>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27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277" w:name="_3l18frh" w:colFirst="0" w:colLast="0"/>
      <w:bookmarkEnd w:id="27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78" w:name="_206ipza" w:colFirst="0" w:colLast="0"/>
      <w:bookmarkEnd w:id="278"/>
    </w:p>
    <w:p w14:paraId="351EF0C3" w14:textId="559541FC" w:rsidR="001B61FE" w:rsidRDefault="009B3435">
      <w:pPr>
        <w:rPr>
          <w:ins w:id="279"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280"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bookmarkStart w:id="281" w:name="_GoBack"/>
      <w:ins w:id="282" w:author="Marika Konings" w:date="2019-06-03T11:12:00Z">
        <w:r>
          <w:rPr>
            <w:rFonts w:ascii="Arial" w:eastAsia="Arial" w:hAnsi="Arial" w:cs="Arial"/>
            <w:sz w:val="22"/>
            <w:szCs w:val="22"/>
            <w:highlight w:val="white"/>
          </w:rPr>
          <w:t>Regardless of which mechanism is chosen, an independent evaluation panel would be</w:t>
        </w:r>
      </w:ins>
      <w:ins w:id="283"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284" w:author="Marika Konings" w:date="2019-06-03T11:19:00Z">
        <w:r w:rsidR="00814C41">
          <w:rPr>
            <w:rFonts w:ascii="Arial" w:eastAsia="Arial" w:hAnsi="Arial" w:cs="Arial"/>
            <w:sz w:val="22"/>
            <w:szCs w:val="22"/>
            <w:highlight w:val="white"/>
          </w:rPr>
          <w:t>applications.</w:t>
        </w:r>
      </w:ins>
      <w:ins w:id="285" w:author="Marika Konings" w:date="2019-06-03T11:12:00Z">
        <w:r>
          <w:rPr>
            <w:rFonts w:ascii="Arial" w:eastAsia="Arial" w:hAnsi="Arial" w:cs="Arial"/>
            <w:sz w:val="22"/>
            <w:szCs w:val="22"/>
            <w:highlight w:val="white"/>
          </w:rPr>
          <w:t xml:space="preserve"> </w:t>
        </w:r>
      </w:ins>
      <w:commentRangeStart w:id="286"/>
      <w:ins w:id="287"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286"/>
      <w:ins w:id="288" w:author="Marika Konings" w:date="2019-06-03T10:44:00Z">
        <w:r w:rsidR="00762361">
          <w:rPr>
            <w:rStyle w:val="CommentReference"/>
          </w:rPr>
          <w:commentReference w:id="286"/>
        </w:r>
      </w:ins>
      <w:ins w:id="289" w:author="Marika Konings" w:date="2019-06-03T11:12:00Z">
        <w:r>
          <w:rPr>
            <w:rFonts w:ascii="Arial" w:eastAsia="Arial" w:hAnsi="Arial" w:cs="Arial"/>
            <w:sz w:val="22"/>
            <w:szCs w:val="22"/>
            <w:highlight w:val="white"/>
          </w:rPr>
          <w:t>.</w:t>
        </w:r>
      </w:ins>
      <w:ins w:id="290" w:author="Marika Konings" w:date="2019-06-03T11:19:00Z">
        <w:r w:rsidR="00814C41">
          <w:rPr>
            <w:rFonts w:ascii="Arial" w:eastAsia="Arial" w:hAnsi="Arial" w:cs="Arial"/>
            <w:sz w:val="22"/>
            <w:szCs w:val="22"/>
            <w:highlight w:val="white"/>
          </w:rPr>
          <w:t xml:space="preserve"> </w:t>
        </w:r>
      </w:ins>
      <w:commentRangeStart w:id="291"/>
      <w:ins w:id="292" w:author="Marika Konings" w:date="2019-06-03T11:27:00Z">
        <w:r w:rsidR="00814C41">
          <w:rPr>
            <w:rFonts w:ascii="Arial" w:eastAsia="Arial" w:hAnsi="Arial" w:cs="Arial"/>
            <w:sz w:val="22"/>
            <w:szCs w:val="22"/>
            <w:highlight w:val="white"/>
          </w:rPr>
          <w:t>However, due care</w:t>
        </w:r>
      </w:ins>
      <w:ins w:id="293"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291"/>
      <w:ins w:id="294" w:author="Marika Konings" w:date="2019-06-03T11:37:00Z">
        <w:r w:rsidR="00814C41">
          <w:rPr>
            <w:rStyle w:val="CommentReference"/>
          </w:rPr>
          <w:commentReference w:id="291"/>
        </w:r>
      </w:ins>
    </w:p>
    <w:bookmarkEnd w:id="281"/>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95" w:name="_4k668n3" w:colFirst="0" w:colLast="0"/>
      <w:bookmarkEnd w:id="295"/>
    </w:p>
    <w:p w14:paraId="3B9B1812" w14:textId="57CB44B0" w:rsidR="00370E0A" w:rsidRDefault="00370E0A">
      <w:pPr>
        <w:rPr>
          <w:ins w:id="296" w:author="Marika Konings" w:date="2019-06-08T07:31:00Z"/>
          <w:rFonts w:ascii="Arial" w:eastAsia="Arial" w:hAnsi="Arial" w:cs="Arial"/>
          <w:sz w:val="22"/>
          <w:szCs w:val="22"/>
        </w:rPr>
      </w:pPr>
      <w:ins w:id="297" w:author="Marika Konings" w:date="2019-06-08T07:31:00Z">
        <w:r>
          <w:rPr>
            <w:rFonts w:ascii="Arial" w:eastAsia="Arial" w:hAnsi="Arial" w:cs="Arial"/>
            <w:sz w:val="22"/>
            <w:szCs w:val="22"/>
          </w:rPr>
          <w:t>[</w:t>
        </w:r>
        <w:commentRangeStart w:id="298"/>
        <w:r>
          <w:rPr>
            <w:rFonts w:ascii="Arial" w:eastAsia="Arial" w:hAnsi="Arial" w:cs="Arial"/>
            <w:sz w:val="22"/>
            <w:szCs w:val="22"/>
          </w:rPr>
          <w:t xml:space="preserve">Placeholder for description of role and responsibilities of </w:t>
        </w:r>
      </w:ins>
      <w:ins w:id="299" w:author="Marika Konings" w:date="2019-06-08T07:32:00Z">
        <w:r>
          <w:rPr>
            <w:rFonts w:ascii="Arial" w:eastAsia="Arial" w:hAnsi="Arial" w:cs="Arial"/>
            <w:sz w:val="22"/>
            <w:szCs w:val="22"/>
          </w:rPr>
          <w:t>Community Advisory Panel</w:t>
        </w:r>
        <w:commentRangeEnd w:id="298"/>
        <w:r>
          <w:rPr>
            <w:rStyle w:val="CommentReference"/>
          </w:rPr>
          <w:commentReference w:id="298"/>
        </w:r>
        <w:r>
          <w:rPr>
            <w:rFonts w:ascii="Arial" w:eastAsia="Arial" w:hAnsi="Arial" w:cs="Arial"/>
            <w:sz w:val="22"/>
            <w:szCs w:val="22"/>
          </w:rPr>
          <w:t>]</w:t>
        </w:r>
      </w:ins>
    </w:p>
    <w:p w14:paraId="74F2DB4E" w14:textId="77777777" w:rsidR="00370E0A" w:rsidRDefault="00370E0A">
      <w:pPr>
        <w:rPr>
          <w:ins w:id="300"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01" w:name="_k86ouljnt5vg" w:colFirst="0" w:colLast="0"/>
      <w:bookmarkEnd w:id="301"/>
    </w:p>
    <w:p w14:paraId="1DA4EDBB" w14:textId="77777777" w:rsidR="00E52D76" w:rsidRDefault="00E52D76">
      <w:pPr>
        <w:rPr>
          <w:rFonts w:ascii="Arial" w:eastAsia="Arial" w:hAnsi="Arial" w:cs="Arial"/>
          <w:sz w:val="22"/>
          <w:szCs w:val="22"/>
        </w:rPr>
      </w:pPr>
      <w:bookmarkStart w:id="302" w:name="_2zbgiuw" w:colFirst="0" w:colLast="0"/>
      <w:bookmarkEnd w:id="302"/>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03" w:name="_1egqt2p" w:colFirst="0" w:colLast="0"/>
      <w:bookmarkStart w:id="304" w:name="_3ygebqi" w:colFirst="0" w:colLast="0"/>
      <w:bookmarkEnd w:id="303"/>
      <w:bookmarkEnd w:id="304"/>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05" w:name="_2dlolyb" w:colFirst="0" w:colLast="0"/>
      <w:bookmarkEnd w:id="305"/>
      <w:r>
        <w:rPr>
          <w:rFonts w:ascii="Arial" w:eastAsia="Arial" w:hAnsi="Arial" w:cs="Arial"/>
          <w:sz w:val="22"/>
          <w:szCs w:val="22"/>
        </w:rPr>
        <w:t xml:space="preserve"> </w:t>
      </w:r>
    </w:p>
    <w:p w14:paraId="082AE284" w14:textId="68E95AEF" w:rsidR="001B61FE" w:rsidRDefault="00835A75">
      <w:pPr>
        <w:rPr>
          <w:ins w:id="306" w:author="Marika Konings" w:date="2019-06-03T11:39:00Z"/>
          <w:rFonts w:ascii="Arial" w:eastAsia="Arial" w:hAnsi="Arial" w:cs="Arial"/>
          <w:sz w:val="22"/>
          <w:szCs w:val="22"/>
        </w:rPr>
      </w:pPr>
      <w:bookmarkStart w:id="307" w:name="_sqyw64" w:colFirst="0" w:colLast="0"/>
      <w:bookmarkEnd w:id="30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08"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09" w:author="Marika Konings" w:date="2019-06-03T11:41:00Z">
        <w:r>
          <w:rPr>
            <w:rFonts w:ascii="Arial" w:eastAsia="Arial" w:hAnsi="Arial" w:cs="Arial"/>
            <w:sz w:val="22"/>
            <w:szCs w:val="22"/>
          </w:rPr>
          <w:t xml:space="preserve">In relation to the independent evaluation </w:t>
        </w:r>
      </w:ins>
      <w:ins w:id="310"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11"/>
        <w:r>
          <w:rPr>
            <w:rFonts w:ascii="Arial" w:eastAsia="Arial" w:hAnsi="Arial" w:cs="Arial"/>
            <w:sz w:val="22"/>
            <w:szCs w:val="22"/>
          </w:rPr>
          <w:t xml:space="preserve">Similarly, </w:t>
        </w:r>
      </w:ins>
      <w:ins w:id="312"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11"/>
        <w:r>
          <w:rPr>
            <w:rStyle w:val="CommentReference"/>
          </w:rPr>
          <w:commentReference w:id="311"/>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13" w:name="_3cqmetx" w:colFirst="0" w:colLast="0"/>
      <w:bookmarkEnd w:id="313"/>
    </w:p>
    <w:p w14:paraId="3D5D65AE" w14:textId="77777777" w:rsidR="001B61FE" w:rsidRDefault="009B3435" w:rsidP="0066445D">
      <w:pPr>
        <w:keepNext/>
        <w:rPr>
          <w:rFonts w:ascii="Arial" w:eastAsia="Arial" w:hAnsi="Arial" w:cs="Arial"/>
          <w:sz w:val="22"/>
          <w:szCs w:val="22"/>
        </w:rPr>
      </w:pPr>
      <w:bookmarkStart w:id="314" w:name="_1rvwp1q" w:colFirst="0" w:colLast="0"/>
      <w:bookmarkEnd w:id="314"/>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15" w:name="_4bvk7pj" w:colFirst="0" w:colLast="0"/>
      <w:bookmarkEnd w:id="315"/>
    </w:p>
    <w:p w14:paraId="3D3A7F67" w14:textId="77777777" w:rsidR="001B61FE" w:rsidRDefault="009B3435">
      <w:pPr>
        <w:numPr>
          <w:ilvl w:val="0"/>
          <w:numId w:val="15"/>
        </w:numPr>
        <w:contextualSpacing/>
        <w:rPr>
          <w:rFonts w:ascii="Arial" w:eastAsia="Arial" w:hAnsi="Arial" w:cs="Arial"/>
          <w:sz w:val="22"/>
          <w:szCs w:val="22"/>
        </w:rPr>
      </w:pPr>
      <w:bookmarkStart w:id="316" w:name="_2r0uhxc" w:colFirst="0" w:colLast="0"/>
      <w:bookmarkEnd w:id="316"/>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17" w:name="_1664s55" w:colFirst="0" w:colLast="0"/>
      <w:bookmarkEnd w:id="317"/>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18" w:name="_3q5sasy" w:colFirst="0" w:colLast="0"/>
      <w:bookmarkEnd w:id="318"/>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19" w:name="_25b2l0r" w:colFirst="0" w:colLast="0"/>
      <w:bookmarkEnd w:id="319"/>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20" w:name="_kgcv8k" w:colFirst="0" w:colLast="0"/>
      <w:bookmarkEnd w:id="320"/>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21" w:name="_34g0dwd" w:colFirst="0" w:colLast="0"/>
      <w:bookmarkEnd w:id="321"/>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22" w:name="_1jlao46" w:colFirst="0" w:colLast="0"/>
      <w:bookmarkEnd w:id="322"/>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23" w:name="_43ky6rz" w:colFirst="0" w:colLast="0"/>
      <w:bookmarkEnd w:id="323"/>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24" w:name="_2iq8gzs" w:colFirst="0" w:colLast="0"/>
      <w:bookmarkEnd w:id="324"/>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25" w:name="_xvir7l" w:colFirst="0" w:colLast="0"/>
      <w:bookmarkEnd w:id="325"/>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26" w:name="_3hv69ve" w:colFirst="0" w:colLast="0"/>
      <w:bookmarkEnd w:id="326"/>
    </w:p>
    <w:p w14:paraId="6C9F1EEE" w14:textId="77777777" w:rsidR="001B61FE" w:rsidRDefault="009B3435">
      <w:pPr>
        <w:rPr>
          <w:rFonts w:ascii="Arial" w:eastAsia="Arial" w:hAnsi="Arial" w:cs="Arial"/>
          <w:sz w:val="22"/>
          <w:szCs w:val="22"/>
        </w:rPr>
      </w:pPr>
      <w:bookmarkStart w:id="327" w:name="_1x0gk37" w:colFirst="0" w:colLast="0"/>
      <w:bookmarkEnd w:id="327"/>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28"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29" w:author="Marika Konings" w:date="2019-06-03T10:45:00Z">
        <w:r w:rsidR="00C216D6">
          <w:rPr>
            <w:rFonts w:ascii="Arial" w:eastAsia="Arial" w:hAnsi="Arial" w:cs="Arial"/>
            <w:sz w:val="22"/>
            <w:szCs w:val="22"/>
          </w:rPr>
          <w:t xml:space="preserve"> </w:t>
        </w:r>
        <w:commentRangeStart w:id="330"/>
        <w:r w:rsidR="00C216D6">
          <w:rPr>
            <w:rFonts w:ascii="Arial" w:eastAsia="Arial" w:hAnsi="Arial" w:cs="Arial"/>
            <w:sz w:val="22"/>
            <w:szCs w:val="22"/>
          </w:rPr>
          <w:t>at every phase of the process</w:t>
        </w:r>
        <w:commentRangeEnd w:id="330"/>
        <w:r w:rsidR="00C216D6">
          <w:rPr>
            <w:rStyle w:val="CommentReference"/>
          </w:rPr>
          <w:commentReference w:id="330"/>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31"/>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31"/>
      <w:r w:rsidR="00C216D6">
        <w:rPr>
          <w:rStyle w:val="CommentReference"/>
        </w:rPr>
        <w:commentReference w:id="331"/>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32" w:name="_4h042r0" w:colFirst="0" w:colLast="0"/>
      <w:bookmarkEnd w:id="332"/>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33" w:name="_2w5ecyt" w:colFirst="0" w:colLast="0"/>
      <w:bookmarkEnd w:id="333"/>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34" w:name="_1baon6m" w:colFirst="0" w:colLast="0"/>
      <w:bookmarkEnd w:id="334"/>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35" w:name="_3vac5uf" w:colFirst="0" w:colLast="0"/>
      <w:bookmarkEnd w:id="335"/>
    </w:p>
    <w:p w14:paraId="4AFB90E2" w14:textId="77777777" w:rsidR="001B61FE" w:rsidRDefault="009B3435">
      <w:pPr>
        <w:rPr>
          <w:rFonts w:ascii="Arial" w:eastAsia="Arial" w:hAnsi="Arial" w:cs="Arial"/>
          <w:sz w:val="22"/>
          <w:szCs w:val="22"/>
        </w:rPr>
      </w:pPr>
      <w:bookmarkStart w:id="336" w:name="_2afmg28" w:colFirst="0" w:colLast="0"/>
      <w:bookmarkEnd w:id="336"/>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37" w:name="_pkwqa1" w:colFirst="0" w:colLast="0"/>
      <w:bookmarkEnd w:id="337"/>
    </w:p>
    <w:p w14:paraId="763836EA" w14:textId="77777777" w:rsidR="001B61FE" w:rsidRDefault="009B3435">
      <w:pPr>
        <w:rPr>
          <w:rFonts w:ascii="Arial" w:eastAsia="Arial" w:hAnsi="Arial" w:cs="Arial"/>
          <w:sz w:val="22"/>
          <w:szCs w:val="22"/>
        </w:rPr>
      </w:pPr>
      <w:bookmarkStart w:id="338" w:name="_39kk8xu" w:colFirst="0" w:colLast="0"/>
      <w:bookmarkEnd w:id="338"/>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39" w:name="_1opuj5n" w:colFirst="0" w:colLast="0"/>
      <w:bookmarkEnd w:id="339"/>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40" w:name="_48pi1tg" w:colFirst="0" w:colLast="0"/>
      <w:bookmarkEnd w:id="340"/>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41" w:name="_2nusc19" w:colFirst="0" w:colLast="0"/>
      <w:bookmarkEnd w:id="34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42" w:name="_1302m92" w:colFirst="0" w:colLast="0"/>
      <w:bookmarkEnd w:id="342"/>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43" w:name="_3mzq4wv" w:colFirst="0" w:colLast="0"/>
      <w:bookmarkEnd w:id="343"/>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44" w:name="_2250f4o" w:colFirst="0" w:colLast="0"/>
      <w:bookmarkEnd w:id="344"/>
    </w:p>
    <w:p w14:paraId="499BAFAF" w14:textId="77777777" w:rsidR="001B61FE" w:rsidRDefault="009B3435">
      <w:pPr>
        <w:rPr>
          <w:rFonts w:ascii="Arial" w:eastAsia="Arial" w:hAnsi="Arial" w:cs="Arial"/>
          <w:sz w:val="22"/>
          <w:szCs w:val="22"/>
        </w:rPr>
      </w:pPr>
      <w:bookmarkStart w:id="345" w:name="_haapch" w:colFirst="0" w:colLast="0"/>
      <w:bookmarkEnd w:id="345"/>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46" w:name="_319y80a" w:colFirst="0" w:colLast="0"/>
      <w:bookmarkEnd w:id="346"/>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47" w:name="_1gf8i83" w:colFirst="0" w:colLast="0"/>
      <w:bookmarkEnd w:id="347"/>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48" w:name="_40ew0vw" w:colFirst="0" w:colLast="0"/>
      <w:bookmarkEnd w:id="348"/>
    </w:p>
    <w:p w14:paraId="112A941E" w14:textId="77777777" w:rsidR="001B61FE" w:rsidRDefault="009B3435">
      <w:pPr>
        <w:rPr>
          <w:rFonts w:ascii="Arial" w:eastAsia="Arial" w:hAnsi="Arial" w:cs="Arial"/>
          <w:sz w:val="22"/>
          <w:szCs w:val="22"/>
        </w:rPr>
      </w:pPr>
      <w:bookmarkStart w:id="349" w:name="_2fk6b3p" w:colFirst="0" w:colLast="0"/>
      <w:bookmarkEnd w:id="349"/>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50" w:name="_upglbi" w:colFirst="0" w:colLast="0"/>
      <w:bookmarkEnd w:id="350"/>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51" w:name="_3ep43zb" w:colFirst="0" w:colLast="0"/>
      <w:bookmarkEnd w:id="351"/>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52" w:name="_1tuee74" w:colFirst="0" w:colLast="0"/>
      <w:bookmarkEnd w:id="352"/>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53" w:name="_4du1wux" w:colFirst="0" w:colLast="0"/>
      <w:bookmarkEnd w:id="353"/>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54" w:name="_2szc72q" w:colFirst="0" w:colLast="0"/>
      <w:bookmarkEnd w:id="354"/>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55" w:name="_184mhaj" w:colFirst="0" w:colLast="0"/>
      <w:bookmarkEnd w:id="355"/>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56" w:name="_3s49zyc" w:colFirst="0" w:colLast="0"/>
      <w:bookmarkEnd w:id="356"/>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57" w:name="_279ka65" w:colFirst="0" w:colLast="0"/>
      <w:bookmarkEnd w:id="357"/>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58" w:name="_meukdy" w:colFirst="0" w:colLast="0"/>
      <w:bookmarkEnd w:id="358"/>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59" w:name="_36ei31r" w:colFirst="0" w:colLast="0"/>
      <w:bookmarkEnd w:id="359"/>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60" w:name="_1ljsd9k" w:colFirst="0" w:colLast="0"/>
      <w:bookmarkEnd w:id="360"/>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61" w:name="_45jfvxd" w:colFirst="0" w:colLast="0"/>
      <w:bookmarkEnd w:id="361"/>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62" w:name="_2koq656" w:colFirst="0" w:colLast="0"/>
      <w:bookmarkEnd w:id="362"/>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63" w:name="_zu0gcz" w:colFirst="0" w:colLast="0"/>
      <w:bookmarkEnd w:id="363"/>
    </w:p>
    <w:p w14:paraId="6A35DA18" w14:textId="77777777" w:rsidR="001B61FE" w:rsidRDefault="009B3435">
      <w:pPr>
        <w:numPr>
          <w:ilvl w:val="0"/>
          <w:numId w:val="27"/>
        </w:numPr>
        <w:contextualSpacing/>
        <w:rPr>
          <w:rFonts w:ascii="Arial" w:eastAsia="Arial" w:hAnsi="Arial" w:cs="Arial"/>
          <w:sz w:val="22"/>
          <w:szCs w:val="22"/>
        </w:rPr>
      </w:pPr>
      <w:bookmarkStart w:id="364" w:name="_3jtnz0s" w:colFirst="0" w:colLast="0"/>
      <w:bookmarkEnd w:id="364"/>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65" w:name="_1yyy98l" w:colFirst="0" w:colLast="0"/>
      <w:bookmarkEnd w:id="365"/>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66" w:name="_4iylrwe" w:colFirst="0" w:colLast="0"/>
      <w:bookmarkEnd w:id="366"/>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67" w:name="_2y3w247" w:colFirst="0" w:colLast="0"/>
      <w:bookmarkEnd w:id="367"/>
    </w:p>
    <w:p w14:paraId="60A0E8E3" w14:textId="77777777" w:rsidR="001B61FE" w:rsidRDefault="009B3435">
      <w:pPr>
        <w:rPr>
          <w:rFonts w:ascii="Arial" w:eastAsia="Arial" w:hAnsi="Arial" w:cs="Arial"/>
          <w:sz w:val="22"/>
          <w:szCs w:val="22"/>
        </w:rPr>
      </w:pPr>
      <w:bookmarkStart w:id="368" w:name="_1d96cc0" w:colFirst="0" w:colLast="0"/>
      <w:bookmarkEnd w:id="368"/>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69" w:name="_3x8tuzt" w:colFirst="0" w:colLast="0"/>
      <w:bookmarkEnd w:id="369"/>
    </w:p>
    <w:p w14:paraId="325248C4" w14:textId="77777777" w:rsidR="001B61FE" w:rsidRDefault="009B3435">
      <w:pPr>
        <w:rPr>
          <w:rFonts w:ascii="Arial" w:eastAsia="Arial" w:hAnsi="Arial" w:cs="Arial"/>
          <w:sz w:val="22"/>
          <w:szCs w:val="22"/>
        </w:rPr>
      </w:pPr>
      <w:bookmarkStart w:id="370" w:name="_2ce457m" w:colFirst="0" w:colLast="0"/>
      <w:bookmarkEnd w:id="370"/>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71" w:name="_rjefff" w:colFirst="0" w:colLast="0"/>
      <w:bookmarkEnd w:id="371"/>
    </w:p>
    <w:p w14:paraId="3775767B" w14:textId="77777777" w:rsidR="001B61FE" w:rsidRDefault="009B3435">
      <w:pPr>
        <w:rPr>
          <w:rFonts w:ascii="Arial" w:eastAsia="Arial" w:hAnsi="Arial" w:cs="Arial"/>
          <w:sz w:val="22"/>
          <w:szCs w:val="22"/>
        </w:rPr>
      </w:pPr>
      <w:bookmarkStart w:id="372" w:name="_3bj1y38" w:colFirst="0" w:colLast="0"/>
      <w:bookmarkEnd w:id="372"/>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73" w:name="_1qoc8b1" w:colFirst="0" w:colLast="0"/>
      <w:bookmarkEnd w:id="373"/>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74" w:name="_4anzqyu" w:colFirst="0" w:colLast="0"/>
      <w:bookmarkEnd w:id="374"/>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375" w:author="Marika Konings" w:date="2019-06-28T11:56:00Z"/>
          <w:rFonts w:ascii="Arial" w:eastAsia="Arial" w:hAnsi="Arial" w:cs="Arial"/>
          <w:sz w:val="22"/>
          <w:szCs w:val="22"/>
        </w:rPr>
      </w:pPr>
      <w:bookmarkStart w:id="376" w:name="_2pta16n" w:colFirst="0" w:colLast="0"/>
      <w:bookmarkEnd w:id="376"/>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377" w:author="Marika Konings" w:date="2019-06-28T11:56:00Z">
        <w:r>
          <w:rPr>
            <w:rFonts w:ascii="Arial" w:eastAsia="Arial" w:hAnsi="Arial" w:cs="Arial"/>
            <w:sz w:val="22"/>
            <w:szCs w:val="22"/>
          </w:rPr>
          <w:t>reporting</w:t>
        </w:r>
      </w:ins>
      <w:ins w:id="378"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379" w:author="Marika Konings" w:date="2019-06-03T12:33:00Z"/>
          <w:rFonts w:ascii="Arial" w:eastAsia="Arial" w:hAnsi="Arial" w:cs="Arial"/>
          <w:b/>
          <w:sz w:val="22"/>
          <w:szCs w:val="22"/>
        </w:rPr>
      </w:pPr>
      <w:bookmarkStart w:id="380" w:name="_14ykbeg" w:colFirst="0" w:colLast="0"/>
      <w:bookmarkEnd w:id="380"/>
    </w:p>
    <w:p w14:paraId="5684DF35" w14:textId="74EE937B" w:rsidR="00BC7CD8" w:rsidRPr="000B7137" w:rsidRDefault="00BC7CD8">
      <w:pPr>
        <w:rPr>
          <w:ins w:id="381" w:author="Marika Konings" w:date="2019-06-03T12:33:00Z"/>
          <w:rFonts w:ascii="Arial" w:eastAsia="Arial" w:hAnsi="Arial" w:cs="Arial"/>
          <w:bCs/>
          <w:sz w:val="22"/>
          <w:szCs w:val="22"/>
        </w:rPr>
      </w:pPr>
      <w:commentRangeStart w:id="382"/>
      <w:ins w:id="383"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384"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385"/>
        <w:r w:rsidRPr="000B7137">
          <w:rPr>
            <w:rFonts w:ascii="Arial" w:eastAsia="Calibri" w:hAnsi="Arial" w:cs="Arial"/>
            <w:color w:val="000000"/>
            <w:sz w:val="22"/>
            <w:szCs w:val="22"/>
            <w:highlight w:val="yellow"/>
          </w:rPr>
          <w:t>update following CCWGs agreement</w:t>
        </w:r>
      </w:ins>
      <w:commentRangeEnd w:id="385"/>
      <w:ins w:id="386" w:author="Marika Konings" w:date="2019-06-03T12:43:00Z">
        <w:r w:rsidR="0019735C">
          <w:rPr>
            <w:rStyle w:val="CommentReference"/>
          </w:rPr>
          <w:commentReference w:id="385"/>
        </w:r>
      </w:ins>
      <w:ins w:id="387" w:author="Marika Konings" w:date="2019-06-03T12:36:00Z">
        <w:r w:rsidRPr="000B7137">
          <w:rPr>
            <w:rFonts w:ascii="Arial" w:eastAsia="Calibri" w:hAnsi="Arial" w:cs="Arial"/>
            <w:color w:val="000000"/>
            <w:sz w:val="22"/>
            <w:szCs w:val="22"/>
          </w:rPr>
          <w:t xml:space="preserve">]. </w:t>
        </w:r>
      </w:ins>
      <w:ins w:id="388"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389"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390" w:author="Marika Konings" w:date="2019-06-08T07:13:00Z">
        <w:r w:rsidR="00420F7A">
          <w:rPr>
            <w:rFonts w:ascii="Arial" w:eastAsia="Calibri" w:hAnsi="Arial" w:cs="Arial"/>
            <w:color w:val="000000"/>
            <w:sz w:val="22"/>
            <w:szCs w:val="22"/>
          </w:rPr>
          <w:t xml:space="preserve">individual </w:t>
        </w:r>
      </w:ins>
      <w:ins w:id="391" w:author="Marika Konings" w:date="2019-06-03T12:38:00Z">
        <w:r w:rsidR="000B7137" w:rsidRPr="000B7137">
          <w:rPr>
            <w:rFonts w:ascii="Arial" w:eastAsia="Calibri" w:hAnsi="Arial" w:cs="Arial"/>
            <w:color w:val="000000"/>
            <w:sz w:val="22"/>
            <w:szCs w:val="22"/>
          </w:rPr>
          <w:t>application</w:t>
        </w:r>
      </w:ins>
      <w:ins w:id="392" w:author="Marika Konings" w:date="2019-06-08T07:11:00Z">
        <w:r w:rsidR="00420F7A">
          <w:rPr>
            <w:rFonts w:ascii="Arial" w:eastAsia="Calibri" w:hAnsi="Arial" w:cs="Arial"/>
            <w:color w:val="000000"/>
            <w:sz w:val="22"/>
            <w:szCs w:val="22"/>
          </w:rPr>
          <w:t>, but this should not necessarily prevent individual applicants from seeking redress</w:t>
        </w:r>
      </w:ins>
      <w:ins w:id="393" w:author="Marika Konings" w:date="2019-06-08T07:12:00Z">
        <w:r w:rsidR="00420F7A">
          <w:rPr>
            <w:rFonts w:ascii="Arial" w:eastAsia="Calibri" w:hAnsi="Arial" w:cs="Arial"/>
            <w:color w:val="000000"/>
            <w:sz w:val="22"/>
            <w:szCs w:val="22"/>
          </w:rPr>
          <w:t xml:space="preserve"> through other means</w:t>
        </w:r>
      </w:ins>
      <w:ins w:id="394"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395"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396" w:author="Marika Konings" w:date="2019-06-03T12:28:00Z"/>
          <w:rFonts w:ascii="Arial" w:eastAsia="Arial" w:hAnsi="Arial" w:cs="Arial"/>
          <w:bCs/>
          <w:sz w:val="22"/>
          <w:szCs w:val="22"/>
        </w:rPr>
      </w:pPr>
      <w:ins w:id="397" w:author="Marika Konings" w:date="2019-06-03T12:28:00Z">
        <w:r w:rsidRPr="000B7137">
          <w:rPr>
            <w:rFonts w:ascii="Arial" w:eastAsia="Arial" w:hAnsi="Arial" w:cs="Arial"/>
            <w:b/>
            <w:sz w:val="22"/>
            <w:szCs w:val="22"/>
          </w:rPr>
          <w:t xml:space="preserve">CCWG Recommendation #NEW: </w:t>
        </w:r>
      </w:ins>
      <w:ins w:id="398" w:author="Marika Konings" w:date="2019-06-03T12:29:00Z">
        <w:r w:rsidRPr="000B7137">
          <w:rPr>
            <w:rFonts w:ascii="Arial" w:eastAsia="Calibri" w:hAnsi="Arial" w:cs="Arial"/>
            <w:color w:val="000000"/>
            <w:sz w:val="22"/>
            <w:szCs w:val="22"/>
          </w:rPr>
          <w:t xml:space="preserve">Audit requirements as described above do not </w:t>
        </w:r>
      </w:ins>
      <w:ins w:id="399" w:author="Marika Konings" w:date="2019-06-03T12:30:00Z">
        <w:r w:rsidRPr="000B7137">
          <w:rPr>
            <w:rFonts w:ascii="Arial" w:eastAsia="Calibri" w:hAnsi="Arial" w:cs="Arial"/>
            <w:color w:val="000000"/>
            <w:sz w:val="22"/>
            <w:szCs w:val="22"/>
          </w:rPr>
          <w:t xml:space="preserve">only </w:t>
        </w:r>
      </w:ins>
      <w:ins w:id="400" w:author="Marika Konings" w:date="2019-06-03T12:31:00Z">
        <w:r w:rsidRPr="000B7137">
          <w:rPr>
            <w:rFonts w:ascii="Arial" w:eastAsia="Calibri" w:hAnsi="Arial" w:cs="Arial"/>
            <w:color w:val="000000"/>
            <w:sz w:val="22"/>
            <w:szCs w:val="22"/>
          </w:rPr>
          <w:t xml:space="preserve">apply to </w:t>
        </w:r>
      </w:ins>
      <w:ins w:id="401" w:author="Marika Konings" w:date="2019-06-03T12:29:00Z">
        <w:r w:rsidRPr="000B7137">
          <w:rPr>
            <w:rFonts w:ascii="Arial" w:eastAsia="Calibri" w:hAnsi="Arial" w:cs="Arial"/>
            <w:color w:val="000000"/>
            <w:sz w:val="22"/>
            <w:szCs w:val="22"/>
          </w:rPr>
          <w:t xml:space="preserve">the disbursement of auction proceeds on a standalone </w:t>
        </w:r>
      </w:ins>
      <w:ins w:id="402" w:author="Marika Konings" w:date="2019-06-03T12:42:00Z">
        <w:r w:rsidR="000B7137" w:rsidRPr="000B7137">
          <w:rPr>
            <w:rFonts w:ascii="Arial" w:eastAsia="Calibri" w:hAnsi="Arial" w:cs="Arial"/>
            <w:color w:val="000000"/>
            <w:sz w:val="22"/>
            <w:szCs w:val="22"/>
          </w:rPr>
          <w:t>basis but</w:t>
        </w:r>
      </w:ins>
      <w:ins w:id="403" w:author="Marika Konings" w:date="2019-06-03T12:30:00Z">
        <w:r w:rsidRPr="000B7137">
          <w:rPr>
            <w:rFonts w:ascii="Arial" w:eastAsia="Calibri" w:hAnsi="Arial" w:cs="Arial"/>
            <w:color w:val="000000"/>
            <w:sz w:val="22"/>
            <w:szCs w:val="22"/>
          </w:rPr>
          <w:t xml:space="preserve"> must be applied to </w:t>
        </w:r>
      </w:ins>
      <w:ins w:id="404" w:author="Marika Konings" w:date="2019-06-03T12:29:00Z">
        <w:r w:rsidRPr="000B7137">
          <w:rPr>
            <w:rFonts w:ascii="Arial" w:eastAsia="Calibri" w:hAnsi="Arial" w:cs="Arial"/>
            <w:color w:val="000000"/>
            <w:sz w:val="22"/>
            <w:szCs w:val="22"/>
          </w:rPr>
          <w:t>all ICANN’s activities</w:t>
        </w:r>
      </w:ins>
      <w:ins w:id="405" w:author="Marika Konings" w:date="2019-06-03T12:30:00Z">
        <w:r w:rsidRPr="000B7137">
          <w:rPr>
            <w:rFonts w:ascii="Arial" w:eastAsia="Calibri" w:hAnsi="Arial" w:cs="Arial"/>
            <w:color w:val="000000"/>
            <w:sz w:val="22"/>
            <w:szCs w:val="22"/>
          </w:rPr>
          <w:t xml:space="preserve"> in relation to auction proceeds</w:t>
        </w:r>
      </w:ins>
      <w:ins w:id="406" w:author="Marika Konings" w:date="2019-06-03T12:29:00Z">
        <w:r w:rsidRPr="000B7137">
          <w:rPr>
            <w:rFonts w:ascii="Arial" w:eastAsia="Calibri" w:hAnsi="Arial" w:cs="Arial"/>
            <w:color w:val="000000"/>
            <w:sz w:val="22"/>
            <w:szCs w:val="22"/>
          </w:rPr>
          <w:t xml:space="preserve">, including the disbursement of auction proceeds if and when </w:t>
        </w:r>
      </w:ins>
      <w:ins w:id="407" w:author="Marika Konings" w:date="2019-06-03T12:31:00Z">
        <w:r w:rsidRPr="000B7137">
          <w:rPr>
            <w:rFonts w:ascii="Arial" w:eastAsia="Calibri" w:hAnsi="Arial" w:cs="Arial"/>
            <w:color w:val="000000"/>
            <w:sz w:val="22"/>
            <w:szCs w:val="22"/>
          </w:rPr>
          <w:t>this</w:t>
        </w:r>
      </w:ins>
      <w:ins w:id="408"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09" w:author="Marika Konings" w:date="2019-06-03T12:38:00Z"/>
          <w:rFonts w:ascii="Arial" w:eastAsia="Arial" w:hAnsi="Arial" w:cs="Arial"/>
          <w:b/>
          <w:sz w:val="22"/>
          <w:szCs w:val="22"/>
        </w:rPr>
      </w:pPr>
    </w:p>
    <w:p w14:paraId="4A6ACB3F" w14:textId="3BECB5CE" w:rsidR="000B7137" w:rsidRPr="000B7137" w:rsidRDefault="000B7137">
      <w:pPr>
        <w:rPr>
          <w:ins w:id="410" w:author="Marika Konings" w:date="2019-06-03T12:38:00Z"/>
          <w:rFonts w:ascii="Arial" w:eastAsia="Arial" w:hAnsi="Arial" w:cs="Arial"/>
          <w:bCs/>
          <w:sz w:val="22"/>
          <w:szCs w:val="22"/>
        </w:rPr>
      </w:pPr>
      <w:ins w:id="411" w:author="Marika Konings" w:date="2019-06-03T12:38:00Z">
        <w:r w:rsidRPr="000B7137">
          <w:rPr>
            <w:rFonts w:ascii="Arial" w:eastAsia="Arial" w:hAnsi="Arial" w:cs="Arial"/>
            <w:b/>
            <w:sz w:val="22"/>
            <w:szCs w:val="22"/>
          </w:rPr>
          <w:t xml:space="preserve">CCWG Recommendation #NEW: </w:t>
        </w:r>
      </w:ins>
      <w:ins w:id="412" w:author="Marika Konings" w:date="2019-06-03T12:39:00Z">
        <w:r>
          <w:rPr>
            <w:rFonts w:ascii="Arial" w:eastAsia="Arial" w:hAnsi="Arial" w:cs="Arial"/>
            <w:bCs/>
            <w:sz w:val="22"/>
            <w:szCs w:val="22"/>
          </w:rPr>
          <w:t xml:space="preserve">Individual applicants should not have access to </w:t>
        </w:r>
      </w:ins>
      <w:ins w:id="413"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w:t>
        </w:r>
      </w:ins>
      <w:ins w:id="414" w:author="Marika Konings" w:date="2019-06-28T11:53:00Z">
        <w:r w:rsidR="00581224">
          <w:rPr>
            <w:rFonts w:ascii="Arial" w:eastAsia="Arial" w:hAnsi="Arial" w:cs="Arial"/>
            <w:bCs/>
            <w:sz w:val="22"/>
            <w:szCs w:val="22"/>
          </w:rPr>
          <w:t>, but individual applicants should have a mechanism available that allows them to</w:t>
        </w:r>
      </w:ins>
      <w:ins w:id="415"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382"/>
      <w:ins w:id="416" w:author="Marika Konings" w:date="2019-06-03T12:42:00Z">
        <w:r>
          <w:rPr>
            <w:rStyle w:val="CommentReference"/>
          </w:rPr>
          <w:commentReference w:id="382"/>
        </w:r>
      </w:ins>
    </w:p>
    <w:p w14:paraId="7E181DAB" w14:textId="77777777" w:rsidR="000B7137" w:rsidRDefault="000B7137">
      <w:pPr>
        <w:rPr>
          <w:ins w:id="417"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18" w:name="_3oy7u29" w:colFirst="0" w:colLast="0"/>
      <w:bookmarkEnd w:id="418"/>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19" w:name="_243i4a2" w:colFirst="0" w:colLast="0"/>
      <w:bookmarkEnd w:id="419"/>
    </w:p>
    <w:p w14:paraId="788FAB42" w14:textId="77777777" w:rsidR="001B61FE" w:rsidRDefault="009B3435">
      <w:pPr>
        <w:rPr>
          <w:rFonts w:ascii="Arial" w:eastAsia="Arial" w:hAnsi="Arial" w:cs="Arial"/>
          <w:sz w:val="22"/>
          <w:szCs w:val="22"/>
        </w:rPr>
      </w:pPr>
      <w:bookmarkStart w:id="420" w:name="_j8sehv" w:colFirst="0" w:colLast="0"/>
      <w:bookmarkEnd w:id="420"/>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21" w:name="_338fx5o" w:colFirst="0" w:colLast="0"/>
      <w:bookmarkEnd w:id="421"/>
      <w:r>
        <w:rPr>
          <w:rFonts w:ascii="Arial" w:eastAsia="Arial" w:hAnsi="Arial" w:cs="Arial"/>
          <w:sz w:val="22"/>
          <w:szCs w:val="22"/>
        </w:rPr>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22" w:name="_1idq7dh" w:colFirst="0" w:colLast="0"/>
      <w:bookmarkEnd w:id="422"/>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23" w:name="_42ddq1a" w:colFirst="0" w:colLast="0"/>
      <w:bookmarkEnd w:id="423"/>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24" w:name="_2hio093" w:colFirst="0" w:colLast="0"/>
      <w:bookmarkEnd w:id="424"/>
    </w:p>
    <w:p w14:paraId="165CC4DC" w14:textId="7D9A81D8" w:rsidR="00412035" w:rsidRDefault="009B3435">
      <w:pPr>
        <w:rPr>
          <w:rFonts w:ascii="Arial" w:eastAsia="Arial" w:hAnsi="Arial" w:cs="Arial"/>
          <w:sz w:val="22"/>
          <w:szCs w:val="22"/>
        </w:rPr>
      </w:pPr>
      <w:bookmarkStart w:id="425" w:name="_wnyagw" w:colFirst="0" w:colLast="0"/>
      <w:bookmarkEnd w:id="425"/>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2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27"/>
      <w:ins w:id="428"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29" w:author="Marika Konings" w:date="2019-06-03T12:45:00Z">
        <w:r w:rsidR="0019735C">
          <w:rPr>
            <w:rFonts w:ascii="Arial" w:eastAsia="Arial" w:hAnsi="Arial" w:cs="Arial"/>
            <w:sz w:val="22"/>
            <w:szCs w:val="22"/>
          </w:rPr>
          <w:t xml:space="preserve"> it does recommend</w:t>
        </w:r>
      </w:ins>
      <w:ins w:id="430"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31"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27"/>
      <w:r w:rsidR="001A680D">
        <w:rPr>
          <w:rStyle w:val="CommentReference"/>
        </w:rPr>
        <w:commentReference w:id="427"/>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32" w:name="_Toc10715280"/>
      <w:r>
        <w:rPr>
          <w:rFonts w:ascii="Arial" w:eastAsia="Arial" w:hAnsi="Arial" w:cs="Arial"/>
          <w:b/>
          <w:sz w:val="24"/>
          <w:szCs w:val="24"/>
        </w:rPr>
        <w:t>Operations</w:t>
      </w:r>
      <w:bookmarkEnd w:id="432"/>
    </w:p>
    <w:p w14:paraId="07BB8746" w14:textId="77777777" w:rsidR="001B61FE" w:rsidRDefault="001B61FE">
      <w:pPr>
        <w:ind w:left="720"/>
        <w:rPr>
          <w:rFonts w:ascii="Arial" w:eastAsia="Arial" w:hAnsi="Arial" w:cs="Arial"/>
          <w:sz w:val="22"/>
          <w:szCs w:val="22"/>
        </w:rPr>
      </w:pPr>
      <w:bookmarkStart w:id="433" w:name="_3gnlt4p" w:colFirst="0" w:colLast="0"/>
      <w:bookmarkEnd w:id="433"/>
    </w:p>
    <w:p w14:paraId="40412B7F" w14:textId="77777777" w:rsidR="001B61FE" w:rsidRDefault="009B3435">
      <w:pPr>
        <w:rPr>
          <w:rFonts w:ascii="Arial" w:eastAsia="Arial" w:hAnsi="Arial" w:cs="Arial"/>
          <w:b/>
          <w:sz w:val="22"/>
          <w:szCs w:val="22"/>
        </w:rPr>
      </w:pPr>
      <w:bookmarkStart w:id="434" w:name="_1vsw3ci" w:colFirst="0" w:colLast="0"/>
      <w:bookmarkEnd w:id="434"/>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35" w:name="_4fsjm0b" w:colFirst="0" w:colLast="0"/>
      <w:bookmarkEnd w:id="435"/>
    </w:p>
    <w:p w14:paraId="562247F9" w14:textId="77777777" w:rsidR="001B61FE" w:rsidRDefault="009B3435">
      <w:pPr>
        <w:rPr>
          <w:rFonts w:ascii="Arial" w:eastAsia="Arial" w:hAnsi="Arial" w:cs="Arial"/>
          <w:sz w:val="22"/>
          <w:szCs w:val="22"/>
        </w:rPr>
      </w:pPr>
      <w:bookmarkStart w:id="436" w:name="_2uxtw84" w:colFirst="0" w:colLast="0"/>
      <w:bookmarkEnd w:id="436"/>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37" w:name="_1a346fx" w:colFirst="0" w:colLast="0"/>
      <w:bookmarkEnd w:id="437"/>
    </w:p>
    <w:p w14:paraId="5A18514B" w14:textId="77777777" w:rsidR="001B61FE" w:rsidRDefault="009B3435">
      <w:pPr>
        <w:rPr>
          <w:rFonts w:ascii="Arial" w:eastAsia="Arial" w:hAnsi="Arial" w:cs="Arial"/>
          <w:sz w:val="22"/>
          <w:szCs w:val="22"/>
        </w:rPr>
      </w:pPr>
      <w:bookmarkStart w:id="438" w:name="_3u2rp3q" w:colFirst="0" w:colLast="0"/>
      <w:bookmarkEnd w:id="438"/>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39" w:name="_2981zbj" w:colFirst="0" w:colLast="0"/>
      <w:bookmarkEnd w:id="439"/>
    </w:p>
    <w:p w14:paraId="27A60014" w14:textId="06EE661C" w:rsidR="001B61FE" w:rsidRDefault="009B3435">
      <w:pPr>
        <w:rPr>
          <w:rFonts w:ascii="Arial" w:eastAsia="Arial" w:hAnsi="Arial" w:cs="Arial"/>
          <w:sz w:val="22"/>
          <w:szCs w:val="22"/>
        </w:rPr>
      </w:pPr>
      <w:bookmarkStart w:id="440" w:name="_odc9jc" w:colFirst="0" w:colLast="0"/>
      <w:bookmarkEnd w:id="440"/>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41" w:name="_q6qruy99auw7" w:colFirst="0" w:colLast="0"/>
      <w:bookmarkEnd w:id="441"/>
    </w:p>
    <w:p w14:paraId="75D25B58" w14:textId="716F8A6F" w:rsidR="001B61FE" w:rsidRDefault="009B3435">
      <w:pPr>
        <w:rPr>
          <w:rFonts w:ascii="Arial" w:eastAsia="Arial" w:hAnsi="Arial" w:cs="Arial"/>
          <w:sz w:val="22"/>
          <w:szCs w:val="22"/>
        </w:rPr>
      </w:pPr>
      <w:del w:id="442"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4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44" w:name="_38czs75" w:colFirst="0" w:colLast="0"/>
      <w:bookmarkStart w:id="445" w:name="_1nia2ey" w:colFirst="0" w:colLast="0"/>
      <w:bookmarkEnd w:id="444"/>
      <w:bookmarkEnd w:id="445"/>
    </w:p>
    <w:p w14:paraId="10194B48" w14:textId="1A32F153" w:rsidR="001B61FE" w:rsidRDefault="009B3435">
      <w:pPr>
        <w:rPr>
          <w:rFonts w:ascii="Arial" w:eastAsia="Arial" w:hAnsi="Arial" w:cs="Arial"/>
          <w:b/>
          <w:sz w:val="22"/>
          <w:szCs w:val="22"/>
        </w:rPr>
      </w:pPr>
      <w:bookmarkStart w:id="446" w:name="_47hxl2r" w:colFirst="0" w:colLast="0"/>
      <w:bookmarkEnd w:id="446"/>
      <w:r>
        <w:rPr>
          <w:rFonts w:ascii="Arial" w:eastAsia="Arial" w:hAnsi="Arial" w:cs="Arial"/>
          <w:b/>
          <w:sz w:val="22"/>
          <w:szCs w:val="22"/>
        </w:rPr>
        <w:t>Charter Question #6: Should any priority or preference be given to organizations from developing economies, projects implemented in such regions and/or under</w:t>
      </w:r>
      <w:ins w:id="447"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 groups?</w:t>
      </w:r>
    </w:p>
    <w:p w14:paraId="3569B54A" w14:textId="77777777" w:rsidR="001B61FE" w:rsidRDefault="001B61FE">
      <w:pPr>
        <w:rPr>
          <w:rFonts w:ascii="Arial" w:eastAsia="Arial" w:hAnsi="Arial" w:cs="Arial"/>
          <w:b/>
          <w:sz w:val="22"/>
          <w:szCs w:val="22"/>
        </w:rPr>
      </w:pPr>
      <w:bookmarkStart w:id="448" w:name="_2mn7vak" w:colFirst="0" w:colLast="0"/>
      <w:bookmarkEnd w:id="448"/>
    </w:p>
    <w:p w14:paraId="335CB133" w14:textId="77777777" w:rsidR="001B61FE" w:rsidRDefault="009B3435">
      <w:pPr>
        <w:rPr>
          <w:rFonts w:ascii="Arial" w:eastAsia="Arial" w:hAnsi="Arial" w:cs="Arial"/>
          <w:sz w:val="22"/>
          <w:szCs w:val="22"/>
        </w:rPr>
      </w:pPr>
      <w:bookmarkStart w:id="449" w:name="_11si5id" w:colFirst="0" w:colLast="0"/>
      <w:bookmarkEnd w:id="449"/>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50" w:name="_3ls5o66" w:colFirst="0" w:colLast="0"/>
      <w:bookmarkEnd w:id="450"/>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51" w:name="_20xfydz" w:colFirst="0" w:colLast="0"/>
      <w:bookmarkEnd w:id="451"/>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52" w:name="_4kx3h1s" w:colFirst="0" w:colLast="0"/>
      <w:bookmarkEnd w:id="452"/>
    </w:p>
    <w:p w14:paraId="63D2723B" w14:textId="468D8E87" w:rsidR="001B61FE" w:rsidRDefault="009B3435">
      <w:pPr>
        <w:rPr>
          <w:rFonts w:ascii="Arial" w:eastAsia="Arial" w:hAnsi="Arial" w:cs="Arial"/>
          <w:sz w:val="22"/>
          <w:szCs w:val="22"/>
        </w:rPr>
      </w:pPr>
      <w:bookmarkStart w:id="453" w:name="_302dr9l" w:colFirst="0" w:colLast="0"/>
      <w:bookmarkEnd w:id="453"/>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454"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455" w:author="Marika Konings" w:date="2019-06-03T10:49:00Z">
        <w:r w:rsidR="00510F11">
          <w:rPr>
            <w:rFonts w:ascii="Arial" w:eastAsia="Arial" w:hAnsi="Arial" w:cs="Arial"/>
            <w:sz w:val="22"/>
            <w:szCs w:val="22"/>
          </w:rPr>
          <w:t xml:space="preserve"> </w:t>
        </w:r>
        <w:commentRangeStart w:id="456"/>
        <w:commentRangeStart w:id="457"/>
        <w:r w:rsidR="00510F11">
          <w:rPr>
            <w:rFonts w:ascii="Arial" w:eastAsia="Arial" w:hAnsi="Arial" w:cs="Arial"/>
            <w:sz w:val="22"/>
            <w:szCs w:val="22"/>
          </w:rPr>
          <w:t>In addition to enabling projects that support capacity building and</w:t>
        </w:r>
      </w:ins>
      <w:ins w:id="458"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459" w:author="Marika Konings" w:date="2019-06-03T10:51:00Z">
        <w:r w:rsidR="00510F11">
          <w:rPr>
            <w:rFonts w:ascii="Arial" w:eastAsia="Arial" w:hAnsi="Arial" w:cs="Arial"/>
            <w:sz w:val="22"/>
            <w:szCs w:val="22"/>
          </w:rPr>
          <w:t xml:space="preserve"> as well as how to support applications from diverse background.</w:t>
        </w:r>
      </w:ins>
      <w:ins w:id="460" w:author="Marika Konings" w:date="2019-06-03T10:55:00Z">
        <w:r w:rsidR="00974490">
          <w:rPr>
            <w:rFonts w:ascii="Arial" w:eastAsia="Arial" w:hAnsi="Arial" w:cs="Arial"/>
            <w:sz w:val="22"/>
            <w:szCs w:val="22"/>
          </w:rPr>
          <w:t xml:space="preserve"> </w:t>
        </w:r>
        <w:commentRangeStart w:id="461"/>
        <w:r w:rsidR="00974490">
          <w:rPr>
            <w:rFonts w:ascii="Arial" w:eastAsia="Arial" w:hAnsi="Arial" w:cs="Arial"/>
            <w:sz w:val="22"/>
            <w:szCs w:val="22"/>
          </w:rPr>
          <w:t>Further work will also need to be undertaken as part of the implementation phase on who and how to define ‘underserved populations’</w:t>
        </w:r>
      </w:ins>
      <w:ins w:id="462" w:author="Marika Konings" w:date="2019-06-03T12:07:00Z">
        <w:r w:rsidR="005C77AA">
          <w:rPr>
            <w:rFonts w:ascii="Arial" w:eastAsia="Arial" w:hAnsi="Arial" w:cs="Arial"/>
            <w:sz w:val="22"/>
            <w:szCs w:val="22"/>
          </w:rPr>
          <w:t xml:space="preserve"> </w:t>
        </w:r>
      </w:ins>
      <w:ins w:id="463" w:author="Marika Konings" w:date="2019-06-03T12:10:00Z">
        <w:r w:rsidR="005C77AA">
          <w:rPr>
            <w:rFonts w:ascii="Arial" w:eastAsia="Arial" w:hAnsi="Arial" w:cs="Arial"/>
            <w:sz w:val="22"/>
            <w:szCs w:val="22"/>
          </w:rPr>
          <w:t>as well as the</w:t>
        </w:r>
      </w:ins>
      <w:ins w:id="464" w:author="Marika Konings" w:date="2019-06-03T12:07:00Z">
        <w:r w:rsidR="005C77AA">
          <w:rPr>
            <w:rFonts w:ascii="Arial" w:eastAsia="Arial" w:hAnsi="Arial" w:cs="Arial"/>
            <w:sz w:val="22"/>
            <w:szCs w:val="22"/>
          </w:rPr>
          <w:t xml:space="preserve"> guidance</w:t>
        </w:r>
      </w:ins>
      <w:ins w:id="465"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466" w:author="Marika Konings" w:date="2019-06-03T12:11:00Z">
        <w:r w:rsidR="005C77AA">
          <w:rPr>
            <w:rFonts w:ascii="Arial" w:eastAsia="Arial" w:hAnsi="Arial" w:cs="Arial"/>
            <w:sz w:val="22"/>
            <w:szCs w:val="22"/>
          </w:rPr>
          <w:t>ch regions qualify as underserved regions and in which areas capacity building may be specifically needed</w:t>
        </w:r>
      </w:ins>
      <w:ins w:id="467" w:author="Marika Konings" w:date="2019-06-03T10:55:00Z">
        <w:r w:rsidR="00974490">
          <w:rPr>
            <w:rFonts w:ascii="Arial" w:eastAsia="Arial" w:hAnsi="Arial" w:cs="Arial"/>
            <w:sz w:val="22"/>
            <w:szCs w:val="22"/>
          </w:rPr>
          <w:t xml:space="preserve">. </w:t>
        </w:r>
      </w:ins>
      <w:ins w:id="468" w:author="Marika Konings" w:date="2019-06-03T10:51:00Z">
        <w:r w:rsidR="00510F11">
          <w:rPr>
            <w:rFonts w:ascii="Arial" w:eastAsia="Arial" w:hAnsi="Arial" w:cs="Arial"/>
            <w:sz w:val="22"/>
            <w:szCs w:val="22"/>
          </w:rPr>
          <w:t xml:space="preserve"> </w:t>
        </w:r>
      </w:ins>
      <w:ins w:id="469" w:author="Marika Konings" w:date="2019-06-03T10:50:00Z">
        <w:r w:rsidR="00510F11">
          <w:rPr>
            <w:rFonts w:ascii="Arial" w:eastAsia="Arial" w:hAnsi="Arial" w:cs="Arial"/>
            <w:sz w:val="22"/>
            <w:szCs w:val="22"/>
          </w:rPr>
          <w:t xml:space="preserve">  </w:t>
        </w:r>
      </w:ins>
      <w:ins w:id="470"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456"/>
      <w:r w:rsidR="00510F11">
        <w:rPr>
          <w:rStyle w:val="CommentReference"/>
        </w:rPr>
        <w:commentReference w:id="456"/>
      </w:r>
      <w:commentRangeEnd w:id="457"/>
      <w:commentRangeEnd w:id="461"/>
      <w:r w:rsidR="001E5AAA">
        <w:rPr>
          <w:rStyle w:val="CommentReference"/>
        </w:rPr>
        <w:commentReference w:id="457"/>
      </w:r>
      <w:r w:rsidR="00974490">
        <w:rPr>
          <w:rStyle w:val="CommentReference"/>
        </w:rPr>
        <w:commentReference w:id="461"/>
      </w:r>
    </w:p>
    <w:p w14:paraId="2A70D20C" w14:textId="77777777" w:rsidR="001B61FE" w:rsidRDefault="001B61FE">
      <w:pPr>
        <w:rPr>
          <w:rFonts w:ascii="Arial" w:eastAsia="Arial" w:hAnsi="Arial" w:cs="Arial"/>
          <w:sz w:val="22"/>
          <w:szCs w:val="22"/>
        </w:rPr>
      </w:pPr>
      <w:bookmarkStart w:id="471" w:name="_1f7o1he" w:colFirst="0" w:colLast="0"/>
      <w:bookmarkEnd w:id="471"/>
    </w:p>
    <w:p w14:paraId="4536D6CC" w14:textId="77777777" w:rsidR="001B61FE" w:rsidRDefault="009B3435">
      <w:pPr>
        <w:rPr>
          <w:rFonts w:ascii="Arial" w:eastAsia="Arial" w:hAnsi="Arial" w:cs="Arial"/>
          <w:b/>
          <w:sz w:val="22"/>
          <w:szCs w:val="22"/>
        </w:rPr>
      </w:pPr>
      <w:bookmarkStart w:id="472" w:name="_3z7bk57" w:colFirst="0" w:colLast="0"/>
      <w:bookmarkEnd w:id="472"/>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473" w:name="_2eclud0" w:colFirst="0" w:colLast="0"/>
      <w:bookmarkEnd w:id="473"/>
    </w:p>
    <w:p w14:paraId="6B1B92FB" w14:textId="77777777" w:rsidR="001B61FE" w:rsidRDefault="009B3435">
      <w:pPr>
        <w:rPr>
          <w:rFonts w:ascii="Arial" w:eastAsia="Arial" w:hAnsi="Arial" w:cs="Arial"/>
          <w:sz w:val="22"/>
          <w:szCs w:val="22"/>
        </w:rPr>
      </w:pPr>
      <w:bookmarkStart w:id="474" w:name="_thw4kt" w:colFirst="0" w:colLast="0"/>
      <w:bookmarkEnd w:id="474"/>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475" w:name="_3dhjn8m" w:colFirst="0" w:colLast="0"/>
      <w:bookmarkEnd w:id="475"/>
    </w:p>
    <w:p w14:paraId="5DB5BB52" w14:textId="77777777" w:rsidR="001B61FE" w:rsidRDefault="009B3435">
      <w:pPr>
        <w:numPr>
          <w:ilvl w:val="0"/>
          <w:numId w:val="4"/>
        </w:numPr>
        <w:contextualSpacing/>
        <w:rPr>
          <w:rFonts w:ascii="Arial" w:eastAsia="Arial" w:hAnsi="Arial" w:cs="Arial"/>
          <w:sz w:val="22"/>
          <w:szCs w:val="22"/>
        </w:rPr>
      </w:pPr>
      <w:bookmarkStart w:id="476" w:name="_1smtxgf" w:colFirst="0" w:colLast="0"/>
      <w:bookmarkEnd w:id="476"/>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477" w:name="_4cmhg48" w:colFirst="0" w:colLast="0"/>
      <w:bookmarkEnd w:id="477"/>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478" w:name="_2rrrqc1" w:colFirst="0" w:colLast="0"/>
      <w:bookmarkEnd w:id="478"/>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479" w:name="_16x20ju" w:colFirst="0" w:colLast="0"/>
      <w:bookmarkEnd w:id="479"/>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480" w:name="_3qwpj7n" w:colFirst="0" w:colLast="0"/>
      <w:bookmarkEnd w:id="480"/>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481" w:name="_261ztfg" w:colFirst="0" w:colLast="0"/>
      <w:bookmarkEnd w:id="481"/>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482" w:name="_l7a3n9" w:colFirst="0" w:colLast="0"/>
      <w:bookmarkEnd w:id="482"/>
    </w:p>
    <w:p w14:paraId="52F3027F" w14:textId="114E465B" w:rsidR="001B61FE" w:rsidRDefault="009B3435">
      <w:pPr>
        <w:rPr>
          <w:rFonts w:ascii="Arial" w:eastAsia="Arial" w:hAnsi="Arial" w:cs="Arial"/>
          <w:sz w:val="22"/>
          <w:szCs w:val="22"/>
        </w:rPr>
      </w:pPr>
      <w:bookmarkStart w:id="483" w:name="_356xmb2" w:colFirst="0" w:colLast="0"/>
      <w:bookmarkEnd w:id="483"/>
      <w:r>
        <w:rPr>
          <w:rFonts w:ascii="Arial" w:eastAsia="Arial" w:hAnsi="Arial" w:cs="Arial"/>
          <w:sz w:val="22"/>
          <w:szCs w:val="22"/>
        </w:rPr>
        <w:t>The CCWG is not making any specific recommendations about the appropriate level of overhead for the distribution of funds at this time</w:t>
      </w:r>
      <w:ins w:id="484" w:author="Marika Konings" w:date="2019-06-03T12:14:00Z">
        <w:r w:rsidR="0084684A">
          <w:rPr>
            <w:rFonts w:ascii="Arial" w:eastAsia="Arial" w:hAnsi="Arial" w:cs="Arial"/>
            <w:sz w:val="22"/>
            <w:szCs w:val="22"/>
          </w:rPr>
          <w:t xml:space="preserve">, </w:t>
        </w:r>
        <w:commentRangeStart w:id="485"/>
        <w:r w:rsidR="0084684A">
          <w:rPr>
            <w:rFonts w:ascii="Arial" w:eastAsia="Arial" w:hAnsi="Arial" w:cs="Arial"/>
            <w:sz w:val="22"/>
            <w:szCs w:val="22"/>
          </w:rPr>
          <w:t>but stresses the importance of minimizing the overhead costs to the extent possible</w:t>
        </w:r>
        <w:commentRangeEnd w:id="485"/>
        <w:r w:rsidR="0084684A">
          <w:rPr>
            <w:rStyle w:val="CommentReference"/>
          </w:rPr>
          <w:commentReference w:id="485"/>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486" w:name="_1kc7wiv" w:colFirst="0" w:colLast="0"/>
      <w:bookmarkEnd w:id="486"/>
    </w:p>
    <w:p w14:paraId="38F211CD" w14:textId="77777777" w:rsidR="001B61FE" w:rsidRDefault="009B3435">
      <w:pPr>
        <w:rPr>
          <w:rFonts w:ascii="Arial" w:eastAsia="Arial" w:hAnsi="Arial" w:cs="Arial"/>
          <w:sz w:val="22"/>
          <w:szCs w:val="22"/>
        </w:rPr>
      </w:pPr>
      <w:bookmarkStart w:id="487" w:name="_44bvf6o" w:colFirst="0" w:colLast="0"/>
      <w:bookmarkEnd w:id="487"/>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488" w:name="_2jh5peh" w:colFirst="0" w:colLast="0"/>
      <w:bookmarkEnd w:id="488"/>
    </w:p>
    <w:p w14:paraId="0EB66068" w14:textId="77777777" w:rsidR="001B61FE" w:rsidRDefault="009B3435">
      <w:pPr>
        <w:rPr>
          <w:rFonts w:ascii="Arial" w:eastAsia="Arial" w:hAnsi="Arial" w:cs="Arial"/>
          <w:sz w:val="22"/>
          <w:szCs w:val="22"/>
        </w:rPr>
      </w:pPr>
      <w:bookmarkStart w:id="489" w:name="_ymfzma" w:colFirst="0" w:colLast="0"/>
      <w:bookmarkEnd w:id="489"/>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490" w:name="_3im3ia3" w:colFirst="0" w:colLast="0"/>
      <w:bookmarkEnd w:id="490"/>
    </w:p>
    <w:p w14:paraId="2EB97C8E" w14:textId="671F87A3" w:rsidR="001B61FE" w:rsidRDefault="002B2F2C">
      <w:pPr>
        <w:pStyle w:val="Heading5"/>
        <w:numPr>
          <w:ilvl w:val="0"/>
          <w:numId w:val="14"/>
        </w:numPr>
        <w:rPr>
          <w:rFonts w:ascii="Arial" w:eastAsia="Arial" w:hAnsi="Arial" w:cs="Arial"/>
          <w:b/>
          <w:sz w:val="24"/>
          <w:szCs w:val="24"/>
        </w:rPr>
      </w:pPr>
      <w:bookmarkStart w:id="491" w:name="_1xrdshw" w:colFirst="0" w:colLast="0"/>
      <w:bookmarkStart w:id="492" w:name="_Toc10715281"/>
      <w:bookmarkEnd w:id="491"/>
      <w:r>
        <w:rPr>
          <w:rFonts w:ascii="Arial" w:eastAsia="Arial" w:hAnsi="Arial" w:cs="Arial"/>
          <w:b/>
          <w:sz w:val="24"/>
          <w:szCs w:val="24"/>
        </w:rPr>
        <w:t>Review</w:t>
      </w:r>
      <w:bookmarkEnd w:id="492"/>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493" w:name="_4hr1b5p" w:colFirst="0" w:colLast="0"/>
      <w:bookmarkEnd w:id="493"/>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494" w:name="_2wwbldi" w:colFirst="0" w:colLast="0"/>
      <w:bookmarkEnd w:id="494"/>
    </w:p>
    <w:p w14:paraId="35C83A95" w14:textId="77777777" w:rsidR="001B61FE" w:rsidRDefault="009B3435">
      <w:pPr>
        <w:rPr>
          <w:rFonts w:ascii="Arial" w:eastAsia="Arial" w:hAnsi="Arial" w:cs="Arial"/>
          <w:sz w:val="22"/>
          <w:szCs w:val="22"/>
        </w:rPr>
      </w:pPr>
      <w:bookmarkStart w:id="495" w:name="_1c1lvlb" w:colFirst="0" w:colLast="0"/>
      <w:bookmarkEnd w:id="495"/>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496" w:name="_3w19e94" w:colFirst="0" w:colLast="0"/>
      <w:bookmarkEnd w:id="496"/>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497"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498"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499"/>
      <w:ins w:id="500"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501" w:author="Marika Konings" w:date="2019-06-03T12:54:00Z">
        <w:r w:rsidR="00B06C65">
          <w:rPr>
            <w:rFonts w:ascii="Arial" w:eastAsia="Arial" w:hAnsi="Arial" w:cs="Arial"/>
            <w:sz w:val="22"/>
            <w:szCs w:val="22"/>
          </w:rPr>
          <w:t>the mechanism chosen</w:t>
        </w:r>
      </w:ins>
      <w:ins w:id="502" w:author="Marika Konings" w:date="2019-06-03T12:53:00Z">
        <w:r w:rsidR="00B06C65" w:rsidRPr="00B06C65">
          <w:rPr>
            <w:rFonts w:ascii="Arial" w:eastAsia="Arial" w:hAnsi="Arial" w:cs="Arial"/>
            <w:sz w:val="22"/>
            <w:szCs w:val="22"/>
          </w:rPr>
          <w:t>.</w:t>
        </w:r>
      </w:ins>
      <w:commentRangeEnd w:id="499"/>
      <w:ins w:id="503" w:author="Marika Konings" w:date="2019-06-03T12:54:00Z">
        <w:r w:rsidR="00B06C65">
          <w:rPr>
            <w:rStyle w:val="CommentReference"/>
          </w:rPr>
          <w:commentReference w:id="499"/>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04" w:name="_2b6jogx" w:colFirst="0" w:colLast="0"/>
      <w:bookmarkEnd w:id="504"/>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05" w:name="_Toc10715282"/>
      <w:r>
        <w:rPr>
          <w:rFonts w:ascii="Arial" w:eastAsia="Arial" w:hAnsi="Arial" w:cs="Arial"/>
          <w:color w:val="1F497D"/>
          <w:sz w:val="28"/>
          <w:szCs w:val="28"/>
        </w:rPr>
        <w:t>Next Steps</w:t>
      </w:r>
      <w:bookmarkEnd w:id="505"/>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06" w:name="_3abhhcj" w:colFirst="0" w:colLast="0"/>
      <w:bookmarkEnd w:id="506"/>
      <w:commentRangeStart w:id="507"/>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07"/>
      <w:r w:rsidR="00B06C65">
        <w:rPr>
          <w:rStyle w:val="CommentReference"/>
        </w:rPr>
        <w:commentReference w:id="507"/>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508" w:name="_Toc10715283"/>
      <w:bookmarkStart w:id="509" w:name="AnnexA"/>
      <w:r>
        <w:rPr>
          <w:rFonts w:ascii="Arial" w:eastAsia="Arial" w:hAnsi="Arial" w:cs="Arial"/>
          <w:sz w:val="28"/>
          <w:szCs w:val="28"/>
        </w:rPr>
        <w:lastRenderedPageBreak/>
        <w:t>Annex A - Background</w:t>
      </w:r>
      <w:bookmarkEnd w:id="508"/>
    </w:p>
    <w:bookmarkEnd w:id="509"/>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10" w:name="_49gfa85" w:colFirst="0" w:colLast="0"/>
      <w:bookmarkEnd w:id="510"/>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11"/>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11"/>
      <w:r w:rsidR="00D847A5">
        <w:rPr>
          <w:rStyle w:val="CommentReference"/>
        </w:rPr>
        <w:commentReference w:id="511"/>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It is the CCWG’s purpose to make recommendations for a mechanism and/or process for allocation of auction funds that takes into account the need for auction funds to be utilised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16" w:name="_Toc10715284"/>
      <w:bookmarkStart w:id="517" w:name="AnnexB"/>
      <w:r>
        <w:rPr>
          <w:rFonts w:ascii="Arial" w:eastAsia="Arial" w:hAnsi="Arial" w:cs="Arial"/>
          <w:sz w:val="28"/>
          <w:szCs w:val="28"/>
        </w:rPr>
        <w:lastRenderedPageBreak/>
        <w:t>Annex B – Membership and Attendance</w:t>
      </w:r>
      <w:bookmarkEnd w:id="516"/>
    </w:p>
    <w:bookmarkEnd w:id="517"/>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18"/>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18"/>
            <w:r w:rsidR="00D847A5">
              <w:rPr>
                <w:rStyle w:val="CommentReference"/>
              </w:rPr>
              <w:commentReference w:id="518"/>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519"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520"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Jon Nevett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521"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Elliot Noss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522"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523"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524"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Peter Vergote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525"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526"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Stephen Deerhake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527"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pPr>
              <w:rPr>
                <w:rFonts w:ascii="Arial" w:eastAsia="Arial" w:hAnsi="Arial" w:cs="Arial"/>
                <w:sz w:val="22"/>
                <w:szCs w:val="22"/>
              </w:rPr>
              <w:pPrChange w:id="528" w:author="Marika Konings" w:date="2019-06-28T13:10:00Z">
                <w:pPr>
                  <w:jc w:val="center"/>
                </w:pPr>
              </w:pPrChange>
            </w:pPr>
            <w:del w:id="529"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Tripti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530"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Brad Verd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531"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532"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KC Claffy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533"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534"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535"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536"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Alice Munyua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537"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538"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r>
              <w:rPr>
                <w:rFonts w:ascii="Arial" w:eastAsia="Arial" w:hAnsi="Arial" w:cs="Arial"/>
                <w:sz w:val="22"/>
                <w:szCs w:val="22"/>
              </w:rPr>
              <w:t>Kavouss Arasteh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539"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540"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Sebastien Bachollet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541"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542"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Maureen Hilyard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543"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r>
              <w:rPr>
                <w:rFonts w:ascii="Arial" w:eastAsia="Arial" w:hAnsi="Arial" w:cs="Arial"/>
                <w:color w:val="000000"/>
                <w:sz w:val="22"/>
                <w:szCs w:val="22"/>
              </w:rPr>
              <w:t>Seun Ojedeji</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544"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Vanda Scartezini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545"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pPr>
              <w:rPr>
                <w:rFonts w:ascii="Arial" w:eastAsia="Arial" w:hAnsi="Arial" w:cs="Arial"/>
                <w:sz w:val="22"/>
                <w:szCs w:val="22"/>
              </w:rPr>
              <w:pPrChange w:id="546" w:author="Marika Konings" w:date="2019-06-28T13:09:00Z">
                <w:pPr>
                  <w:jc w:val="center"/>
                </w:pPr>
              </w:pPrChange>
            </w:pPr>
            <w:del w:id="547"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r>
              <w:rPr>
                <w:rFonts w:ascii="Arial" w:eastAsia="Arial" w:hAnsi="Arial" w:cs="Arial"/>
                <w:sz w:val="22"/>
                <w:szCs w:val="22"/>
              </w:rPr>
              <w:t>Adetola Sogbesan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pPr>
              <w:rPr>
                <w:rFonts w:ascii="Arial" w:eastAsia="Arial" w:hAnsi="Arial" w:cs="Arial"/>
                <w:sz w:val="22"/>
                <w:szCs w:val="22"/>
              </w:rPr>
              <w:pPrChange w:id="548" w:author="Marika Konings" w:date="2019-06-28T13:09:00Z">
                <w:pPr>
                  <w:jc w:val="center"/>
                </w:pPr>
              </w:pPrChange>
            </w:pPr>
            <w:del w:id="549"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r>
              <w:rPr>
                <w:rFonts w:ascii="Arial" w:eastAsia="Arial" w:hAnsi="Arial" w:cs="Arial"/>
                <w:sz w:val="22"/>
                <w:szCs w:val="22"/>
              </w:rPr>
              <w:t>Agnoun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550"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Ahmed Bakhat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551"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552"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Arsène Tungali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553"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Ayden Férdeline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554"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555"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r>
              <w:rPr>
                <w:rFonts w:ascii="Arial" w:eastAsia="Arial" w:hAnsi="Arial" w:cs="Arial"/>
                <w:sz w:val="22"/>
                <w:szCs w:val="22"/>
              </w:rPr>
              <w:t>Beran Dondeh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556"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Brian Scarpelli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557"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558"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Daniel Dardailler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559"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560"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561"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r>
              <w:rPr>
                <w:rFonts w:ascii="Arial" w:eastAsia="Arial" w:hAnsi="Arial" w:cs="Arial"/>
                <w:color w:val="000000"/>
                <w:sz w:val="22"/>
                <w:szCs w:val="22"/>
              </w:rPr>
              <w:t>Hadia Elminiawi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562"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r>
              <w:rPr>
                <w:rFonts w:ascii="Arial" w:eastAsia="Arial" w:hAnsi="Arial" w:cs="Arial"/>
                <w:color w:val="000000"/>
                <w:sz w:val="22"/>
                <w:szCs w:val="22"/>
              </w:rPr>
              <w:t>Iliya Bazlyankov</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563"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Jacob Odame-Baiden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564"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565"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566"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(Julf) Helsingius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567"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568"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Maarten Botterman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569"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Marie-Noemie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570"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Mary Uduma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571"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572"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573"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Michael Flemming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574"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Michael Karanicolas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575"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576"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r>
              <w:rPr>
                <w:rFonts w:ascii="Arial" w:eastAsia="Arial" w:hAnsi="Arial" w:cs="Arial"/>
                <w:sz w:val="22"/>
                <w:szCs w:val="22"/>
              </w:rPr>
              <w:t>Nadira AL-Araj</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577"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pPr>
              <w:rPr>
                <w:rFonts w:ascii="Arial" w:eastAsia="Arial" w:hAnsi="Arial" w:cs="Arial"/>
                <w:sz w:val="22"/>
                <w:szCs w:val="22"/>
              </w:rPr>
              <w:pPrChange w:id="578" w:author="Marika Konings" w:date="2019-06-28T13:08:00Z">
                <w:pPr>
                  <w:jc w:val="center"/>
                </w:pPr>
              </w:pPrChange>
            </w:pPr>
            <w:del w:id="579"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Nasrat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580"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Norbert Komlan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pPr>
              <w:rPr>
                <w:rFonts w:ascii="Arial" w:eastAsia="Arial" w:hAnsi="Arial" w:cs="Arial"/>
                <w:sz w:val="22"/>
                <w:szCs w:val="22"/>
              </w:rPr>
              <w:pPrChange w:id="581" w:author="Marika Konings" w:date="2019-06-28T13:08:00Z">
                <w:pPr>
                  <w:jc w:val="center"/>
                </w:pPr>
              </w:pPrChange>
            </w:pPr>
            <w:del w:id="582"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r>
              <w:rPr>
                <w:rFonts w:ascii="Arial" w:eastAsia="Arial" w:hAnsi="Arial" w:cs="Arial"/>
                <w:sz w:val="22"/>
                <w:szCs w:val="22"/>
              </w:rPr>
              <w:t>Pua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pPr>
              <w:rPr>
                <w:rFonts w:ascii="Arial" w:eastAsia="Arial" w:hAnsi="Arial" w:cs="Arial"/>
                <w:sz w:val="22"/>
                <w:szCs w:val="22"/>
              </w:rPr>
              <w:pPrChange w:id="583" w:author="Marika Konings" w:date="2019-06-28T13:08:00Z">
                <w:pPr>
                  <w:jc w:val="center"/>
                </w:pPr>
              </w:pPrChange>
            </w:pPr>
            <w:del w:id="584"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pPr>
              <w:rPr>
                <w:rFonts w:ascii="Arial" w:eastAsia="Arial" w:hAnsi="Arial" w:cs="Arial"/>
                <w:sz w:val="22"/>
                <w:szCs w:val="22"/>
              </w:rPr>
              <w:pPrChange w:id="585" w:author="Marika Konings" w:date="2019-06-28T13:08:00Z">
                <w:pPr>
                  <w:jc w:val="center"/>
                </w:pPr>
              </w:pPrChange>
            </w:pPr>
            <w:del w:id="586"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Rajaram Gnanajeyaraman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587"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Rebecca Ryakitimbo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588"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r>
              <w:rPr>
                <w:rFonts w:ascii="Arial" w:eastAsia="Arial" w:hAnsi="Arial" w:cs="Arial"/>
                <w:sz w:val="22"/>
                <w:szCs w:val="22"/>
              </w:rPr>
              <w:t>Remmy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589"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Sarah Kiden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590"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r>
              <w:rPr>
                <w:rFonts w:ascii="Arial" w:eastAsia="Arial" w:hAnsi="Arial" w:cs="Arial"/>
                <w:sz w:val="22"/>
                <w:szCs w:val="22"/>
              </w:rPr>
              <w:t>Sorina Teleanu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591"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592"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593"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594"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595"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r>
              <w:rPr>
                <w:rFonts w:ascii="Arial" w:eastAsia="Arial" w:hAnsi="Arial" w:cs="Arial"/>
                <w:color w:val="000000"/>
                <w:sz w:val="22"/>
                <w:szCs w:val="22"/>
              </w:rPr>
              <w:t>Waudo Siganga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596"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Yao Amevi Amessinou Sossou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597"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r>
              <w:rPr>
                <w:rFonts w:ascii="Arial" w:eastAsia="Arial" w:hAnsi="Arial" w:cs="Arial"/>
                <w:color w:val="000000"/>
                <w:sz w:val="22"/>
                <w:szCs w:val="22"/>
              </w:rPr>
              <w:t>Yeseul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598"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599"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600"/>
    </w:p>
    <w:p w14:paraId="1BACB2B1" w14:textId="16A86177" w:rsidR="001B61FE" w:rsidRDefault="009B3435">
      <w:pPr>
        <w:pStyle w:val="Heading1"/>
        <w:spacing w:after="120" w:line="276" w:lineRule="auto"/>
        <w:rPr>
          <w:rFonts w:ascii="Arial" w:eastAsia="Arial" w:hAnsi="Arial" w:cs="Arial"/>
          <w:sz w:val="28"/>
          <w:szCs w:val="28"/>
        </w:rPr>
      </w:pPr>
      <w:bookmarkStart w:id="601" w:name="_Toc10715285"/>
      <w:bookmarkStart w:id="602"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600"/>
      <w:r w:rsidR="00013350">
        <w:rPr>
          <w:rStyle w:val="CommentReference"/>
          <w:b w:val="0"/>
          <w:color w:val="auto"/>
        </w:rPr>
        <w:commentReference w:id="600"/>
      </w:r>
      <w:bookmarkEnd w:id="601"/>
    </w:p>
    <w:bookmarkEnd w:id="602"/>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603"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604"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605"/>
      <w:ins w:id="606"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605"/>
      <w:ins w:id="607" w:author="Marika Konings" w:date="2019-06-08T07:06:00Z">
        <w:r>
          <w:rPr>
            <w:rStyle w:val="CommentReference"/>
          </w:rPr>
          <w:commentReference w:id="605"/>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608" w:name="_Toc10715286"/>
      <w:bookmarkStart w:id="609" w:name="AnnexD"/>
      <w:commentRangeStart w:id="610"/>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610"/>
      <w:r w:rsidR="00013350">
        <w:rPr>
          <w:rStyle w:val="CommentReference"/>
          <w:b w:val="0"/>
          <w:color w:val="auto"/>
        </w:rPr>
        <w:commentReference w:id="610"/>
      </w:r>
      <w:bookmarkEnd w:id="608"/>
    </w:p>
    <w:bookmarkEnd w:id="609"/>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and that these programmes, while requiring the consultation of technical experts, are developed by educational and training specialists from developing countries; and are coordinated within ICANN Learn or within an external organisation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D6197D">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11" w:name="_i17xr6" w:colFirst="0" w:colLast="0"/>
      <w:bookmarkEnd w:id="611"/>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A04739" w:rsidRDefault="00A04739">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A04739" w:rsidRDefault="00A04739">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A04739" w:rsidRDefault="00A04739">
      <w:pPr>
        <w:pStyle w:val="CommentText"/>
      </w:pPr>
      <w:r>
        <w:rPr>
          <w:rStyle w:val="CommentReference"/>
        </w:rPr>
        <w:annotationRef/>
      </w:r>
      <w:r>
        <w:t xml:space="preserve">This section is to be updated once all recommendations have been finalized. </w:t>
      </w:r>
    </w:p>
  </w:comment>
  <w:comment w:id="181" w:author="Marika Konings" w:date="2019-06-03T10:23:00Z" w:initials="MK">
    <w:p w14:paraId="0CBB2586" w14:textId="40701E36" w:rsidR="00A04739" w:rsidRDefault="00A04739">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2" w:author="Emily Barabas" w:date="2019-06-06T14:19:00Z" w:initials="EB">
    <w:p w14:paraId="68ED0D78" w14:textId="753CD2EF" w:rsidR="00A04739" w:rsidRDefault="00A04739">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185" w:author="Marika Konings" w:date="2019-06-03T10:33:00Z" w:initials="MK">
    <w:p w14:paraId="417B34F3" w14:textId="7AFBA787" w:rsidR="00A04739" w:rsidRDefault="00A04739">
      <w:pPr>
        <w:pStyle w:val="CommentText"/>
      </w:pPr>
      <w:r>
        <w:rPr>
          <w:rStyle w:val="CommentReference"/>
        </w:rPr>
        <w:annotationRef/>
      </w:r>
      <w:r w:rsidRPr="000F4DA7">
        <w:rPr>
          <w:rStyle w:val="CommentReference"/>
        </w:rPr>
        <w:t>Confirm whether any updates are necessary as a result of review of recommendation #1</w:t>
      </w:r>
    </w:p>
  </w:comment>
  <w:comment w:id="188" w:author="Emily Barabas" w:date="2019-06-06T14:11:00Z" w:initials="EB">
    <w:p w14:paraId="3E74312A" w14:textId="3B3D5EC4" w:rsidR="00A04739" w:rsidRDefault="00A04739">
      <w:pPr>
        <w:pStyle w:val="CommentText"/>
      </w:pPr>
      <w:r>
        <w:rPr>
          <w:rStyle w:val="CommentReference"/>
        </w:rPr>
        <w:annotationRef/>
      </w:r>
      <w:r w:rsidRPr="000F4DA7">
        <w:t>Confirm whether any updates are necessary as a result of review of Annex C (see Agreement #36).</w:t>
      </w:r>
      <w:r>
        <w:t xml:space="preserve"> </w:t>
      </w:r>
    </w:p>
  </w:comment>
  <w:comment w:id="192" w:author="Marika Konings" w:date="2019-06-03T10:44:00Z" w:initials="MK">
    <w:p w14:paraId="2045F22E" w14:textId="53723AF7" w:rsidR="00A04739" w:rsidRDefault="00A04739">
      <w:pPr>
        <w:pStyle w:val="CommentText"/>
      </w:pPr>
      <w:r>
        <w:rPr>
          <w:rStyle w:val="CommentReference"/>
        </w:rPr>
        <w:annotationRef/>
      </w:r>
      <w:r>
        <w:t>CCWG Agreement #12</w:t>
      </w:r>
    </w:p>
  </w:comment>
  <w:comment w:id="199" w:author="Marika Konings" w:date="2019-06-03T10:26:00Z" w:initials="MK">
    <w:p w14:paraId="2843E1F3" w14:textId="6A92AEC2" w:rsidR="00A04739" w:rsidRDefault="00A04739">
      <w:pPr>
        <w:pStyle w:val="CommentText"/>
      </w:pPr>
      <w:r>
        <w:rPr>
          <w:rStyle w:val="CommentReference"/>
        </w:rPr>
        <w:annotationRef/>
      </w:r>
      <w:r w:rsidRPr="004571B3">
        <w:rPr>
          <w:highlight w:val="yellow"/>
        </w:rPr>
        <w:t>To be updated per CCWG Agreement #3</w:t>
      </w:r>
    </w:p>
  </w:comment>
  <w:comment w:id="215" w:author="Marika Konings" w:date="2019-06-03T10:36:00Z" w:initials="MK">
    <w:p w14:paraId="6A983500" w14:textId="63668F5C" w:rsidR="00A04739" w:rsidRDefault="00A04739">
      <w:pPr>
        <w:pStyle w:val="CommentText"/>
      </w:pPr>
      <w:r>
        <w:rPr>
          <w:rStyle w:val="CommentReference"/>
        </w:rPr>
        <w:annotationRef/>
      </w:r>
      <w:r w:rsidRPr="004571B3">
        <w:rPr>
          <w:highlight w:val="yellow"/>
        </w:rPr>
        <w:t>To be updated following  completion of CCWG Agreement  #3</w:t>
      </w:r>
    </w:p>
  </w:comment>
  <w:comment w:id="225" w:author="Emily Barabas" w:date="2019-06-06T14:15:00Z" w:initials="EB">
    <w:p w14:paraId="4C4C7AC8" w14:textId="00263B77" w:rsidR="00A04739" w:rsidRDefault="00A04739">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231" w:author="Emily Barabas" w:date="2019-06-06T14:18:00Z" w:initials="EB">
    <w:p w14:paraId="55C3F9A7" w14:textId="0120F895" w:rsidR="00A04739" w:rsidRDefault="00A04739">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66" w:author="Marika Konings" w:date="2019-06-03T10:41:00Z" w:initials="MK">
    <w:p w14:paraId="5E030989" w14:textId="1F18E2CB" w:rsidR="00A04739" w:rsidRDefault="00A04739">
      <w:pPr>
        <w:pStyle w:val="CommentText"/>
      </w:pPr>
      <w:r>
        <w:rPr>
          <w:rStyle w:val="CommentReference"/>
        </w:rPr>
        <w:annotationRef/>
      </w:r>
      <w:r>
        <w:t>CCWG Agreement #9</w:t>
      </w:r>
    </w:p>
  </w:comment>
  <w:comment w:id="271" w:author="Marika Konings" w:date="2019-06-03T10:39:00Z" w:initials="MK">
    <w:p w14:paraId="7151D2AF" w14:textId="11773BBD" w:rsidR="00A04739" w:rsidRDefault="00A04739">
      <w:pPr>
        <w:pStyle w:val="CommentText"/>
      </w:pPr>
      <w:r>
        <w:rPr>
          <w:rStyle w:val="CommentReference"/>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272" w:author="Emily Barabas" w:date="2019-06-06T14:25:00Z" w:initials="EB">
    <w:p w14:paraId="47F2BB43" w14:textId="138DC643" w:rsidR="00A04739" w:rsidRDefault="00A04739">
      <w:pPr>
        <w:pStyle w:val="CommentText"/>
      </w:pPr>
      <w:r>
        <w:rPr>
          <w:rStyle w:val="CommentReference"/>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286" w:author="Marika Konings" w:date="2019-06-03T10:44:00Z" w:initials="MK">
    <w:p w14:paraId="6D674030" w14:textId="3FD3DADE" w:rsidR="00A04739" w:rsidRDefault="00A04739">
      <w:pPr>
        <w:pStyle w:val="CommentText"/>
      </w:pPr>
      <w:r>
        <w:rPr>
          <w:rStyle w:val="CommentReference"/>
        </w:rPr>
        <w:annotationRef/>
      </w:r>
      <w:r>
        <w:t>CCWG Agreement #11</w:t>
      </w:r>
    </w:p>
  </w:comment>
  <w:comment w:id="291" w:author="Marika Konings" w:date="2019-06-03T11:37:00Z" w:initials="MK">
    <w:p w14:paraId="03224433" w14:textId="41B332EF" w:rsidR="00A04739" w:rsidRDefault="00A04739">
      <w:pPr>
        <w:pStyle w:val="CommentText"/>
      </w:pPr>
      <w:r>
        <w:rPr>
          <w:rStyle w:val="CommentReference"/>
        </w:rPr>
        <w:annotationRef/>
      </w:r>
      <w:r>
        <w:t>CCWG Agreement #18</w:t>
      </w:r>
    </w:p>
  </w:comment>
  <w:comment w:id="298" w:author="Marika Konings" w:date="2019-06-08T07:32:00Z" w:initials="MK">
    <w:p w14:paraId="2C16F7D2" w14:textId="33C8CBEE" w:rsidR="00A04739" w:rsidRDefault="00A04739">
      <w:pPr>
        <w:pStyle w:val="CommentText"/>
      </w:pPr>
      <w:r>
        <w:rPr>
          <w:rStyle w:val="CommentReference"/>
        </w:rPr>
        <w:annotationRef/>
      </w:r>
      <w:r w:rsidRPr="00370E0A">
        <w:rPr>
          <w:highlight w:val="yellow"/>
        </w:rPr>
        <w:t>CCWG Agreement #21 – under development</w:t>
      </w:r>
    </w:p>
  </w:comment>
  <w:comment w:id="311" w:author="Marika Konings" w:date="2019-06-03T11:44:00Z" w:initials="MK">
    <w:p w14:paraId="66ED2827" w14:textId="21E3DAC3" w:rsidR="00A04739" w:rsidRDefault="00A04739">
      <w:pPr>
        <w:pStyle w:val="CommentText"/>
      </w:pPr>
      <w:r>
        <w:rPr>
          <w:rStyle w:val="CommentReference"/>
        </w:rPr>
        <w:annotationRef/>
      </w:r>
      <w:r>
        <w:t>CCWG Agreement #19</w:t>
      </w:r>
    </w:p>
  </w:comment>
  <w:comment w:id="330" w:author="Marika Konings" w:date="2019-06-03T10:45:00Z" w:initials="MK">
    <w:p w14:paraId="7179CB6E" w14:textId="1ADE3706" w:rsidR="00A04739" w:rsidRDefault="00A04739">
      <w:pPr>
        <w:pStyle w:val="CommentText"/>
      </w:pPr>
      <w:r>
        <w:rPr>
          <w:rStyle w:val="CommentReference"/>
        </w:rPr>
        <w:annotationRef/>
      </w:r>
      <w:r>
        <w:t>CCWG Agreement #13</w:t>
      </w:r>
    </w:p>
  </w:comment>
  <w:comment w:id="331" w:author="Marika Konings" w:date="2019-06-03T10:46:00Z" w:initials="MK">
    <w:p w14:paraId="59F1B09A" w14:textId="4AA3866D" w:rsidR="00A04739" w:rsidRDefault="00A04739">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385" w:author="Marika Konings" w:date="2019-06-03T12:43:00Z" w:initials="MK">
    <w:p w14:paraId="6C1A8298" w14:textId="3F1C2AAA" w:rsidR="00A04739" w:rsidRDefault="00A04739">
      <w:pPr>
        <w:pStyle w:val="CommentText"/>
      </w:pPr>
      <w:r>
        <w:rPr>
          <w:rStyle w:val="CommentReference"/>
        </w:rPr>
        <w:annotationRef/>
      </w:r>
      <w:r w:rsidRPr="004571B3">
        <w:rPr>
          <w:highlight w:val="yellow"/>
        </w:rPr>
        <w:t>Consider reviewing if/how other organizations deal with this?</w:t>
      </w:r>
    </w:p>
  </w:comment>
  <w:comment w:id="382" w:author="Marika Konings" w:date="2019-06-03T12:42:00Z" w:initials="MK">
    <w:p w14:paraId="15D3FDB1" w14:textId="1782233D" w:rsidR="00A04739" w:rsidRDefault="00A04739">
      <w:pPr>
        <w:pStyle w:val="CommentText"/>
      </w:pPr>
      <w:r>
        <w:rPr>
          <w:rStyle w:val="CommentReference"/>
        </w:rPr>
        <w:annotationRef/>
      </w:r>
      <w:r>
        <w:t>CCWG Agreement #23</w:t>
      </w:r>
    </w:p>
  </w:comment>
  <w:comment w:id="427" w:author="Marika Konings" w:date="2019-06-03T12:45:00Z" w:initials="MK">
    <w:p w14:paraId="00DE7578" w14:textId="635EB19B" w:rsidR="00A04739" w:rsidRDefault="00A04739">
      <w:pPr>
        <w:pStyle w:val="CommentText"/>
      </w:pPr>
      <w:r>
        <w:rPr>
          <w:rStyle w:val="CommentReference"/>
        </w:rPr>
        <w:annotationRef/>
      </w:r>
      <w:r>
        <w:t>CCWG Agreement #28</w:t>
      </w:r>
    </w:p>
  </w:comment>
  <w:comment w:id="456" w:author="Marika Konings" w:date="2019-06-03T10:51:00Z" w:initials="MK">
    <w:p w14:paraId="262A05C5" w14:textId="4A7A0606" w:rsidR="00A04739" w:rsidRDefault="00A04739">
      <w:pPr>
        <w:pStyle w:val="CommentText"/>
      </w:pPr>
      <w:r>
        <w:rPr>
          <w:rStyle w:val="CommentReference"/>
        </w:rPr>
        <w:annotationRef/>
      </w:r>
      <w:r>
        <w:t>CCWG Agreement #15</w:t>
      </w:r>
    </w:p>
  </w:comment>
  <w:comment w:id="457" w:author="Emily Barabas" w:date="2019-06-06T14:39:00Z" w:initials="EB">
    <w:p w14:paraId="087E0D28" w14:textId="0011A222" w:rsidR="00A04739" w:rsidRDefault="00A04739">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461" w:author="Marika Konings" w:date="2019-06-03T10:56:00Z" w:initials="MK">
    <w:p w14:paraId="0B30EADB" w14:textId="1AFDDF59" w:rsidR="00A04739" w:rsidRDefault="00A04739">
      <w:pPr>
        <w:pStyle w:val="CommentText"/>
      </w:pPr>
      <w:r>
        <w:rPr>
          <w:rStyle w:val="CommentReference"/>
        </w:rPr>
        <w:annotationRef/>
      </w:r>
      <w:r>
        <w:t>CCWG Agreement #17</w:t>
      </w:r>
    </w:p>
  </w:comment>
  <w:comment w:id="485" w:author="Marika Konings" w:date="2019-06-03T12:14:00Z" w:initials="MK">
    <w:p w14:paraId="02EDDCBD" w14:textId="566E33E0" w:rsidR="00A04739" w:rsidRDefault="00A04739">
      <w:pPr>
        <w:pStyle w:val="CommentText"/>
      </w:pPr>
      <w:r>
        <w:rPr>
          <w:rStyle w:val="CommentReference"/>
        </w:rPr>
        <w:annotationRef/>
      </w:r>
      <w:r>
        <w:t>CCWG Agreement #22</w:t>
      </w:r>
    </w:p>
  </w:comment>
  <w:comment w:id="499" w:author="Marika Konings" w:date="2019-06-03T12:54:00Z" w:initials="MK">
    <w:p w14:paraId="2F19383E" w14:textId="6C6E60DD" w:rsidR="00A04739" w:rsidRDefault="00A04739">
      <w:pPr>
        <w:pStyle w:val="CommentText"/>
      </w:pPr>
      <w:r>
        <w:rPr>
          <w:rStyle w:val="CommentReference"/>
        </w:rPr>
        <w:annotationRef/>
      </w:r>
      <w:r>
        <w:t>CCWG Agreement #32</w:t>
      </w:r>
    </w:p>
  </w:comment>
  <w:comment w:id="507" w:author="Marika Konings" w:date="2019-06-03T12:55:00Z" w:initials="MK">
    <w:p w14:paraId="6186F50B" w14:textId="5391FF25" w:rsidR="00A04739" w:rsidRDefault="00A04739">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11" w:author="Marika Konings" w:date="2019-06-03T12:57:00Z" w:initials="MK">
    <w:p w14:paraId="59F90321" w14:textId="036DDB49" w:rsidR="00A04739" w:rsidRDefault="00A04739">
      <w:pPr>
        <w:pStyle w:val="CommentText"/>
      </w:pPr>
      <w:r>
        <w:rPr>
          <w:rStyle w:val="CommentReference"/>
        </w:rPr>
        <w:annotationRef/>
      </w:r>
      <w:r>
        <w:t xml:space="preserve">To be updated to reflect current situation. </w:t>
      </w:r>
    </w:p>
  </w:comment>
  <w:comment w:id="518" w:author="Marika Konings" w:date="2019-06-03T12:57:00Z" w:initials="MK">
    <w:p w14:paraId="288244D4" w14:textId="037FAB54" w:rsidR="00A04739" w:rsidRDefault="00A04739">
      <w:pPr>
        <w:pStyle w:val="CommentText"/>
      </w:pPr>
      <w:r>
        <w:rPr>
          <w:rStyle w:val="CommentReference"/>
        </w:rPr>
        <w:annotationRef/>
      </w:r>
      <w:r>
        <w:t>To be updated</w:t>
      </w:r>
    </w:p>
  </w:comment>
  <w:comment w:id="600" w:author="Emily Barabas" w:date="2019-06-06T14:46:00Z" w:initials="EB">
    <w:p w14:paraId="00F681DC" w14:textId="7F5339FE" w:rsidR="00A04739" w:rsidRPr="008D051D" w:rsidRDefault="00A04739">
      <w:pPr>
        <w:pStyle w:val="CommentText"/>
      </w:pPr>
      <w:r>
        <w:rPr>
          <w:rStyle w:val="CommentReference"/>
        </w:rPr>
        <w:annotationRef/>
      </w:r>
      <w:r w:rsidRPr="008D051D">
        <w:t xml:space="preserve">Agreement #36: Annex C may be updated based on feedback from Board liaisons: </w:t>
      </w:r>
    </w:p>
    <w:p w14:paraId="3FC683C3" w14:textId="77777777" w:rsidR="00A04739" w:rsidRPr="008D051D" w:rsidRDefault="00A04739">
      <w:pPr>
        <w:pStyle w:val="CommentText"/>
      </w:pPr>
    </w:p>
    <w:p w14:paraId="128E57F9" w14:textId="123357D1" w:rsidR="00A04739" w:rsidRDefault="00A04739">
      <w:pPr>
        <w:pStyle w:val="CommentText"/>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605" w:author="Marika Konings" w:date="2019-06-08T07:06:00Z" w:initials="MK">
    <w:p w14:paraId="00F612E5" w14:textId="2866B405" w:rsidR="00A04739" w:rsidRDefault="00A04739">
      <w:pPr>
        <w:pStyle w:val="CommentText"/>
      </w:pPr>
      <w:r>
        <w:rPr>
          <w:rStyle w:val="CommentReference"/>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610" w:author="Emily Barabas" w:date="2019-06-06T14:48:00Z" w:initials="EB">
    <w:p w14:paraId="56BCA439" w14:textId="6796F125" w:rsidR="00A04739" w:rsidRDefault="00A04739">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CBB2586" w15:done="0"/>
  <w15:commentEx w15:paraId="68ED0D78" w15:done="0"/>
  <w15:commentEx w15:paraId="417B34F3" w15:done="0"/>
  <w15:commentEx w15:paraId="3E74312A" w15:done="0"/>
  <w15:commentEx w15:paraId="2045F22E" w15:done="0"/>
  <w15:commentEx w15:paraId="2843E1F3" w15:done="0"/>
  <w15:commentEx w15:paraId="6A983500" w15:done="0"/>
  <w15:commentEx w15:paraId="4C4C7AC8" w15:done="0"/>
  <w15:commentEx w15:paraId="55C3F9A7"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66ED2827" w15:done="0"/>
  <w15:commentEx w15:paraId="7179CB6E" w15:done="0"/>
  <w15:commentEx w15:paraId="59F1B09A" w15:done="0"/>
  <w15:commentEx w15:paraId="6C1A8298" w15:done="0"/>
  <w15:commentEx w15:paraId="15D3FDB1" w15:done="0"/>
  <w15:commentEx w15:paraId="00DE7578" w15:done="0"/>
  <w15:commentEx w15:paraId="262A05C5" w15:done="0"/>
  <w15:commentEx w15:paraId="087E0D28" w15:done="0"/>
  <w15:commentEx w15:paraId="0B30EADB" w15:done="0"/>
  <w15:commentEx w15:paraId="02EDDCBD" w15:done="0"/>
  <w15:commentEx w15:paraId="2F19383E" w15:done="0"/>
  <w15:commentEx w15:paraId="6186F50B" w15:done="0"/>
  <w15:commentEx w15:paraId="59F90321"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CBB2586" w16cid:durableId="209F73AA"/>
  <w16cid:commentId w16cid:paraId="68ED0D78" w16cid:durableId="20A39F7D"/>
  <w16cid:commentId w16cid:paraId="417B34F3" w16cid:durableId="209F75E8"/>
  <w16cid:commentId w16cid:paraId="3E74312A" w16cid:durableId="20A39D79"/>
  <w16cid:commentId w16cid:paraId="2045F22E" w16cid:durableId="209F789D"/>
  <w16cid:commentId w16cid:paraId="2843E1F3" w16cid:durableId="209F7457"/>
  <w16cid:commentId w16cid:paraId="6A983500" w16cid:durableId="209F7696"/>
  <w16cid:commentId w16cid:paraId="4C4C7AC8" w16cid:durableId="20A39E9E"/>
  <w16cid:commentId w16cid:paraId="55C3F9A7" w16cid:durableId="20A39F2A"/>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66ED2827" w16cid:durableId="209F86B5"/>
  <w16cid:commentId w16cid:paraId="7179CB6E" w16cid:durableId="209F78DB"/>
  <w16cid:commentId w16cid:paraId="59F1B09A" w16cid:durableId="209F7907"/>
  <w16cid:commentId w16cid:paraId="6C1A8298" w16cid:durableId="209F946B"/>
  <w16cid:commentId w16cid:paraId="15D3FDB1" w16cid:durableId="209F9434"/>
  <w16cid:commentId w16cid:paraId="00DE7578" w16cid:durableId="209F94EA"/>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A3B2" w14:textId="77777777" w:rsidR="00D6197D" w:rsidRDefault="00D6197D">
      <w:r>
        <w:separator/>
      </w:r>
    </w:p>
  </w:endnote>
  <w:endnote w:type="continuationSeparator" w:id="0">
    <w:p w14:paraId="05C1DE14" w14:textId="77777777" w:rsidR="00D6197D" w:rsidRDefault="00D6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A04739" w:rsidRDefault="00A04739">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A04739" w14:paraId="14F6B3B6" w14:textId="77777777">
      <w:trPr>
        <w:trHeight w:val="640"/>
      </w:trPr>
      <w:tc>
        <w:tcPr>
          <w:tcW w:w="778" w:type="dxa"/>
        </w:tcPr>
        <w:p w14:paraId="68C3C9C5" w14:textId="77777777" w:rsidR="00A04739" w:rsidRDefault="00A0473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A04739" w:rsidRDefault="00A04739">
          <w:pPr>
            <w:pBdr>
              <w:top w:val="nil"/>
              <w:left w:val="nil"/>
              <w:bottom w:val="nil"/>
              <w:right w:val="nil"/>
              <w:between w:val="nil"/>
            </w:pBdr>
            <w:ind w:right="-46"/>
            <w:rPr>
              <w:rFonts w:ascii="Arial" w:eastAsia="Arial" w:hAnsi="Arial" w:cs="Arial"/>
              <w:color w:val="000000"/>
              <w:sz w:val="18"/>
              <w:szCs w:val="18"/>
            </w:rPr>
          </w:pPr>
          <w:del w:id="512" w:author="Marika Konings" w:date="2019-05-27T15:38:00Z">
            <w:r w:rsidDel="00254617">
              <w:rPr>
                <w:rFonts w:ascii="Arial" w:eastAsia="Arial" w:hAnsi="Arial" w:cs="Arial"/>
                <w:color w:val="000000"/>
                <w:sz w:val="18"/>
                <w:szCs w:val="18"/>
              </w:rPr>
              <w:delText>Initial</w:delText>
            </w:r>
          </w:del>
          <w:ins w:id="513"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14" w:author="Marika Konings" w:date="2019-05-27T15:38:00Z">
            <w:r w:rsidDel="00254617">
              <w:rPr>
                <w:rFonts w:ascii="Arial" w:eastAsia="Arial" w:hAnsi="Arial" w:cs="Arial"/>
                <w:color w:val="808080"/>
                <w:sz w:val="18"/>
                <w:szCs w:val="18"/>
              </w:rPr>
              <w:delText>8 October 2018</w:delText>
            </w:r>
          </w:del>
          <w:ins w:id="515"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A04739" w:rsidRDefault="00A0473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A04739" w:rsidRDefault="00A04739">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159E" w14:textId="77777777" w:rsidR="00D6197D" w:rsidRDefault="00D6197D">
      <w:r>
        <w:separator/>
      </w:r>
    </w:p>
  </w:footnote>
  <w:footnote w:type="continuationSeparator" w:id="0">
    <w:p w14:paraId="1451A133" w14:textId="77777777" w:rsidR="00D6197D" w:rsidRDefault="00D6197D">
      <w:r>
        <w:continuationSeparator/>
      </w:r>
    </w:p>
  </w:footnote>
  <w:footnote w:id="1">
    <w:p w14:paraId="5E352980" w14:textId="77777777" w:rsidR="00A04739" w:rsidRDefault="00A04739">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A04739" w:rsidRPr="00B269AB" w:rsidRDefault="00A04739"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A04739" w:rsidRPr="00DA1C77" w:rsidDel="006E64C0" w:rsidRDefault="00A04739"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A04739" w:rsidRPr="00231417" w:rsidDel="006E64C0" w:rsidRDefault="00A04739"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A04739" w:rsidRPr="00B269AB" w:rsidRDefault="00A04739">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A04739" w:rsidRPr="00AC73FC" w:rsidRDefault="00A04739">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A04739" w:rsidRPr="00AC73FC" w:rsidRDefault="00A04739">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A04739" w:rsidRPr="00910202" w:rsidRDefault="00A04739">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A04739" w:rsidRPr="00910202" w:rsidRDefault="00A04739">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A04739" w:rsidRPr="00A778A2" w:rsidRDefault="00A04739"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1">
    <w:p w14:paraId="2D01D2A1" w14:textId="77777777" w:rsidR="00A04739" w:rsidRPr="00910202" w:rsidRDefault="00A04739"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A04739" w:rsidRPr="00B269AB" w:rsidRDefault="00A04739">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A04739" w:rsidRPr="00DB698D" w:rsidRDefault="00A04739">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A04739" w:rsidRPr="005E0DEB" w:rsidRDefault="00A04739">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A04739" w:rsidRPr="00A72E6B" w:rsidRDefault="00A04739">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A04739" w:rsidRPr="00B269AB" w:rsidRDefault="00A04739">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A04739" w:rsidRPr="00231417" w:rsidRDefault="00A04739">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A04739" w:rsidRPr="00231417" w:rsidRDefault="00A04739">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A04739"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A04739" w:rsidRPr="00DA1C77" w:rsidRDefault="00A04739">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A04739" w:rsidRPr="00B269AB"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A04739" w:rsidRPr="00B269AB"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A04739" w:rsidRDefault="00A04739">
      <w:pPr>
        <w:pBdr>
          <w:top w:val="nil"/>
          <w:left w:val="nil"/>
          <w:bottom w:val="nil"/>
          <w:right w:val="nil"/>
          <w:between w:val="nil"/>
        </w:pBdr>
        <w:rPr>
          <w:color w:val="000000"/>
          <w:sz w:val="20"/>
          <w:szCs w:val="20"/>
        </w:rPr>
      </w:pPr>
    </w:p>
  </w:footnote>
  <w:footnote w:id="23">
    <w:p w14:paraId="56644817" w14:textId="5150EC3E" w:rsidR="00A04739" w:rsidRPr="00FB7A63"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A04739" w:rsidRPr="00DA1C77"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A04739" w:rsidRDefault="00A04739">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A04739" w:rsidRPr="00DA1C77"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A04739" w:rsidRPr="00B269AB" w:rsidRDefault="00A04739">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A04739" w:rsidRDefault="00A04739">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A04739" w:rsidRDefault="00A04739">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A04739" w:rsidRPr="00C976F2" w:rsidRDefault="00A04739">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A04739" w:rsidRDefault="00A04739">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A04739" w:rsidRPr="00904B29"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A04739" w:rsidRDefault="00A0473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A04739" w:rsidRDefault="00A0473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A04739" w:rsidRDefault="00A0473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A04739" w:rsidRDefault="00A04739">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70F97"/>
    <w:rsid w:val="00073430"/>
    <w:rsid w:val="000812A6"/>
    <w:rsid w:val="00083C05"/>
    <w:rsid w:val="0008411E"/>
    <w:rsid w:val="000951D4"/>
    <w:rsid w:val="000A567D"/>
    <w:rsid w:val="000B7137"/>
    <w:rsid w:val="000C7A19"/>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510C25"/>
    <w:rsid w:val="00510F11"/>
    <w:rsid w:val="00511165"/>
    <w:rsid w:val="005138A6"/>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6332"/>
    <w:rsid w:val="005C77AA"/>
    <w:rsid w:val="005D2472"/>
    <w:rsid w:val="005E0DEB"/>
    <w:rsid w:val="0065233D"/>
    <w:rsid w:val="006616C4"/>
    <w:rsid w:val="00663C4E"/>
    <w:rsid w:val="0066445D"/>
    <w:rsid w:val="00676544"/>
    <w:rsid w:val="00677E3A"/>
    <w:rsid w:val="00682B1A"/>
    <w:rsid w:val="006A3182"/>
    <w:rsid w:val="006A336A"/>
    <w:rsid w:val="006B2778"/>
    <w:rsid w:val="006B7562"/>
    <w:rsid w:val="006C71BA"/>
    <w:rsid w:val="006E64C0"/>
    <w:rsid w:val="00706793"/>
    <w:rsid w:val="007078A3"/>
    <w:rsid w:val="00715BD4"/>
    <w:rsid w:val="00744C38"/>
    <w:rsid w:val="0075031F"/>
    <w:rsid w:val="00762361"/>
    <w:rsid w:val="00771388"/>
    <w:rsid w:val="0077517B"/>
    <w:rsid w:val="007824B4"/>
    <w:rsid w:val="00783167"/>
    <w:rsid w:val="00792F4A"/>
    <w:rsid w:val="007931E2"/>
    <w:rsid w:val="007A0E77"/>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3E1A"/>
    <w:rsid w:val="008A1CD8"/>
    <w:rsid w:val="008A35F1"/>
    <w:rsid w:val="008B7EB7"/>
    <w:rsid w:val="008D051D"/>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04739"/>
    <w:rsid w:val="00A146E9"/>
    <w:rsid w:val="00A165CE"/>
    <w:rsid w:val="00A22793"/>
    <w:rsid w:val="00A25E02"/>
    <w:rsid w:val="00A27395"/>
    <w:rsid w:val="00A351D4"/>
    <w:rsid w:val="00A418AD"/>
    <w:rsid w:val="00A56463"/>
    <w:rsid w:val="00A62656"/>
    <w:rsid w:val="00A72E6B"/>
    <w:rsid w:val="00A778A2"/>
    <w:rsid w:val="00A8244A"/>
    <w:rsid w:val="00A92D82"/>
    <w:rsid w:val="00A953F8"/>
    <w:rsid w:val="00A96307"/>
    <w:rsid w:val="00A97DA6"/>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3642C"/>
    <w:rsid w:val="00D6197D"/>
    <w:rsid w:val="00D751CA"/>
    <w:rsid w:val="00D847A5"/>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9683D"/>
    <w:rsid w:val="00E9693C"/>
    <w:rsid w:val="00EF199E"/>
    <w:rsid w:val="00EF1C9F"/>
    <w:rsid w:val="00F241F6"/>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5590-8E3C-2745-A9D7-B7527C0B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17535</Words>
  <Characters>99951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2019-07-16T12:11:00Z</dcterms:created>
  <dcterms:modified xsi:type="dcterms:W3CDTF">2019-07-16T12:11:00Z</dcterms:modified>
</cp:coreProperties>
</file>