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549"/>
        <w:gridCol w:w="1507"/>
        <w:gridCol w:w="770"/>
        <w:gridCol w:w="5672"/>
        <w:gridCol w:w="5452"/>
      </w:tblGrid>
      <w:tr w:rsidR="00CF277E" w:rsidRPr="00E03AD5" w14:paraId="07BF3C27" w14:textId="1B5C996A" w:rsidTr="00630FED">
        <w:trPr>
          <w:tblHeader/>
        </w:trPr>
        <w:tc>
          <w:tcPr>
            <w:tcW w:w="197" w:type="pct"/>
            <w:tcBorders>
              <w:bottom w:val="single" w:sz="4" w:space="0" w:color="auto"/>
            </w:tcBorders>
            <w:shd w:val="clear" w:color="auto" w:fill="D9E2F3" w:themeFill="accent1" w:themeFillTint="33"/>
          </w:tcPr>
          <w:p w14:paraId="535207B5" w14:textId="4AB3D533" w:rsidR="000B086A" w:rsidRPr="00E03AD5" w:rsidRDefault="000B086A">
            <w:pPr>
              <w:rPr>
                <w:rFonts w:cstheme="minorHAnsi"/>
                <w:b/>
                <w:sz w:val="22"/>
                <w:szCs w:val="22"/>
              </w:rPr>
            </w:pPr>
            <w:r w:rsidRPr="00E03AD5">
              <w:rPr>
                <w:rFonts w:cstheme="minorHAnsi"/>
                <w:b/>
                <w:sz w:val="22"/>
                <w:szCs w:val="22"/>
              </w:rPr>
              <w:t>#</w:t>
            </w:r>
          </w:p>
        </w:tc>
        <w:tc>
          <w:tcPr>
            <w:tcW w:w="540" w:type="pct"/>
            <w:tcBorders>
              <w:bottom w:val="single" w:sz="4" w:space="0" w:color="auto"/>
            </w:tcBorders>
            <w:shd w:val="clear" w:color="auto" w:fill="D9E2F3" w:themeFill="accent1" w:themeFillTint="33"/>
          </w:tcPr>
          <w:p w14:paraId="4FEB50FC" w14:textId="52CB10D8" w:rsidR="000B086A" w:rsidRPr="00E03AD5" w:rsidRDefault="000B086A">
            <w:pPr>
              <w:rPr>
                <w:rFonts w:cstheme="minorHAnsi"/>
                <w:b/>
                <w:sz w:val="22"/>
                <w:szCs w:val="22"/>
              </w:rPr>
            </w:pPr>
            <w:r w:rsidRPr="00E03AD5">
              <w:rPr>
                <w:rFonts w:cstheme="minorHAnsi"/>
                <w:b/>
                <w:sz w:val="22"/>
                <w:szCs w:val="22"/>
              </w:rPr>
              <w:t>Section</w:t>
            </w:r>
          </w:p>
        </w:tc>
        <w:tc>
          <w:tcPr>
            <w:tcW w:w="276" w:type="pct"/>
            <w:tcBorders>
              <w:bottom w:val="single" w:sz="4" w:space="0" w:color="auto"/>
            </w:tcBorders>
            <w:shd w:val="clear" w:color="auto" w:fill="D9E2F3" w:themeFill="accent1" w:themeFillTint="33"/>
          </w:tcPr>
          <w:p w14:paraId="118EA838" w14:textId="3DBC0E57" w:rsidR="000B086A" w:rsidRPr="00E03AD5" w:rsidRDefault="000B086A">
            <w:pPr>
              <w:rPr>
                <w:rFonts w:cstheme="minorHAnsi"/>
                <w:b/>
                <w:sz w:val="22"/>
                <w:szCs w:val="22"/>
              </w:rPr>
            </w:pPr>
            <w:r w:rsidRPr="00E03AD5">
              <w:rPr>
                <w:rFonts w:cstheme="minorHAnsi"/>
                <w:b/>
                <w:sz w:val="22"/>
                <w:szCs w:val="22"/>
              </w:rPr>
              <w:t>Page</w:t>
            </w:r>
          </w:p>
        </w:tc>
        <w:tc>
          <w:tcPr>
            <w:tcW w:w="2033" w:type="pct"/>
            <w:tcBorders>
              <w:bottom w:val="single" w:sz="4" w:space="0" w:color="auto"/>
            </w:tcBorders>
            <w:shd w:val="clear" w:color="auto" w:fill="D9E2F3" w:themeFill="accent1" w:themeFillTint="33"/>
          </w:tcPr>
          <w:p w14:paraId="28D82990" w14:textId="54F2DCA2" w:rsidR="000B086A" w:rsidRPr="00E03AD5" w:rsidRDefault="000B086A">
            <w:pPr>
              <w:rPr>
                <w:rFonts w:cstheme="minorHAnsi"/>
                <w:b/>
                <w:sz w:val="22"/>
                <w:szCs w:val="22"/>
              </w:rPr>
            </w:pPr>
            <w:r w:rsidRPr="00E03AD5">
              <w:rPr>
                <w:rFonts w:cstheme="minorHAnsi"/>
                <w:b/>
                <w:sz w:val="22"/>
                <w:szCs w:val="22"/>
              </w:rPr>
              <w:t>Applicable Initial Report Text</w:t>
            </w:r>
          </w:p>
        </w:tc>
        <w:tc>
          <w:tcPr>
            <w:tcW w:w="1954" w:type="pct"/>
            <w:tcBorders>
              <w:bottom w:val="single" w:sz="4" w:space="0" w:color="auto"/>
            </w:tcBorders>
            <w:shd w:val="clear" w:color="auto" w:fill="D9E2F3" w:themeFill="accent1" w:themeFillTint="33"/>
          </w:tcPr>
          <w:p w14:paraId="4A763673" w14:textId="694E2B87" w:rsidR="000B086A" w:rsidRPr="00E03AD5" w:rsidRDefault="000B086A">
            <w:pPr>
              <w:rPr>
                <w:rFonts w:cstheme="minorHAnsi"/>
                <w:b/>
                <w:sz w:val="22"/>
                <w:szCs w:val="22"/>
              </w:rPr>
            </w:pPr>
            <w:r w:rsidRPr="00E03AD5">
              <w:rPr>
                <w:rFonts w:cstheme="minorHAnsi"/>
                <w:b/>
                <w:sz w:val="22"/>
                <w:szCs w:val="22"/>
              </w:rPr>
              <w:t xml:space="preserve">Question for </w:t>
            </w:r>
            <w:r w:rsidR="00E03AD5">
              <w:rPr>
                <w:rFonts w:cstheme="minorHAnsi"/>
                <w:b/>
                <w:sz w:val="22"/>
                <w:szCs w:val="22"/>
              </w:rPr>
              <w:t xml:space="preserve">CCWG Member </w:t>
            </w:r>
            <w:r w:rsidRPr="00E03AD5">
              <w:rPr>
                <w:rFonts w:cstheme="minorHAnsi"/>
                <w:b/>
                <w:sz w:val="22"/>
                <w:szCs w:val="22"/>
              </w:rPr>
              <w:t>Input</w:t>
            </w:r>
            <w:ins w:id="0" w:author="Marika Konings" w:date="2019-06-28T11:28:00Z">
              <w:r w:rsidR="00630FED">
                <w:rPr>
                  <w:rFonts w:cstheme="minorHAnsi"/>
                  <w:b/>
                  <w:sz w:val="22"/>
                  <w:szCs w:val="22"/>
                </w:rPr>
                <w:t xml:space="preserve"> / CCWG response</w:t>
              </w:r>
            </w:ins>
          </w:p>
        </w:tc>
      </w:tr>
      <w:tr w:rsidR="00336369" w:rsidRPr="00E03AD5" w14:paraId="659235F2" w14:textId="77777777" w:rsidTr="00AB24AC">
        <w:tc>
          <w:tcPr>
            <w:tcW w:w="197" w:type="pct"/>
            <w:tcBorders>
              <w:bottom w:val="single" w:sz="4" w:space="0" w:color="auto"/>
            </w:tcBorders>
            <w:shd w:val="clear" w:color="auto" w:fill="92D050"/>
          </w:tcPr>
          <w:p w14:paraId="0487FDCF" w14:textId="72CACA1B" w:rsidR="00336369" w:rsidRPr="00E03AD5" w:rsidRDefault="00336369" w:rsidP="00336369">
            <w:pPr>
              <w:rPr>
                <w:rFonts w:cstheme="minorHAnsi"/>
                <w:sz w:val="22"/>
                <w:szCs w:val="22"/>
              </w:rPr>
            </w:pPr>
            <w:r>
              <w:rPr>
                <w:rFonts w:cstheme="minorHAnsi"/>
                <w:sz w:val="22"/>
                <w:szCs w:val="22"/>
              </w:rPr>
              <w:t>10</w:t>
            </w:r>
          </w:p>
        </w:tc>
        <w:tc>
          <w:tcPr>
            <w:tcW w:w="540" w:type="pct"/>
            <w:tcBorders>
              <w:bottom w:val="single" w:sz="4" w:space="0" w:color="auto"/>
            </w:tcBorders>
            <w:shd w:val="clear" w:color="auto" w:fill="92D050"/>
          </w:tcPr>
          <w:p w14:paraId="7020B11C" w14:textId="68B85E93" w:rsidR="00336369" w:rsidRPr="00E03AD5" w:rsidRDefault="00336369" w:rsidP="00336369">
            <w:pPr>
              <w:rPr>
                <w:rFonts w:cstheme="minorHAnsi"/>
                <w:sz w:val="22"/>
                <w:szCs w:val="22"/>
              </w:rPr>
            </w:pPr>
            <w:r w:rsidRPr="00E03AD5">
              <w:rPr>
                <w:rFonts w:cstheme="minorHAnsi"/>
                <w:sz w:val="22"/>
                <w:szCs w:val="22"/>
              </w:rPr>
              <w:t>Annex C</w:t>
            </w:r>
            <w:r>
              <w:rPr>
                <w:rFonts w:cstheme="minorHAnsi"/>
                <w:sz w:val="22"/>
                <w:szCs w:val="22"/>
              </w:rPr>
              <w:t>, also 4.2 which includes a summary of guidance in Annex C</w:t>
            </w:r>
          </w:p>
        </w:tc>
        <w:tc>
          <w:tcPr>
            <w:tcW w:w="276" w:type="pct"/>
            <w:tcBorders>
              <w:bottom w:val="single" w:sz="4" w:space="0" w:color="auto"/>
            </w:tcBorders>
            <w:shd w:val="clear" w:color="auto" w:fill="92D050"/>
          </w:tcPr>
          <w:p w14:paraId="313760E1" w14:textId="0411157B" w:rsidR="00336369" w:rsidRPr="00E03AD5" w:rsidRDefault="00336369" w:rsidP="00336369">
            <w:pPr>
              <w:rPr>
                <w:rFonts w:cstheme="minorHAnsi"/>
                <w:sz w:val="22"/>
                <w:szCs w:val="22"/>
              </w:rPr>
            </w:pPr>
            <w:r w:rsidRPr="00E03AD5">
              <w:rPr>
                <w:rFonts w:cstheme="minorHAnsi"/>
                <w:sz w:val="22"/>
                <w:szCs w:val="22"/>
              </w:rPr>
              <w:t>40</w:t>
            </w:r>
            <w:r>
              <w:rPr>
                <w:rFonts w:cstheme="minorHAnsi"/>
                <w:sz w:val="22"/>
                <w:szCs w:val="22"/>
              </w:rPr>
              <w:t>, also 11</w:t>
            </w:r>
          </w:p>
        </w:tc>
        <w:tc>
          <w:tcPr>
            <w:tcW w:w="2033" w:type="pct"/>
            <w:tcBorders>
              <w:bottom w:val="single" w:sz="4" w:space="0" w:color="auto"/>
            </w:tcBorders>
            <w:shd w:val="clear" w:color="auto" w:fill="92D050"/>
          </w:tcPr>
          <w:p w14:paraId="1E71CEA0" w14:textId="77777777" w:rsidR="00336369" w:rsidRPr="00FE362E" w:rsidRDefault="00336369" w:rsidP="00336369">
            <w:pPr>
              <w:rPr>
                <w:rFonts w:eastAsia="Arial" w:cstheme="minorHAnsi"/>
                <w:sz w:val="22"/>
                <w:szCs w:val="22"/>
              </w:rPr>
            </w:pPr>
            <w:r w:rsidRPr="00FE362E">
              <w:rPr>
                <w:rFonts w:eastAsia="Arial" w:cstheme="minorHAnsi"/>
                <w:sz w:val="22"/>
                <w:szCs w:val="22"/>
              </w:rPr>
              <w:t xml:space="preserve">Excerpt: </w:t>
            </w:r>
          </w:p>
          <w:p w14:paraId="0F1099C8" w14:textId="77777777" w:rsidR="00336369" w:rsidRPr="00FE362E" w:rsidRDefault="00336369" w:rsidP="00336369">
            <w:pPr>
              <w:rPr>
                <w:rFonts w:eastAsia="Arial" w:cstheme="minorHAnsi"/>
                <w:sz w:val="22"/>
                <w:szCs w:val="22"/>
              </w:rPr>
            </w:pPr>
          </w:p>
          <w:p w14:paraId="0AE85657" w14:textId="77777777" w:rsidR="00336369" w:rsidRPr="00EC0970" w:rsidRDefault="00336369" w:rsidP="00336369">
            <w:pPr>
              <w:widowControl w:val="0"/>
              <w:numPr>
                <w:ilvl w:val="0"/>
                <w:numId w:val="3"/>
              </w:numPr>
              <w:contextualSpacing/>
              <w:rPr>
                <w:rFonts w:eastAsia="Arial" w:cstheme="minorHAnsi"/>
                <w:sz w:val="22"/>
                <w:szCs w:val="22"/>
              </w:rPr>
            </w:pPr>
            <w:r w:rsidRPr="00EC0970">
              <w:rPr>
                <w:rFonts w:eastAsia="Arial" w:cstheme="minorHAnsi"/>
                <w:sz w:val="22"/>
                <w:szCs w:val="22"/>
              </w:rPr>
              <w:t>The purpose of a grant/application must</w:t>
            </w:r>
            <w:r w:rsidRPr="00EC0970">
              <w:rPr>
                <w:rFonts w:eastAsia="Arial" w:cstheme="minorHAnsi"/>
                <w:b/>
                <w:sz w:val="22"/>
                <w:szCs w:val="22"/>
              </w:rPr>
              <w:t xml:space="preserve"> </w:t>
            </w:r>
            <w:r w:rsidRPr="00EC0970">
              <w:rPr>
                <w:rFonts w:eastAsia="Arial" w:cstheme="minorHAnsi"/>
                <w:sz w:val="22"/>
                <w:szCs w:val="22"/>
              </w:rPr>
              <w:t>be in service of ICANN's mission and core principles.</w:t>
            </w:r>
          </w:p>
          <w:p w14:paraId="0E45026D" w14:textId="77777777" w:rsidR="00336369" w:rsidRPr="00EC0970" w:rsidRDefault="00336369" w:rsidP="00336369">
            <w:pPr>
              <w:numPr>
                <w:ilvl w:val="0"/>
                <w:numId w:val="3"/>
              </w:numPr>
              <w:contextualSpacing/>
              <w:rPr>
                <w:rFonts w:eastAsia="Arial" w:cstheme="minorHAnsi"/>
                <w:sz w:val="22"/>
                <w:szCs w:val="22"/>
              </w:rPr>
            </w:pPr>
            <w:r w:rsidRPr="00EC0970">
              <w:rPr>
                <w:rFonts w:eastAsia="Arial" w:cstheme="minorHAnsi"/>
                <w:sz w:val="22"/>
                <w:szCs w:val="22"/>
              </w:rPr>
              <w:t>The objectives and outcomes of the projects funded under this mechanism should be in agreement with ICANN’s efforts for an Internet that is stable, secure, resilient, scalable, and standards-based.</w:t>
            </w:r>
          </w:p>
          <w:p w14:paraId="087AD9A1" w14:textId="77777777" w:rsidR="00336369" w:rsidRPr="00EC0970" w:rsidRDefault="00336369" w:rsidP="00336369">
            <w:pPr>
              <w:numPr>
                <w:ilvl w:val="0"/>
                <w:numId w:val="3"/>
              </w:numPr>
              <w:contextualSpacing/>
              <w:rPr>
                <w:rFonts w:eastAsia="Arial" w:cstheme="minorHAnsi"/>
                <w:sz w:val="22"/>
                <w:szCs w:val="22"/>
              </w:rPr>
            </w:pPr>
            <w:r w:rsidRPr="00EC0970">
              <w:rPr>
                <w:rFonts w:eastAsia="Arial" w:cstheme="minorHAnsi"/>
                <w:sz w:val="22"/>
                <w:szCs w:val="22"/>
              </w:rPr>
              <w:t xml:space="preserve">Projects advancing work related to any of the following topics open access, future oriented developments, innovation and open standards, for the benefit of the Internet community are encouraged.  </w:t>
            </w:r>
          </w:p>
          <w:p w14:paraId="6BFBBAA5" w14:textId="77777777" w:rsidR="00336369" w:rsidRPr="00EC0970" w:rsidRDefault="00336369" w:rsidP="00336369">
            <w:pPr>
              <w:numPr>
                <w:ilvl w:val="0"/>
                <w:numId w:val="3"/>
              </w:numPr>
              <w:contextualSpacing/>
              <w:rPr>
                <w:rFonts w:eastAsia="Arial" w:cstheme="minorHAnsi"/>
                <w:sz w:val="22"/>
                <w:szCs w:val="22"/>
              </w:rPr>
            </w:pPr>
            <w:r w:rsidRPr="00EC0970">
              <w:rPr>
                <w:rFonts w:eastAsia="Arial" w:cstheme="minorHAnsi"/>
                <w:sz w:val="22"/>
                <w:szCs w:val="22"/>
              </w:rPr>
              <w:t>Projects addressing diversity, participation and inclusion should strive to deepen informed engagement and participation from developing countries, under-represented communities and all stakeholders.</w:t>
            </w:r>
          </w:p>
          <w:p w14:paraId="348C6C2F" w14:textId="33343EE2" w:rsidR="00336369" w:rsidRPr="00E03AD5" w:rsidRDefault="00336369" w:rsidP="00336369">
            <w:pPr>
              <w:rPr>
                <w:rFonts w:cstheme="minorHAnsi"/>
                <w:sz w:val="22"/>
                <w:szCs w:val="22"/>
              </w:rPr>
            </w:pPr>
            <w:r w:rsidRPr="00EC0970">
              <w:rPr>
                <w:rFonts w:eastAsia="Arial" w:cstheme="minorHAnsi"/>
                <w:sz w:val="22"/>
                <w:szCs w:val="22"/>
              </w:rPr>
              <w:t xml:space="preserve">Projects supportive of ICANN’s communities’ activities are encouraged. </w:t>
            </w:r>
          </w:p>
        </w:tc>
        <w:tc>
          <w:tcPr>
            <w:tcW w:w="1954" w:type="pct"/>
            <w:tcBorders>
              <w:bottom w:val="single" w:sz="4" w:space="0" w:color="auto"/>
            </w:tcBorders>
            <w:shd w:val="clear" w:color="auto" w:fill="92D050"/>
          </w:tcPr>
          <w:p w14:paraId="765D3027" w14:textId="77777777" w:rsidR="00336369" w:rsidRPr="00E03AD5" w:rsidRDefault="00336369" w:rsidP="00336369">
            <w:pPr>
              <w:pStyle w:val="CommentText"/>
              <w:rPr>
                <w:rFonts w:asciiTheme="minorHAnsi" w:hAnsiTheme="minorHAnsi" w:cstheme="minorHAnsi"/>
                <w:sz w:val="22"/>
                <w:szCs w:val="22"/>
              </w:rPr>
            </w:pPr>
            <w:r w:rsidRPr="00E03AD5">
              <w:rPr>
                <w:rFonts w:asciiTheme="minorHAnsi" w:hAnsiTheme="minorHAnsi" w:cstheme="minorHAnsi"/>
                <w:b/>
                <w:sz w:val="22"/>
                <w:szCs w:val="22"/>
              </w:rPr>
              <w:t xml:space="preserve">Are any </w:t>
            </w:r>
            <w:r>
              <w:rPr>
                <w:rFonts w:asciiTheme="minorHAnsi" w:hAnsiTheme="minorHAnsi" w:cstheme="minorHAnsi"/>
                <w:b/>
                <w:sz w:val="22"/>
                <w:szCs w:val="22"/>
              </w:rPr>
              <w:t xml:space="preserve">additional </w:t>
            </w:r>
            <w:r w:rsidRPr="00E03AD5">
              <w:rPr>
                <w:rFonts w:asciiTheme="minorHAnsi" w:hAnsiTheme="minorHAnsi" w:cstheme="minorHAnsi"/>
                <w:b/>
                <w:sz w:val="22"/>
                <w:szCs w:val="22"/>
              </w:rPr>
              <w:t xml:space="preserve">updates needed to Annex C in response to Board feedback? </w:t>
            </w:r>
            <w:r w:rsidRPr="00E03AD5">
              <w:rPr>
                <w:rFonts w:asciiTheme="minorHAnsi" w:hAnsiTheme="minorHAnsi" w:cstheme="minorHAnsi"/>
                <w:sz w:val="22"/>
                <w:szCs w:val="22"/>
              </w:rPr>
              <w:t>Feedback:</w:t>
            </w:r>
            <w:r w:rsidRPr="00E03AD5">
              <w:rPr>
                <w:rFonts w:asciiTheme="minorHAnsi" w:hAnsiTheme="minorHAnsi" w:cstheme="minorHAnsi"/>
                <w:b/>
                <w:sz w:val="22"/>
                <w:szCs w:val="22"/>
              </w:rPr>
              <w:t xml:space="preserve"> </w:t>
            </w:r>
            <w:r w:rsidRPr="00E03AD5">
              <w:rPr>
                <w:rFonts w:asciiTheme="minorHAnsi" w:hAnsiTheme="minorHAnsi" w:cstheme="minorHAnsi"/>
                <w:sz w:val="22"/>
                <w:szCs w:val="22"/>
              </w:rPr>
              <w:t>There are two mandatory gating considerations in the selection of projects: 1. Is project in ICANN’s mission? It does not need to fully cover all aspects of the mission but must contribute to the mission. 2. Is it a part of ongoing operations? Other criteria for evaluating applications can be considered after those two gating questions are answered. The Board would like additional clarification about Annex C objectives and recommendations – which should be considered mandatory vs. aspirational? For context, see Agreement #36 (Leadership to put question forward to Board liaisons based on this comment asking for clarification on the input, factoring in the CCWG’s discussion. (This comment: “</w:t>
            </w:r>
            <w:r w:rsidRPr="00E03AD5">
              <w:rPr>
                <w:rFonts w:asciiTheme="minorHAnsi" w:eastAsia="Calibri" w:hAnsiTheme="minorHAnsi" w:cstheme="minorHAnsi"/>
                <w:sz w:val="22"/>
                <w:szCs w:val="22"/>
              </w:rPr>
              <w:t>“The Board is concerned that the content in Annex C creates potential inconsistencies with the Objectives and ICANN’s Mission and therefore could result in confusion during application and selection and may result in challenges against the selection process.”))</w:t>
            </w:r>
          </w:p>
          <w:p w14:paraId="5BC4CEAE" w14:textId="2839DD6D" w:rsidR="00336369" w:rsidRDefault="00336369" w:rsidP="00336369">
            <w:pPr>
              <w:rPr>
                <w:ins w:id="1" w:author="Marika Konings" w:date="2019-06-28T11:28:00Z"/>
                <w:rFonts w:cstheme="minorHAnsi"/>
                <w:b/>
                <w:sz w:val="22"/>
                <w:szCs w:val="22"/>
              </w:rPr>
            </w:pPr>
          </w:p>
          <w:p w14:paraId="0A1F15C1" w14:textId="294386EB" w:rsidR="00630FED" w:rsidRPr="00AB24AC" w:rsidRDefault="00630FED" w:rsidP="00336369">
            <w:pPr>
              <w:rPr>
                <w:rFonts w:cstheme="minorHAnsi"/>
                <w:bCs/>
                <w:sz w:val="22"/>
                <w:szCs w:val="22"/>
              </w:rPr>
            </w:pPr>
            <w:ins w:id="2" w:author="Marika Konings" w:date="2019-06-28T11:28:00Z">
              <w:r>
                <w:rPr>
                  <w:rFonts w:cstheme="minorHAnsi"/>
                  <w:b/>
                  <w:sz w:val="22"/>
                  <w:szCs w:val="22"/>
                </w:rPr>
                <w:t>CCWG response (26</w:t>
              </w:r>
            </w:ins>
            <w:ins w:id="3" w:author="Marika Konings" w:date="2019-06-28T11:29:00Z">
              <w:r>
                <w:rPr>
                  <w:rFonts w:cstheme="minorHAnsi"/>
                  <w:b/>
                  <w:sz w:val="22"/>
                  <w:szCs w:val="22"/>
                </w:rPr>
                <w:t>/6 meeting)</w:t>
              </w:r>
              <w:r>
                <w:rPr>
                  <w:rFonts w:cstheme="minorHAnsi"/>
                  <w:bCs/>
                  <w:sz w:val="22"/>
                  <w:szCs w:val="22"/>
                </w:rPr>
                <w:t>: No additional updates are needed.</w:t>
              </w:r>
            </w:ins>
          </w:p>
        </w:tc>
      </w:tr>
      <w:tr w:rsidR="0091571B" w:rsidRPr="00E03AD5" w14:paraId="4AF7EDA1" w14:textId="77777777" w:rsidTr="00AB24AC">
        <w:tc>
          <w:tcPr>
            <w:tcW w:w="197" w:type="pct"/>
            <w:tcBorders>
              <w:bottom w:val="single" w:sz="4" w:space="0" w:color="auto"/>
            </w:tcBorders>
            <w:shd w:val="clear" w:color="auto" w:fill="92D050"/>
          </w:tcPr>
          <w:p w14:paraId="77AF38EF" w14:textId="2A27516A" w:rsidR="0091571B" w:rsidRDefault="0091571B" w:rsidP="0091571B">
            <w:pPr>
              <w:rPr>
                <w:rFonts w:cstheme="minorHAnsi"/>
                <w:sz w:val="22"/>
                <w:szCs w:val="22"/>
              </w:rPr>
            </w:pPr>
            <w:r w:rsidRPr="00E03AD5">
              <w:rPr>
                <w:rFonts w:cstheme="minorHAnsi"/>
                <w:sz w:val="22"/>
                <w:szCs w:val="22"/>
              </w:rPr>
              <w:t>5</w:t>
            </w:r>
          </w:p>
        </w:tc>
        <w:tc>
          <w:tcPr>
            <w:tcW w:w="540" w:type="pct"/>
            <w:tcBorders>
              <w:bottom w:val="single" w:sz="4" w:space="0" w:color="auto"/>
            </w:tcBorders>
            <w:shd w:val="clear" w:color="auto" w:fill="92D050"/>
          </w:tcPr>
          <w:p w14:paraId="18281626" w14:textId="416B18CA" w:rsidR="0091571B" w:rsidRDefault="0091571B" w:rsidP="0091571B">
            <w:pPr>
              <w:rPr>
                <w:rFonts w:cstheme="minorHAnsi"/>
                <w:sz w:val="22"/>
                <w:szCs w:val="22"/>
              </w:rPr>
            </w:pPr>
            <w:r w:rsidRPr="00E03AD5">
              <w:rPr>
                <w:rFonts w:cstheme="minorHAnsi"/>
                <w:sz w:val="22"/>
                <w:szCs w:val="22"/>
              </w:rPr>
              <w:t>5.2</w:t>
            </w:r>
            <w:r>
              <w:rPr>
                <w:rFonts w:cstheme="minorHAnsi"/>
                <w:sz w:val="22"/>
                <w:szCs w:val="22"/>
              </w:rPr>
              <w:t>, also corresponding text in 4.2</w:t>
            </w:r>
          </w:p>
        </w:tc>
        <w:tc>
          <w:tcPr>
            <w:tcW w:w="276" w:type="pct"/>
            <w:tcBorders>
              <w:bottom w:val="single" w:sz="4" w:space="0" w:color="auto"/>
            </w:tcBorders>
            <w:shd w:val="clear" w:color="auto" w:fill="92D050"/>
          </w:tcPr>
          <w:p w14:paraId="44A2C996" w14:textId="77777777" w:rsidR="0091571B" w:rsidRDefault="0091571B" w:rsidP="0091571B">
            <w:pPr>
              <w:rPr>
                <w:rFonts w:cstheme="minorHAnsi"/>
                <w:sz w:val="22"/>
                <w:szCs w:val="22"/>
              </w:rPr>
            </w:pPr>
            <w:r w:rsidRPr="00E03AD5">
              <w:rPr>
                <w:rFonts w:cstheme="minorHAnsi"/>
                <w:sz w:val="22"/>
                <w:szCs w:val="22"/>
              </w:rPr>
              <w:t>20</w:t>
            </w:r>
            <w:r>
              <w:rPr>
                <w:rFonts w:cstheme="minorHAnsi"/>
                <w:sz w:val="22"/>
                <w:szCs w:val="22"/>
              </w:rPr>
              <w:t>, also 11</w:t>
            </w:r>
          </w:p>
          <w:p w14:paraId="341C4EEB" w14:textId="77777777" w:rsidR="0091571B" w:rsidRPr="00D10DD2" w:rsidRDefault="0091571B" w:rsidP="0091571B">
            <w:pPr>
              <w:rPr>
                <w:rFonts w:cstheme="minorHAnsi"/>
                <w:sz w:val="22"/>
                <w:szCs w:val="22"/>
              </w:rPr>
            </w:pPr>
          </w:p>
          <w:p w14:paraId="3D0C5587" w14:textId="77777777" w:rsidR="0091571B" w:rsidRDefault="0091571B" w:rsidP="0091571B">
            <w:pPr>
              <w:rPr>
                <w:rFonts w:cstheme="minorHAnsi"/>
                <w:sz w:val="22"/>
                <w:szCs w:val="22"/>
              </w:rPr>
            </w:pPr>
          </w:p>
          <w:p w14:paraId="54E663E1" w14:textId="77777777" w:rsidR="0091571B" w:rsidRDefault="0091571B" w:rsidP="0091571B">
            <w:pPr>
              <w:rPr>
                <w:rFonts w:cstheme="minorHAnsi"/>
                <w:sz w:val="22"/>
                <w:szCs w:val="22"/>
              </w:rPr>
            </w:pPr>
          </w:p>
        </w:tc>
        <w:tc>
          <w:tcPr>
            <w:tcW w:w="2033" w:type="pct"/>
            <w:tcBorders>
              <w:bottom w:val="single" w:sz="4" w:space="0" w:color="auto"/>
            </w:tcBorders>
            <w:shd w:val="clear" w:color="auto" w:fill="92D050"/>
          </w:tcPr>
          <w:p w14:paraId="1D39F2D0" w14:textId="77777777" w:rsidR="0091571B" w:rsidRPr="005B2BA4" w:rsidRDefault="0091571B" w:rsidP="0091571B">
            <w:pPr>
              <w:rPr>
                <w:rFonts w:cstheme="minorHAnsi"/>
                <w:sz w:val="22"/>
                <w:szCs w:val="22"/>
              </w:rPr>
            </w:pPr>
            <w:r w:rsidRPr="005B2BA4">
              <w:rPr>
                <w:rFonts w:cstheme="minorHAnsi"/>
                <w:sz w:val="22"/>
                <w:szCs w:val="22"/>
              </w:rPr>
              <w:t>CCWG Recommendation #2:  The CCWG agreed that specific objectives of new gTLD Auction Proceeds fund allocation are:</w:t>
            </w:r>
          </w:p>
          <w:p w14:paraId="5324D613" w14:textId="77777777" w:rsidR="0091571B" w:rsidRPr="005B2BA4" w:rsidRDefault="0091571B" w:rsidP="0091571B">
            <w:pPr>
              <w:rPr>
                <w:rFonts w:cstheme="minorHAnsi"/>
                <w:sz w:val="22"/>
                <w:szCs w:val="22"/>
              </w:rPr>
            </w:pPr>
          </w:p>
          <w:p w14:paraId="47357FCD" w14:textId="77777777" w:rsidR="0091571B" w:rsidRPr="005B2BA4" w:rsidRDefault="0091571B" w:rsidP="0091571B">
            <w:pPr>
              <w:numPr>
                <w:ilvl w:val="0"/>
                <w:numId w:val="2"/>
              </w:numPr>
              <w:rPr>
                <w:rFonts w:cstheme="minorHAnsi"/>
                <w:sz w:val="22"/>
                <w:szCs w:val="22"/>
              </w:rPr>
            </w:pPr>
            <w:r w:rsidRPr="005B2BA4">
              <w:rPr>
                <w:rFonts w:cstheme="minorHAnsi"/>
                <w:sz w:val="22"/>
                <w:szCs w:val="22"/>
              </w:rPr>
              <w:t>Benefit the development, distribution, evolution and structures/projects that support the Internet's unique identifier systems;</w:t>
            </w:r>
          </w:p>
          <w:p w14:paraId="6A74C0B3" w14:textId="77777777" w:rsidR="0091571B" w:rsidRPr="005B2BA4" w:rsidRDefault="0091571B" w:rsidP="0091571B">
            <w:pPr>
              <w:numPr>
                <w:ilvl w:val="0"/>
                <w:numId w:val="2"/>
              </w:numPr>
              <w:rPr>
                <w:rFonts w:cstheme="minorHAnsi"/>
                <w:sz w:val="22"/>
                <w:szCs w:val="22"/>
              </w:rPr>
            </w:pPr>
            <w:r w:rsidRPr="005B2BA4">
              <w:rPr>
                <w:rFonts w:cstheme="minorHAnsi"/>
                <w:sz w:val="22"/>
                <w:szCs w:val="22"/>
              </w:rPr>
              <w:t>Benefit capacity building and underserved populations, or;</w:t>
            </w:r>
          </w:p>
          <w:p w14:paraId="1C117C14" w14:textId="77777777" w:rsidR="0091571B" w:rsidRPr="005B2BA4" w:rsidRDefault="0091571B" w:rsidP="0091571B">
            <w:pPr>
              <w:numPr>
                <w:ilvl w:val="0"/>
                <w:numId w:val="2"/>
              </w:numPr>
              <w:rPr>
                <w:rFonts w:cstheme="minorHAnsi"/>
                <w:sz w:val="22"/>
                <w:szCs w:val="22"/>
              </w:rPr>
            </w:pPr>
            <w:r w:rsidRPr="005B2BA4">
              <w:rPr>
                <w:rFonts w:cstheme="minorHAnsi"/>
                <w:sz w:val="22"/>
                <w:szCs w:val="22"/>
              </w:rPr>
              <w:lastRenderedPageBreak/>
              <w:t>Benefit the open and interoperable Internet</w:t>
            </w:r>
          </w:p>
          <w:p w14:paraId="65D1D811" w14:textId="77777777" w:rsidR="0091571B" w:rsidRPr="005B2BA4" w:rsidRDefault="0091571B" w:rsidP="0091571B">
            <w:pPr>
              <w:rPr>
                <w:rFonts w:cstheme="minorHAnsi"/>
                <w:sz w:val="22"/>
                <w:szCs w:val="22"/>
              </w:rPr>
            </w:pPr>
          </w:p>
          <w:p w14:paraId="259291CC" w14:textId="3E5AE4FC" w:rsidR="0091571B" w:rsidRDefault="0091571B" w:rsidP="0091571B">
            <w:pPr>
              <w:rPr>
                <w:rFonts w:eastAsia="Arial" w:cstheme="minorHAnsi"/>
                <w:sz w:val="22"/>
                <w:szCs w:val="22"/>
              </w:rPr>
            </w:pPr>
            <w:r w:rsidRPr="005B2BA4">
              <w:rPr>
                <w:rFonts w:cstheme="minorHAnsi"/>
                <w:sz w:val="22"/>
                <w:szCs w:val="22"/>
              </w:rPr>
              <w:t>New gTLD Auction Proceeds are expected to be allocated in a manner consistent with ICANN’s mission.</w:t>
            </w:r>
          </w:p>
        </w:tc>
        <w:tc>
          <w:tcPr>
            <w:tcW w:w="1954" w:type="pct"/>
            <w:tcBorders>
              <w:bottom w:val="single" w:sz="4" w:space="0" w:color="auto"/>
            </w:tcBorders>
            <w:shd w:val="clear" w:color="auto" w:fill="92D050"/>
          </w:tcPr>
          <w:p w14:paraId="400F6519" w14:textId="77777777" w:rsidR="0091571B" w:rsidRDefault="0091571B" w:rsidP="0091571B">
            <w:pPr>
              <w:rPr>
                <w:rFonts w:cstheme="minorHAnsi"/>
                <w:color w:val="000000"/>
                <w:sz w:val="22"/>
                <w:szCs w:val="22"/>
              </w:rPr>
            </w:pPr>
            <w:r w:rsidRPr="00E03AD5">
              <w:rPr>
                <w:rFonts w:cstheme="minorHAnsi"/>
                <w:b/>
                <w:sz w:val="22"/>
                <w:szCs w:val="22"/>
              </w:rPr>
              <w:lastRenderedPageBreak/>
              <w:t>Is this language overly broad? Should it be revised in light of recent CCWG discussions? Are there any additional questions the CCWG needs to ask Org/Board</w:t>
            </w:r>
            <w:r>
              <w:rPr>
                <w:rFonts w:cstheme="minorHAnsi"/>
                <w:b/>
                <w:sz w:val="22"/>
                <w:szCs w:val="22"/>
              </w:rPr>
              <w:t xml:space="preserve"> to resolve this issue</w:t>
            </w:r>
            <w:r w:rsidRPr="00E03AD5">
              <w:rPr>
                <w:rFonts w:cstheme="minorHAnsi"/>
                <w:b/>
                <w:sz w:val="22"/>
                <w:szCs w:val="22"/>
              </w:rPr>
              <w:t>?</w:t>
            </w:r>
            <w:r w:rsidRPr="00E03AD5">
              <w:rPr>
                <w:rFonts w:cstheme="minorHAnsi"/>
                <w:sz w:val="22"/>
                <w:szCs w:val="22"/>
              </w:rPr>
              <w:t xml:space="preserve"> (Agreement #6: CCWG to </w:t>
            </w:r>
            <w:r w:rsidRPr="00E03AD5">
              <w:rPr>
                <w:rFonts w:cstheme="minorHAnsi"/>
                <w:color w:val="000000"/>
                <w:sz w:val="22"/>
                <w:szCs w:val="22"/>
              </w:rPr>
              <w:t>review the language of this recommendation (#2) to see whether it is overly broad, although the CCWG noted that the restraining factor of the ICANN's mission is already referenced.)</w:t>
            </w:r>
          </w:p>
          <w:p w14:paraId="5178E5FD" w14:textId="77777777" w:rsidR="0091571B" w:rsidRDefault="0091571B" w:rsidP="0091571B">
            <w:pPr>
              <w:rPr>
                <w:ins w:id="4" w:author="Marika Konings" w:date="2019-06-28T11:29:00Z"/>
                <w:rFonts w:cstheme="minorHAnsi"/>
                <w:b/>
                <w:sz w:val="22"/>
                <w:szCs w:val="22"/>
              </w:rPr>
            </w:pPr>
          </w:p>
          <w:p w14:paraId="02EFF789" w14:textId="261BF7C0" w:rsidR="00630FED" w:rsidRDefault="00630FED" w:rsidP="0091571B">
            <w:pPr>
              <w:rPr>
                <w:rFonts w:cstheme="minorHAnsi"/>
                <w:b/>
                <w:sz w:val="22"/>
                <w:szCs w:val="22"/>
              </w:rPr>
            </w:pPr>
            <w:ins w:id="5" w:author="Marika Konings" w:date="2019-06-28T11:29:00Z">
              <w:r>
                <w:rPr>
                  <w:rFonts w:cstheme="minorHAnsi"/>
                  <w:b/>
                  <w:sz w:val="22"/>
                  <w:szCs w:val="22"/>
                </w:rPr>
                <w:lastRenderedPageBreak/>
                <w:t>CCWG response (26/6 meeting)</w:t>
              </w:r>
              <w:r>
                <w:rPr>
                  <w:rFonts w:cstheme="minorHAnsi"/>
                  <w:bCs/>
                  <w:sz w:val="22"/>
                  <w:szCs w:val="22"/>
                </w:rPr>
                <w:t>: No additional updates are needed.</w:t>
              </w:r>
            </w:ins>
          </w:p>
        </w:tc>
      </w:tr>
      <w:tr w:rsidR="00336369" w:rsidRPr="00E03AD5" w14:paraId="00EE0D37" w14:textId="77777777" w:rsidTr="00AB24AC">
        <w:tc>
          <w:tcPr>
            <w:tcW w:w="197" w:type="pct"/>
            <w:shd w:val="clear" w:color="auto" w:fill="92D050"/>
          </w:tcPr>
          <w:p w14:paraId="2F41AE2A" w14:textId="549E0CB6" w:rsidR="00336369" w:rsidRPr="00E03AD5" w:rsidRDefault="00336369" w:rsidP="00336369">
            <w:pPr>
              <w:rPr>
                <w:rFonts w:cstheme="minorHAnsi"/>
                <w:sz w:val="22"/>
                <w:szCs w:val="22"/>
              </w:rPr>
            </w:pPr>
            <w:r>
              <w:rPr>
                <w:rFonts w:cstheme="minorHAnsi"/>
                <w:sz w:val="22"/>
                <w:szCs w:val="22"/>
              </w:rPr>
              <w:t>11</w:t>
            </w:r>
          </w:p>
        </w:tc>
        <w:tc>
          <w:tcPr>
            <w:tcW w:w="540" w:type="pct"/>
            <w:shd w:val="clear" w:color="auto" w:fill="92D050"/>
          </w:tcPr>
          <w:p w14:paraId="05C34359" w14:textId="4E5A7357" w:rsidR="00336369" w:rsidRPr="00E03AD5" w:rsidRDefault="00336369" w:rsidP="00336369">
            <w:pPr>
              <w:rPr>
                <w:rFonts w:cstheme="minorHAnsi"/>
                <w:sz w:val="22"/>
                <w:szCs w:val="22"/>
              </w:rPr>
            </w:pPr>
            <w:r>
              <w:rPr>
                <w:rFonts w:cstheme="minorHAnsi"/>
                <w:sz w:val="22"/>
                <w:szCs w:val="22"/>
              </w:rPr>
              <w:t>Annex D</w:t>
            </w:r>
          </w:p>
        </w:tc>
        <w:tc>
          <w:tcPr>
            <w:tcW w:w="276" w:type="pct"/>
            <w:shd w:val="clear" w:color="auto" w:fill="92D050"/>
          </w:tcPr>
          <w:p w14:paraId="2EFB68C0" w14:textId="7F07A68B" w:rsidR="00336369" w:rsidRPr="00E03AD5" w:rsidRDefault="00336369" w:rsidP="00336369">
            <w:pPr>
              <w:rPr>
                <w:rFonts w:cstheme="minorHAnsi"/>
                <w:sz w:val="22"/>
                <w:szCs w:val="22"/>
              </w:rPr>
            </w:pPr>
            <w:r>
              <w:rPr>
                <w:rFonts w:cstheme="minorHAnsi"/>
                <w:sz w:val="22"/>
                <w:szCs w:val="22"/>
              </w:rPr>
              <w:t>42</w:t>
            </w:r>
          </w:p>
        </w:tc>
        <w:tc>
          <w:tcPr>
            <w:tcW w:w="2033" w:type="pct"/>
            <w:shd w:val="clear" w:color="auto" w:fill="92D050"/>
          </w:tcPr>
          <w:p w14:paraId="7DEE6929" w14:textId="638D2FCF" w:rsidR="00336369" w:rsidRPr="00E03AD5" w:rsidRDefault="00336369" w:rsidP="00336369">
            <w:pPr>
              <w:rPr>
                <w:rFonts w:cstheme="minorHAnsi"/>
                <w:sz w:val="22"/>
                <w:szCs w:val="22"/>
              </w:rPr>
            </w:pPr>
            <w:r>
              <w:rPr>
                <w:rFonts w:eastAsia="Arial" w:cstheme="minorHAnsi"/>
                <w:sz w:val="22"/>
                <w:szCs w:val="22"/>
              </w:rPr>
              <w:t>See Initial Report for full text of Annex D</w:t>
            </w:r>
          </w:p>
        </w:tc>
        <w:tc>
          <w:tcPr>
            <w:tcW w:w="1954" w:type="pct"/>
            <w:shd w:val="clear" w:color="auto" w:fill="92D050"/>
          </w:tcPr>
          <w:p w14:paraId="7BBA033F" w14:textId="77777777" w:rsidR="00336369" w:rsidRDefault="00336369" w:rsidP="00336369">
            <w:pPr>
              <w:rPr>
                <w:ins w:id="6" w:author="Marika Konings" w:date="2019-06-28T11:30:00Z"/>
                <w:rFonts w:cstheme="minorHAnsi"/>
                <w:sz w:val="22"/>
                <w:szCs w:val="22"/>
              </w:rPr>
            </w:pPr>
            <w:r>
              <w:rPr>
                <w:rFonts w:cstheme="minorHAnsi"/>
                <w:b/>
                <w:sz w:val="22"/>
                <w:szCs w:val="22"/>
              </w:rPr>
              <w:t xml:space="preserve">Do you have any initial thoughts about whether adjustments need to be made to the CCWG’s approach to Annex D (Example Projects)? </w:t>
            </w:r>
            <w:r w:rsidRPr="00EC0970">
              <w:rPr>
                <w:rFonts w:cstheme="minorHAnsi"/>
                <w:sz w:val="22"/>
                <w:szCs w:val="22"/>
              </w:rPr>
              <w:t xml:space="preserve">Note that outcome of </w:t>
            </w:r>
            <w:r>
              <w:rPr>
                <w:rFonts w:cstheme="minorHAnsi"/>
                <w:sz w:val="22"/>
                <w:szCs w:val="22"/>
              </w:rPr>
              <w:t>A</w:t>
            </w:r>
            <w:r w:rsidRPr="00EC0970">
              <w:rPr>
                <w:rFonts w:cstheme="minorHAnsi"/>
                <w:sz w:val="22"/>
                <w:szCs w:val="22"/>
              </w:rPr>
              <w:t xml:space="preserve">greement </w:t>
            </w:r>
            <w:r>
              <w:rPr>
                <w:rFonts w:cstheme="minorHAnsi"/>
                <w:sz w:val="22"/>
                <w:szCs w:val="22"/>
              </w:rPr>
              <w:t>#</w:t>
            </w:r>
            <w:r w:rsidRPr="00EC0970">
              <w:rPr>
                <w:rFonts w:cstheme="minorHAnsi"/>
                <w:sz w:val="22"/>
                <w:szCs w:val="22"/>
              </w:rPr>
              <w:t>38 will assist in this discussion (Agreement #38: Leadership team to send a request to ICANN Legal clarifying the risks of providing a list of example projects and how to mitigate any potential risks.)</w:t>
            </w:r>
          </w:p>
          <w:p w14:paraId="7DC20634" w14:textId="77777777" w:rsidR="00630FED" w:rsidRDefault="00630FED" w:rsidP="00336369">
            <w:pPr>
              <w:rPr>
                <w:ins w:id="7" w:author="Marika Konings" w:date="2019-06-28T11:30:00Z"/>
                <w:rFonts w:cstheme="minorHAnsi"/>
                <w:b/>
                <w:sz w:val="22"/>
                <w:szCs w:val="22"/>
              </w:rPr>
            </w:pPr>
          </w:p>
          <w:p w14:paraId="3E453AD0" w14:textId="1008D51A" w:rsidR="00630FED" w:rsidRPr="000E0470" w:rsidRDefault="00630FED" w:rsidP="00336369">
            <w:pPr>
              <w:rPr>
                <w:rFonts w:cstheme="minorHAnsi"/>
                <w:bCs/>
                <w:sz w:val="22"/>
                <w:szCs w:val="22"/>
              </w:rPr>
            </w:pPr>
            <w:ins w:id="8" w:author="Marika Konings" w:date="2019-06-28T11:30:00Z">
              <w:r>
                <w:rPr>
                  <w:rFonts w:cstheme="minorHAnsi"/>
                  <w:b/>
                  <w:sz w:val="22"/>
                  <w:szCs w:val="22"/>
                </w:rPr>
                <w:t>CCWG response (26/6 meeting)</w:t>
              </w:r>
              <w:r>
                <w:rPr>
                  <w:rFonts w:cstheme="minorHAnsi"/>
                  <w:bCs/>
                  <w:sz w:val="22"/>
                  <w:szCs w:val="22"/>
                </w:rPr>
                <w:t>: ICANN le</w:t>
              </w:r>
            </w:ins>
            <w:ins w:id="9" w:author="Marika Konings" w:date="2019-06-28T11:32:00Z">
              <w:r>
                <w:rPr>
                  <w:rFonts w:cstheme="minorHAnsi"/>
                  <w:bCs/>
                  <w:sz w:val="22"/>
                  <w:szCs w:val="22"/>
                </w:rPr>
                <w:t>ga</w:t>
              </w:r>
            </w:ins>
            <w:ins w:id="10" w:author="Marika Konings" w:date="2019-06-28T11:30:00Z">
              <w:r>
                <w:rPr>
                  <w:rFonts w:cstheme="minorHAnsi"/>
                  <w:bCs/>
                  <w:sz w:val="22"/>
                  <w:szCs w:val="22"/>
                </w:rPr>
                <w:t xml:space="preserve">l </w:t>
              </w:r>
            </w:ins>
            <w:ins w:id="11" w:author="Marika Konings" w:date="2019-06-28T11:32:00Z">
              <w:r>
                <w:rPr>
                  <w:rFonts w:cstheme="minorHAnsi"/>
                  <w:bCs/>
                  <w:sz w:val="22"/>
                  <w:szCs w:val="22"/>
                </w:rPr>
                <w:t>requested to provide suggested edits to further emphasize</w:t>
              </w:r>
            </w:ins>
            <w:ins w:id="12" w:author="Marika Konings" w:date="2019-06-28T11:33:00Z">
              <w:r>
                <w:rPr>
                  <w:rFonts w:cstheme="minorHAnsi"/>
                  <w:bCs/>
                  <w:sz w:val="22"/>
                  <w:szCs w:val="22"/>
                </w:rPr>
                <w:t xml:space="preserve"> </w:t>
              </w:r>
            </w:ins>
            <w:ins w:id="13" w:author="Marika Konings" w:date="2019-06-28T11:32:00Z">
              <w:r w:rsidRPr="000E0470">
                <w:rPr>
                  <w:rFonts w:cstheme="minorHAnsi"/>
                  <w:bCs/>
                  <w:sz w:val="22"/>
                  <w:szCs w:val="22"/>
                </w:rPr>
                <w:t xml:space="preserve">that the example list is not limiting in any way </w:t>
              </w:r>
            </w:ins>
            <w:ins w:id="14" w:author="Marika Konings" w:date="2019-06-28T11:33:00Z">
              <w:r>
                <w:rPr>
                  <w:rFonts w:cstheme="minorHAnsi"/>
                  <w:bCs/>
                  <w:sz w:val="22"/>
                  <w:szCs w:val="22"/>
                </w:rPr>
                <w:t>and further clarify that</w:t>
              </w:r>
            </w:ins>
            <w:ins w:id="15" w:author="Marika Konings" w:date="2019-06-28T11:32:00Z">
              <w:r w:rsidRPr="000E0470">
                <w:rPr>
                  <w:rFonts w:cstheme="minorHAnsi"/>
                  <w:bCs/>
                  <w:sz w:val="22"/>
                  <w:szCs w:val="22"/>
                </w:rPr>
                <w:t xml:space="preserve"> the </w:t>
              </w:r>
            </w:ins>
            <w:ins w:id="16" w:author="Marika Konings" w:date="2019-06-28T11:33:00Z">
              <w:r>
                <w:rPr>
                  <w:rFonts w:cstheme="minorHAnsi"/>
                  <w:bCs/>
                  <w:sz w:val="22"/>
                  <w:szCs w:val="22"/>
                </w:rPr>
                <w:t xml:space="preserve">ICANN </w:t>
              </w:r>
            </w:ins>
            <w:ins w:id="17" w:author="Marika Konings" w:date="2019-06-28T11:32:00Z">
              <w:r w:rsidRPr="000E0470">
                <w:rPr>
                  <w:rFonts w:cstheme="minorHAnsi"/>
                  <w:bCs/>
                  <w:sz w:val="22"/>
                  <w:szCs w:val="22"/>
                </w:rPr>
                <w:t>Board will</w:t>
              </w:r>
            </w:ins>
            <w:ins w:id="18" w:author="Marika Konings" w:date="2019-06-28T11:33:00Z">
              <w:r>
                <w:rPr>
                  <w:rFonts w:cstheme="minorHAnsi"/>
                  <w:bCs/>
                  <w:sz w:val="22"/>
                  <w:szCs w:val="22"/>
                </w:rPr>
                <w:t xml:space="preserve"> be responsible for</w:t>
              </w:r>
            </w:ins>
            <w:ins w:id="19" w:author="Marika Konings" w:date="2019-06-28T11:32:00Z">
              <w:r w:rsidRPr="000E0470">
                <w:rPr>
                  <w:rFonts w:cstheme="minorHAnsi"/>
                  <w:bCs/>
                  <w:sz w:val="22"/>
                  <w:szCs w:val="22"/>
                </w:rPr>
                <w:t xml:space="preserve"> mak</w:t>
              </w:r>
            </w:ins>
            <w:ins w:id="20" w:author="Marika Konings" w:date="2019-06-28T11:33:00Z">
              <w:r>
                <w:rPr>
                  <w:rFonts w:cstheme="minorHAnsi"/>
                  <w:bCs/>
                  <w:sz w:val="22"/>
                  <w:szCs w:val="22"/>
                </w:rPr>
                <w:t>ing</w:t>
              </w:r>
            </w:ins>
            <w:ins w:id="21" w:author="Marika Konings" w:date="2019-06-28T11:32:00Z">
              <w:r w:rsidRPr="000E0470">
                <w:rPr>
                  <w:rFonts w:cstheme="minorHAnsi"/>
                  <w:bCs/>
                  <w:sz w:val="22"/>
                  <w:szCs w:val="22"/>
                </w:rPr>
                <w:t xml:space="preserve"> a determination on whether something is within ICANN’s mission or not</w:t>
              </w:r>
            </w:ins>
            <w:ins w:id="22" w:author="Marika Konings" w:date="2019-06-28T11:33:00Z">
              <w:r>
                <w:rPr>
                  <w:rFonts w:cstheme="minorHAnsi"/>
                  <w:bCs/>
                  <w:sz w:val="22"/>
                  <w:szCs w:val="22"/>
                </w:rPr>
                <w:t>.</w:t>
              </w:r>
            </w:ins>
          </w:p>
        </w:tc>
      </w:tr>
      <w:tr w:rsidR="00D10DD2" w:rsidRPr="00E03AD5" w14:paraId="40032D38" w14:textId="77777777" w:rsidTr="00FE362E">
        <w:tc>
          <w:tcPr>
            <w:tcW w:w="197" w:type="pct"/>
          </w:tcPr>
          <w:p w14:paraId="2D4E15AA" w14:textId="79D2FC1C" w:rsidR="00D10DD2" w:rsidRPr="00E03AD5" w:rsidRDefault="00D10DD2" w:rsidP="00D10DD2">
            <w:pPr>
              <w:rPr>
                <w:rFonts w:cstheme="minorHAnsi"/>
                <w:sz w:val="22"/>
                <w:szCs w:val="22"/>
              </w:rPr>
            </w:pPr>
            <w:r w:rsidRPr="00E03AD5">
              <w:rPr>
                <w:rFonts w:cstheme="minorHAnsi"/>
                <w:sz w:val="22"/>
                <w:szCs w:val="22"/>
              </w:rPr>
              <w:t>6</w:t>
            </w:r>
          </w:p>
        </w:tc>
        <w:tc>
          <w:tcPr>
            <w:tcW w:w="540" w:type="pct"/>
          </w:tcPr>
          <w:p w14:paraId="27A1F5B9" w14:textId="2E1EB04A" w:rsidR="00D10DD2" w:rsidRPr="00E03AD5" w:rsidRDefault="00D10DD2" w:rsidP="00D10DD2">
            <w:pPr>
              <w:rPr>
                <w:rFonts w:cstheme="minorHAnsi"/>
                <w:sz w:val="22"/>
                <w:szCs w:val="22"/>
              </w:rPr>
            </w:pPr>
            <w:r w:rsidRPr="00E03AD5">
              <w:rPr>
                <w:rFonts w:cstheme="minorHAnsi"/>
                <w:sz w:val="22"/>
                <w:szCs w:val="22"/>
              </w:rPr>
              <w:t>5.2</w:t>
            </w:r>
          </w:p>
        </w:tc>
        <w:tc>
          <w:tcPr>
            <w:tcW w:w="276" w:type="pct"/>
          </w:tcPr>
          <w:p w14:paraId="0B5C8151" w14:textId="6A5DD2EF" w:rsidR="00D10DD2" w:rsidRPr="00E03AD5" w:rsidRDefault="00D10DD2" w:rsidP="00D10DD2">
            <w:pPr>
              <w:rPr>
                <w:rFonts w:cstheme="minorHAnsi"/>
                <w:sz w:val="22"/>
                <w:szCs w:val="22"/>
              </w:rPr>
            </w:pPr>
            <w:r w:rsidRPr="00E03AD5">
              <w:rPr>
                <w:rFonts w:cstheme="minorHAnsi"/>
                <w:sz w:val="22"/>
                <w:szCs w:val="22"/>
              </w:rPr>
              <w:t>21</w:t>
            </w:r>
          </w:p>
        </w:tc>
        <w:tc>
          <w:tcPr>
            <w:tcW w:w="2033" w:type="pct"/>
          </w:tcPr>
          <w:p w14:paraId="76D9C25C" w14:textId="2C7202AD" w:rsidR="00D10DD2" w:rsidRPr="00E03AD5" w:rsidRDefault="00D10DD2" w:rsidP="00D10DD2">
            <w:pPr>
              <w:rPr>
                <w:rFonts w:cstheme="minorHAnsi"/>
                <w:sz w:val="22"/>
                <w:szCs w:val="22"/>
              </w:rPr>
            </w:pPr>
            <w:r w:rsidRPr="00E03AD5">
              <w:rPr>
                <w:rFonts w:cstheme="minorHAnsi"/>
                <w:sz w:val="22"/>
                <w:szCs w:val="22"/>
              </w:rPr>
              <w:t>Text will be added to the Report describing role and responsibilities of Community Advisory Panel</w:t>
            </w:r>
            <w:r>
              <w:rPr>
                <w:rFonts w:cstheme="minorHAnsi"/>
                <w:sz w:val="22"/>
                <w:szCs w:val="22"/>
              </w:rPr>
              <w:t xml:space="preserve"> but is not yet included</w:t>
            </w:r>
          </w:p>
        </w:tc>
        <w:tc>
          <w:tcPr>
            <w:tcW w:w="1954" w:type="pct"/>
          </w:tcPr>
          <w:p w14:paraId="4D4F8A27" w14:textId="46390EE4" w:rsidR="00B14C06" w:rsidRPr="000E0470" w:rsidRDefault="00D10DD2" w:rsidP="00B14C06">
            <w:pPr>
              <w:rPr>
                <w:color w:val="000000" w:themeColor="text1"/>
                <w:sz w:val="22"/>
                <w:szCs w:val="22"/>
              </w:rPr>
            </w:pPr>
            <w:r w:rsidRPr="00B14C06">
              <w:rPr>
                <w:rFonts w:cstheme="minorHAnsi"/>
                <w:b/>
                <w:sz w:val="22"/>
                <w:szCs w:val="22"/>
              </w:rPr>
              <w:t>Do you have any input on the potential role advisory role for the community</w:t>
            </w:r>
            <w:r w:rsidRPr="00B14C06">
              <w:rPr>
                <w:rFonts w:cstheme="minorHAnsi"/>
                <w:sz w:val="22"/>
                <w:szCs w:val="22"/>
              </w:rPr>
              <w:t xml:space="preserve"> (Agreement 21: Leadership team with Alan G. to engage in a conversation on how such a community advisory committee could look like, what role it could have, in line with the broader conversation of the role of the community in this process.</w:t>
            </w:r>
            <w:r w:rsidR="00B14C06" w:rsidRPr="00B14C06">
              <w:rPr>
                <w:rFonts w:cstheme="minorHAnsi"/>
                <w:sz w:val="22"/>
                <w:szCs w:val="22"/>
              </w:rPr>
              <w:t>)?</w:t>
            </w:r>
            <w:r w:rsidRPr="00EC0970">
              <w:rPr>
                <w:rFonts w:cstheme="minorHAnsi"/>
                <w:b/>
                <w:sz w:val="22"/>
                <w:szCs w:val="22"/>
              </w:rPr>
              <w:t xml:space="preserve"> </w:t>
            </w:r>
            <w:r w:rsidR="00B14C06" w:rsidRPr="00B14C06">
              <w:rPr>
                <w:rFonts w:cstheme="minorHAnsi"/>
                <w:sz w:val="22"/>
                <w:szCs w:val="22"/>
              </w:rPr>
              <w:t>First draft of text for discussion provided by leadership team with Alan Greenberg:</w:t>
            </w:r>
            <w:r w:rsidR="00B14C06">
              <w:rPr>
                <w:rFonts w:cstheme="minorHAnsi"/>
                <w:b/>
                <w:sz w:val="22"/>
                <w:szCs w:val="22"/>
              </w:rPr>
              <w:t xml:space="preserve"> </w:t>
            </w:r>
            <w:r w:rsidR="00B14C06" w:rsidRPr="000E0470">
              <w:rPr>
                <w:color w:val="000000" w:themeColor="text1"/>
                <w:sz w:val="22"/>
                <w:szCs w:val="22"/>
                <w:shd w:val="clear" w:color="auto" w:fill="FFF2CC"/>
              </w:rPr>
              <w:t>Creation of an</w:t>
            </w:r>
            <w:r w:rsidR="00B14C06" w:rsidRPr="000E0470">
              <w:rPr>
                <w:b/>
                <w:bCs/>
                <w:color w:val="000000" w:themeColor="text1"/>
                <w:sz w:val="22"/>
                <w:szCs w:val="22"/>
                <w:shd w:val="clear" w:color="auto" w:fill="FFF2CC"/>
              </w:rPr>
              <w:t> Advisory Board</w:t>
            </w:r>
            <w:r w:rsidR="00B14C06" w:rsidRPr="000E0470">
              <w:rPr>
                <w:color w:val="000000" w:themeColor="text1"/>
                <w:sz w:val="22"/>
                <w:szCs w:val="22"/>
                <w:shd w:val="clear" w:color="auto" w:fill="FFF2CC"/>
              </w:rPr>
              <w:t xml:space="preserve">. Such an AB shall be available to the organization of the selected mechanism and the evaluators of projects in case a conflict </w:t>
            </w:r>
            <w:proofErr w:type="gramStart"/>
            <w:r w:rsidR="00B14C06" w:rsidRPr="000E0470">
              <w:rPr>
                <w:color w:val="000000" w:themeColor="text1"/>
                <w:sz w:val="22"/>
                <w:szCs w:val="22"/>
                <w:shd w:val="clear" w:color="auto" w:fill="FFF2CC"/>
              </w:rPr>
              <w:t>arises</w:t>
            </w:r>
            <w:proofErr w:type="gramEnd"/>
            <w:r w:rsidR="00B14C06" w:rsidRPr="000E0470">
              <w:rPr>
                <w:color w:val="000000" w:themeColor="text1"/>
                <w:sz w:val="22"/>
                <w:szCs w:val="22"/>
                <w:shd w:val="clear" w:color="auto" w:fill="FFF2CC"/>
              </w:rPr>
              <w:t xml:space="preserve"> or specific advice is needed (bouncing board) that can't be solved without such kind of support;</w:t>
            </w:r>
          </w:p>
          <w:p w14:paraId="7F73C77E" w14:textId="2C85B635" w:rsidR="00B14C06" w:rsidRPr="000E0470" w:rsidRDefault="00B14C06" w:rsidP="00B14C06">
            <w:pPr>
              <w:numPr>
                <w:ilvl w:val="0"/>
                <w:numId w:val="5"/>
              </w:numPr>
              <w:spacing w:before="100" w:beforeAutospacing="1" w:after="100" w:afterAutospacing="1"/>
              <w:rPr>
                <w:rFonts w:eastAsia="Times New Roman"/>
                <w:color w:val="000000" w:themeColor="text1"/>
                <w:sz w:val="22"/>
                <w:szCs w:val="22"/>
              </w:rPr>
            </w:pPr>
            <w:r w:rsidRPr="000E0470">
              <w:rPr>
                <w:rFonts w:eastAsia="Times New Roman"/>
                <w:color w:val="000000" w:themeColor="text1"/>
                <w:sz w:val="22"/>
                <w:szCs w:val="22"/>
                <w:shd w:val="clear" w:color="auto" w:fill="FFF2CC"/>
              </w:rPr>
              <w:lastRenderedPageBreak/>
              <w:t xml:space="preserve">AB members are nominated by SO/ACs through their own respective processes, factoring in the required expertise, skills and commitments required. Based on a transparent evaluation by the mechanism in cooperation with an authorized entity will select up to two members from each SO/AC. </w:t>
            </w:r>
          </w:p>
          <w:p w14:paraId="17B91800" w14:textId="7A5FBA53" w:rsidR="00B14C06" w:rsidRPr="000E0470" w:rsidRDefault="00B14C06" w:rsidP="00B14C06">
            <w:pPr>
              <w:numPr>
                <w:ilvl w:val="0"/>
                <w:numId w:val="5"/>
              </w:numPr>
              <w:spacing w:before="100" w:beforeAutospacing="1" w:after="100" w:afterAutospacing="1"/>
              <w:rPr>
                <w:rFonts w:eastAsia="Times New Roman"/>
                <w:color w:val="000000" w:themeColor="text1"/>
                <w:sz w:val="22"/>
                <w:szCs w:val="22"/>
              </w:rPr>
            </w:pPr>
            <w:r w:rsidRPr="000E0470">
              <w:rPr>
                <w:rFonts w:eastAsia="Times New Roman"/>
                <w:color w:val="000000" w:themeColor="text1"/>
                <w:sz w:val="22"/>
                <w:szCs w:val="22"/>
                <w:shd w:val="clear" w:color="auto" w:fill="FFF2CC"/>
              </w:rPr>
              <w:t>The creation, determination of required skills and legal requirements of the AB will be left for the Implementation Team;</w:t>
            </w:r>
            <w:r w:rsidRPr="000E0470">
              <w:rPr>
                <w:rFonts w:eastAsia="Times New Roman"/>
                <w:color w:val="000000" w:themeColor="text1"/>
                <w:sz w:val="22"/>
                <w:szCs w:val="22"/>
              </w:rPr>
              <w:t xml:space="preserve"> </w:t>
            </w:r>
          </w:p>
          <w:p w14:paraId="32DA68C8" w14:textId="3F7385D3" w:rsidR="00B14C06" w:rsidRPr="000E0470" w:rsidRDefault="00B14C06" w:rsidP="00B14C06">
            <w:pPr>
              <w:numPr>
                <w:ilvl w:val="1"/>
                <w:numId w:val="5"/>
              </w:numPr>
              <w:spacing w:before="100" w:beforeAutospacing="1" w:after="100" w:afterAutospacing="1"/>
              <w:rPr>
                <w:rFonts w:eastAsia="Times New Roman"/>
                <w:color w:val="000000" w:themeColor="text1"/>
                <w:sz w:val="22"/>
                <w:szCs w:val="22"/>
              </w:rPr>
            </w:pPr>
            <w:r w:rsidRPr="000E0470">
              <w:rPr>
                <w:rFonts w:eastAsia="Times New Roman"/>
                <w:color w:val="000000" w:themeColor="text1"/>
                <w:sz w:val="22"/>
                <w:szCs w:val="22"/>
                <w:shd w:val="clear" w:color="auto" w:fill="FFF2CC"/>
              </w:rPr>
              <w:t>Action item = add a concrete reference to the creation of an AB to our Implementation Guidance.</w:t>
            </w:r>
          </w:p>
          <w:p w14:paraId="7FF27DA5" w14:textId="6BA8052C" w:rsidR="00B14C06" w:rsidRPr="000E0470" w:rsidRDefault="00B14C06" w:rsidP="00B14C06">
            <w:pPr>
              <w:numPr>
                <w:ilvl w:val="0"/>
                <w:numId w:val="5"/>
              </w:numPr>
              <w:spacing w:before="100" w:beforeAutospacing="1" w:after="100" w:afterAutospacing="1"/>
              <w:rPr>
                <w:rFonts w:eastAsia="Times New Roman"/>
                <w:color w:val="000000" w:themeColor="text1"/>
                <w:sz w:val="22"/>
                <w:szCs w:val="22"/>
              </w:rPr>
            </w:pPr>
            <w:proofErr w:type="gramStart"/>
            <w:r w:rsidRPr="000E0470">
              <w:rPr>
                <w:rFonts w:eastAsia="Times New Roman"/>
                <w:color w:val="000000" w:themeColor="text1"/>
                <w:sz w:val="22"/>
                <w:szCs w:val="22"/>
                <w:shd w:val="clear" w:color="auto" w:fill="FFF2CC"/>
              </w:rPr>
              <w:t>But,</w:t>
            </w:r>
            <w:proofErr w:type="gramEnd"/>
            <w:r w:rsidRPr="000E0470">
              <w:rPr>
                <w:rFonts w:eastAsia="Times New Roman"/>
                <w:color w:val="000000" w:themeColor="text1"/>
                <w:sz w:val="22"/>
                <w:szCs w:val="22"/>
                <w:shd w:val="clear" w:color="auto" w:fill="FFF2CC"/>
              </w:rPr>
              <w:t xml:space="preserve"> we recommend to describe the 'Starting Process' and the 'Methodology' for the AB already now. </w:t>
            </w:r>
          </w:p>
          <w:p w14:paraId="14CB1D9A" w14:textId="77777777" w:rsidR="00B14C06" w:rsidRPr="000E0470" w:rsidRDefault="00B14C06" w:rsidP="00B14C06">
            <w:pPr>
              <w:rPr>
                <w:color w:val="000000" w:themeColor="text1"/>
                <w:sz w:val="22"/>
                <w:szCs w:val="22"/>
              </w:rPr>
            </w:pPr>
            <w:r w:rsidRPr="000E0470">
              <w:rPr>
                <w:color w:val="000000" w:themeColor="text1"/>
                <w:sz w:val="22"/>
                <w:szCs w:val="22"/>
                <w:shd w:val="clear" w:color="auto" w:fill="FFF2CC"/>
              </w:rPr>
              <w:t xml:space="preserve">Creation of </w:t>
            </w:r>
            <w:proofErr w:type="gramStart"/>
            <w:r w:rsidRPr="000E0470">
              <w:rPr>
                <w:color w:val="000000" w:themeColor="text1"/>
                <w:sz w:val="22"/>
                <w:szCs w:val="22"/>
                <w:shd w:val="clear" w:color="auto" w:fill="FFF2CC"/>
              </w:rPr>
              <w:t>an</w:t>
            </w:r>
            <w:proofErr w:type="gramEnd"/>
            <w:r w:rsidRPr="000E0470">
              <w:rPr>
                <w:color w:val="000000" w:themeColor="text1"/>
                <w:sz w:val="22"/>
                <w:szCs w:val="22"/>
                <w:shd w:val="clear" w:color="auto" w:fill="FFF2CC"/>
              </w:rPr>
              <w:t xml:space="preserve"> </w:t>
            </w:r>
            <w:r w:rsidRPr="000E0470">
              <w:rPr>
                <w:b/>
                <w:bCs/>
                <w:color w:val="000000" w:themeColor="text1"/>
                <w:sz w:val="22"/>
                <w:szCs w:val="22"/>
                <w:shd w:val="clear" w:color="auto" w:fill="FFF2CC"/>
              </w:rPr>
              <w:t>Program Evaluation Panel. </w:t>
            </w:r>
            <w:r w:rsidRPr="000E0470">
              <w:rPr>
                <w:color w:val="000000" w:themeColor="text1"/>
                <w:sz w:val="22"/>
                <w:szCs w:val="22"/>
                <w:shd w:val="clear" w:color="auto" w:fill="FFF2CC"/>
              </w:rPr>
              <w:t>Such a panel kicks in after few years to allow an assessment of the whole funding process to understand whether adjustments are needed in relation to the defined goals. Such an evaluation can be done by experienced ICANN community members or by an expert group that is hired to do the work. Any recommendations developed by the Program Evaluation Panel would be provided to the mechanism, with copy to the ICANN Board and ICANN org, for further consideration.  </w:t>
            </w:r>
          </w:p>
          <w:p w14:paraId="4F3B5DC2" w14:textId="77777777" w:rsidR="00B14C06" w:rsidRPr="000E0470" w:rsidRDefault="00B14C06" w:rsidP="00B14C06">
            <w:pPr>
              <w:numPr>
                <w:ilvl w:val="0"/>
                <w:numId w:val="6"/>
              </w:numPr>
              <w:spacing w:before="100" w:beforeAutospacing="1" w:after="100" w:afterAutospacing="1"/>
              <w:rPr>
                <w:rFonts w:eastAsia="Times New Roman"/>
                <w:color w:val="000000" w:themeColor="text1"/>
                <w:sz w:val="22"/>
                <w:szCs w:val="22"/>
              </w:rPr>
            </w:pPr>
            <w:r w:rsidRPr="000E0470">
              <w:rPr>
                <w:rFonts w:eastAsia="Times New Roman"/>
                <w:color w:val="000000" w:themeColor="text1"/>
                <w:sz w:val="22"/>
                <w:szCs w:val="22"/>
                <w:shd w:val="clear" w:color="auto" w:fill="FFF2CC"/>
              </w:rPr>
              <w:t>First evaluation after 3 years of operation and thereafter every third year (?)</w:t>
            </w:r>
          </w:p>
          <w:p w14:paraId="71251FCE" w14:textId="77777777" w:rsidR="00D10DD2" w:rsidRPr="000E0470" w:rsidRDefault="00B14C06" w:rsidP="00D10DD2">
            <w:pPr>
              <w:numPr>
                <w:ilvl w:val="0"/>
                <w:numId w:val="6"/>
              </w:numPr>
              <w:spacing w:before="100" w:beforeAutospacing="1" w:after="100" w:afterAutospacing="1"/>
              <w:rPr>
                <w:ins w:id="23" w:author="Marika Konings" w:date="2019-06-28T11:33:00Z"/>
                <w:rFonts w:eastAsia="Times New Roman"/>
                <w:color w:val="000000" w:themeColor="text1"/>
                <w:sz w:val="22"/>
                <w:szCs w:val="22"/>
              </w:rPr>
            </w:pPr>
            <w:r w:rsidRPr="000E0470">
              <w:rPr>
                <w:rFonts w:eastAsia="Times New Roman"/>
                <w:color w:val="000000" w:themeColor="text1"/>
                <w:sz w:val="22"/>
                <w:szCs w:val="22"/>
                <w:shd w:val="clear" w:color="auto" w:fill="FFF2CC"/>
              </w:rPr>
              <w:lastRenderedPageBreak/>
              <w:t>Goals of PEP shall get defined by the Implementation Team. </w:t>
            </w:r>
          </w:p>
          <w:p w14:paraId="1B023DA2" w14:textId="556969ED" w:rsidR="00630FED" w:rsidRPr="000E0470" w:rsidRDefault="00630FED" w:rsidP="000E0470">
            <w:pPr>
              <w:rPr>
                <w:rFonts w:eastAsia="Times New Roman"/>
                <w:b/>
                <w:color w:val="000000" w:themeColor="text1"/>
              </w:rPr>
            </w:pPr>
            <w:ins w:id="24" w:author="Marika Konings" w:date="2019-06-28T11:34:00Z">
              <w:r>
                <w:rPr>
                  <w:rFonts w:cstheme="minorHAnsi"/>
                  <w:b/>
                  <w:sz w:val="22"/>
                  <w:szCs w:val="22"/>
                </w:rPr>
                <w:t>CCWG response (26/6 meeting)</w:t>
              </w:r>
              <w:r>
                <w:rPr>
                  <w:rFonts w:cstheme="minorHAnsi"/>
                  <w:bCs/>
                  <w:sz w:val="22"/>
                  <w:szCs w:val="22"/>
                </w:rPr>
                <w:t>:</w:t>
              </w:r>
              <w:r>
                <w:rPr>
                  <w:rFonts w:cstheme="minorHAnsi"/>
                  <w:bCs/>
                  <w:sz w:val="22"/>
                  <w:szCs w:val="22"/>
                </w:rPr>
                <w:t xml:space="preserve"> This will need further disc</w:t>
              </w:r>
            </w:ins>
            <w:ins w:id="25" w:author="Marika Konings" w:date="2019-06-28T11:35:00Z">
              <w:r>
                <w:rPr>
                  <w:rFonts w:cstheme="minorHAnsi"/>
                  <w:bCs/>
                  <w:sz w:val="22"/>
                  <w:szCs w:val="22"/>
                </w:rPr>
                <w:t>ussion and consideration. Alan and Erika to factor in feedback provided during the meeting and propose</w:t>
              </w:r>
            </w:ins>
            <w:ins w:id="26" w:author="Marika Konings" w:date="2019-06-28T11:43:00Z">
              <w:r w:rsidR="008F7516">
                <w:rPr>
                  <w:rFonts w:cstheme="minorHAnsi"/>
                  <w:bCs/>
                  <w:sz w:val="22"/>
                  <w:szCs w:val="22"/>
                </w:rPr>
                <w:t xml:space="preserve"> updated</w:t>
              </w:r>
            </w:ins>
            <w:ins w:id="27" w:author="Marika Konings" w:date="2019-06-28T11:35:00Z">
              <w:r>
                <w:rPr>
                  <w:rFonts w:cstheme="minorHAnsi"/>
                  <w:bCs/>
                  <w:sz w:val="22"/>
                  <w:szCs w:val="22"/>
                </w:rPr>
                <w:t xml:space="preserve"> language for inclusion. </w:t>
              </w:r>
            </w:ins>
          </w:p>
        </w:tc>
      </w:tr>
      <w:tr w:rsidR="00D10DD2" w:rsidRPr="00E03AD5" w14:paraId="28900FEB" w14:textId="77777777" w:rsidTr="00FE362E">
        <w:tc>
          <w:tcPr>
            <w:tcW w:w="197" w:type="pct"/>
          </w:tcPr>
          <w:p w14:paraId="19410EED" w14:textId="1AAB7FF3" w:rsidR="00D10DD2" w:rsidRPr="00E03AD5" w:rsidRDefault="00D10DD2" w:rsidP="00D10DD2">
            <w:pPr>
              <w:rPr>
                <w:rFonts w:cstheme="minorHAnsi"/>
                <w:sz w:val="22"/>
                <w:szCs w:val="22"/>
              </w:rPr>
            </w:pPr>
            <w:r w:rsidRPr="00E03AD5">
              <w:rPr>
                <w:rFonts w:cstheme="minorHAnsi"/>
                <w:sz w:val="22"/>
                <w:szCs w:val="22"/>
              </w:rPr>
              <w:lastRenderedPageBreak/>
              <w:t>3</w:t>
            </w:r>
          </w:p>
        </w:tc>
        <w:tc>
          <w:tcPr>
            <w:tcW w:w="540" w:type="pct"/>
          </w:tcPr>
          <w:p w14:paraId="6FE665D9" w14:textId="40584C71" w:rsidR="00D10DD2" w:rsidRPr="00E03AD5" w:rsidRDefault="00D10DD2" w:rsidP="00D10DD2">
            <w:pPr>
              <w:rPr>
                <w:rFonts w:cstheme="minorHAnsi"/>
                <w:sz w:val="22"/>
                <w:szCs w:val="22"/>
              </w:rPr>
            </w:pPr>
            <w:r w:rsidRPr="00E03AD5">
              <w:rPr>
                <w:rFonts w:cstheme="minorHAnsi"/>
                <w:sz w:val="22"/>
                <w:szCs w:val="22"/>
              </w:rPr>
              <w:t>4.5 and 5.1</w:t>
            </w:r>
          </w:p>
        </w:tc>
        <w:tc>
          <w:tcPr>
            <w:tcW w:w="276" w:type="pct"/>
          </w:tcPr>
          <w:p w14:paraId="74DE282B" w14:textId="1679699D" w:rsidR="00D10DD2" w:rsidRPr="00E03AD5" w:rsidRDefault="00D10DD2" w:rsidP="00D10DD2">
            <w:pPr>
              <w:rPr>
                <w:rFonts w:cstheme="minorHAnsi"/>
                <w:sz w:val="22"/>
                <w:szCs w:val="22"/>
              </w:rPr>
            </w:pPr>
            <w:r w:rsidRPr="00E03AD5">
              <w:rPr>
                <w:rFonts w:cstheme="minorHAnsi"/>
                <w:sz w:val="22"/>
                <w:szCs w:val="22"/>
              </w:rPr>
              <w:t>13 and 16</w:t>
            </w:r>
          </w:p>
        </w:tc>
        <w:tc>
          <w:tcPr>
            <w:tcW w:w="2033" w:type="pct"/>
          </w:tcPr>
          <w:p w14:paraId="09B80105" w14:textId="4AD5685A" w:rsidR="00D10DD2" w:rsidRPr="00E03AD5" w:rsidRDefault="00D10DD2" w:rsidP="00D10DD2">
            <w:pPr>
              <w:rPr>
                <w:rFonts w:cstheme="minorHAnsi"/>
                <w:sz w:val="22"/>
                <w:szCs w:val="22"/>
              </w:rPr>
            </w:pPr>
            <w:r w:rsidRPr="00E03AD5">
              <w:rPr>
                <w:rFonts w:cstheme="minorHAnsi"/>
                <w:sz w:val="22"/>
                <w:szCs w:val="22"/>
              </w:rPr>
              <w:t>Ranking mechanisms and selection of the mechanism (Charter Question #1)</w:t>
            </w:r>
          </w:p>
        </w:tc>
        <w:tc>
          <w:tcPr>
            <w:tcW w:w="1954" w:type="pct"/>
          </w:tcPr>
          <w:p w14:paraId="6EF26002" w14:textId="77777777" w:rsidR="00D10DD2" w:rsidRDefault="00D10DD2" w:rsidP="00D10DD2">
            <w:pPr>
              <w:rPr>
                <w:ins w:id="28" w:author="Marika Konings" w:date="2019-06-28T11:36:00Z"/>
                <w:rFonts w:cstheme="minorHAnsi"/>
                <w:sz w:val="22"/>
                <w:szCs w:val="22"/>
              </w:rPr>
            </w:pPr>
            <w:r w:rsidRPr="00E03AD5">
              <w:rPr>
                <w:rFonts w:cstheme="minorHAnsi"/>
                <w:b/>
                <w:sz w:val="22"/>
                <w:szCs w:val="22"/>
              </w:rPr>
              <w:t xml:space="preserve">Are there any new factors or considerations that the CCWG should take into account from public comments or subsequent CCWG discussion as </w:t>
            </w:r>
            <w:r>
              <w:rPr>
                <w:rFonts w:cstheme="minorHAnsi"/>
                <w:b/>
                <w:sz w:val="22"/>
                <w:szCs w:val="22"/>
              </w:rPr>
              <w:t>the CCWG</w:t>
            </w:r>
            <w:r w:rsidRPr="00E03AD5">
              <w:rPr>
                <w:rFonts w:cstheme="minorHAnsi"/>
                <w:b/>
                <w:sz w:val="22"/>
                <w:szCs w:val="22"/>
              </w:rPr>
              <w:t xml:space="preserve"> re-evaluates whether any of the mechanisms should be eliminated from consideration</w:t>
            </w:r>
            <w:r w:rsidRPr="00E03AD5">
              <w:rPr>
                <w:rFonts w:cstheme="minorHAnsi"/>
                <w:sz w:val="22"/>
                <w:szCs w:val="22"/>
              </w:rPr>
              <w:t xml:space="preserve"> (Agreement #3: For now, CCWG will keep all three options open (A, B and C) and will re-evaluate at the end of the review all public comments and further input requested whether any of the mechanisms should be eliminated from consideration.)?</w:t>
            </w:r>
          </w:p>
          <w:p w14:paraId="15F052D5" w14:textId="77777777" w:rsidR="00630FED" w:rsidRDefault="00630FED" w:rsidP="00D10DD2">
            <w:pPr>
              <w:rPr>
                <w:ins w:id="29" w:author="Marika Konings" w:date="2019-06-28T11:36:00Z"/>
                <w:rFonts w:cstheme="minorHAnsi"/>
                <w:sz w:val="22"/>
                <w:szCs w:val="22"/>
              </w:rPr>
            </w:pPr>
          </w:p>
          <w:p w14:paraId="730BD8FB" w14:textId="24A63299" w:rsidR="00630FED" w:rsidRPr="00E03AD5" w:rsidRDefault="00630FED" w:rsidP="00D10DD2">
            <w:pPr>
              <w:rPr>
                <w:rFonts w:cstheme="minorHAnsi"/>
                <w:b/>
                <w:sz w:val="22"/>
                <w:szCs w:val="22"/>
              </w:rPr>
            </w:pPr>
            <w:ins w:id="30" w:author="Marika Konings" w:date="2019-06-28T11:36:00Z">
              <w:r>
                <w:rPr>
                  <w:rFonts w:cstheme="minorHAnsi"/>
                  <w:b/>
                  <w:sz w:val="22"/>
                  <w:szCs w:val="22"/>
                </w:rPr>
                <w:t>CCWG response (26/6 meeting)</w:t>
              </w:r>
              <w:r>
                <w:rPr>
                  <w:rFonts w:cstheme="minorHAnsi"/>
                  <w:bCs/>
                  <w:sz w:val="22"/>
                  <w:szCs w:val="22"/>
                </w:rPr>
                <w:t xml:space="preserve">: </w:t>
              </w:r>
              <w:r>
                <w:rPr>
                  <w:rFonts w:cstheme="minorHAnsi"/>
                  <w:bCs/>
                  <w:sz w:val="22"/>
                  <w:szCs w:val="22"/>
                </w:rPr>
                <w:t>J</w:t>
              </w:r>
              <w:r w:rsidRPr="000E0470">
                <w:rPr>
                  <w:rFonts w:cstheme="minorHAnsi"/>
                  <w:sz w:val="22"/>
                  <w:szCs w:val="22"/>
                </w:rPr>
                <w:t>onathan, Marilyn and Erika to come together and put forward an approach</w:t>
              </w:r>
              <w:r>
                <w:rPr>
                  <w:rFonts w:cstheme="minorHAnsi"/>
                  <w:sz w:val="22"/>
                  <w:szCs w:val="22"/>
                </w:rPr>
                <w:t xml:space="preserve"> for how the CCWG may consider whether to further reduce the number of options. </w:t>
              </w:r>
            </w:ins>
          </w:p>
        </w:tc>
      </w:tr>
      <w:tr w:rsidR="00D10DD2" w:rsidRPr="00E03AD5" w14:paraId="003AC97C" w14:textId="77777777" w:rsidTr="00FE362E">
        <w:tc>
          <w:tcPr>
            <w:tcW w:w="197" w:type="pct"/>
          </w:tcPr>
          <w:p w14:paraId="3244FC73" w14:textId="399C5ACF" w:rsidR="00D10DD2" w:rsidRPr="00E03AD5" w:rsidRDefault="00D10DD2" w:rsidP="00D10DD2">
            <w:pPr>
              <w:rPr>
                <w:rFonts w:cstheme="minorHAnsi"/>
                <w:sz w:val="22"/>
                <w:szCs w:val="22"/>
              </w:rPr>
            </w:pPr>
            <w:r>
              <w:rPr>
                <w:rFonts w:cstheme="minorHAnsi"/>
                <w:sz w:val="22"/>
                <w:szCs w:val="22"/>
              </w:rPr>
              <w:t>13</w:t>
            </w:r>
          </w:p>
        </w:tc>
        <w:tc>
          <w:tcPr>
            <w:tcW w:w="540" w:type="pct"/>
          </w:tcPr>
          <w:p w14:paraId="1B958CDD" w14:textId="3E548786" w:rsidR="00D10DD2" w:rsidRPr="00E03AD5" w:rsidRDefault="00D10DD2" w:rsidP="00D10DD2">
            <w:pPr>
              <w:rPr>
                <w:rFonts w:cstheme="minorHAnsi"/>
                <w:sz w:val="22"/>
                <w:szCs w:val="22"/>
              </w:rPr>
            </w:pPr>
            <w:r>
              <w:rPr>
                <w:rFonts w:cstheme="minorHAnsi"/>
                <w:sz w:val="22"/>
                <w:szCs w:val="22"/>
              </w:rPr>
              <w:t>1.5, 2, and 6</w:t>
            </w:r>
          </w:p>
        </w:tc>
        <w:tc>
          <w:tcPr>
            <w:tcW w:w="276" w:type="pct"/>
          </w:tcPr>
          <w:p w14:paraId="5349BFE5" w14:textId="4BDFEEBB" w:rsidR="00D10DD2" w:rsidRPr="00E03AD5" w:rsidRDefault="00D10DD2" w:rsidP="00D10DD2">
            <w:pPr>
              <w:rPr>
                <w:rFonts w:cstheme="minorHAnsi"/>
                <w:sz w:val="22"/>
                <w:szCs w:val="22"/>
              </w:rPr>
            </w:pPr>
            <w:r>
              <w:rPr>
                <w:rFonts w:cstheme="minorHAnsi"/>
                <w:sz w:val="22"/>
                <w:szCs w:val="22"/>
              </w:rPr>
              <w:t>4,5, and 30</w:t>
            </w:r>
          </w:p>
        </w:tc>
        <w:tc>
          <w:tcPr>
            <w:tcW w:w="2033" w:type="pct"/>
          </w:tcPr>
          <w:p w14:paraId="4F538437" w14:textId="68D6479C" w:rsidR="00D10DD2" w:rsidRPr="00E03AD5" w:rsidRDefault="00D10DD2" w:rsidP="00D10DD2">
            <w:pPr>
              <w:rPr>
                <w:rFonts w:cstheme="minorHAnsi"/>
                <w:sz w:val="22"/>
                <w:szCs w:val="22"/>
              </w:rPr>
            </w:pPr>
            <w:r>
              <w:rPr>
                <w:rFonts w:eastAsia="Arial" w:cstheme="minorHAnsi"/>
                <w:sz w:val="22"/>
                <w:szCs w:val="22"/>
              </w:rPr>
              <w:t>See Initial Report for applicable text</w:t>
            </w:r>
          </w:p>
        </w:tc>
        <w:tc>
          <w:tcPr>
            <w:tcW w:w="1954" w:type="pct"/>
          </w:tcPr>
          <w:p w14:paraId="5714B8F9" w14:textId="77777777" w:rsidR="00D10DD2" w:rsidRDefault="00D10DD2" w:rsidP="00D10DD2">
            <w:pPr>
              <w:rPr>
                <w:ins w:id="31" w:author="Marika Konings" w:date="2019-06-28T11:37:00Z"/>
                <w:rFonts w:cstheme="minorHAnsi"/>
                <w:sz w:val="22"/>
                <w:szCs w:val="22"/>
              </w:rPr>
            </w:pPr>
            <w:r>
              <w:rPr>
                <w:rFonts w:cstheme="minorHAnsi"/>
                <w:sz w:val="22"/>
                <w:szCs w:val="22"/>
              </w:rPr>
              <w:t>Based on proposed changes to the Report, is an additional public comment period needed? See Agreement #34 (</w:t>
            </w:r>
            <w:r w:rsidRPr="009C1A64">
              <w:rPr>
                <w:rFonts w:cstheme="minorHAnsi"/>
                <w:sz w:val="22"/>
                <w:szCs w:val="22"/>
              </w:rPr>
              <w:t>CCWG to check with respective groups whether a second comment period is desirable, and if so, what the minimum duration should be.</w:t>
            </w:r>
            <w:r>
              <w:rPr>
                <w:rFonts w:cstheme="minorHAnsi"/>
                <w:sz w:val="22"/>
                <w:szCs w:val="22"/>
              </w:rPr>
              <w:t xml:space="preserve">) </w:t>
            </w:r>
          </w:p>
          <w:p w14:paraId="608A7C36" w14:textId="77777777" w:rsidR="005566E8" w:rsidRDefault="005566E8" w:rsidP="00D10DD2">
            <w:pPr>
              <w:rPr>
                <w:ins w:id="32" w:author="Marika Konings" w:date="2019-06-28T11:37:00Z"/>
                <w:rFonts w:cstheme="minorHAnsi"/>
                <w:sz w:val="22"/>
                <w:szCs w:val="22"/>
              </w:rPr>
            </w:pPr>
          </w:p>
          <w:p w14:paraId="52040B85" w14:textId="5D62FD7C" w:rsidR="005566E8" w:rsidRPr="00AB24AC" w:rsidRDefault="005566E8" w:rsidP="00D10DD2">
            <w:pPr>
              <w:rPr>
                <w:rFonts w:cstheme="minorHAnsi"/>
                <w:bCs/>
                <w:sz w:val="22"/>
                <w:szCs w:val="22"/>
              </w:rPr>
            </w:pPr>
            <w:ins w:id="33" w:author="Marika Konings" w:date="2019-06-28T11:37:00Z">
              <w:r>
                <w:rPr>
                  <w:rFonts w:cstheme="minorHAnsi"/>
                  <w:b/>
                  <w:sz w:val="22"/>
                  <w:szCs w:val="22"/>
                </w:rPr>
                <w:t>CCWG response (26/6 meeting)</w:t>
              </w:r>
              <w:r>
                <w:rPr>
                  <w:rFonts w:cstheme="minorHAnsi"/>
                  <w:bCs/>
                  <w:sz w:val="22"/>
                  <w:szCs w:val="22"/>
                </w:rPr>
                <w:t>:</w:t>
              </w:r>
              <w:r>
                <w:rPr>
                  <w:rFonts w:cstheme="minorHAnsi"/>
                  <w:bCs/>
                  <w:sz w:val="22"/>
                  <w:szCs w:val="22"/>
                </w:rPr>
                <w:t xml:space="preserve"> CCWG to further consider </w:t>
              </w:r>
              <w:r w:rsidR="0003789B">
                <w:rPr>
                  <w:rFonts w:cstheme="minorHAnsi"/>
                  <w:bCs/>
                  <w:sz w:val="22"/>
                  <w:szCs w:val="22"/>
                </w:rPr>
                <w:t>whet</w:t>
              </w:r>
            </w:ins>
            <w:ins w:id="34" w:author="Marika Konings" w:date="2019-06-28T11:38:00Z">
              <w:r w:rsidR="0003789B">
                <w:rPr>
                  <w:rFonts w:cstheme="minorHAnsi"/>
                  <w:bCs/>
                  <w:sz w:val="22"/>
                  <w:szCs w:val="22"/>
                </w:rPr>
                <w:t>her or not an additional public comment period is needed once full scope of changes to the report is clear.</w:t>
              </w:r>
            </w:ins>
            <w:ins w:id="35" w:author="Marika Konings" w:date="2019-06-28T11:39:00Z">
              <w:r w:rsidR="0003789B">
                <w:rPr>
                  <w:rFonts w:cstheme="minorHAnsi"/>
                  <w:bCs/>
                  <w:sz w:val="22"/>
                  <w:szCs w:val="22"/>
                </w:rPr>
                <w:t xml:space="preserve"> CCWG also to consider alternative paths for seeking input, for example, by directly reaching out to </w:t>
              </w:r>
              <w:r w:rsidR="0003789B">
                <w:rPr>
                  <w:rFonts w:cstheme="minorHAnsi"/>
                  <w:bCs/>
                  <w:sz w:val="22"/>
                  <w:szCs w:val="22"/>
                </w:rPr>
                <w:lastRenderedPageBreak/>
                <w:t>Chartering Organizations, or conduct a very targeted public comment forum.</w:t>
              </w:r>
            </w:ins>
            <w:ins w:id="36" w:author="Marika Konings" w:date="2019-06-28T11:38:00Z">
              <w:r w:rsidR="0003789B">
                <w:rPr>
                  <w:rFonts w:cstheme="minorHAnsi"/>
                  <w:bCs/>
                  <w:sz w:val="22"/>
                  <w:szCs w:val="22"/>
                </w:rPr>
                <w:t xml:space="preserve"> Staff to follow up with legal to confirm whether a public comment forum prior to ICANN Board consideration will be opened regardless of whether the CCWG conducts another public comment peri</w:t>
              </w:r>
            </w:ins>
            <w:ins w:id="37" w:author="Marika Konings" w:date="2019-06-28T11:39:00Z">
              <w:r w:rsidR="0003789B">
                <w:rPr>
                  <w:rFonts w:cstheme="minorHAnsi"/>
                  <w:bCs/>
                  <w:sz w:val="22"/>
                  <w:szCs w:val="22"/>
                </w:rPr>
                <w:t xml:space="preserve">od or not. </w:t>
              </w:r>
            </w:ins>
          </w:p>
        </w:tc>
      </w:tr>
      <w:tr w:rsidR="00CF277E" w:rsidRPr="00E03AD5" w14:paraId="1B799C42" w14:textId="3413A36F" w:rsidTr="00FE362E">
        <w:tc>
          <w:tcPr>
            <w:tcW w:w="197" w:type="pct"/>
          </w:tcPr>
          <w:p w14:paraId="1D1D16C7" w14:textId="7006F2C5" w:rsidR="000B086A" w:rsidRPr="00E03AD5" w:rsidRDefault="000B086A">
            <w:pPr>
              <w:rPr>
                <w:rFonts w:cstheme="minorHAnsi"/>
                <w:sz w:val="22"/>
                <w:szCs w:val="22"/>
              </w:rPr>
            </w:pPr>
            <w:r w:rsidRPr="00E03AD5">
              <w:rPr>
                <w:rFonts w:cstheme="minorHAnsi"/>
                <w:sz w:val="22"/>
                <w:szCs w:val="22"/>
              </w:rPr>
              <w:lastRenderedPageBreak/>
              <w:t>1</w:t>
            </w:r>
          </w:p>
        </w:tc>
        <w:tc>
          <w:tcPr>
            <w:tcW w:w="540" w:type="pct"/>
          </w:tcPr>
          <w:p w14:paraId="4E73588B" w14:textId="0CFE9169" w:rsidR="000B086A" w:rsidRPr="00E03AD5" w:rsidRDefault="000B086A">
            <w:pPr>
              <w:rPr>
                <w:rFonts w:cstheme="minorHAnsi"/>
                <w:sz w:val="22"/>
                <w:szCs w:val="22"/>
              </w:rPr>
            </w:pPr>
            <w:r w:rsidRPr="00E03AD5">
              <w:rPr>
                <w:rFonts w:cstheme="minorHAnsi"/>
                <w:sz w:val="22"/>
                <w:szCs w:val="22"/>
              </w:rPr>
              <w:t>4.1</w:t>
            </w:r>
          </w:p>
        </w:tc>
        <w:tc>
          <w:tcPr>
            <w:tcW w:w="276" w:type="pct"/>
          </w:tcPr>
          <w:p w14:paraId="3A18A510" w14:textId="4177A7E6" w:rsidR="000B086A" w:rsidRPr="00E03AD5" w:rsidRDefault="000B086A">
            <w:pPr>
              <w:rPr>
                <w:rFonts w:cstheme="minorHAnsi"/>
                <w:sz w:val="22"/>
                <w:szCs w:val="22"/>
              </w:rPr>
            </w:pPr>
            <w:r w:rsidRPr="00E03AD5">
              <w:rPr>
                <w:rFonts w:cstheme="minorHAnsi"/>
                <w:sz w:val="22"/>
                <w:szCs w:val="22"/>
              </w:rPr>
              <w:t>7</w:t>
            </w:r>
          </w:p>
        </w:tc>
        <w:tc>
          <w:tcPr>
            <w:tcW w:w="2033" w:type="pct"/>
          </w:tcPr>
          <w:p w14:paraId="5E81251C" w14:textId="566D5D3F" w:rsidR="000B086A" w:rsidRPr="00E03AD5" w:rsidRDefault="000B086A">
            <w:pPr>
              <w:rPr>
                <w:rFonts w:cstheme="minorHAnsi"/>
                <w:sz w:val="22"/>
                <w:szCs w:val="22"/>
              </w:rPr>
            </w:pPr>
            <w:r w:rsidRPr="00E03AD5">
              <w:rPr>
                <w:rFonts w:cstheme="minorHAnsi"/>
                <w:sz w:val="22"/>
                <w:szCs w:val="22"/>
              </w:rPr>
              <w:t>“</w:t>
            </w:r>
            <w:r w:rsidRPr="00E03AD5">
              <w:rPr>
                <w:rFonts w:cstheme="minorHAnsi"/>
                <w:color w:val="000000"/>
                <w:sz w:val="22"/>
                <w:szCs w:val="22"/>
              </w:rPr>
              <w:t xml:space="preserve">Before making a final determination on a mechanism, the ICANN Board should conduct a feasibility assessment which provides further details on these aspects so that an informed decision can be made. Such an assessment should also factor in that it concerns a limited time mechanism with the ability to sunset as the CCWG is recommending against </w:t>
            </w:r>
            <w:r w:rsidRPr="00E03AD5">
              <w:rPr>
                <w:rFonts w:eastAsia="Arial" w:cstheme="minorHAnsi"/>
                <w:sz w:val="22"/>
                <w:szCs w:val="22"/>
              </w:rPr>
              <w:t>creating a perpetual mechanism.”</w:t>
            </w:r>
          </w:p>
        </w:tc>
        <w:tc>
          <w:tcPr>
            <w:tcW w:w="1954" w:type="pct"/>
          </w:tcPr>
          <w:p w14:paraId="7071A201" w14:textId="6F673A0C" w:rsidR="000B086A" w:rsidRPr="00E03AD5" w:rsidRDefault="000B086A">
            <w:pPr>
              <w:rPr>
                <w:rFonts w:cstheme="minorHAnsi"/>
                <w:b/>
                <w:sz w:val="22"/>
                <w:szCs w:val="22"/>
              </w:rPr>
            </w:pPr>
            <w:r w:rsidRPr="00E03AD5">
              <w:rPr>
                <w:rFonts w:cstheme="minorHAnsi"/>
                <w:b/>
                <w:sz w:val="22"/>
                <w:szCs w:val="22"/>
              </w:rPr>
              <w:t xml:space="preserve">Is this </w:t>
            </w:r>
            <w:r w:rsidR="00E03AD5">
              <w:rPr>
                <w:rFonts w:cstheme="minorHAnsi"/>
                <w:b/>
                <w:sz w:val="22"/>
                <w:szCs w:val="22"/>
              </w:rPr>
              <w:t xml:space="preserve">text </w:t>
            </w:r>
            <w:r w:rsidRPr="00E03AD5">
              <w:rPr>
                <w:rFonts w:cstheme="minorHAnsi"/>
                <w:b/>
                <w:sz w:val="22"/>
                <w:szCs w:val="22"/>
              </w:rPr>
              <w:t xml:space="preserve">similar to CCWG Agreement #1 </w:t>
            </w:r>
            <w:r w:rsidRPr="00E03AD5">
              <w:rPr>
                <w:rFonts w:cstheme="minorHAnsi"/>
                <w:sz w:val="22"/>
                <w:szCs w:val="22"/>
              </w:rPr>
              <w:t>(Leadership team to prepare a first draft in a google doc of the request that would go to ICANN org regarding what the expectations are of a cost-benefit analysis. CCWG members to participate in the drafting)?</w:t>
            </w:r>
            <w:r w:rsidRPr="00E03AD5">
              <w:rPr>
                <w:rFonts w:cstheme="minorHAnsi"/>
                <w:b/>
                <w:sz w:val="22"/>
                <w:szCs w:val="22"/>
              </w:rPr>
              <w:t xml:space="preserve"> If so, does such a feasibility assessment need to be conducted prior to finalization of the report or is this expected to happen prior to Board consideration or as part of the implementation process?</w:t>
            </w:r>
          </w:p>
        </w:tc>
      </w:tr>
      <w:tr w:rsidR="00CF277E" w:rsidRPr="00E03AD5" w14:paraId="25AE6405" w14:textId="5260E18B" w:rsidTr="00FE362E">
        <w:tc>
          <w:tcPr>
            <w:tcW w:w="197" w:type="pct"/>
          </w:tcPr>
          <w:p w14:paraId="0BFE253F" w14:textId="559C6953" w:rsidR="000B086A" w:rsidRPr="00E03AD5" w:rsidRDefault="000B086A">
            <w:pPr>
              <w:rPr>
                <w:rFonts w:cstheme="minorHAnsi"/>
                <w:sz w:val="22"/>
                <w:szCs w:val="22"/>
              </w:rPr>
            </w:pPr>
            <w:r w:rsidRPr="00E03AD5">
              <w:rPr>
                <w:rFonts w:cstheme="minorHAnsi"/>
                <w:sz w:val="22"/>
                <w:szCs w:val="22"/>
              </w:rPr>
              <w:t>2</w:t>
            </w:r>
          </w:p>
        </w:tc>
        <w:tc>
          <w:tcPr>
            <w:tcW w:w="540" w:type="pct"/>
          </w:tcPr>
          <w:p w14:paraId="236C57D6" w14:textId="7FFF9B84" w:rsidR="000B086A" w:rsidRPr="00E03AD5" w:rsidRDefault="000B086A">
            <w:pPr>
              <w:rPr>
                <w:rFonts w:cstheme="minorHAnsi"/>
                <w:sz w:val="22"/>
                <w:szCs w:val="22"/>
              </w:rPr>
            </w:pPr>
            <w:r w:rsidRPr="00E03AD5">
              <w:rPr>
                <w:rFonts w:cstheme="minorHAnsi"/>
                <w:sz w:val="22"/>
                <w:szCs w:val="22"/>
              </w:rPr>
              <w:t>4.1 and 5.1</w:t>
            </w:r>
          </w:p>
        </w:tc>
        <w:tc>
          <w:tcPr>
            <w:tcW w:w="276" w:type="pct"/>
          </w:tcPr>
          <w:p w14:paraId="0E7267A4" w14:textId="72E18088" w:rsidR="000B086A" w:rsidRPr="00E03AD5" w:rsidRDefault="000B086A">
            <w:pPr>
              <w:rPr>
                <w:rFonts w:cstheme="minorHAnsi"/>
                <w:sz w:val="22"/>
                <w:szCs w:val="22"/>
              </w:rPr>
            </w:pPr>
            <w:r w:rsidRPr="00E03AD5">
              <w:rPr>
                <w:rFonts w:cstheme="minorHAnsi"/>
                <w:sz w:val="22"/>
                <w:szCs w:val="22"/>
              </w:rPr>
              <w:t>8 and 16</w:t>
            </w:r>
          </w:p>
        </w:tc>
        <w:tc>
          <w:tcPr>
            <w:tcW w:w="2033" w:type="pct"/>
          </w:tcPr>
          <w:p w14:paraId="55FEA936" w14:textId="6C791530" w:rsidR="000B086A" w:rsidRPr="00E03AD5" w:rsidRDefault="000B086A">
            <w:pPr>
              <w:rPr>
                <w:rFonts w:cstheme="minorHAnsi"/>
                <w:sz w:val="22"/>
                <w:szCs w:val="22"/>
              </w:rPr>
            </w:pPr>
            <w:r w:rsidRPr="00E03AD5">
              <w:rPr>
                <w:rFonts w:cstheme="minorHAnsi"/>
                <w:sz w:val="22"/>
                <w:szCs w:val="22"/>
              </w:rPr>
              <w:t>Description of mechanism B, which includes the use of a Donor Advised Fund (DAF) as a possible model.</w:t>
            </w:r>
          </w:p>
        </w:tc>
        <w:tc>
          <w:tcPr>
            <w:tcW w:w="1954" w:type="pct"/>
          </w:tcPr>
          <w:p w14:paraId="69B981F6" w14:textId="29DC5E7D" w:rsidR="000B086A" w:rsidRPr="00E03AD5" w:rsidRDefault="000B086A" w:rsidP="00290C8D">
            <w:pPr>
              <w:rPr>
                <w:rFonts w:cstheme="minorHAnsi"/>
                <w:color w:val="000000" w:themeColor="text1"/>
                <w:sz w:val="22"/>
                <w:szCs w:val="22"/>
              </w:rPr>
            </w:pPr>
            <w:r w:rsidRPr="00E03AD5">
              <w:rPr>
                <w:rFonts w:cstheme="minorHAnsi"/>
                <w:b/>
                <w:color w:val="000000" w:themeColor="text1"/>
                <w:sz w:val="22"/>
                <w:szCs w:val="22"/>
              </w:rPr>
              <w:t>Should DAF still be referenced as a possible model in the Report? Does the CCWG want to provide any additional detail about the anticipated division of labor between ICANN and the external entity?</w:t>
            </w:r>
            <w:r w:rsidRPr="00E03AD5">
              <w:rPr>
                <w:rFonts w:cstheme="minorHAnsi"/>
                <w:color w:val="000000" w:themeColor="text1"/>
                <w:sz w:val="22"/>
                <w:szCs w:val="22"/>
              </w:rPr>
              <w:t xml:space="preserve"> Note that the CCWG previously discussed that: 1. </w:t>
            </w:r>
            <w:r w:rsidRPr="00E03AD5">
              <w:rPr>
                <w:rFonts w:cstheme="minorHAnsi"/>
                <w:color w:val="000000" w:themeColor="text1"/>
                <w:spacing w:val="3"/>
                <w:sz w:val="22"/>
                <w:szCs w:val="22"/>
                <w:shd w:val="clear" w:color="auto" w:fill="FFFFFF"/>
              </w:rPr>
              <w:t xml:space="preserve">When working with a DAF, ICANN would completely hand over the proceeds as a "gift,” which would limit ICANN's ability to conduct its fiduciary duties. 2. </w:t>
            </w:r>
            <w:r w:rsidRPr="00E03AD5">
              <w:rPr>
                <w:rFonts w:cstheme="minorHAnsi"/>
                <w:color w:val="000000" w:themeColor="text1"/>
                <w:sz w:val="22"/>
                <w:szCs w:val="22"/>
              </w:rPr>
              <w:t>It may be difficult to find a DAF as these organizations are subject to their own rules and requirements that may not fit with the legal and fiduciary duties and requirements of ICANN or the requirements set out by the CCWG’s recommendations.</w:t>
            </w:r>
          </w:p>
        </w:tc>
      </w:tr>
      <w:tr w:rsidR="00CF277E" w:rsidRPr="00E03AD5" w14:paraId="732639C0" w14:textId="3BC39B3E" w:rsidTr="00FE362E">
        <w:tc>
          <w:tcPr>
            <w:tcW w:w="197" w:type="pct"/>
          </w:tcPr>
          <w:p w14:paraId="4080C7EE" w14:textId="3D830CD3" w:rsidR="000B086A" w:rsidRPr="00E03AD5" w:rsidRDefault="000B086A">
            <w:pPr>
              <w:rPr>
                <w:rFonts w:cstheme="minorHAnsi"/>
                <w:sz w:val="22"/>
                <w:szCs w:val="22"/>
              </w:rPr>
            </w:pPr>
            <w:r w:rsidRPr="00E03AD5">
              <w:rPr>
                <w:rFonts w:cstheme="minorHAnsi"/>
                <w:sz w:val="22"/>
                <w:szCs w:val="22"/>
              </w:rPr>
              <w:t>4</w:t>
            </w:r>
          </w:p>
        </w:tc>
        <w:tc>
          <w:tcPr>
            <w:tcW w:w="540" w:type="pct"/>
          </w:tcPr>
          <w:p w14:paraId="387AF2EB" w14:textId="64843F64" w:rsidR="000B086A" w:rsidRPr="00E03AD5" w:rsidRDefault="000B086A">
            <w:pPr>
              <w:rPr>
                <w:rFonts w:cstheme="minorHAnsi"/>
                <w:sz w:val="22"/>
                <w:szCs w:val="22"/>
              </w:rPr>
            </w:pPr>
            <w:r w:rsidRPr="00E03AD5">
              <w:rPr>
                <w:rFonts w:cstheme="minorHAnsi"/>
                <w:sz w:val="22"/>
                <w:szCs w:val="22"/>
              </w:rPr>
              <w:t>5.1</w:t>
            </w:r>
          </w:p>
        </w:tc>
        <w:tc>
          <w:tcPr>
            <w:tcW w:w="276" w:type="pct"/>
          </w:tcPr>
          <w:p w14:paraId="5FC5F357" w14:textId="29210048" w:rsidR="000B086A" w:rsidRPr="00E03AD5" w:rsidRDefault="000B086A">
            <w:pPr>
              <w:rPr>
                <w:rFonts w:cstheme="minorHAnsi"/>
                <w:sz w:val="22"/>
                <w:szCs w:val="22"/>
              </w:rPr>
            </w:pPr>
            <w:r w:rsidRPr="00E03AD5">
              <w:rPr>
                <w:rFonts w:cstheme="minorHAnsi"/>
                <w:sz w:val="22"/>
                <w:szCs w:val="22"/>
              </w:rPr>
              <w:t>17</w:t>
            </w:r>
          </w:p>
        </w:tc>
        <w:tc>
          <w:tcPr>
            <w:tcW w:w="2033" w:type="pct"/>
          </w:tcPr>
          <w:p w14:paraId="0C02A216" w14:textId="1FD14B19" w:rsidR="000B086A" w:rsidRPr="00E03AD5" w:rsidRDefault="000B086A" w:rsidP="00D972AA">
            <w:pPr>
              <w:rPr>
                <w:rFonts w:eastAsia="Arial" w:cstheme="minorHAnsi"/>
                <w:sz w:val="22"/>
                <w:szCs w:val="22"/>
              </w:rPr>
            </w:pPr>
            <w:r w:rsidRPr="00E03AD5">
              <w:rPr>
                <w:rFonts w:cstheme="minorHAnsi"/>
                <w:sz w:val="22"/>
                <w:szCs w:val="22"/>
              </w:rPr>
              <w:t xml:space="preserve">Short description of Mechanism B: </w:t>
            </w:r>
            <w:r w:rsidRPr="00E03AD5">
              <w:rPr>
                <w:rFonts w:eastAsia="Arial" w:cstheme="minorHAnsi"/>
                <w:sz w:val="22"/>
                <w:szCs w:val="22"/>
              </w:rPr>
              <w:t>“A new ICANN Proceeds Allocation Department is created as part of ICANN Org which would work in collaboration with an existing charitable organization(s).”</w:t>
            </w:r>
          </w:p>
          <w:p w14:paraId="481545DE" w14:textId="4F80672A" w:rsidR="000B086A" w:rsidRPr="00E03AD5" w:rsidRDefault="000B086A">
            <w:pPr>
              <w:rPr>
                <w:rFonts w:cstheme="minorHAnsi"/>
                <w:sz w:val="22"/>
                <w:szCs w:val="22"/>
              </w:rPr>
            </w:pPr>
          </w:p>
        </w:tc>
        <w:tc>
          <w:tcPr>
            <w:tcW w:w="1954" w:type="pct"/>
          </w:tcPr>
          <w:p w14:paraId="5A2764C0" w14:textId="6D281477" w:rsidR="000B086A" w:rsidRPr="00E03AD5" w:rsidRDefault="000B086A">
            <w:pPr>
              <w:rPr>
                <w:rFonts w:cstheme="minorHAnsi"/>
                <w:sz w:val="22"/>
                <w:szCs w:val="22"/>
              </w:rPr>
            </w:pPr>
            <w:r w:rsidRPr="00E03AD5">
              <w:rPr>
                <w:rFonts w:cstheme="minorHAnsi"/>
                <w:b/>
                <w:sz w:val="22"/>
                <w:szCs w:val="22"/>
              </w:rPr>
              <w:t>Does the CCWG need to clarify references to charitable organizations(s) after reviewing memo on legal and fiduciary constraints</w:t>
            </w:r>
            <w:r w:rsidR="009C1A64">
              <w:rPr>
                <w:rFonts w:cstheme="minorHAnsi"/>
                <w:b/>
                <w:sz w:val="22"/>
                <w:szCs w:val="22"/>
              </w:rPr>
              <w:t>? Does it need to request any additional information from ICANN Org to answer this question?</w:t>
            </w:r>
            <w:r w:rsidRPr="00E03AD5">
              <w:rPr>
                <w:rFonts w:cstheme="minorHAnsi"/>
                <w:sz w:val="22"/>
                <w:szCs w:val="22"/>
              </w:rPr>
              <w:t xml:space="preserve"> </w:t>
            </w:r>
            <w:r w:rsidR="009C1A64">
              <w:rPr>
                <w:rFonts w:cstheme="minorHAnsi"/>
                <w:sz w:val="22"/>
                <w:szCs w:val="22"/>
              </w:rPr>
              <w:t xml:space="preserve">See </w:t>
            </w:r>
            <w:r w:rsidRPr="00E03AD5">
              <w:rPr>
                <w:rFonts w:cstheme="minorHAnsi"/>
                <w:sz w:val="22"/>
                <w:szCs w:val="22"/>
              </w:rPr>
              <w:t xml:space="preserve">Agreement #5: CCWG to review memo on </w:t>
            </w:r>
            <w:r w:rsidRPr="00E03AD5">
              <w:rPr>
                <w:rFonts w:cstheme="minorHAnsi"/>
                <w:sz w:val="22"/>
                <w:szCs w:val="22"/>
              </w:rPr>
              <w:lastRenderedPageBreak/>
              <w:t>the legal and fiduciary constraints and determine whether language that refers to ‘charitable organizations’ should be further clarified or specified based on the guidance provided. Also identify whether there are any further questions or clarifications from Org needed</w:t>
            </w:r>
            <w:r w:rsidR="009C1A64">
              <w:rPr>
                <w:rFonts w:cstheme="minorHAnsi"/>
                <w:sz w:val="22"/>
                <w:szCs w:val="22"/>
              </w:rPr>
              <w:t>.</w:t>
            </w:r>
          </w:p>
        </w:tc>
      </w:tr>
      <w:tr w:rsidR="00CF277E" w:rsidRPr="00E03AD5" w14:paraId="1E8A2CDE" w14:textId="77777777" w:rsidTr="00AB24AC">
        <w:tc>
          <w:tcPr>
            <w:tcW w:w="197" w:type="pct"/>
            <w:tcBorders>
              <w:bottom w:val="single" w:sz="4" w:space="0" w:color="auto"/>
            </w:tcBorders>
          </w:tcPr>
          <w:p w14:paraId="3D26EBF3" w14:textId="327077CD" w:rsidR="000B086A" w:rsidRPr="00E03AD5" w:rsidRDefault="000B086A">
            <w:pPr>
              <w:rPr>
                <w:rFonts w:cstheme="minorHAnsi"/>
                <w:sz w:val="22"/>
                <w:szCs w:val="22"/>
              </w:rPr>
            </w:pPr>
            <w:r w:rsidRPr="00E03AD5">
              <w:rPr>
                <w:rFonts w:cstheme="minorHAnsi"/>
                <w:sz w:val="22"/>
                <w:szCs w:val="22"/>
              </w:rPr>
              <w:lastRenderedPageBreak/>
              <w:t>7</w:t>
            </w:r>
          </w:p>
        </w:tc>
        <w:tc>
          <w:tcPr>
            <w:tcW w:w="540" w:type="pct"/>
            <w:tcBorders>
              <w:bottom w:val="single" w:sz="4" w:space="0" w:color="auto"/>
            </w:tcBorders>
          </w:tcPr>
          <w:p w14:paraId="033A71CC" w14:textId="196E7262" w:rsidR="000B086A" w:rsidRPr="00E03AD5" w:rsidRDefault="000B086A">
            <w:pPr>
              <w:rPr>
                <w:rFonts w:cstheme="minorHAnsi"/>
                <w:sz w:val="22"/>
                <w:szCs w:val="22"/>
              </w:rPr>
            </w:pPr>
            <w:r w:rsidRPr="00E03AD5">
              <w:rPr>
                <w:rFonts w:cstheme="minorHAnsi"/>
                <w:sz w:val="22"/>
                <w:szCs w:val="22"/>
              </w:rPr>
              <w:t>5.2</w:t>
            </w:r>
          </w:p>
        </w:tc>
        <w:tc>
          <w:tcPr>
            <w:tcW w:w="276" w:type="pct"/>
            <w:tcBorders>
              <w:bottom w:val="single" w:sz="4" w:space="0" w:color="auto"/>
            </w:tcBorders>
          </w:tcPr>
          <w:p w14:paraId="742C5714" w14:textId="0A358712" w:rsidR="000B086A" w:rsidRPr="00E03AD5" w:rsidRDefault="000B086A">
            <w:pPr>
              <w:rPr>
                <w:rFonts w:cstheme="minorHAnsi"/>
                <w:sz w:val="22"/>
                <w:szCs w:val="22"/>
              </w:rPr>
            </w:pPr>
            <w:r w:rsidRPr="00E03AD5">
              <w:rPr>
                <w:rFonts w:cstheme="minorHAnsi"/>
                <w:sz w:val="22"/>
                <w:szCs w:val="22"/>
              </w:rPr>
              <w:t>23</w:t>
            </w:r>
          </w:p>
        </w:tc>
        <w:tc>
          <w:tcPr>
            <w:tcW w:w="2033" w:type="pct"/>
            <w:tcBorders>
              <w:bottom w:val="single" w:sz="4" w:space="0" w:color="auto"/>
            </w:tcBorders>
          </w:tcPr>
          <w:p w14:paraId="2E1FED1B" w14:textId="77777777" w:rsidR="000B086A" w:rsidRPr="00E03AD5" w:rsidRDefault="000B086A" w:rsidP="00B51BC6">
            <w:pPr>
              <w:rPr>
                <w:rFonts w:eastAsia="Arial" w:cstheme="minorHAnsi"/>
                <w:color w:val="000000"/>
                <w:sz w:val="22"/>
                <w:szCs w:val="22"/>
              </w:rPr>
            </w:pPr>
            <w:r w:rsidRPr="00E03AD5">
              <w:rPr>
                <w:rFonts w:eastAsia="Arial" w:cstheme="minorHAnsi"/>
                <w:b/>
                <w:sz w:val="22"/>
                <w:szCs w:val="22"/>
              </w:rPr>
              <w:t>Guidance for the Implementation Phase in relation to charter question #5</w:t>
            </w:r>
            <w:r w:rsidRPr="00E03AD5">
              <w:rPr>
                <w:rFonts w:eastAsia="Arial" w:cstheme="minorHAnsi"/>
                <w:sz w:val="22"/>
                <w:szCs w:val="22"/>
              </w:rPr>
              <w:t xml:space="preserve">: The provisions outlined in response to this charter question should at a minimum be considered for inclusion in the conflict of interest requirements that are expected to be developed during the implementation phase. 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place for the elements of the program it manages. In addition, ICANN will maintain oversight to ensure that legal and fiduciary obligations are met. </w:t>
            </w:r>
          </w:p>
          <w:p w14:paraId="64158E68" w14:textId="77777777" w:rsidR="000B086A" w:rsidRPr="00E03AD5" w:rsidRDefault="000B086A" w:rsidP="005B2BA4">
            <w:pPr>
              <w:rPr>
                <w:rFonts w:cstheme="minorHAnsi"/>
                <w:b/>
                <w:sz w:val="22"/>
                <w:szCs w:val="22"/>
              </w:rPr>
            </w:pPr>
          </w:p>
        </w:tc>
        <w:tc>
          <w:tcPr>
            <w:tcW w:w="1954" w:type="pct"/>
            <w:tcBorders>
              <w:bottom w:val="single" w:sz="4" w:space="0" w:color="auto"/>
            </w:tcBorders>
          </w:tcPr>
          <w:p w14:paraId="2A050B2B" w14:textId="4CA7CA9E" w:rsidR="000B086A" w:rsidRPr="00E03AD5" w:rsidRDefault="000B086A">
            <w:pPr>
              <w:rPr>
                <w:rFonts w:cstheme="minorHAnsi"/>
                <w:sz w:val="22"/>
                <w:szCs w:val="22"/>
              </w:rPr>
            </w:pPr>
            <w:r w:rsidRPr="00E03AD5">
              <w:rPr>
                <w:rFonts w:cstheme="minorHAnsi"/>
                <w:b/>
                <w:sz w:val="22"/>
                <w:szCs w:val="22"/>
              </w:rPr>
              <w:t>Is further implementation guidance for the implementation team needed to ensure that appropriate C</w:t>
            </w:r>
            <w:r w:rsidR="00237F99">
              <w:rPr>
                <w:rFonts w:cstheme="minorHAnsi"/>
                <w:b/>
                <w:sz w:val="22"/>
                <w:szCs w:val="22"/>
              </w:rPr>
              <w:t>onflict of Interest</w:t>
            </w:r>
            <w:r w:rsidRPr="00E03AD5">
              <w:rPr>
                <w:rFonts w:cstheme="minorHAnsi"/>
                <w:b/>
                <w:sz w:val="22"/>
                <w:szCs w:val="22"/>
              </w:rPr>
              <w:t xml:space="preserve"> mechanisms are put in place? Does this need to be different at the different levels? If so, how?</w:t>
            </w:r>
            <w:r w:rsidRPr="00E03AD5">
              <w:rPr>
                <w:rFonts w:cstheme="minorHAnsi"/>
                <w:sz w:val="22"/>
                <w:szCs w:val="22"/>
              </w:rPr>
              <w:t xml:space="preserve"> (Agreement </w:t>
            </w:r>
            <w:r w:rsidR="00FE362E">
              <w:rPr>
                <w:rFonts w:cstheme="minorHAnsi"/>
                <w:sz w:val="22"/>
                <w:szCs w:val="22"/>
              </w:rPr>
              <w:t>#</w:t>
            </w:r>
            <w:r w:rsidRPr="00E03AD5">
              <w:rPr>
                <w:rFonts w:cstheme="minorHAnsi"/>
                <w:sz w:val="22"/>
                <w:szCs w:val="22"/>
              </w:rPr>
              <w:t xml:space="preserve">14: </w:t>
            </w:r>
            <w:r w:rsidRPr="00E03AD5">
              <w:rPr>
                <w:rFonts w:eastAsia="Times New Roman" w:cstheme="minorHAnsi"/>
                <w:color w:val="000000"/>
                <w:sz w:val="22"/>
                <w:szCs w:val="22"/>
              </w:rPr>
              <w:t>CCWG to consider adding further implementation guidance for the implementation team to ensure appropriate COI mechanisms are put in place.)</w:t>
            </w:r>
          </w:p>
        </w:tc>
      </w:tr>
      <w:tr w:rsidR="00CF277E" w:rsidRPr="00E03AD5" w14:paraId="13081390" w14:textId="77777777" w:rsidTr="00AB24AC">
        <w:tc>
          <w:tcPr>
            <w:tcW w:w="197" w:type="pct"/>
            <w:shd w:val="clear" w:color="auto" w:fill="92D050"/>
          </w:tcPr>
          <w:p w14:paraId="5DF1C087" w14:textId="1FB0B81C" w:rsidR="000B086A" w:rsidRPr="00E03AD5" w:rsidRDefault="000B086A">
            <w:pPr>
              <w:rPr>
                <w:rFonts w:cstheme="minorHAnsi"/>
                <w:sz w:val="22"/>
                <w:szCs w:val="22"/>
              </w:rPr>
            </w:pPr>
            <w:r w:rsidRPr="00E03AD5">
              <w:rPr>
                <w:rFonts w:cstheme="minorHAnsi"/>
                <w:sz w:val="22"/>
                <w:szCs w:val="22"/>
              </w:rPr>
              <w:t>8</w:t>
            </w:r>
          </w:p>
        </w:tc>
        <w:tc>
          <w:tcPr>
            <w:tcW w:w="540" w:type="pct"/>
            <w:shd w:val="clear" w:color="auto" w:fill="92D050"/>
          </w:tcPr>
          <w:p w14:paraId="4020134C" w14:textId="193694A8" w:rsidR="000B086A" w:rsidRPr="00E03AD5" w:rsidRDefault="000B086A">
            <w:pPr>
              <w:rPr>
                <w:rFonts w:cstheme="minorHAnsi"/>
                <w:sz w:val="22"/>
                <w:szCs w:val="22"/>
              </w:rPr>
            </w:pPr>
            <w:r w:rsidRPr="00E03AD5">
              <w:rPr>
                <w:rFonts w:cstheme="minorHAnsi"/>
                <w:sz w:val="22"/>
                <w:szCs w:val="22"/>
              </w:rPr>
              <w:t>5.2</w:t>
            </w:r>
          </w:p>
        </w:tc>
        <w:tc>
          <w:tcPr>
            <w:tcW w:w="276" w:type="pct"/>
            <w:shd w:val="clear" w:color="auto" w:fill="92D050"/>
          </w:tcPr>
          <w:p w14:paraId="29912221" w14:textId="2ECEE504" w:rsidR="000B086A" w:rsidRPr="00E03AD5" w:rsidRDefault="000B086A">
            <w:pPr>
              <w:rPr>
                <w:rFonts w:cstheme="minorHAnsi"/>
                <w:sz w:val="22"/>
                <w:szCs w:val="22"/>
              </w:rPr>
            </w:pPr>
            <w:r w:rsidRPr="00E03AD5">
              <w:rPr>
                <w:rFonts w:cstheme="minorHAnsi"/>
                <w:sz w:val="22"/>
                <w:szCs w:val="22"/>
              </w:rPr>
              <w:t>25</w:t>
            </w:r>
          </w:p>
        </w:tc>
        <w:tc>
          <w:tcPr>
            <w:tcW w:w="2033" w:type="pct"/>
            <w:shd w:val="clear" w:color="auto" w:fill="92D050"/>
          </w:tcPr>
          <w:p w14:paraId="3FD70575" w14:textId="7C676CE6" w:rsidR="000B086A" w:rsidRPr="00E03AD5" w:rsidRDefault="000B086A" w:rsidP="00B51BC6">
            <w:pPr>
              <w:rPr>
                <w:rFonts w:eastAsia="Arial" w:cstheme="minorHAnsi"/>
                <w:sz w:val="22"/>
                <w:szCs w:val="22"/>
              </w:rPr>
            </w:pPr>
            <w:r w:rsidRPr="00E03AD5">
              <w:rPr>
                <w:rFonts w:eastAsia="Arial" w:cstheme="minorHAnsi"/>
                <w:bCs/>
                <w:sz w:val="22"/>
                <w:szCs w:val="22"/>
              </w:rPr>
              <w:t>The CCWG also considered per the Board’s recommendation “</w:t>
            </w:r>
            <w:r w:rsidRPr="00E03AD5">
              <w:rPr>
                <w:rFonts w:eastAsia="Arial" w:cstheme="minorHAnsi"/>
                <w:sz w:val="22"/>
                <w:szCs w:val="22"/>
              </w:rPr>
              <w:t>the consideration of the risks associated with the mechanism(s) selected for evaluating grant applications and/or administering the program itself, such as the risk that decisions to allocate or not grants to applicants are challenged, or the risk that funds allocated to applicants are misused”. The CCWG discussed whether an appeals mechanism should be available for applicant not selected and/but agreed that [</w:t>
            </w:r>
            <w:r w:rsidRPr="00B14C06">
              <w:rPr>
                <w:rFonts w:eastAsia="Arial" w:cstheme="minorHAnsi"/>
                <w:sz w:val="22"/>
                <w:szCs w:val="22"/>
              </w:rPr>
              <w:t>update following CCWG</w:t>
            </w:r>
            <w:r w:rsidR="00237F99" w:rsidRPr="00B14C06">
              <w:rPr>
                <w:rFonts w:eastAsia="Arial" w:cstheme="minorHAnsi"/>
                <w:sz w:val="22"/>
                <w:szCs w:val="22"/>
              </w:rPr>
              <w:t>’</w:t>
            </w:r>
            <w:r w:rsidRPr="00B14C06">
              <w:rPr>
                <w:rFonts w:eastAsia="Arial" w:cstheme="minorHAnsi"/>
                <w:sz w:val="22"/>
                <w:szCs w:val="22"/>
              </w:rPr>
              <w:t>s agreement</w:t>
            </w:r>
            <w:r w:rsidRPr="00E03AD5">
              <w:rPr>
                <w:rFonts w:eastAsia="Arial" w:cstheme="minorHAnsi"/>
                <w:sz w:val="22"/>
                <w:szCs w:val="22"/>
              </w:rPr>
              <w:t>].</w:t>
            </w:r>
          </w:p>
        </w:tc>
        <w:tc>
          <w:tcPr>
            <w:tcW w:w="1954" w:type="pct"/>
            <w:shd w:val="clear" w:color="auto" w:fill="92D050"/>
          </w:tcPr>
          <w:p w14:paraId="61B26027" w14:textId="77777777" w:rsidR="000B086A" w:rsidRDefault="000B086A">
            <w:pPr>
              <w:rPr>
                <w:ins w:id="38" w:author="Marika Konings" w:date="2019-06-28T11:43:00Z"/>
                <w:rFonts w:cstheme="minorHAnsi"/>
                <w:b/>
                <w:sz w:val="22"/>
                <w:szCs w:val="22"/>
              </w:rPr>
            </w:pPr>
            <w:r w:rsidRPr="00E03AD5">
              <w:rPr>
                <w:rFonts w:cstheme="minorHAnsi"/>
                <w:b/>
                <w:sz w:val="22"/>
                <w:szCs w:val="22"/>
              </w:rPr>
              <w:t>Do you have any insight into whether/how other organizations handle this? Is additional</w:t>
            </w:r>
            <w:r w:rsidR="00FE362E">
              <w:rPr>
                <w:rFonts w:cstheme="minorHAnsi"/>
                <w:b/>
                <w:sz w:val="22"/>
                <w:szCs w:val="22"/>
              </w:rPr>
              <w:t xml:space="preserve"> internal or external</w:t>
            </w:r>
            <w:r w:rsidRPr="00E03AD5">
              <w:rPr>
                <w:rFonts w:cstheme="minorHAnsi"/>
                <w:b/>
                <w:sz w:val="22"/>
                <w:szCs w:val="22"/>
              </w:rPr>
              <w:t xml:space="preserve"> input needed? If so, do you have suggestions for gathering this information?</w:t>
            </w:r>
          </w:p>
          <w:p w14:paraId="3DB56273" w14:textId="77777777" w:rsidR="008F7516" w:rsidRDefault="008F7516">
            <w:pPr>
              <w:rPr>
                <w:ins w:id="39" w:author="Marika Konings" w:date="2019-06-28T11:43:00Z"/>
                <w:rFonts w:cstheme="minorHAnsi"/>
                <w:b/>
                <w:sz w:val="22"/>
                <w:szCs w:val="22"/>
              </w:rPr>
            </w:pPr>
          </w:p>
          <w:p w14:paraId="36F93F8F" w14:textId="09F63682" w:rsidR="008F7516" w:rsidRPr="00E03AD5" w:rsidRDefault="008F7516">
            <w:pPr>
              <w:rPr>
                <w:rFonts w:cstheme="minorHAnsi"/>
                <w:b/>
                <w:sz w:val="22"/>
                <w:szCs w:val="22"/>
              </w:rPr>
            </w:pPr>
            <w:ins w:id="40" w:author="Marika Konings" w:date="2019-06-28T11:44:00Z">
              <w:r>
                <w:rPr>
                  <w:rFonts w:cstheme="minorHAnsi"/>
                  <w:b/>
                  <w:sz w:val="22"/>
                  <w:szCs w:val="22"/>
                </w:rPr>
                <w:t>CCWG response (26/6 meeting)</w:t>
              </w:r>
              <w:r>
                <w:rPr>
                  <w:rFonts w:cstheme="minorHAnsi"/>
                  <w:b/>
                  <w:sz w:val="22"/>
                  <w:szCs w:val="22"/>
                </w:rPr>
                <w:t xml:space="preserve">: </w:t>
              </w:r>
            </w:ins>
            <w:ins w:id="41" w:author="Marika Konings" w:date="2019-06-28T11:45:00Z">
              <w:r w:rsidRPr="00AB24AC">
                <w:rPr>
                  <w:rFonts w:cstheme="minorHAnsi"/>
                  <w:bCs/>
                  <w:sz w:val="22"/>
                  <w:szCs w:val="22"/>
                </w:rPr>
                <w:t xml:space="preserve">staff to draft language to reflect </w:t>
              </w:r>
              <w:r>
                <w:rPr>
                  <w:rFonts w:cstheme="minorHAnsi"/>
                  <w:bCs/>
                  <w:sz w:val="22"/>
                  <w:szCs w:val="22"/>
                </w:rPr>
                <w:t>CCWG agreement</w:t>
              </w:r>
              <w:r w:rsidRPr="00AB24AC">
                <w:rPr>
                  <w:rFonts w:cstheme="minorHAnsi"/>
                  <w:bCs/>
                  <w:sz w:val="22"/>
                  <w:szCs w:val="22"/>
                </w:rPr>
                <w:t xml:space="preserve"> (no formal appeals process</w:t>
              </w:r>
              <w:r>
                <w:rPr>
                  <w:rFonts w:cstheme="minorHAnsi"/>
                  <w:bCs/>
                  <w:sz w:val="22"/>
                  <w:szCs w:val="22"/>
                </w:rPr>
                <w:t xml:space="preserve"> is needed</w:t>
              </w:r>
              <w:r w:rsidRPr="00AB24AC">
                <w:rPr>
                  <w:rFonts w:cstheme="minorHAnsi"/>
                  <w:bCs/>
                  <w:sz w:val="22"/>
                  <w:szCs w:val="22"/>
                </w:rPr>
                <w:t xml:space="preserve"> but</w:t>
              </w:r>
              <w:r>
                <w:rPr>
                  <w:rFonts w:cstheme="minorHAnsi"/>
                  <w:bCs/>
                  <w:sz w:val="22"/>
                  <w:szCs w:val="22"/>
                </w:rPr>
                <w:t xml:space="preserve"> applicants should have the</w:t>
              </w:r>
              <w:r w:rsidRPr="00AB24AC">
                <w:rPr>
                  <w:rFonts w:cstheme="minorHAnsi"/>
                  <w:bCs/>
                  <w:sz w:val="22"/>
                  <w:szCs w:val="22"/>
                </w:rPr>
                <w:t xml:space="preserve"> ability to go back to</w:t>
              </w:r>
              <w:r>
                <w:rPr>
                  <w:rFonts w:cstheme="minorHAnsi"/>
                  <w:bCs/>
                  <w:sz w:val="22"/>
                  <w:szCs w:val="22"/>
                </w:rPr>
                <w:t xml:space="preserve"> the ind</w:t>
              </w:r>
            </w:ins>
            <w:ins w:id="42" w:author="Marika Konings" w:date="2019-06-28T11:46:00Z">
              <w:r>
                <w:rPr>
                  <w:rFonts w:cstheme="minorHAnsi"/>
                  <w:bCs/>
                  <w:sz w:val="22"/>
                  <w:szCs w:val="22"/>
                </w:rPr>
                <w:t>ependent</w:t>
              </w:r>
            </w:ins>
            <w:ins w:id="43" w:author="Marika Konings" w:date="2019-06-28T11:45:00Z">
              <w:r w:rsidRPr="00AB24AC">
                <w:rPr>
                  <w:rFonts w:cstheme="minorHAnsi"/>
                  <w:bCs/>
                  <w:sz w:val="22"/>
                  <w:szCs w:val="22"/>
                </w:rPr>
                <w:t xml:space="preserve"> evaluators to</w:t>
              </w:r>
            </w:ins>
            <w:ins w:id="44" w:author="Marika Konings" w:date="2019-06-28T11:46:00Z">
              <w:r>
                <w:rPr>
                  <w:rFonts w:cstheme="minorHAnsi"/>
                  <w:bCs/>
                  <w:sz w:val="22"/>
                  <w:szCs w:val="22"/>
                </w:rPr>
                <w:t xml:space="preserve"> provide clarifications or flag if it is believed that something was misunderstood or missed. </w:t>
              </w:r>
            </w:ins>
          </w:p>
        </w:tc>
      </w:tr>
      <w:tr w:rsidR="00CF277E" w:rsidRPr="00E03AD5" w14:paraId="45424CD5" w14:textId="77777777" w:rsidTr="00AB24AC">
        <w:tc>
          <w:tcPr>
            <w:tcW w:w="197" w:type="pct"/>
            <w:tcBorders>
              <w:bottom w:val="single" w:sz="4" w:space="0" w:color="auto"/>
            </w:tcBorders>
          </w:tcPr>
          <w:p w14:paraId="60DF640D" w14:textId="77777777" w:rsidR="000B086A" w:rsidRPr="00E03AD5" w:rsidRDefault="000B086A">
            <w:pPr>
              <w:rPr>
                <w:rFonts w:cstheme="minorHAnsi"/>
                <w:sz w:val="22"/>
                <w:szCs w:val="22"/>
              </w:rPr>
            </w:pPr>
          </w:p>
        </w:tc>
        <w:tc>
          <w:tcPr>
            <w:tcW w:w="540" w:type="pct"/>
            <w:tcBorders>
              <w:bottom w:val="single" w:sz="4" w:space="0" w:color="auto"/>
            </w:tcBorders>
          </w:tcPr>
          <w:p w14:paraId="5A5348A7" w14:textId="1E73F088" w:rsidR="000B086A" w:rsidRPr="00E03AD5" w:rsidRDefault="000B086A">
            <w:pPr>
              <w:rPr>
                <w:rFonts w:cstheme="minorHAnsi"/>
                <w:sz w:val="22"/>
                <w:szCs w:val="22"/>
              </w:rPr>
            </w:pPr>
            <w:r w:rsidRPr="00E03AD5">
              <w:rPr>
                <w:rFonts w:cstheme="minorHAnsi"/>
                <w:sz w:val="22"/>
                <w:szCs w:val="22"/>
              </w:rPr>
              <w:t>5.2</w:t>
            </w:r>
          </w:p>
        </w:tc>
        <w:tc>
          <w:tcPr>
            <w:tcW w:w="276" w:type="pct"/>
            <w:tcBorders>
              <w:bottom w:val="single" w:sz="4" w:space="0" w:color="auto"/>
            </w:tcBorders>
          </w:tcPr>
          <w:p w14:paraId="48170AFB" w14:textId="5EDC4F9C" w:rsidR="000B086A" w:rsidRPr="00E03AD5" w:rsidRDefault="000B086A">
            <w:pPr>
              <w:rPr>
                <w:rFonts w:cstheme="minorHAnsi"/>
                <w:sz w:val="22"/>
                <w:szCs w:val="22"/>
              </w:rPr>
            </w:pPr>
            <w:r w:rsidRPr="00E03AD5">
              <w:rPr>
                <w:rFonts w:cstheme="minorHAnsi"/>
                <w:sz w:val="22"/>
                <w:szCs w:val="22"/>
              </w:rPr>
              <w:t>27-28</w:t>
            </w:r>
          </w:p>
        </w:tc>
        <w:tc>
          <w:tcPr>
            <w:tcW w:w="2033" w:type="pct"/>
            <w:tcBorders>
              <w:bottom w:val="single" w:sz="4" w:space="0" w:color="auto"/>
            </w:tcBorders>
          </w:tcPr>
          <w:p w14:paraId="41C36E85" w14:textId="53386F0F" w:rsidR="000B086A" w:rsidRPr="00E03AD5" w:rsidRDefault="000B086A" w:rsidP="005307AF">
            <w:pPr>
              <w:rPr>
                <w:rFonts w:eastAsia="Arial" w:cstheme="minorHAnsi"/>
                <w:sz w:val="22"/>
                <w:szCs w:val="22"/>
              </w:rPr>
            </w:pPr>
            <w:r w:rsidRPr="00E03AD5">
              <w:rPr>
                <w:rFonts w:eastAsia="Arial" w:cstheme="minorHAnsi"/>
                <w:b/>
                <w:sz w:val="22"/>
                <w:szCs w:val="22"/>
              </w:rPr>
              <w:t>Guidance for the Implementation Phase in relation to charter question #6</w:t>
            </w:r>
            <w:r w:rsidRPr="00E03AD5">
              <w:rPr>
                <w:rFonts w:eastAsia="Arial" w:cstheme="minorHAnsi"/>
                <w:sz w:val="22"/>
                <w:szCs w:val="22"/>
              </w:rPr>
              <w:t xml:space="preserve">: . . . In addition to enabling projects that support capacity building and underserved populations, attention should also be given to facilitating receipt of applications from diverse geographic regions and communities as well as how to support applications from diverse background. Further work will also need to be undertaken as part of the implementation phase on who and how to define ‘underserved populations’ as well as the guidance that is to be provided to the independent evaluation panel to help inform a determination of which regions qualify as underserved regions and in which areas capacity building may be specifically needed.        </w:t>
            </w:r>
          </w:p>
          <w:p w14:paraId="370D10A2" w14:textId="77777777" w:rsidR="000B086A" w:rsidRPr="00E03AD5" w:rsidRDefault="000B086A" w:rsidP="00B51BC6">
            <w:pPr>
              <w:rPr>
                <w:rFonts w:eastAsia="Arial" w:cstheme="minorHAnsi"/>
                <w:bCs/>
                <w:sz w:val="22"/>
                <w:szCs w:val="22"/>
              </w:rPr>
            </w:pPr>
          </w:p>
        </w:tc>
        <w:tc>
          <w:tcPr>
            <w:tcW w:w="1954" w:type="pct"/>
            <w:tcBorders>
              <w:bottom w:val="single" w:sz="4" w:space="0" w:color="auto"/>
            </w:tcBorders>
          </w:tcPr>
          <w:p w14:paraId="0B43DB57" w14:textId="55CD09ED" w:rsidR="000B086A" w:rsidRPr="00E03AD5" w:rsidRDefault="000B086A">
            <w:pPr>
              <w:rPr>
                <w:rFonts w:cstheme="minorHAnsi"/>
                <w:b/>
                <w:sz w:val="22"/>
                <w:szCs w:val="22"/>
              </w:rPr>
            </w:pPr>
            <w:r w:rsidRPr="00E03AD5">
              <w:rPr>
                <w:rFonts w:cstheme="minorHAnsi"/>
                <w:b/>
                <w:sz w:val="22"/>
                <w:szCs w:val="22"/>
              </w:rPr>
              <w:t xml:space="preserve">Is this language sufficiently responsive to Agreement #42 </w:t>
            </w:r>
            <w:r w:rsidRPr="00E03AD5">
              <w:rPr>
                <w:rFonts w:cstheme="minorHAnsi"/>
                <w:sz w:val="22"/>
                <w:szCs w:val="22"/>
              </w:rPr>
              <w:t>(</w:t>
            </w:r>
            <w:r w:rsidR="00FE362E">
              <w:rPr>
                <w:rFonts w:cstheme="minorHAnsi"/>
                <w:sz w:val="22"/>
                <w:szCs w:val="22"/>
              </w:rPr>
              <w:t xml:space="preserve">Agreement #42: </w:t>
            </w:r>
            <w:r w:rsidRPr="00E03AD5">
              <w:rPr>
                <w:rFonts w:cstheme="minorHAnsi"/>
                <w:sz w:val="22"/>
                <w:szCs w:val="22"/>
              </w:rPr>
              <w:t>Review text of report and recommendations to verify that language is sufficiently fair, neutral, and objective, e.g. recognizing gender equality, fair treatment of different regions.)?</w:t>
            </w:r>
          </w:p>
        </w:tc>
      </w:tr>
      <w:tr w:rsidR="00FE362E" w:rsidRPr="00E03AD5" w14:paraId="65A5B27A" w14:textId="77777777" w:rsidTr="00AB24AC">
        <w:tc>
          <w:tcPr>
            <w:tcW w:w="197" w:type="pct"/>
            <w:shd w:val="clear" w:color="auto" w:fill="92D050"/>
          </w:tcPr>
          <w:p w14:paraId="58BCE2F7" w14:textId="703586AB" w:rsidR="00FE362E" w:rsidRPr="00E03AD5" w:rsidRDefault="00FE362E" w:rsidP="00FE362E">
            <w:pPr>
              <w:rPr>
                <w:rFonts w:cstheme="minorHAnsi"/>
                <w:sz w:val="22"/>
                <w:szCs w:val="22"/>
              </w:rPr>
            </w:pPr>
            <w:r>
              <w:rPr>
                <w:rFonts w:cstheme="minorHAnsi"/>
                <w:sz w:val="22"/>
                <w:szCs w:val="22"/>
              </w:rPr>
              <w:t>9</w:t>
            </w:r>
          </w:p>
        </w:tc>
        <w:tc>
          <w:tcPr>
            <w:tcW w:w="540" w:type="pct"/>
            <w:shd w:val="clear" w:color="auto" w:fill="92D050"/>
          </w:tcPr>
          <w:p w14:paraId="615C141E" w14:textId="3C815130" w:rsidR="00FE362E" w:rsidRPr="00E03AD5" w:rsidRDefault="00FE362E" w:rsidP="00FE362E">
            <w:pPr>
              <w:rPr>
                <w:rFonts w:cstheme="minorHAnsi"/>
                <w:sz w:val="22"/>
                <w:szCs w:val="22"/>
              </w:rPr>
            </w:pPr>
            <w:r w:rsidRPr="00E03AD5">
              <w:rPr>
                <w:rFonts w:cstheme="minorHAnsi"/>
                <w:sz w:val="22"/>
                <w:szCs w:val="22"/>
              </w:rPr>
              <w:t>Annex C</w:t>
            </w:r>
          </w:p>
        </w:tc>
        <w:tc>
          <w:tcPr>
            <w:tcW w:w="276" w:type="pct"/>
            <w:shd w:val="clear" w:color="auto" w:fill="92D050"/>
          </w:tcPr>
          <w:p w14:paraId="247C9C71" w14:textId="48148457" w:rsidR="00FE362E" w:rsidRPr="00E03AD5" w:rsidRDefault="00FE362E" w:rsidP="00FE362E">
            <w:pPr>
              <w:rPr>
                <w:rFonts w:cstheme="minorHAnsi"/>
                <w:sz w:val="22"/>
                <w:szCs w:val="22"/>
              </w:rPr>
            </w:pPr>
            <w:r w:rsidRPr="00E03AD5">
              <w:rPr>
                <w:rFonts w:cstheme="minorHAnsi"/>
                <w:sz w:val="22"/>
                <w:szCs w:val="22"/>
              </w:rPr>
              <w:t>40</w:t>
            </w:r>
          </w:p>
        </w:tc>
        <w:tc>
          <w:tcPr>
            <w:tcW w:w="2033" w:type="pct"/>
            <w:shd w:val="clear" w:color="auto" w:fill="92D050"/>
          </w:tcPr>
          <w:p w14:paraId="5B8A50D9" w14:textId="5625D8A4" w:rsidR="00FE362E" w:rsidRPr="00FE362E" w:rsidDel="00FE362E" w:rsidRDefault="00FE362E" w:rsidP="00FE362E">
            <w:pPr>
              <w:rPr>
                <w:rFonts w:eastAsia="Arial" w:cstheme="minorHAnsi"/>
                <w:sz w:val="22"/>
                <w:szCs w:val="22"/>
              </w:rPr>
            </w:pPr>
            <w:r w:rsidRPr="00E03AD5">
              <w:rPr>
                <w:rFonts w:eastAsia="Arial" w:cstheme="minorHAnsi"/>
                <w:sz w:val="22"/>
                <w:szCs w:val="22"/>
              </w:rPr>
              <w:t>New text proposed by small team: “Consistency with the ICANN mission is a necessary but not sufficient condition for funding. Evaluators may consider the scope, openness to innovation and impact of the proposed project in light of the overall purpose of the auction proceeds. Evaluators will be informed by ICANN Org’s budget and associated documents concerning categories of projects already covered by ongoing operations, as well as any legal and fiduciary constraints. Examples provided are specifically intended to be illustrative, not definitive.”</w:t>
            </w:r>
          </w:p>
        </w:tc>
        <w:tc>
          <w:tcPr>
            <w:tcW w:w="1954" w:type="pct"/>
            <w:shd w:val="clear" w:color="auto" w:fill="92D050"/>
          </w:tcPr>
          <w:p w14:paraId="2860BADA" w14:textId="77777777" w:rsidR="00FE362E" w:rsidRDefault="00FE362E" w:rsidP="00FE362E">
            <w:pPr>
              <w:pStyle w:val="CommentText"/>
              <w:rPr>
                <w:ins w:id="45" w:author="Marika Konings" w:date="2019-06-28T11:40:00Z"/>
                <w:rFonts w:asciiTheme="minorHAnsi" w:hAnsiTheme="minorHAnsi" w:cstheme="minorHAnsi"/>
                <w:color w:val="000000"/>
                <w:sz w:val="22"/>
                <w:szCs w:val="22"/>
              </w:rPr>
            </w:pPr>
            <w:r w:rsidRPr="00E03AD5">
              <w:rPr>
                <w:rFonts w:asciiTheme="minorHAnsi" w:hAnsiTheme="minorHAnsi" w:cstheme="minorHAnsi"/>
                <w:b/>
                <w:sz w:val="22"/>
                <w:szCs w:val="22"/>
              </w:rPr>
              <w:t>Do you have any input on this proposed text</w:t>
            </w:r>
            <w:r>
              <w:rPr>
                <w:rFonts w:asciiTheme="minorHAnsi" w:hAnsiTheme="minorHAnsi" w:cstheme="minorHAnsi"/>
                <w:b/>
                <w:sz w:val="22"/>
                <w:szCs w:val="22"/>
              </w:rPr>
              <w:t xml:space="preserve"> developed by the small team to add to Annex C </w:t>
            </w:r>
            <w:r w:rsidRPr="0085488B">
              <w:rPr>
                <w:rFonts w:asciiTheme="minorHAnsi" w:hAnsiTheme="minorHAnsi" w:cstheme="minorHAnsi"/>
                <w:b/>
                <w:color w:val="000000"/>
                <w:sz w:val="22"/>
                <w:szCs w:val="22"/>
              </w:rPr>
              <w:t>(Marilyn, Elliot, Jonathan, Alan and Maureen)</w:t>
            </w:r>
            <w:r w:rsidRPr="00FE362E">
              <w:rPr>
                <w:rFonts w:asciiTheme="minorHAnsi" w:hAnsiTheme="minorHAnsi" w:cstheme="minorHAnsi"/>
                <w:b/>
                <w:sz w:val="22"/>
                <w:szCs w:val="22"/>
              </w:rPr>
              <w:t xml:space="preserve">? </w:t>
            </w:r>
            <w:r>
              <w:rPr>
                <w:rFonts w:asciiTheme="minorHAnsi" w:hAnsiTheme="minorHAnsi" w:cstheme="minorHAnsi"/>
                <w:sz w:val="22"/>
                <w:szCs w:val="22"/>
              </w:rPr>
              <w:t xml:space="preserve">See </w:t>
            </w:r>
            <w:r w:rsidRPr="00E03AD5">
              <w:rPr>
                <w:rFonts w:asciiTheme="minorHAnsi" w:hAnsiTheme="minorHAnsi" w:cstheme="minorHAnsi"/>
                <w:sz w:val="22"/>
                <w:szCs w:val="22"/>
              </w:rPr>
              <w:t>Agreement #7:</w:t>
            </w:r>
            <w:r w:rsidRPr="00E03AD5">
              <w:rPr>
                <w:rFonts w:asciiTheme="minorHAnsi" w:hAnsiTheme="minorHAnsi" w:cstheme="minorHAnsi"/>
                <w:b/>
                <w:sz w:val="22"/>
                <w:szCs w:val="22"/>
              </w:rPr>
              <w:t xml:space="preserve"> </w:t>
            </w:r>
            <w:r w:rsidRPr="00E03AD5">
              <w:rPr>
                <w:rFonts w:asciiTheme="minorHAnsi" w:hAnsiTheme="minorHAnsi" w:cstheme="minorHAnsi"/>
                <w:color w:val="000000"/>
                <w:sz w:val="22"/>
                <w:szCs w:val="22"/>
              </w:rPr>
              <w:t xml:space="preserve">Review example list as well as guidelines and consider whether additional language should be added to reflects the above discussion. </w:t>
            </w:r>
          </w:p>
          <w:p w14:paraId="1C9168DD" w14:textId="77777777" w:rsidR="0003789B" w:rsidRDefault="0003789B" w:rsidP="00FE362E">
            <w:pPr>
              <w:pStyle w:val="CommentText"/>
              <w:rPr>
                <w:ins w:id="46" w:author="Marika Konings" w:date="2019-06-28T11:40:00Z"/>
                <w:rFonts w:asciiTheme="minorHAnsi" w:hAnsiTheme="minorHAnsi" w:cstheme="minorHAnsi"/>
                <w:b/>
                <w:color w:val="000000"/>
                <w:sz w:val="22"/>
                <w:szCs w:val="22"/>
              </w:rPr>
            </w:pPr>
          </w:p>
          <w:p w14:paraId="644C7EB4" w14:textId="5C4C06E0" w:rsidR="0003789B" w:rsidRPr="00AB24AC" w:rsidRDefault="0003789B" w:rsidP="00FE362E">
            <w:pPr>
              <w:pStyle w:val="CommentText"/>
              <w:rPr>
                <w:rFonts w:asciiTheme="minorHAnsi" w:hAnsiTheme="minorHAnsi" w:cstheme="minorHAnsi"/>
                <w:sz w:val="22"/>
                <w:szCs w:val="22"/>
              </w:rPr>
            </w:pPr>
            <w:ins w:id="47" w:author="Marika Konings" w:date="2019-06-28T11:40:00Z">
              <w:r w:rsidRPr="00AB24AC">
                <w:rPr>
                  <w:rFonts w:asciiTheme="minorHAnsi" w:hAnsiTheme="minorHAnsi" w:cstheme="minorHAnsi"/>
                  <w:b/>
                  <w:bCs/>
                  <w:color w:val="000000"/>
                  <w:sz w:val="22"/>
                  <w:szCs w:val="22"/>
                </w:rPr>
                <w:t>CCWG response (26/6 meeting):</w:t>
              </w:r>
              <w:r>
                <w:rPr>
                  <w:rFonts w:asciiTheme="minorHAnsi" w:hAnsiTheme="minorHAnsi" w:cstheme="minorHAnsi"/>
                  <w:b/>
                  <w:bCs/>
                  <w:color w:val="000000"/>
                  <w:sz w:val="22"/>
                  <w:szCs w:val="22"/>
                </w:rPr>
                <w:t xml:space="preserve"> </w:t>
              </w:r>
              <w:r>
                <w:rPr>
                  <w:rFonts w:asciiTheme="minorHAnsi" w:hAnsiTheme="minorHAnsi" w:cstheme="minorHAnsi"/>
                  <w:color w:val="000000"/>
                  <w:sz w:val="22"/>
                  <w:szCs w:val="22"/>
                </w:rPr>
                <w:t>Support for proposed text.</w:t>
              </w:r>
            </w:ins>
          </w:p>
        </w:tc>
      </w:tr>
      <w:tr w:rsidR="00CF277E" w:rsidRPr="00E03AD5" w14:paraId="0020153B" w14:textId="77777777" w:rsidTr="00CF277E">
        <w:tc>
          <w:tcPr>
            <w:tcW w:w="5000" w:type="pct"/>
            <w:gridSpan w:val="5"/>
            <w:shd w:val="clear" w:color="auto" w:fill="E7E6E6" w:themeFill="background2"/>
          </w:tcPr>
          <w:p w14:paraId="54D81164" w14:textId="18A683E0" w:rsidR="00CF277E" w:rsidRPr="00E03AD5" w:rsidRDefault="00CF277E" w:rsidP="00CF277E">
            <w:pPr>
              <w:pStyle w:val="CommentText"/>
              <w:rPr>
                <w:rFonts w:asciiTheme="minorHAnsi" w:hAnsiTheme="minorHAnsi" w:cstheme="minorHAnsi"/>
                <w:b/>
                <w:sz w:val="22"/>
                <w:szCs w:val="22"/>
              </w:rPr>
            </w:pPr>
            <w:r>
              <w:rPr>
                <w:rFonts w:asciiTheme="minorHAnsi" w:hAnsiTheme="minorHAnsi" w:cstheme="minorHAnsi"/>
                <w:b/>
                <w:sz w:val="22"/>
                <w:szCs w:val="22"/>
              </w:rPr>
              <w:t xml:space="preserve">Additional Items to Update/Consider Once </w:t>
            </w:r>
            <w:r w:rsidR="0055386E">
              <w:rPr>
                <w:rFonts w:asciiTheme="minorHAnsi" w:hAnsiTheme="minorHAnsi" w:cstheme="minorHAnsi"/>
                <w:b/>
                <w:sz w:val="22"/>
                <w:szCs w:val="22"/>
              </w:rPr>
              <w:t>Other Action Items from the Agreements List are Resolved</w:t>
            </w:r>
            <w:r>
              <w:rPr>
                <w:rFonts w:asciiTheme="minorHAnsi" w:hAnsiTheme="minorHAnsi" w:cstheme="minorHAnsi"/>
                <w:b/>
                <w:sz w:val="22"/>
                <w:szCs w:val="22"/>
              </w:rPr>
              <w:t xml:space="preserve"> </w:t>
            </w:r>
          </w:p>
        </w:tc>
      </w:tr>
      <w:tr w:rsidR="00CF277E" w:rsidRPr="00E03AD5" w14:paraId="7CDAEF26" w14:textId="77777777" w:rsidTr="00FE362E">
        <w:tc>
          <w:tcPr>
            <w:tcW w:w="197" w:type="pct"/>
          </w:tcPr>
          <w:p w14:paraId="72A25399" w14:textId="6A893053" w:rsidR="00CF277E" w:rsidRPr="00E03AD5" w:rsidRDefault="0055386E" w:rsidP="00CF277E">
            <w:pPr>
              <w:rPr>
                <w:rFonts w:cstheme="minorHAnsi"/>
                <w:sz w:val="22"/>
                <w:szCs w:val="22"/>
              </w:rPr>
            </w:pPr>
            <w:r>
              <w:rPr>
                <w:rFonts w:cstheme="minorHAnsi"/>
                <w:sz w:val="22"/>
                <w:szCs w:val="22"/>
              </w:rPr>
              <w:t>12</w:t>
            </w:r>
          </w:p>
        </w:tc>
        <w:tc>
          <w:tcPr>
            <w:tcW w:w="540" w:type="pct"/>
          </w:tcPr>
          <w:p w14:paraId="586E0666" w14:textId="3165733D" w:rsidR="00CF277E" w:rsidRPr="00E03AD5" w:rsidRDefault="0055386E" w:rsidP="00CF277E">
            <w:pPr>
              <w:rPr>
                <w:rFonts w:cstheme="minorHAnsi"/>
                <w:sz w:val="22"/>
                <w:szCs w:val="22"/>
              </w:rPr>
            </w:pPr>
            <w:r>
              <w:rPr>
                <w:rFonts w:cstheme="minorHAnsi"/>
                <w:sz w:val="22"/>
                <w:szCs w:val="22"/>
              </w:rPr>
              <w:t>Annex D</w:t>
            </w:r>
          </w:p>
        </w:tc>
        <w:tc>
          <w:tcPr>
            <w:tcW w:w="276" w:type="pct"/>
          </w:tcPr>
          <w:p w14:paraId="0FF84D9A" w14:textId="320A1A23" w:rsidR="00CF277E" w:rsidRPr="00E03AD5" w:rsidRDefault="0055386E" w:rsidP="00CF277E">
            <w:pPr>
              <w:rPr>
                <w:rFonts w:cstheme="minorHAnsi"/>
                <w:sz w:val="22"/>
                <w:szCs w:val="22"/>
              </w:rPr>
            </w:pPr>
            <w:r>
              <w:rPr>
                <w:rFonts w:cstheme="minorHAnsi"/>
                <w:sz w:val="22"/>
                <w:szCs w:val="22"/>
              </w:rPr>
              <w:t>42</w:t>
            </w:r>
          </w:p>
        </w:tc>
        <w:tc>
          <w:tcPr>
            <w:tcW w:w="2033" w:type="pct"/>
          </w:tcPr>
          <w:p w14:paraId="43C5B88E" w14:textId="3BDF5158" w:rsidR="00CF277E" w:rsidRPr="00E03AD5" w:rsidRDefault="0055386E" w:rsidP="00CF277E">
            <w:pPr>
              <w:rPr>
                <w:rFonts w:eastAsia="Arial" w:cstheme="minorHAnsi"/>
                <w:sz w:val="22"/>
                <w:szCs w:val="22"/>
              </w:rPr>
            </w:pPr>
            <w:r>
              <w:rPr>
                <w:rFonts w:eastAsia="Arial" w:cstheme="minorHAnsi"/>
                <w:sz w:val="22"/>
                <w:szCs w:val="22"/>
              </w:rPr>
              <w:t>See Initial Report for full text of Annex D</w:t>
            </w:r>
          </w:p>
        </w:tc>
        <w:tc>
          <w:tcPr>
            <w:tcW w:w="1954" w:type="pct"/>
          </w:tcPr>
          <w:p w14:paraId="1345EE7D" w14:textId="5BED1EE6" w:rsidR="00CF277E" w:rsidRPr="00EC0970" w:rsidRDefault="0055386E" w:rsidP="00CF277E">
            <w:pPr>
              <w:pStyle w:val="CommentText"/>
              <w:rPr>
                <w:rFonts w:asciiTheme="minorHAnsi" w:hAnsiTheme="minorHAnsi" w:cstheme="minorHAnsi"/>
                <w:sz w:val="22"/>
                <w:szCs w:val="22"/>
              </w:rPr>
            </w:pPr>
            <w:r w:rsidRPr="00EC0970">
              <w:rPr>
                <w:rFonts w:asciiTheme="minorHAnsi" w:hAnsiTheme="minorHAnsi" w:cstheme="minorHAnsi"/>
                <w:sz w:val="22"/>
                <w:szCs w:val="22"/>
              </w:rPr>
              <w:t xml:space="preserve">If the CCWG determines that Annex D is appropriate in its current form (item 11 </w:t>
            </w:r>
            <w:r>
              <w:rPr>
                <w:rFonts w:asciiTheme="minorHAnsi" w:hAnsiTheme="minorHAnsi" w:cstheme="minorHAnsi"/>
                <w:sz w:val="22"/>
                <w:szCs w:val="22"/>
              </w:rPr>
              <w:t xml:space="preserve">on the list </w:t>
            </w:r>
            <w:r w:rsidRPr="00EC0970">
              <w:rPr>
                <w:rFonts w:asciiTheme="minorHAnsi" w:hAnsiTheme="minorHAnsi" w:cstheme="minorHAnsi"/>
                <w:sz w:val="22"/>
                <w:szCs w:val="22"/>
              </w:rPr>
              <w:t xml:space="preserve">above, </w:t>
            </w:r>
            <w:r>
              <w:rPr>
                <w:rFonts w:asciiTheme="minorHAnsi" w:hAnsiTheme="minorHAnsi" w:cstheme="minorHAnsi"/>
                <w:sz w:val="22"/>
                <w:szCs w:val="22"/>
              </w:rPr>
              <w:t xml:space="preserve">see also </w:t>
            </w:r>
            <w:r w:rsidRPr="00EC0970">
              <w:rPr>
                <w:rFonts w:asciiTheme="minorHAnsi" w:hAnsiTheme="minorHAnsi" w:cstheme="minorHAnsi"/>
                <w:sz w:val="22"/>
                <w:szCs w:val="22"/>
              </w:rPr>
              <w:t xml:space="preserve">Agreement #38), </w:t>
            </w:r>
            <w:r>
              <w:rPr>
                <w:rFonts w:asciiTheme="minorHAnsi" w:hAnsiTheme="minorHAnsi" w:cstheme="minorHAnsi"/>
                <w:sz w:val="22"/>
                <w:szCs w:val="22"/>
              </w:rPr>
              <w:t>do any additional example projects need to be added based on input received through public comment? See Agreement #41 (</w:t>
            </w:r>
            <w:r w:rsidRPr="0055386E">
              <w:rPr>
                <w:rFonts w:asciiTheme="minorHAnsi" w:hAnsiTheme="minorHAnsi" w:cstheme="minorHAnsi"/>
                <w:sz w:val="22"/>
                <w:szCs w:val="22"/>
              </w:rPr>
              <w:t>Consider whether any changes to the report are necessary in light of specific proposals for funding.</w:t>
            </w:r>
            <w:r>
              <w:rPr>
                <w:rFonts w:asciiTheme="minorHAnsi" w:hAnsiTheme="minorHAnsi" w:cstheme="minorHAnsi"/>
                <w:sz w:val="22"/>
                <w:szCs w:val="22"/>
              </w:rPr>
              <w:t>)</w:t>
            </w:r>
          </w:p>
        </w:tc>
      </w:tr>
      <w:tr w:rsidR="00AA400A" w:rsidRPr="00E03AD5" w14:paraId="7D06DEA6" w14:textId="77777777" w:rsidTr="00FE362E">
        <w:trPr>
          <w:ins w:id="48" w:author="Marika Konings" w:date="2019-06-28T11:48:00Z"/>
        </w:trPr>
        <w:tc>
          <w:tcPr>
            <w:tcW w:w="197" w:type="pct"/>
          </w:tcPr>
          <w:p w14:paraId="0F3E04E4" w14:textId="63CD1203" w:rsidR="00AA400A" w:rsidRDefault="00AA400A" w:rsidP="00CF277E">
            <w:pPr>
              <w:rPr>
                <w:ins w:id="49" w:author="Marika Konings" w:date="2019-06-28T11:48:00Z"/>
                <w:rFonts w:cstheme="minorHAnsi"/>
                <w:sz w:val="22"/>
                <w:szCs w:val="22"/>
              </w:rPr>
            </w:pPr>
            <w:ins w:id="50" w:author="Marika Konings" w:date="2019-06-28T11:48:00Z">
              <w:r>
                <w:rPr>
                  <w:rFonts w:cstheme="minorHAnsi"/>
                  <w:sz w:val="22"/>
                  <w:szCs w:val="22"/>
                </w:rPr>
                <w:lastRenderedPageBreak/>
                <w:t>14</w:t>
              </w:r>
            </w:ins>
          </w:p>
        </w:tc>
        <w:tc>
          <w:tcPr>
            <w:tcW w:w="540" w:type="pct"/>
          </w:tcPr>
          <w:p w14:paraId="594E51E3" w14:textId="0AB35DCD" w:rsidR="00AA400A" w:rsidRDefault="00AA400A" w:rsidP="00CF277E">
            <w:pPr>
              <w:rPr>
                <w:ins w:id="51" w:author="Marika Konings" w:date="2019-06-28T11:48:00Z"/>
                <w:rFonts w:cstheme="minorHAnsi"/>
                <w:sz w:val="22"/>
                <w:szCs w:val="22"/>
              </w:rPr>
            </w:pPr>
            <w:ins w:id="52" w:author="Marika Konings" w:date="2019-06-28T11:52:00Z">
              <w:r>
                <w:rPr>
                  <w:rFonts w:cstheme="minorHAnsi"/>
                  <w:sz w:val="22"/>
                  <w:szCs w:val="22"/>
                </w:rPr>
                <w:t>5.2</w:t>
              </w:r>
            </w:ins>
          </w:p>
        </w:tc>
        <w:tc>
          <w:tcPr>
            <w:tcW w:w="276" w:type="pct"/>
          </w:tcPr>
          <w:p w14:paraId="76417BA7" w14:textId="77777777" w:rsidR="00AA400A" w:rsidRDefault="00AA400A" w:rsidP="00CF277E">
            <w:pPr>
              <w:rPr>
                <w:ins w:id="53" w:author="Marika Konings" w:date="2019-06-28T13:02:00Z"/>
                <w:rFonts w:cstheme="minorHAnsi"/>
                <w:sz w:val="22"/>
                <w:szCs w:val="22"/>
              </w:rPr>
            </w:pPr>
            <w:ins w:id="54" w:author="Marika Konings" w:date="2019-06-28T11:52:00Z">
              <w:r>
                <w:rPr>
                  <w:rFonts w:cstheme="minorHAnsi"/>
                  <w:sz w:val="22"/>
                  <w:szCs w:val="22"/>
                </w:rPr>
                <w:t>2</w:t>
              </w:r>
            </w:ins>
            <w:ins w:id="55" w:author="Marika Konings" w:date="2019-06-28T13:01:00Z">
              <w:r w:rsidR="009A358A">
                <w:rPr>
                  <w:rFonts w:cstheme="minorHAnsi"/>
                  <w:sz w:val="22"/>
                  <w:szCs w:val="22"/>
                </w:rPr>
                <w:t>3-</w:t>
              </w:r>
            </w:ins>
            <w:ins w:id="56" w:author="Marika Konings" w:date="2019-06-28T13:02:00Z">
              <w:r w:rsidR="009A358A">
                <w:rPr>
                  <w:rFonts w:cstheme="minorHAnsi"/>
                  <w:sz w:val="22"/>
                  <w:szCs w:val="22"/>
                </w:rPr>
                <w:t>25</w:t>
              </w:r>
            </w:ins>
          </w:p>
          <w:p w14:paraId="12E74017" w14:textId="77777777" w:rsidR="009A358A" w:rsidRDefault="009A358A" w:rsidP="00CF277E">
            <w:pPr>
              <w:rPr>
                <w:ins w:id="57" w:author="Marika Konings" w:date="2019-06-28T13:02:00Z"/>
                <w:rFonts w:cstheme="minorHAnsi"/>
                <w:sz w:val="22"/>
                <w:szCs w:val="22"/>
              </w:rPr>
            </w:pPr>
          </w:p>
          <w:p w14:paraId="2CA865B8" w14:textId="27F1C733" w:rsidR="009A358A" w:rsidRDefault="009A358A" w:rsidP="00CF277E">
            <w:pPr>
              <w:rPr>
                <w:ins w:id="58" w:author="Marika Konings" w:date="2019-06-28T11:48:00Z"/>
                <w:rFonts w:cstheme="minorHAnsi"/>
                <w:sz w:val="22"/>
                <w:szCs w:val="22"/>
              </w:rPr>
            </w:pPr>
            <w:ins w:id="59" w:author="Marika Konings" w:date="2019-06-28T13:02:00Z">
              <w:r>
                <w:rPr>
                  <w:rFonts w:cstheme="minorHAnsi"/>
                  <w:sz w:val="22"/>
                  <w:szCs w:val="22"/>
                </w:rPr>
                <w:t>21</w:t>
              </w:r>
            </w:ins>
          </w:p>
        </w:tc>
        <w:tc>
          <w:tcPr>
            <w:tcW w:w="2033" w:type="pct"/>
          </w:tcPr>
          <w:p w14:paraId="183A1791" w14:textId="77777777" w:rsidR="009A358A" w:rsidRPr="009A358A" w:rsidRDefault="009A358A" w:rsidP="009A358A">
            <w:pPr>
              <w:contextualSpacing/>
              <w:rPr>
                <w:ins w:id="60" w:author="Marika Konings" w:date="2019-06-28T13:02:00Z"/>
                <w:rFonts w:eastAsia="Arial" w:cstheme="minorHAnsi"/>
                <w:sz w:val="22"/>
                <w:szCs w:val="22"/>
              </w:rPr>
            </w:pPr>
            <w:bookmarkStart w:id="61" w:name="_GoBack"/>
            <w:ins w:id="62" w:author="Marika Konings" w:date="2019-06-28T13:02:00Z">
              <w:r w:rsidRPr="009A358A">
                <w:rPr>
                  <w:rFonts w:eastAsia="Arial" w:cstheme="minorHAnsi"/>
                  <w:sz w:val="22"/>
                  <w:szCs w:val="22"/>
                </w:rPr>
                <w:t>ICANN must put in place reporting and publication processes to ensure transparency on evaluation procedures, results, and usage of funds</w:t>
              </w:r>
              <w:bookmarkEnd w:id="61"/>
              <w:r w:rsidRPr="009A358A">
                <w:rPr>
                  <w:rFonts w:eastAsia="Arial" w:cstheme="minorHAnsi"/>
                  <w:sz w:val="22"/>
                  <w:szCs w:val="22"/>
                  <w:vertAlign w:val="superscript"/>
                </w:rPr>
                <w:footnoteReference w:id="1"/>
              </w:r>
              <w:r w:rsidRPr="009A358A">
                <w:rPr>
                  <w:rFonts w:eastAsia="Arial" w:cstheme="minorHAnsi"/>
                  <w:sz w:val="22"/>
                  <w:szCs w:val="22"/>
                </w:rPr>
                <w:t>.</w:t>
              </w:r>
            </w:ins>
          </w:p>
          <w:p w14:paraId="07A6D811" w14:textId="77777777" w:rsidR="009A358A" w:rsidRPr="009A358A" w:rsidRDefault="009A358A" w:rsidP="009A358A">
            <w:pPr>
              <w:numPr>
                <w:ilvl w:val="1"/>
                <w:numId w:val="8"/>
              </w:numPr>
              <w:contextualSpacing/>
              <w:rPr>
                <w:ins w:id="66" w:author="Marika Konings" w:date="2019-06-28T13:02:00Z"/>
                <w:rFonts w:eastAsia="Arial" w:cstheme="minorHAnsi"/>
                <w:sz w:val="22"/>
                <w:szCs w:val="22"/>
              </w:rPr>
            </w:pPr>
            <w:ins w:id="67" w:author="Marika Konings" w:date="2019-06-28T13:02:00Z">
              <w:r w:rsidRPr="009A358A">
                <w:rPr>
                  <w:rFonts w:eastAsia="Arial" w:cstheme="minorHAnsi"/>
                  <w:sz w:val="22"/>
                  <w:szCs w:val="22"/>
                </w:rPr>
                <w:t>Explain/report on/publish evaluation methodology,</w:t>
              </w:r>
            </w:ins>
          </w:p>
          <w:p w14:paraId="26BBB51B" w14:textId="77777777" w:rsidR="009A358A" w:rsidRPr="009A358A" w:rsidRDefault="009A358A" w:rsidP="009A358A">
            <w:pPr>
              <w:numPr>
                <w:ilvl w:val="1"/>
                <w:numId w:val="8"/>
              </w:numPr>
              <w:contextualSpacing/>
              <w:rPr>
                <w:ins w:id="68" w:author="Marika Konings" w:date="2019-06-28T13:02:00Z"/>
                <w:rFonts w:eastAsia="Arial" w:cstheme="minorHAnsi"/>
                <w:sz w:val="22"/>
                <w:szCs w:val="22"/>
              </w:rPr>
            </w:pPr>
            <w:bookmarkStart w:id="69" w:name="_1yyy98l" w:colFirst="0" w:colLast="0"/>
            <w:bookmarkEnd w:id="69"/>
            <w:ins w:id="70" w:author="Marika Konings" w:date="2019-06-28T13:02:00Z">
              <w:r w:rsidRPr="009A358A">
                <w:rPr>
                  <w:rFonts w:eastAsia="Arial" w:cstheme="minorHAnsi"/>
                  <w:sz w:val="22"/>
                  <w:szCs w:val="22"/>
                </w:rPr>
                <w:t>Explain/report on/publish results of evaluations,</w:t>
              </w:r>
            </w:ins>
          </w:p>
          <w:p w14:paraId="0A1F97BE" w14:textId="77777777" w:rsidR="009A358A" w:rsidRPr="009A358A" w:rsidRDefault="009A358A" w:rsidP="009A358A">
            <w:pPr>
              <w:numPr>
                <w:ilvl w:val="1"/>
                <w:numId w:val="8"/>
              </w:numPr>
              <w:contextualSpacing/>
              <w:rPr>
                <w:ins w:id="71" w:author="Marika Konings" w:date="2019-06-28T13:02:00Z"/>
                <w:rFonts w:eastAsia="Arial" w:cstheme="minorHAnsi"/>
                <w:sz w:val="22"/>
                <w:szCs w:val="22"/>
              </w:rPr>
            </w:pPr>
            <w:bookmarkStart w:id="72" w:name="_4iylrwe" w:colFirst="0" w:colLast="0"/>
            <w:bookmarkEnd w:id="72"/>
            <w:ins w:id="73" w:author="Marika Konings" w:date="2019-06-28T13:02:00Z">
              <w:r w:rsidRPr="009A358A">
                <w:rPr>
                  <w:rFonts w:eastAsia="Arial" w:cstheme="minorHAnsi"/>
                  <w:sz w:val="22"/>
                  <w:szCs w:val="22"/>
                </w:rPr>
                <w:t>Explain/report on/publish analyses of the effective use of the funds.</w:t>
              </w:r>
            </w:ins>
          </w:p>
          <w:p w14:paraId="0533F0CF" w14:textId="77777777" w:rsidR="009A358A" w:rsidRDefault="009A358A" w:rsidP="00AA400A">
            <w:pPr>
              <w:pStyle w:val="CommentText"/>
              <w:rPr>
                <w:ins w:id="74" w:author="Marika Konings" w:date="2019-06-28T13:02:00Z"/>
                <w:rFonts w:ascii="Calibri" w:hAnsi="Calibri" w:cs="Calibri"/>
                <w:sz w:val="22"/>
                <w:szCs w:val="22"/>
              </w:rPr>
            </w:pPr>
          </w:p>
          <w:p w14:paraId="47E5AB00" w14:textId="71A5EAF7" w:rsidR="009A358A" w:rsidRDefault="009A358A" w:rsidP="00AA400A">
            <w:pPr>
              <w:pStyle w:val="CommentText"/>
              <w:rPr>
                <w:ins w:id="75" w:author="Marika Konings" w:date="2019-06-28T13:01:00Z"/>
                <w:rFonts w:ascii="Calibri" w:hAnsi="Calibri" w:cs="Calibri"/>
                <w:sz w:val="22"/>
                <w:szCs w:val="22"/>
              </w:rPr>
            </w:pPr>
            <w:ins w:id="76" w:author="Marika Konings" w:date="2019-06-28T13:02:00Z">
              <w:r>
                <w:rPr>
                  <w:rFonts w:ascii="Calibri" w:hAnsi="Calibri" w:cs="Calibri"/>
                  <w:sz w:val="22"/>
                  <w:szCs w:val="22"/>
                </w:rPr>
                <w:t>See also (page 21)</w:t>
              </w:r>
            </w:ins>
          </w:p>
          <w:p w14:paraId="023D6F75" w14:textId="717F9E37" w:rsidR="00AA400A" w:rsidRPr="009A358A" w:rsidRDefault="00AA400A" w:rsidP="009A358A">
            <w:pPr>
              <w:pStyle w:val="CommentText"/>
              <w:rPr>
                <w:ins w:id="77" w:author="Marika Konings" w:date="2019-06-28T11:52:00Z"/>
                <w:rFonts w:ascii="Calibri" w:hAnsi="Calibri" w:cs="Calibri"/>
                <w:sz w:val="22"/>
                <w:szCs w:val="22"/>
              </w:rPr>
            </w:pPr>
            <w:ins w:id="78" w:author="Marika Konings" w:date="2019-06-28T11:52:00Z">
              <w:r w:rsidRPr="009A358A">
                <w:rPr>
                  <w:rFonts w:ascii="Calibri" w:hAnsi="Calibri" w:cs="Calibri"/>
                  <w:sz w:val="22"/>
                  <w:szCs w:val="22"/>
                </w:rPr>
                <w:t xml:space="preserve">Processes and procedures will need to be put into place to ensure that legal and fiduciary requirements are met. There will need to be processes of controls on conflict of interest, on consistency with mission, on clarity of evaluation results, on decision/approval, on disbursement, and on monitoring after disbursement, including reporting from the recipients on the use of funds and mechanisms to guard against misuse. </w:t>
              </w:r>
            </w:ins>
          </w:p>
          <w:p w14:paraId="53530362" w14:textId="77777777" w:rsidR="00AA400A" w:rsidRDefault="00AA400A" w:rsidP="00CF277E">
            <w:pPr>
              <w:rPr>
                <w:ins w:id="79" w:author="Marika Konings" w:date="2019-06-28T11:48:00Z"/>
                <w:rFonts w:eastAsia="Arial" w:cstheme="minorHAnsi"/>
                <w:sz w:val="22"/>
                <w:szCs w:val="22"/>
              </w:rPr>
            </w:pPr>
          </w:p>
        </w:tc>
        <w:tc>
          <w:tcPr>
            <w:tcW w:w="1954" w:type="pct"/>
          </w:tcPr>
          <w:p w14:paraId="543E3F4F" w14:textId="77777777" w:rsidR="00AA400A" w:rsidRDefault="00AA400A" w:rsidP="00CF277E">
            <w:pPr>
              <w:pStyle w:val="CommentText"/>
              <w:rPr>
                <w:ins w:id="80" w:author="Marika Konings" w:date="2019-06-28T11:57:00Z"/>
                <w:rFonts w:ascii="Calibri" w:hAnsi="Calibri" w:cs="Calibri"/>
                <w:sz w:val="22"/>
                <w:szCs w:val="22"/>
              </w:rPr>
            </w:pPr>
            <w:ins w:id="81" w:author="Marika Konings" w:date="2019-06-28T11:49:00Z">
              <w:r w:rsidRPr="00AB24AC">
                <w:rPr>
                  <w:rFonts w:asciiTheme="minorHAnsi" w:hAnsiTheme="minorHAnsi" w:cstheme="minorHAnsi"/>
                  <w:b/>
                  <w:bCs/>
                  <w:color w:val="000000"/>
                  <w:sz w:val="22"/>
                  <w:szCs w:val="22"/>
                </w:rPr>
                <w:t>CCWG response (26/6 meeting):</w:t>
              </w:r>
              <w:r>
                <w:rPr>
                  <w:rFonts w:asciiTheme="minorHAnsi" w:hAnsiTheme="minorHAnsi" w:cstheme="minorHAnsi"/>
                  <w:b/>
                  <w:bCs/>
                  <w:color w:val="000000"/>
                  <w:sz w:val="22"/>
                  <w:szCs w:val="22"/>
                </w:rPr>
                <w:t xml:space="preserve"> </w:t>
              </w:r>
            </w:ins>
            <w:ins w:id="82" w:author="Marika Konings" w:date="2019-06-28T11:48:00Z">
              <w:r w:rsidRPr="009A358A">
                <w:rPr>
                  <w:rFonts w:ascii="Calibri" w:hAnsi="Calibri" w:cs="Calibri"/>
                  <w:sz w:val="22"/>
                  <w:szCs w:val="22"/>
                </w:rPr>
                <w:t>CCWG to consider whether further guidance needs to be provided on if/how reporting needs to differ depending on the type of funding and/or project that is supported.</w:t>
              </w:r>
            </w:ins>
          </w:p>
          <w:p w14:paraId="3A3F686A" w14:textId="77777777" w:rsidR="00E84F52" w:rsidRDefault="00E84F52" w:rsidP="00CF277E">
            <w:pPr>
              <w:pStyle w:val="CommentText"/>
              <w:rPr>
                <w:ins w:id="83" w:author="Marika Konings" w:date="2019-06-28T11:57:00Z"/>
                <w:rFonts w:ascii="Calibri" w:hAnsi="Calibri" w:cs="Calibri"/>
                <w:sz w:val="22"/>
                <w:szCs w:val="22"/>
              </w:rPr>
            </w:pPr>
          </w:p>
          <w:p w14:paraId="6125FEF3" w14:textId="6C40A273" w:rsidR="00E84F52" w:rsidRDefault="00E84F52" w:rsidP="00CF277E">
            <w:pPr>
              <w:pStyle w:val="CommentText"/>
              <w:rPr>
                <w:ins w:id="84" w:author="Marika Konings" w:date="2019-06-28T11:58:00Z"/>
                <w:rFonts w:ascii="Calibri" w:hAnsi="Calibri" w:cs="Calibri"/>
                <w:sz w:val="22"/>
                <w:szCs w:val="22"/>
              </w:rPr>
            </w:pPr>
            <w:ins w:id="85" w:author="Marika Konings" w:date="2019-06-28T11:57:00Z">
              <w:r>
                <w:rPr>
                  <w:rFonts w:ascii="Calibri" w:hAnsi="Calibri" w:cs="Calibri"/>
                  <w:sz w:val="22"/>
                  <w:szCs w:val="22"/>
                </w:rPr>
                <w:t xml:space="preserve">Proposed </w:t>
              </w:r>
            </w:ins>
            <w:ins w:id="86" w:author="Marika Konings" w:date="2019-06-28T11:58:00Z">
              <w:r>
                <w:rPr>
                  <w:rFonts w:ascii="Calibri" w:hAnsi="Calibri" w:cs="Calibri"/>
                  <w:sz w:val="22"/>
                  <w:szCs w:val="22"/>
                </w:rPr>
                <w:t>addition to the following language that is included in response to charter question #9:</w:t>
              </w:r>
            </w:ins>
          </w:p>
          <w:p w14:paraId="26A7D62D" w14:textId="77777777" w:rsidR="00E84F52" w:rsidRDefault="00E84F52" w:rsidP="00CF277E">
            <w:pPr>
              <w:pStyle w:val="CommentText"/>
              <w:rPr>
                <w:ins w:id="87" w:author="Marika Konings" w:date="2019-06-28T11:58:00Z"/>
                <w:rFonts w:asciiTheme="minorHAnsi" w:hAnsiTheme="minorHAnsi" w:cstheme="minorHAnsi"/>
                <w:sz w:val="22"/>
                <w:szCs w:val="22"/>
              </w:rPr>
            </w:pPr>
          </w:p>
          <w:p w14:paraId="08CD36F6" w14:textId="77777777" w:rsidR="00E84F52" w:rsidRPr="009A358A" w:rsidRDefault="00E84F52" w:rsidP="00E84F52">
            <w:pPr>
              <w:rPr>
                <w:ins w:id="88" w:author="Marika Konings" w:date="2019-06-28T11:58:00Z"/>
                <w:rFonts w:eastAsia="Arial" w:cstheme="minorHAnsi"/>
                <w:sz w:val="22"/>
                <w:szCs w:val="22"/>
              </w:rPr>
            </w:pPr>
            <w:ins w:id="89" w:author="Marika Konings" w:date="2019-06-28T11:58:00Z">
              <w:r w:rsidRPr="009A358A">
                <w:rPr>
                  <w:rFonts w:eastAsia="Arial" w:cstheme="minorHAnsi"/>
                  <w:sz w:val="22"/>
                  <w:szCs w:val="22"/>
                </w:rPr>
                <w:t>Industry best practices should be observed wherever possible and appropriate:</w:t>
              </w:r>
            </w:ins>
          </w:p>
          <w:p w14:paraId="43C224E1" w14:textId="77777777" w:rsidR="00E84F52" w:rsidRPr="009A358A" w:rsidRDefault="00E84F52" w:rsidP="00E84F52">
            <w:pPr>
              <w:numPr>
                <w:ilvl w:val="0"/>
                <w:numId w:val="7"/>
              </w:numPr>
              <w:contextualSpacing/>
              <w:rPr>
                <w:ins w:id="90" w:author="Marika Konings" w:date="2019-06-28T11:58:00Z"/>
                <w:rFonts w:eastAsia="Arial" w:cstheme="minorHAnsi"/>
                <w:sz w:val="22"/>
                <w:szCs w:val="22"/>
              </w:rPr>
            </w:pPr>
            <w:bookmarkStart w:id="91" w:name="_1qoc8b1" w:colFirst="0" w:colLast="0"/>
            <w:bookmarkEnd w:id="91"/>
            <w:ins w:id="92" w:author="Marika Konings" w:date="2019-06-28T11:58:00Z">
              <w:r w:rsidRPr="009A358A">
                <w:rPr>
                  <w:rFonts w:eastAsia="Arial" w:cstheme="minorHAnsi"/>
                  <w:sz w:val="22"/>
                  <w:szCs w:val="22"/>
                </w:rPr>
                <w:t>require measurable uses and outcomes of grants</w:t>
              </w:r>
            </w:ins>
          </w:p>
          <w:p w14:paraId="0A0D9758" w14:textId="77777777" w:rsidR="00E84F52" w:rsidRPr="009A358A" w:rsidRDefault="00E84F52" w:rsidP="00E84F52">
            <w:pPr>
              <w:numPr>
                <w:ilvl w:val="0"/>
                <w:numId w:val="7"/>
              </w:numPr>
              <w:contextualSpacing/>
              <w:rPr>
                <w:ins w:id="93" w:author="Marika Konings" w:date="2019-06-28T11:58:00Z"/>
                <w:rFonts w:eastAsia="Arial" w:cstheme="minorHAnsi"/>
                <w:sz w:val="22"/>
                <w:szCs w:val="22"/>
              </w:rPr>
            </w:pPr>
            <w:bookmarkStart w:id="94" w:name="_4anzqyu" w:colFirst="0" w:colLast="0"/>
            <w:bookmarkEnd w:id="94"/>
            <w:ins w:id="95" w:author="Marika Konings" w:date="2019-06-28T11:58:00Z">
              <w:r w:rsidRPr="009A358A">
                <w:rPr>
                  <w:rFonts w:eastAsia="Arial" w:cstheme="minorHAnsi"/>
                  <w:sz w:val="22"/>
                  <w:szCs w:val="22"/>
                </w:rPr>
                <w:t>transparency on the use of grants</w:t>
              </w:r>
            </w:ins>
          </w:p>
          <w:p w14:paraId="4673C902" w14:textId="77777777" w:rsidR="00E84F52" w:rsidRPr="009A358A" w:rsidRDefault="00E84F52" w:rsidP="00E84F52">
            <w:pPr>
              <w:numPr>
                <w:ilvl w:val="0"/>
                <w:numId w:val="7"/>
              </w:numPr>
              <w:contextualSpacing/>
              <w:rPr>
                <w:ins w:id="96" w:author="Marika Konings" w:date="2019-06-28T11:58:00Z"/>
                <w:rFonts w:eastAsia="Arial" w:cstheme="minorHAnsi"/>
                <w:sz w:val="22"/>
                <w:szCs w:val="22"/>
              </w:rPr>
            </w:pPr>
            <w:bookmarkStart w:id="97" w:name="_2pta16n" w:colFirst="0" w:colLast="0"/>
            <w:bookmarkEnd w:id="97"/>
            <w:ins w:id="98" w:author="Marika Konings" w:date="2019-06-28T11:58:00Z">
              <w:r w:rsidRPr="009A358A">
                <w:rPr>
                  <w:rFonts w:eastAsia="Arial" w:cstheme="minorHAnsi"/>
                  <w:sz w:val="22"/>
                  <w:szCs w:val="22"/>
                </w:rPr>
                <w:t>progressive disbursements</w:t>
              </w:r>
            </w:ins>
          </w:p>
          <w:p w14:paraId="62F33AD9" w14:textId="77777777" w:rsidR="00E84F52" w:rsidRPr="009A358A" w:rsidRDefault="00E84F52" w:rsidP="00E84F52">
            <w:pPr>
              <w:numPr>
                <w:ilvl w:val="0"/>
                <w:numId w:val="7"/>
              </w:numPr>
              <w:contextualSpacing/>
              <w:rPr>
                <w:ins w:id="99" w:author="Marika Konings" w:date="2019-06-28T11:58:00Z"/>
                <w:rFonts w:eastAsia="Arial" w:cstheme="minorHAnsi"/>
                <w:b/>
                <w:bCs/>
                <w:sz w:val="22"/>
                <w:szCs w:val="22"/>
              </w:rPr>
            </w:pPr>
            <w:ins w:id="100" w:author="Marika Konings" w:date="2019-06-28T11:58:00Z">
              <w:r w:rsidRPr="009A358A">
                <w:rPr>
                  <w:rFonts w:eastAsia="Arial" w:cstheme="minorHAnsi"/>
                  <w:b/>
                  <w:bCs/>
                  <w:sz w:val="22"/>
                  <w:szCs w:val="22"/>
                </w:rPr>
                <w:t xml:space="preserve">reporting, which could include different reporting requirements depending on the type of project and/or type of support provided </w:t>
              </w:r>
            </w:ins>
          </w:p>
          <w:p w14:paraId="32B5A1A4" w14:textId="09B2AD1D" w:rsidR="00E84F52" w:rsidRPr="00EC0970" w:rsidRDefault="00E84F52" w:rsidP="00CF277E">
            <w:pPr>
              <w:pStyle w:val="CommentText"/>
              <w:rPr>
                <w:ins w:id="101" w:author="Marika Konings" w:date="2019-06-28T11:48:00Z"/>
                <w:rFonts w:asciiTheme="minorHAnsi" w:hAnsiTheme="minorHAnsi" w:cstheme="minorHAnsi"/>
                <w:sz w:val="22"/>
                <w:szCs w:val="22"/>
              </w:rPr>
            </w:pPr>
          </w:p>
        </w:tc>
      </w:tr>
    </w:tbl>
    <w:p w14:paraId="50022DD6" w14:textId="77777777" w:rsidR="00E83DE3" w:rsidRPr="00E03AD5" w:rsidRDefault="00002294">
      <w:pPr>
        <w:rPr>
          <w:rFonts w:cstheme="minorHAnsi"/>
          <w:sz w:val="22"/>
          <w:szCs w:val="22"/>
        </w:rPr>
      </w:pPr>
    </w:p>
    <w:sectPr w:rsidR="00E83DE3" w:rsidRPr="00E03AD5" w:rsidSect="00F6673F">
      <w:headerReference w:type="default" r:id="rId7"/>
      <w:footerReference w:type="even" r:id="rId8"/>
      <w:footerReference w:type="default" r:id="rId9"/>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BF033" w14:textId="77777777" w:rsidR="00002294" w:rsidRDefault="00002294" w:rsidP="005B2BA4">
      <w:r>
        <w:separator/>
      </w:r>
    </w:p>
  </w:endnote>
  <w:endnote w:type="continuationSeparator" w:id="0">
    <w:p w14:paraId="321F6B88" w14:textId="77777777" w:rsidR="00002294" w:rsidRDefault="00002294" w:rsidP="005B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3386451"/>
      <w:docPartObj>
        <w:docPartGallery w:val="Page Numbers (Bottom of Page)"/>
        <w:docPartUnique/>
      </w:docPartObj>
    </w:sdtPr>
    <w:sdtEndPr>
      <w:rPr>
        <w:rStyle w:val="PageNumber"/>
      </w:rPr>
    </w:sdtEndPr>
    <w:sdtContent>
      <w:p w14:paraId="7F43E6FB" w14:textId="265D6D20" w:rsidR="00EC0970" w:rsidRDefault="00EC0970" w:rsidP="007409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61FD6C" w14:textId="77777777" w:rsidR="00EC0970" w:rsidRDefault="00EC0970" w:rsidP="00EC09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9632102"/>
      <w:docPartObj>
        <w:docPartGallery w:val="Page Numbers (Bottom of Page)"/>
        <w:docPartUnique/>
      </w:docPartObj>
    </w:sdtPr>
    <w:sdtEndPr>
      <w:rPr>
        <w:rStyle w:val="PageNumber"/>
      </w:rPr>
    </w:sdtEndPr>
    <w:sdtContent>
      <w:p w14:paraId="10B43EEF" w14:textId="0C44419A" w:rsidR="00EC0970" w:rsidRDefault="00EC0970" w:rsidP="007409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510185" w14:textId="77777777" w:rsidR="00EC0970" w:rsidRDefault="00EC0970" w:rsidP="00EC09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76C87" w14:textId="77777777" w:rsidR="00002294" w:rsidRDefault="00002294" w:rsidP="005B2BA4">
      <w:r>
        <w:separator/>
      </w:r>
    </w:p>
  </w:footnote>
  <w:footnote w:type="continuationSeparator" w:id="0">
    <w:p w14:paraId="1FBA89DD" w14:textId="77777777" w:rsidR="00002294" w:rsidRDefault="00002294" w:rsidP="005B2BA4">
      <w:r>
        <w:continuationSeparator/>
      </w:r>
    </w:p>
  </w:footnote>
  <w:footnote w:id="1">
    <w:p w14:paraId="790CF9B6" w14:textId="77777777" w:rsidR="009A358A" w:rsidRPr="009A358A" w:rsidRDefault="009A358A" w:rsidP="009A358A">
      <w:pPr>
        <w:pBdr>
          <w:top w:val="nil"/>
          <w:left w:val="nil"/>
          <w:bottom w:val="nil"/>
          <w:right w:val="nil"/>
          <w:between w:val="nil"/>
        </w:pBdr>
        <w:rPr>
          <w:ins w:id="63" w:author="Marika Konings" w:date="2019-06-28T13:02:00Z"/>
          <w:rFonts w:eastAsia="Arial" w:cstheme="minorHAnsi"/>
          <w:color w:val="000000"/>
          <w:sz w:val="18"/>
          <w:szCs w:val="18"/>
        </w:rPr>
      </w:pPr>
      <w:ins w:id="64" w:author="Marika Konings" w:date="2019-06-28T13:02:00Z">
        <w:r w:rsidRPr="009A358A">
          <w:rPr>
            <w:rFonts w:cstheme="minorHAnsi"/>
            <w:sz w:val="18"/>
            <w:szCs w:val="18"/>
            <w:vertAlign w:val="superscript"/>
          </w:rPr>
          <w:footnoteRef/>
        </w:r>
        <w:r w:rsidRPr="009A358A">
          <w:rPr>
            <w:rFonts w:eastAsia="Arial" w:cstheme="minorHAnsi"/>
            <w:color w:val="000000"/>
            <w:sz w:val="18"/>
            <w:szCs w:val="18"/>
          </w:rPr>
          <w:t xml:space="preserve"> These processes will ensure that the program implementation meets the following principle </w:t>
        </w:r>
      </w:ins>
      <w:hyperlink r:id="rId1">
        <w:r w:rsidRPr="009A358A">
          <w:rPr>
            <w:rFonts w:eastAsia="Arial" w:cstheme="minorHAnsi"/>
            <w:color w:val="0000FF"/>
            <w:sz w:val="18"/>
            <w:szCs w:val="18"/>
            <w:u w:val="single"/>
          </w:rPr>
          <w:t>identified by the ICANN Board</w:t>
        </w:r>
      </w:hyperlink>
      <w:ins w:id="65" w:author="Marika Konings" w:date="2019-06-28T13:02:00Z">
        <w:r w:rsidRPr="009A358A">
          <w:rPr>
            <w:rFonts w:eastAsia="Arial" w:cstheme="minorHAnsi"/>
            <w:color w:val="000000"/>
            <w:sz w:val="18"/>
            <w:szCs w:val="18"/>
          </w:rPr>
          <w:t>: “Transparency: Ensuring adequate/appropriate transparency to the ICANN community and the public on the process, decisions, and status of usage of the proceeds.”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F0C21" w14:textId="1027E6AD" w:rsidR="00CF277E" w:rsidRPr="00CF277E" w:rsidRDefault="00CF277E">
    <w:pPr>
      <w:pStyle w:val="Header"/>
      <w:rPr>
        <w:b/>
      </w:rPr>
    </w:pPr>
    <w:r w:rsidRPr="00CF277E">
      <w:rPr>
        <w:b/>
      </w:rPr>
      <w:t>Questions for CCWG Input – Draft Final Report</w:t>
    </w:r>
  </w:p>
  <w:p w14:paraId="65C92E19" w14:textId="5D15F52B" w:rsidR="00CF277E" w:rsidRPr="00CF277E" w:rsidRDefault="00CF277E">
    <w:pPr>
      <w:pStyle w:val="Header"/>
      <w:rPr>
        <w:b/>
      </w:rPr>
    </w:pPr>
    <w:r w:rsidRPr="00CF277E">
      <w:rPr>
        <w:b/>
      </w:rPr>
      <w:t xml:space="preserve">Updated </w:t>
    </w:r>
    <w:del w:id="102" w:author="Marika Konings" w:date="2019-06-28T11:42:00Z">
      <w:r w:rsidR="00C82980" w:rsidDel="000E0470">
        <w:rPr>
          <w:b/>
        </w:rPr>
        <w:delText xml:space="preserve">25 </w:delText>
      </w:r>
    </w:del>
    <w:ins w:id="103" w:author="Marika Konings" w:date="2019-06-28T11:42:00Z">
      <w:r w:rsidR="000E0470">
        <w:rPr>
          <w:b/>
        </w:rPr>
        <w:t>28</w:t>
      </w:r>
      <w:r w:rsidR="000E0470">
        <w:rPr>
          <w:b/>
        </w:rPr>
        <w:t xml:space="preserve"> </w:t>
      </w:r>
    </w:ins>
    <w:r w:rsidRPr="00CF277E">
      <w:rPr>
        <w:b/>
      </w:rPr>
      <w:t>June 2019</w:t>
    </w:r>
    <w:r w:rsidR="00C82980">
      <w:rPr>
        <w:b/>
      </w:rPr>
      <w:t xml:space="preserve"> – Items Ordered to Support Discussion at ICANN65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C5D79"/>
    <w:multiLevelType w:val="multilevel"/>
    <w:tmpl w:val="8806B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0D78FE"/>
    <w:multiLevelType w:val="hybridMultilevel"/>
    <w:tmpl w:val="B832FBB6"/>
    <w:lvl w:ilvl="0" w:tplc="AB88EB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30E15"/>
    <w:multiLevelType w:val="hybridMultilevel"/>
    <w:tmpl w:val="6C16E4DA"/>
    <w:lvl w:ilvl="0" w:tplc="06E4CA4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C4ADF"/>
    <w:multiLevelType w:val="multilevel"/>
    <w:tmpl w:val="3B2C6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92933D4"/>
    <w:multiLevelType w:val="multilevel"/>
    <w:tmpl w:val="FC865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AC4ECA"/>
    <w:multiLevelType w:val="multilevel"/>
    <w:tmpl w:val="CA26C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7F5860"/>
    <w:multiLevelType w:val="multilevel"/>
    <w:tmpl w:val="66705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EA65EC"/>
    <w:multiLevelType w:val="multilevel"/>
    <w:tmpl w:val="9664F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7"/>
  </w:num>
  <w:num w:numId="3">
    <w:abstractNumId w:val="3"/>
  </w:num>
  <w:num w:numId="4">
    <w:abstractNumId w:val="1"/>
  </w:num>
  <w:num w:numId="5">
    <w:abstractNumId w:val="6"/>
  </w:num>
  <w:num w:numId="6">
    <w:abstractNumId w:val="5"/>
  </w:num>
  <w:num w:numId="7">
    <w:abstractNumId w:val="0"/>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C4C"/>
    <w:rsid w:val="00002294"/>
    <w:rsid w:val="0003789B"/>
    <w:rsid w:val="000652F8"/>
    <w:rsid w:val="000B086A"/>
    <w:rsid w:val="000B6211"/>
    <w:rsid w:val="000E0470"/>
    <w:rsid w:val="00197C4C"/>
    <w:rsid w:val="00237F99"/>
    <w:rsid w:val="00285BC8"/>
    <w:rsid w:val="00290C8D"/>
    <w:rsid w:val="002A6BFC"/>
    <w:rsid w:val="002F2A78"/>
    <w:rsid w:val="00336369"/>
    <w:rsid w:val="00364846"/>
    <w:rsid w:val="003A3C8B"/>
    <w:rsid w:val="00402B5F"/>
    <w:rsid w:val="004834A9"/>
    <w:rsid w:val="005307AF"/>
    <w:rsid w:val="00541CAD"/>
    <w:rsid w:val="0055386E"/>
    <w:rsid w:val="005566E8"/>
    <w:rsid w:val="005B2BA4"/>
    <w:rsid w:val="005C2EA3"/>
    <w:rsid w:val="005E062F"/>
    <w:rsid w:val="00630FED"/>
    <w:rsid w:val="006B6642"/>
    <w:rsid w:val="007326A6"/>
    <w:rsid w:val="00842C37"/>
    <w:rsid w:val="008B133C"/>
    <w:rsid w:val="008F7516"/>
    <w:rsid w:val="0091571B"/>
    <w:rsid w:val="009A358A"/>
    <w:rsid w:val="009C1A64"/>
    <w:rsid w:val="00AA400A"/>
    <w:rsid w:val="00AB24AC"/>
    <w:rsid w:val="00AD707E"/>
    <w:rsid w:val="00B14C06"/>
    <w:rsid w:val="00B51BC6"/>
    <w:rsid w:val="00C82980"/>
    <w:rsid w:val="00CF277E"/>
    <w:rsid w:val="00D10DD2"/>
    <w:rsid w:val="00D14AB6"/>
    <w:rsid w:val="00D972AA"/>
    <w:rsid w:val="00E03AD5"/>
    <w:rsid w:val="00E84F52"/>
    <w:rsid w:val="00EB3DB3"/>
    <w:rsid w:val="00EC0970"/>
    <w:rsid w:val="00F031BE"/>
    <w:rsid w:val="00F503EF"/>
    <w:rsid w:val="00F6673F"/>
    <w:rsid w:val="00F92C44"/>
    <w:rsid w:val="00FE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3C51"/>
  <w14:defaultImageDpi w14:val="32767"/>
  <w15:chartTrackingRefBased/>
  <w15:docId w15:val="{B02699AC-B54A-F440-A62E-DD496EA1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197C4C"/>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97C4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97C4C"/>
    <w:rPr>
      <w:sz w:val="16"/>
      <w:szCs w:val="16"/>
    </w:rPr>
  </w:style>
  <w:style w:type="paragraph" w:styleId="BalloonText">
    <w:name w:val="Balloon Text"/>
    <w:basedOn w:val="Normal"/>
    <w:link w:val="BalloonTextChar"/>
    <w:uiPriority w:val="99"/>
    <w:semiHidden/>
    <w:unhideWhenUsed/>
    <w:rsid w:val="00197C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7C4C"/>
    <w:rPr>
      <w:rFonts w:ascii="Times New Roman" w:hAnsi="Times New Roman" w:cs="Times New Roman"/>
      <w:sz w:val="18"/>
      <w:szCs w:val="18"/>
    </w:rPr>
  </w:style>
  <w:style w:type="paragraph" w:styleId="ListParagraph">
    <w:name w:val="List Paragraph"/>
    <w:basedOn w:val="Normal"/>
    <w:uiPriority w:val="34"/>
    <w:qFormat/>
    <w:rsid w:val="00290C8D"/>
    <w:pPr>
      <w:ind w:left="720"/>
      <w:contextualSpacing/>
    </w:pPr>
  </w:style>
  <w:style w:type="character" w:styleId="Hyperlink">
    <w:name w:val="Hyperlink"/>
    <w:basedOn w:val="DefaultParagraphFont"/>
    <w:uiPriority w:val="99"/>
    <w:unhideWhenUsed/>
    <w:rsid w:val="005B2BA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42C3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42C3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F277E"/>
    <w:pPr>
      <w:tabs>
        <w:tab w:val="center" w:pos="4680"/>
        <w:tab w:val="right" w:pos="9360"/>
      </w:tabs>
    </w:pPr>
  </w:style>
  <w:style w:type="character" w:customStyle="1" w:styleId="HeaderChar">
    <w:name w:val="Header Char"/>
    <w:basedOn w:val="DefaultParagraphFont"/>
    <w:link w:val="Header"/>
    <w:uiPriority w:val="99"/>
    <w:rsid w:val="00CF277E"/>
  </w:style>
  <w:style w:type="paragraph" w:styleId="Footer">
    <w:name w:val="footer"/>
    <w:basedOn w:val="Normal"/>
    <w:link w:val="FooterChar"/>
    <w:uiPriority w:val="99"/>
    <w:unhideWhenUsed/>
    <w:rsid w:val="00CF277E"/>
    <w:pPr>
      <w:tabs>
        <w:tab w:val="center" w:pos="4680"/>
        <w:tab w:val="right" w:pos="9360"/>
      </w:tabs>
    </w:pPr>
  </w:style>
  <w:style w:type="character" w:customStyle="1" w:styleId="FooterChar">
    <w:name w:val="Footer Char"/>
    <w:basedOn w:val="DefaultParagraphFont"/>
    <w:link w:val="Footer"/>
    <w:uiPriority w:val="99"/>
    <w:rsid w:val="00CF277E"/>
  </w:style>
  <w:style w:type="paragraph" w:styleId="Revision">
    <w:name w:val="Revision"/>
    <w:hidden/>
    <w:uiPriority w:val="99"/>
    <w:semiHidden/>
    <w:rsid w:val="00FE362E"/>
  </w:style>
  <w:style w:type="character" w:styleId="PageNumber">
    <w:name w:val="page number"/>
    <w:basedOn w:val="DefaultParagraphFont"/>
    <w:uiPriority w:val="99"/>
    <w:semiHidden/>
    <w:unhideWhenUsed/>
    <w:rsid w:val="00EC0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147902">
      <w:bodyDiv w:val="1"/>
      <w:marLeft w:val="0"/>
      <w:marRight w:val="0"/>
      <w:marTop w:val="0"/>
      <w:marBottom w:val="0"/>
      <w:divBdr>
        <w:top w:val="none" w:sz="0" w:space="0" w:color="auto"/>
        <w:left w:val="none" w:sz="0" w:space="0" w:color="auto"/>
        <w:bottom w:val="none" w:sz="0" w:space="0" w:color="auto"/>
        <w:right w:val="none" w:sz="0" w:space="0" w:color="auto"/>
      </w:divBdr>
    </w:div>
    <w:div w:id="754785097">
      <w:bodyDiv w:val="1"/>
      <w:marLeft w:val="0"/>
      <w:marRight w:val="0"/>
      <w:marTop w:val="0"/>
      <w:marBottom w:val="0"/>
      <w:divBdr>
        <w:top w:val="none" w:sz="0" w:space="0" w:color="auto"/>
        <w:left w:val="none" w:sz="0" w:space="0" w:color="auto"/>
        <w:bottom w:val="none" w:sz="0" w:space="0" w:color="auto"/>
        <w:right w:val="none" w:sz="0" w:space="0" w:color="auto"/>
      </w:divBdr>
    </w:div>
    <w:div w:id="1889951464">
      <w:bodyDiv w:val="1"/>
      <w:marLeft w:val="0"/>
      <w:marRight w:val="0"/>
      <w:marTop w:val="0"/>
      <w:marBottom w:val="0"/>
      <w:divBdr>
        <w:top w:val="none" w:sz="0" w:space="0" w:color="auto"/>
        <w:left w:val="none" w:sz="0" w:space="0" w:color="auto"/>
        <w:bottom w:val="none" w:sz="0" w:space="0" w:color="auto"/>
        <w:right w:val="none" w:sz="0" w:space="0" w:color="auto"/>
      </w:divBdr>
    </w:div>
    <w:div w:id="1899242869">
      <w:bodyDiv w:val="1"/>
      <w:marLeft w:val="0"/>
      <w:marRight w:val="0"/>
      <w:marTop w:val="0"/>
      <w:marBottom w:val="0"/>
      <w:divBdr>
        <w:top w:val="none" w:sz="0" w:space="0" w:color="auto"/>
        <w:left w:val="none" w:sz="0" w:space="0" w:color="auto"/>
        <w:bottom w:val="none" w:sz="0" w:space="0" w:color="auto"/>
        <w:right w:val="none" w:sz="0" w:space="0" w:color="auto"/>
      </w:divBdr>
    </w:div>
    <w:div w:id="192067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ownload/attachments/64075095/2018-05-30%20ICANN%20Board%20response%20to%20CCWG-AP%5B2%5D.pdf?version=1&amp;modificationDate=1527816540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8</Pages>
  <Words>2366</Words>
  <Characters>13488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Barabas</dc:creator>
  <cp:keywords/>
  <dc:description/>
  <cp:lastModifiedBy>Marika Konings</cp:lastModifiedBy>
  <cp:revision>9</cp:revision>
  <dcterms:created xsi:type="dcterms:W3CDTF">2019-06-28T10:37:00Z</dcterms:created>
  <dcterms:modified xsi:type="dcterms:W3CDTF">2019-06-28T12:04:00Z</dcterms:modified>
</cp:coreProperties>
</file>