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7EC7830C" w:rsidR="001B61FE" w:rsidRDefault="00945022">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(Draft) Final</w:t>
            </w:r>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4D276195"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r w:rsidR="00945022">
              <w:rPr>
                <w:rFonts w:ascii="Arial" w:eastAsia="Arial" w:hAnsi="Arial" w:cs="Arial"/>
                <w:color w:val="000000"/>
                <w:sz w:val="22"/>
                <w:szCs w:val="22"/>
              </w:rPr>
              <w:t>(draft) Final</w:t>
            </w:r>
            <w:r>
              <w:rPr>
                <w:rFonts w:ascii="Arial" w:eastAsia="Arial" w:hAnsi="Arial" w:cs="Arial"/>
                <w:color w:val="000000"/>
                <w:sz w:val="22"/>
                <w:szCs w:val="22"/>
              </w:rPr>
              <w:t xml:space="preserve"> Report by the new gTLD Auction Proceeds CCWG, prepared by ICANN Staff for</w:t>
            </w:r>
            <w:r w:rsidR="00945022">
              <w:rPr>
                <w:rFonts w:ascii="Arial" w:eastAsia="Arial" w:hAnsi="Arial" w:cs="Arial"/>
                <w:color w:val="000000"/>
                <w:sz w:val="22"/>
                <w:szCs w:val="22"/>
              </w:rPr>
              <w:t xml:space="preserve"> </w:t>
            </w:r>
            <w:r w:rsidR="00945022" w:rsidRPr="005A356B">
              <w:rPr>
                <w:rFonts w:ascii="Arial" w:eastAsia="Arial" w:hAnsi="Arial" w:cs="Arial"/>
                <w:color w:val="000000"/>
                <w:sz w:val="22"/>
                <w:szCs w:val="22"/>
                <w:highlight w:val="yellow"/>
              </w:rPr>
              <w:t>[submission to the CCWG Chartering Organizations] [</w:t>
            </w:r>
            <w:r w:rsidRPr="005A356B">
              <w:rPr>
                <w:rFonts w:ascii="Arial" w:eastAsia="Arial" w:hAnsi="Arial" w:cs="Arial"/>
                <w:color w:val="000000"/>
                <w:sz w:val="22"/>
                <w:szCs w:val="22"/>
                <w:highlight w:val="yellow"/>
              </w:rPr>
              <w:t>publication in conjunction with the opening of a</w:t>
            </w:r>
            <w:r w:rsidR="00945022" w:rsidRPr="005A356B">
              <w:rPr>
                <w:rFonts w:ascii="Arial" w:eastAsia="Arial" w:hAnsi="Arial" w:cs="Arial"/>
                <w:color w:val="000000"/>
                <w:sz w:val="22"/>
                <w:szCs w:val="22"/>
                <w:highlight w:val="yellow"/>
              </w:rPr>
              <w:t xml:space="preserve"> second</w:t>
            </w:r>
            <w:r w:rsidRPr="005A356B">
              <w:rPr>
                <w:rFonts w:ascii="Arial" w:eastAsia="Arial" w:hAnsi="Arial" w:cs="Arial"/>
                <w:color w:val="000000"/>
                <w:sz w:val="22"/>
                <w:szCs w:val="22"/>
                <w:highlight w:val="yellow"/>
              </w:rPr>
              <w:t xml:space="preserve"> public comment forum</w:t>
            </w:r>
            <w:ins w:id="0" w:author="Marika Konings" w:date="2019-05-27T15:36:00Z">
              <w:r w:rsidR="00945022" w:rsidRPr="005A356B">
                <w:rPr>
                  <w:rFonts w:ascii="Arial" w:eastAsia="Arial" w:hAnsi="Arial" w:cs="Arial"/>
                  <w:color w:val="000000"/>
                  <w:sz w:val="22"/>
                  <w:szCs w:val="22"/>
                  <w:highlight w:val="yellow"/>
                </w:rPr>
                <w:t>]</w:t>
              </w:r>
            </w:ins>
            <w:r w:rsidRPr="005A356B">
              <w:rPr>
                <w:rFonts w:ascii="Arial" w:eastAsia="Arial" w:hAnsi="Arial" w:cs="Arial"/>
                <w:color w:val="000000"/>
                <w:sz w:val="22"/>
                <w:szCs w:val="22"/>
                <w:highlight w:val="yellow"/>
              </w:rPr>
              <w:t xml:space="preserve">. </w:t>
            </w:r>
            <w:ins w:id="1" w:author="Marika Konings" w:date="2019-05-27T15:36:00Z">
              <w:r w:rsidR="00945022" w:rsidRPr="005A356B">
                <w:rPr>
                  <w:rFonts w:ascii="Arial" w:eastAsia="Arial" w:hAnsi="Arial" w:cs="Arial"/>
                  <w:color w:val="000000"/>
                  <w:sz w:val="22"/>
                  <w:szCs w:val="22"/>
                  <w:highlight w:val="yellow"/>
                </w:rPr>
                <w:t>[</w:t>
              </w:r>
            </w:ins>
            <w:r w:rsidRPr="005A356B">
              <w:rPr>
                <w:rFonts w:ascii="Arial" w:eastAsia="Arial" w:hAnsi="Arial" w:cs="Arial"/>
                <w:color w:val="000000"/>
                <w:sz w:val="22"/>
                <w:szCs w:val="22"/>
                <w:highlight w:val="yellow"/>
              </w:rPr>
              <w:t xml:space="preserve">Following review of the input received on this </w:t>
            </w:r>
            <w:r w:rsidR="00945022" w:rsidRPr="005A356B">
              <w:rPr>
                <w:rFonts w:ascii="Arial" w:eastAsia="Arial" w:hAnsi="Arial" w:cs="Arial"/>
                <w:color w:val="000000"/>
                <w:sz w:val="22"/>
                <w:szCs w:val="22"/>
                <w:highlight w:val="yellow"/>
              </w:rPr>
              <w:t xml:space="preserve">proposed Final </w:t>
            </w:r>
            <w:r w:rsidRPr="005A356B">
              <w:rPr>
                <w:rFonts w:ascii="Arial" w:eastAsia="Arial" w:hAnsi="Arial" w:cs="Arial"/>
                <w:color w:val="000000"/>
                <w:sz w:val="22"/>
                <w:szCs w:val="22"/>
                <w:highlight w:val="yellow"/>
              </w:rPr>
              <w:t xml:space="preserve">Report, the CCWG will finalize its report and recommendations for submission to the CCWG’s Chartering </w:t>
            </w:r>
            <w:proofErr w:type="spellStart"/>
            <w:r w:rsidRPr="005A356B">
              <w:rPr>
                <w:rFonts w:ascii="Arial" w:eastAsia="Arial" w:hAnsi="Arial" w:cs="Arial"/>
                <w:color w:val="000000"/>
                <w:sz w:val="22"/>
                <w:szCs w:val="22"/>
                <w:highlight w:val="yellow"/>
              </w:rPr>
              <w:t>Organisations</w:t>
            </w:r>
            <w:proofErr w:type="spellEnd"/>
            <w:r w:rsidRPr="005A356B">
              <w:rPr>
                <w:rFonts w:ascii="Arial" w:eastAsia="Arial" w:hAnsi="Arial" w:cs="Arial"/>
                <w:color w:val="000000"/>
                <w:sz w:val="22"/>
                <w:szCs w:val="22"/>
                <w:highlight w:val="yellow"/>
              </w:rPr>
              <w:t xml:space="preserve"> for their consideration</w:t>
            </w:r>
            <w:ins w:id="2" w:author="Marika Konings" w:date="2019-05-27T15:37:00Z">
              <w:r w:rsidR="00945022" w:rsidRPr="005A356B">
                <w:rPr>
                  <w:rFonts w:ascii="Arial" w:eastAsia="Arial" w:hAnsi="Arial" w:cs="Arial"/>
                  <w:color w:val="000000"/>
                  <w:sz w:val="22"/>
                  <w:szCs w:val="22"/>
                  <w:highlight w:val="yellow"/>
                </w:rPr>
                <w:t>]</w:t>
              </w:r>
            </w:ins>
            <w:r w:rsidRPr="005A356B">
              <w:rPr>
                <w:rFonts w:ascii="Arial" w:eastAsia="Arial" w:hAnsi="Arial" w:cs="Arial"/>
                <w:color w:val="000000"/>
                <w:sz w:val="22"/>
                <w:szCs w:val="22"/>
                <w:highlight w:val="yellow"/>
              </w:rPr>
              <w:t>.</w:t>
            </w:r>
          </w:p>
        </w:tc>
      </w:tr>
      <w:tr w:rsidR="001B61FE" w14:paraId="3B060C86" w14:textId="77777777">
        <w:tc>
          <w:tcPr>
            <w:tcW w:w="9010" w:type="dxa"/>
          </w:tcPr>
          <w:p w14:paraId="47EF1BB0" w14:textId="33947043" w:rsidR="001B61FE" w:rsidRDefault="00945022">
            <w:pPr>
              <w:pBdr>
                <w:top w:val="nil"/>
                <w:left w:val="nil"/>
                <w:bottom w:val="nil"/>
                <w:right w:val="nil"/>
                <w:between w:val="nil"/>
              </w:pBdr>
              <w:rPr>
                <w:rFonts w:ascii="Arial" w:eastAsia="Arial" w:hAnsi="Arial" w:cs="Arial"/>
                <w:color w:val="0A1F24"/>
                <w:sz w:val="32"/>
                <w:szCs w:val="32"/>
              </w:rPr>
            </w:pPr>
            <w:r w:rsidRPr="005A356B">
              <w:rPr>
                <w:rFonts w:ascii="Arial" w:eastAsia="Arial" w:hAnsi="Arial" w:cs="Arial"/>
                <w:color w:val="0A1F24"/>
                <w:sz w:val="32"/>
                <w:szCs w:val="32"/>
                <w:highlight w:val="yellow"/>
              </w:rPr>
              <w:t>[Date]</w:t>
            </w:r>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000A3B">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000A3B">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000A3B">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000A3B">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000A3B">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000A3B">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000A3B">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000A3B">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000A3B">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000A3B">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000A3B">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000A3B">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000A3B">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000A3B">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000A3B">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000A3B">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000A3B">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000A3B">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000A3B">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000A3B">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000A3B">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000A3B">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000A3B">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000A3B">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3" w:name="_Toc10715262"/>
      <w:r w:rsidRPr="002B2F2C">
        <w:rPr>
          <w:rFonts w:ascii="Arial" w:eastAsia="Arial" w:hAnsi="Arial" w:cs="Arial"/>
          <w:color w:val="1F497D"/>
          <w:sz w:val="28"/>
          <w:szCs w:val="28"/>
        </w:rPr>
        <w:lastRenderedPageBreak/>
        <w:t>Executive summary</w:t>
      </w:r>
      <w:bookmarkEnd w:id="3"/>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4" w:name="_Toc10715263"/>
      <w:r w:rsidRPr="00254E92">
        <w:rPr>
          <w:rFonts w:ascii="Arial" w:eastAsia="Arial" w:hAnsi="Arial" w:cs="Arial"/>
          <w:b/>
          <w:sz w:val="24"/>
          <w:szCs w:val="24"/>
        </w:rPr>
        <w:t>Background</w:t>
      </w:r>
      <w:bookmarkEnd w:id="4"/>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5"/>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5"/>
      <w:r w:rsidR="00254617">
        <w:rPr>
          <w:rStyle w:val="CommentReference"/>
        </w:rPr>
        <w:commentReference w:id="5"/>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388485DE"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r w:rsidR="00254617">
        <w:rPr>
          <w:rFonts w:ascii="Arial" w:eastAsia="Arial" w:hAnsi="Arial" w:cs="Arial"/>
          <w:sz w:val="22"/>
          <w:szCs w:val="22"/>
        </w:rPr>
        <w:t>M</w:t>
      </w:r>
      <w:r>
        <w:rPr>
          <w:rFonts w:ascii="Arial" w:eastAsia="Arial" w:hAnsi="Arial" w:cs="Arial"/>
          <w:sz w:val="22"/>
          <w:szCs w:val="22"/>
        </w:rPr>
        <w:t xml:space="preserve">ission and </w:t>
      </w:r>
      <w:r w:rsidR="00254617">
        <w:rPr>
          <w:rFonts w:ascii="Arial" w:eastAsia="Arial" w:hAnsi="Arial" w:cs="Arial"/>
          <w:sz w:val="22"/>
          <w:szCs w:val="22"/>
        </w:rPr>
        <w:t>B</w:t>
      </w:r>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6" w:name="_Toc10715264"/>
      <w:r w:rsidRPr="00254E92">
        <w:rPr>
          <w:rFonts w:ascii="Arial" w:eastAsia="Arial" w:hAnsi="Arial" w:cs="Arial"/>
          <w:b/>
          <w:sz w:val="24"/>
          <w:szCs w:val="24"/>
        </w:rPr>
        <w:t>Objective</w:t>
      </w:r>
      <w:bookmarkEnd w:id="6"/>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7" w:name="_Toc10715265"/>
      <w:r w:rsidRPr="00254E92">
        <w:rPr>
          <w:rFonts w:ascii="Arial" w:eastAsia="Arial" w:hAnsi="Arial" w:cs="Arial"/>
          <w:b/>
          <w:sz w:val="24"/>
          <w:szCs w:val="24"/>
        </w:rPr>
        <w:t>About the CCWG</w:t>
      </w:r>
      <w:bookmarkEnd w:id="7"/>
    </w:p>
    <w:p w14:paraId="1BE1072E" w14:textId="77777777" w:rsidR="00A27395" w:rsidRDefault="00A27395">
      <w:pPr>
        <w:rPr>
          <w:rFonts w:ascii="Arial" w:eastAsia="Arial" w:hAnsi="Arial" w:cs="Arial"/>
          <w:color w:val="000000"/>
          <w:sz w:val="22"/>
          <w:szCs w:val="22"/>
          <w:highlight w:val="white"/>
        </w:rPr>
      </w:pPr>
    </w:p>
    <w:p w14:paraId="00EF93FD" w14:textId="4F1071BC"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r w:rsidR="00254617">
        <w:rPr>
          <w:rFonts w:ascii="Arial" w:eastAsia="Arial" w:hAnsi="Arial" w:cs="Arial"/>
          <w:color w:val="000000"/>
          <w:sz w:val="22"/>
          <w:szCs w:val="22"/>
          <w:highlight w:val="white"/>
        </w:rPr>
        <w:t>z</w:t>
      </w:r>
      <w:r>
        <w:rPr>
          <w:rFonts w:ascii="Arial" w:eastAsia="Arial" w:hAnsi="Arial" w:cs="Arial"/>
          <w:color w:val="000000"/>
          <w:sz w:val="22"/>
          <w:szCs w:val="22"/>
          <w:highlight w:val="white"/>
        </w:rPr>
        <w:t>ations, and the broader community.</w:t>
      </w:r>
      <w:r w:rsidR="005138A6">
        <w:rPr>
          <w:rFonts w:ascii="Arial" w:eastAsia="Arial" w:hAnsi="Arial" w:cs="Arial"/>
          <w:color w:val="000000"/>
          <w:sz w:val="22"/>
          <w:szCs w:val="22"/>
          <w:highlight w:val="white"/>
        </w:rPr>
        <w:t xml:space="preserve"> It published its </w:t>
      </w:r>
      <w:hyperlink r:id="rId11" w:history="1">
        <w:r w:rsidR="005138A6" w:rsidRPr="005138A6">
          <w:rPr>
            <w:rStyle w:val="Hyperlink"/>
            <w:rFonts w:ascii="Arial" w:eastAsia="Arial" w:hAnsi="Arial" w:cs="Arial"/>
            <w:sz w:val="22"/>
            <w:szCs w:val="22"/>
            <w:highlight w:val="white"/>
          </w:rPr>
          <w:t>Initial Report for public comment</w:t>
        </w:r>
      </w:hyperlink>
      <w:r w:rsidR="005138A6">
        <w:rPr>
          <w:rFonts w:ascii="Arial" w:eastAsia="Arial" w:hAnsi="Arial" w:cs="Arial"/>
          <w:color w:val="000000"/>
          <w:sz w:val="22"/>
          <w:szCs w:val="22"/>
          <w:highlight w:val="white"/>
        </w:rPr>
        <w:t xml:space="preserve"> in October 2018 and following its review of the input received, updated its </w:t>
      </w:r>
      <w:r w:rsidR="00CA2D40">
        <w:rPr>
          <w:rFonts w:ascii="Arial" w:eastAsia="Arial" w:hAnsi="Arial" w:cs="Arial"/>
          <w:color w:val="000000"/>
          <w:sz w:val="22"/>
          <w:szCs w:val="22"/>
          <w:highlight w:val="white"/>
        </w:rPr>
        <w:t>findings</w:t>
      </w:r>
      <w:r w:rsidR="005138A6">
        <w:rPr>
          <w:rFonts w:ascii="Arial" w:eastAsia="Arial" w:hAnsi="Arial" w:cs="Arial"/>
          <w:color w:val="000000"/>
          <w:sz w:val="22"/>
          <w:szCs w:val="22"/>
          <w:highlight w:val="white"/>
        </w:rPr>
        <w:t xml:space="preserve"> and recommendations accordingly</w:t>
      </w:r>
      <w:r w:rsidR="006E64C0">
        <w:rPr>
          <w:rFonts w:ascii="Arial" w:eastAsia="Arial" w:hAnsi="Arial" w:cs="Arial"/>
          <w:color w:val="000000"/>
          <w:sz w:val="22"/>
          <w:szCs w:val="22"/>
          <w:highlight w:val="white"/>
        </w:rPr>
        <w:t xml:space="preserve"> in the form of this (draft) Final Report</w:t>
      </w:r>
      <w:r w:rsidR="005138A6">
        <w:rPr>
          <w:rFonts w:ascii="Arial" w:eastAsia="Arial" w:hAnsi="Arial" w:cs="Arial"/>
          <w:color w:val="000000"/>
          <w:sz w:val="22"/>
          <w:szCs w:val="22"/>
          <w:highlight w:val="white"/>
        </w:rPr>
        <w:t xml:space="preserve">.  </w:t>
      </w:r>
    </w:p>
    <w:p w14:paraId="020CFACD" w14:textId="77777777" w:rsidR="001B61FE" w:rsidRPr="005E0DEB" w:rsidRDefault="001B61FE">
      <w:pPr>
        <w:rPr>
          <w:rFonts w:ascii="Arial" w:eastAsia="Arial" w:hAnsi="Arial" w:cs="Arial"/>
          <w:sz w:val="22"/>
          <w:szCs w:val="22"/>
          <w:highlight w:val="white"/>
        </w:rPr>
      </w:pPr>
    </w:p>
    <w:p w14:paraId="1A6297CF" w14:textId="44E81C34"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w:t>
      </w:r>
      <w:proofErr w:type="spellStart"/>
      <w:r w:rsidRPr="005E0DEB">
        <w:rPr>
          <w:rFonts w:ascii="Arial" w:eastAsia="Arial" w:hAnsi="Arial" w:cs="Arial"/>
          <w:sz w:val="22"/>
          <w:szCs w:val="22"/>
          <w:highlight w:val="white"/>
        </w:rPr>
        <w:t>ccNSO</w:t>
      </w:r>
      <w:proofErr w:type="spellEnd"/>
      <w:r w:rsidRPr="005E0DEB">
        <w:rPr>
          <w:rFonts w:ascii="Arial" w:eastAsia="Arial" w:hAnsi="Arial" w:cs="Arial"/>
          <w:sz w:val="22"/>
          <w:szCs w:val="22"/>
          <w:highlight w:val="white"/>
        </w:rPr>
        <w:t>).</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8" w:name="_Toc10715266"/>
      <w:r w:rsidRPr="00254E92">
        <w:rPr>
          <w:rFonts w:ascii="Arial" w:eastAsia="Arial" w:hAnsi="Arial" w:cs="Arial"/>
          <w:b/>
          <w:sz w:val="24"/>
          <w:szCs w:val="24"/>
        </w:rPr>
        <w:t>Deliberations &amp; Recommendations</w:t>
      </w:r>
      <w:bookmarkEnd w:id="8"/>
    </w:p>
    <w:p w14:paraId="4CD8DEC0" w14:textId="77777777" w:rsidR="00E412D2" w:rsidRDefault="00E412D2">
      <w:pPr>
        <w:rPr>
          <w:rFonts w:ascii="Arial" w:eastAsia="Arial" w:hAnsi="Arial" w:cs="Arial"/>
          <w:sz w:val="22"/>
          <w:szCs w:val="22"/>
          <w:highlight w:val="white"/>
        </w:rPr>
      </w:pPr>
    </w:p>
    <w:p w14:paraId="2ADE19E6" w14:textId="4150D8D3"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recommendations that can be found in section 5. </w:t>
      </w:r>
      <w:r w:rsidR="006E64C0">
        <w:rPr>
          <w:rFonts w:ascii="Arial" w:eastAsia="Arial" w:hAnsi="Arial" w:cs="Arial"/>
          <w:sz w:val="22"/>
          <w:szCs w:val="22"/>
        </w:rPr>
        <w:t xml:space="preserve">Section 5 also reflects the results of the </w:t>
      </w:r>
      <w:r w:rsidR="00934A60">
        <w:rPr>
          <w:rFonts w:ascii="Arial" w:eastAsia="Arial" w:hAnsi="Arial" w:cs="Arial"/>
          <w:sz w:val="22"/>
          <w:szCs w:val="22"/>
        </w:rPr>
        <w:t>consensus call</w:t>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r w:rsidR="006E64C0">
        <w:rPr>
          <w:rFonts w:ascii="Arial" w:eastAsia="Arial" w:hAnsi="Arial" w:cs="Arial"/>
          <w:sz w:val="22"/>
          <w:szCs w:val="22"/>
        </w:rPr>
        <w:t xml:space="preserve">that was conducted amongst the CCWG members in relation to the </w:t>
      </w:r>
      <w:r w:rsidR="00934A60">
        <w:rPr>
          <w:rFonts w:ascii="Arial" w:eastAsia="Arial" w:hAnsi="Arial" w:cs="Arial"/>
          <w:sz w:val="22"/>
          <w:szCs w:val="22"/>
        </w:rPr>
        <w:t xml:space="preserve">recommendations. </w:t>
      </w:r>
    </w:p>
    <w:p w14:paraId="2594455A" w14:textId="77777777" w:rsidR="00934A60" w:rsidRDefault="00934A60" w:rsidP="00934A60">
      <w:pPr>
        <w:rPr>
          <w:rFonts w:ascii="Arial" w:eastAsia="Arial" w:hAnsi="Arial" w:cs="Arial"/>
          <w:sz w:val="22"/>
          <w:szCs w:val="22"/>
        </w:rPr>
      </w:pPr>
    </w:p>
    <w:p w14:paraId="5B928588" w14:textId="55DE06AC" w:rsidR="0056688F" w:rsidRPr="00254E92" w:rsidRDefault="0056688F" w:rsidP="00934A60">
      <w:pPr>
        <w:rPr>
          <w:rFonts w:ascii="Arial" w:eastAsia="Arial" w:hAnsi="Arial" w:cs="Arial"/>
          <w:b/>
          <w:sz w:val="22"/>
          <w:szCs w:val="22"/>
        </w:rPr>
      </w:pPr>
      <w:commentRangeStart w:id="9"/>
      <w:r w:rsidRPr="00254E92">
        <w:rPr>
          <w:rFonts w:ascii="Arial" w:eastAsia="Arial" w:hAnsi="Arial" w:cs="Arial"/>
          <w:b/>
          <w:sz w:val="22"/>
          <w:szCs w:val="22"/>
        </w:rPr>
        <w:t>Recommendations</w:t>
      </w:r>
      <w:commentRangeEnd w:id="9"/>
      <w:r w:rsidR="006E64C0">
        <w:rPr>
          <w:rStyle w:val="CommentReference"/>
        </w:rPr>
        <w:commentReference w:id="9"/>
      </w:r>
    </w:p>
    <w:p w14:paraId="2BBCDDF2" w14:textId="77777777" w:rsidR="0056688F" w:rsidRDefault="0056688F" w:rsidP="00934A60">
      <w:pPr>
        <w:rPr>
          <w:rFonts w:ascii="Arial" w:eastAsia="Arial" w:hAnsi="Arial" w:cs="Arial"/>
          <w:sz w:val="22"/>
          <w:szCs w:val="22"/>
        </w:rPr>
      </w:pPr>
    </w:p>
    <w:p w14:paraId="46BA0440" w14:textId="71AC3113" w:rsidR="006E64C0" w:rsidRDefault="006E64C0" w:rsidP="00E412D2">
      <w:pPr>
        <w:rPr>
          <w:rFonts w:ascii="Arial" w:eastAsia="Arial" w:hAnsi="Arial" w:cs="Arial"/>
          <w:sz w:val="22"/>
          <w:szCs w:val="22"/>
        </w:rPr>
      </w:pPr>
      <w:r>
        <w:rPr>
          <w:rFonts w:ascii="Arial" w:eastAsia="Arial" w:hAnsi="Arial" w:cs="Arial"/>
          <w:b/>
          <w:sz w:val="22"/>
          <w:szCs w:val="22"/>
        </w:rPr>
        <w:t>[</w:t>
      </w:r>
      <w:r w:rsidRPr="005A356B">
        <w:rPr>
          <w:rFonts w:ascii="Arial" w:eastAsia="Arial" w:hAnsi="Arial" w:cs="Arial"/>
          <w:bCs/>
          <w:sz w:val="22"/>
          <w:szCs w:val="22"/>
          <w:highlight w:val="yellow"/>
        </w:rPr>
        <w:t>To be updated</w:t>
      </w:r>
      <w:r>
        <w:rPr>
          <w:rFonts w:ascii="Arial" w:eastAsia="Arial" w:hAnsi="Arial" w:cs="Arial"/>
          <w:b/>
          <w:sz w:val="22"/>
          <w:szCs w:val="22"/>
        </w:rPr>
        <w:t>]</w:t>
      </w:r>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0" w:name="_Toc10715267"/>
      <w:r w:rsidRPr="00254E92">
        <w:rPr>
          <w:rFonts w:ascii="Arial" w:eastAsia="Arial" w:hAnsi="Arial" w:cs="Arial"/>
          <w:b/>
          <w:sz w:val="24"/>
          <w:szCs w:val="24"/>
        </w:rPr>
        <w:t>Next Steps</w:t>
      </w:r>
      <w:bookmarkEnd w:id="10"/>
    </w:p>
    <w:p w14:paraId="5E53CF48" w14:textId="3860E266" w:rsidR="00254E92" w:rsidRDefault="00254E92">
      <w:pPr>
        <w:rPr>
          <w:rFonts w:ascii="Arial" w:eastAsia="Arial" w:hAnsi="Arial" w:cs="Arial"/>
          <w:sz w:val="22"/>
          <w:szCs w:val="22"/>
          <w:highlight w:val="white"/>
        </w:rPr>
      </w:pPr>
    </w:p>
    <w:p w14:paraId="0A1F2AF1" w14:textId="26542EC5" w:rsidR="00254E92" w:rsidRDefault="003D5664" w:rsidP="00254E92">
      <w:pPr>
        <w:pBdr>
          <w:top w:val="nil"/>
          <w:left w:val="nil"/>
          <w:bottom w:val="nil"/>
          <w:right w:val="nil"/>
          <w:between w:val="nil"/>
        </w:pBdr>
        <w:rPr>
          <w:ins w:id="11"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r w:rsidR="006E64C0">
        <w:rPr>
          <w:rFonts w:ascii="Arial" w:eastAsia="Arial" w:hAnsi="Arial" w:cs="Arial"/>
          <w:color w:val="000000"/>
          <w:sz w:val="22"/>
          <w:szCs w:val="22"/>
        </w:rPr>
        <w:t xml:space="preserve">draft Final </w:t>
      </w:r>
      <w:r>
        <w:rPr>
          <w:rFonts w:ascii="Arial" w:eastAsia="Arial" w:hAnsi="Arial" w:cs="Arial"/>
          <w:color w:val="000000"/>
          <w:sz w:val="22"/>
          <w:szCs w:val="22"/>
        </w:rPr>
        <w:t xml:space="preserve">Report will be posted for public comment for a minimum duration of 40 days. Following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rFonts w:ascii="Arial" w:eastAsia="Arial" w:hAnsi="Arial" w:cs="Arial"/>
          <w:color w:val="000000"/>
          <w:sz w:val="22"/>
          <w:szCs w:val="22"/>
        </w:rPr>
      </w:pPr>
      <w:r w:rsidRPr="005A356B">
        <w:rPr>
          <w:rFonts w:ascii="Arial" w:eastAsia="Arial" w:hAnsi="Arial" w:cs="Arial"/>
          <w:color w:val="000000"/>
          <w:sz w:val="22"/>
          <w:szCs w:val="22"/>
          <w:highlight w:val="yellow"/>
        </w:rPr>
        <w:t>Or</w:t>
      </w:r>
    </w:p>
    <w:p w14:paraId="447E42BA" w14:textId="34CB3F8F" w:rsidR="006E64C0" w:rsidRDefault="006E64C0" w:rsidP="00254E92">
      <w:pPr>
        <w:pBdr>
          <w:top w:val="nil"/>
          <w:left w:val="nil"/>
          <w:bottom w:val="nil"/>
          <w:right w:val="nil"/>
          <w:between w:val="nil"/>
        </w:pBdr>
        <w:rPr>
          <w:ins w:id="13"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Final Report will be submitted to the Chartering Organizations for their consideration and approval according to each Chartering Organization’s own processes and procedures.  </w:t>
      </w:r>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4" w:name="_30j0zll" w:colFirst="0" w:colLast="0"/>
      <w:bookmarkEnd w:id="14"/>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 w:name="_Toc10715268"/>
      <w:r>
        <w:rPr>
          <w:rFonts w:ascii="Arial" w:eastAsia="Arial" w:hAnsi="Arial" w:cs="Arial"/>
          <w:color w:val="1F497D"/>
          <w:sz w:val="28"/>
          <w:szCs w:val="28"/>
        </w:rPr>
        <w:lastRenderedPageBreak/>
        <w:t>Objective and next steps</w:t>
      </w:r>
      <w:bookmarkEnd w:id="15"/>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The new gTLD Auction Proceeds Cross-Community Working Group (CCWG) was chartered at the end of January 2017 by the by the Address Supporting Organization (ASO), the At-Large Advisory Committee (ALAC), the Country Code Names Supporting Organization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086A9896"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r w:rsidR="006E64C0">
        <w:rPr>
          <w:rFonts w:ascii="Arial" w:eastAsia="Arial" w:hAnsi="Arial" w:cs="Arial"/>
          <w:color w:val="000000"/>
          <w:sz w:val="22"/>
          <w:szCs w:val="22"/>
        </w:rPr>
        <w:t xml:space="preserve">(draft) Final </w:t>
      </w:r>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3"/>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gather</w:t>
      </w:r>
      <w:r w:rsidR="006E64C0">
        <w:rPr>
          <w:rFonts w:ascii="Arial" w:eastAsia="Arial" w:hAnsi="Arial" w:cs="Arial"/>
          <w:color w:val="000000"/>
          <w:sz w:val="22"/>
          <w:szCs w:val="22"/>
        </w:rPr>
        <w:t>ed</w:t>
      </w:r>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r w:rsidR="006E64C0">
        <w:rPr>
          <w:rFonts w:ascii="Arial" w:eastAsia="Arial" w:hAnsi="Arial" w:cs="Arial"/>
          <w:sz w:val="22"/>
          <w:szCs w:val="22"/>
        </w:rPr>
        <w:t xml:space="preserve"> which has been reflected in this (draft) Final Report</w:t>
      </w:r>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79E09EE4" w:rsidR="001B61FE" w:rsidRPr="005E0DEB" w:rsidRDefault="009B3435">
      <w:pPr>
        <w:rPr>
          <w:rFonts w:ascii="Arial" w:eastAsia="Arial" w:hAnsi="Arial" w:cs="Arial"/>
          <w:sz w:val="22"/>
          <w:szCs w:val="22"/>
        </w:rPr>
      </w:pPr>
      <w:r w:rsidRPr="005E0DEB">
        <w:rPr>
          <w:rFonts w:ascii="Arial" w:eastAsia="Arial" w:hAnsi="Arial" w:cs="Arial"/>
          <w:sz w:val="22"/>
          <w:szCs w:val="22"/>
        </w:rPr>
        <w:t>The public comment period</w:t>
      </w:r>
      <w:r w:rsidR="006E64C0">
        <w:rPr>
          <w:rFonts w:ascii="Arial" w:eastAsia="Arial" w:hAnsi="Arial" w:cs="Arial"/>
          <w:sz w:val="22"/>
          <w:szCs w:val="22"/>
        </w:rPr>
        <w:t xml:space="preserve"> on this draft Final Report</w:t>
      </w:r>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6"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w:t>
      </w:r>
      <w:commentRangeStart w:id="17"/>
      <w:r>
        <w:rPr>
          <w:rFonts w:ascii="Arial" w:eastAsia="Arial" w:hAnsi="Arial" w:cs="Arial"/>
          <w:color w:val="000000"/>
          <w:sz w:val="22"/>
          <w:szCs w:val="22"/>
        </w:rPr>
        <w:t>consideration</w:t>
      </w:r>
      <w:commentRangeEnd w:id="17"/>
      <w:r w:rsidR="00231887">
        <w:rPr>
          <w:rStyle w:val="CommentReference"/>
        </w:rPr>
        <w:commentReference w:id="17"/>
      </w:r>
      <w:r>
        <w:rPr>
          <w:rFonts w:ascii="Arial" w:eastAsia="Arial" w:hAnsi="Arial" w:cs="Arial"/>
          <w:color w:val="000000"/>
          <w:sz w:val="22"/>
          <w:szCs w:val="22"/>
        </w:rPr>
        <w:t xml:space="preserve">. </w:t>
      </w:r>
    </w:p>
    <w:p w14:paraId="4E582B52" w14:textId="2782C70D" w:rsidR="006E64C0" w:rsidRDefault="006E64C0">
      <w:pPr>
        <w:rPr>
          <w:ins w:id="18" w:author="Marika Konings" w:date="2019-06-03T10:08:00Z"/>
          <w:rFonts w:ascii="Arial" w:eastAsia="Arial" w:hAnsi="Arial" w:cs="Arial"/>
          <w:color w:val="000000"/>
          <w:sz w:val="22"/>
          <w:szCs w:val="22"/>
        </w:rPr>
      </w:pPr>
    </w:p>
    <w:p w14:paraId="5F1B0487" w14:textId="42159DE9" w:rsidR="006E64C0" w:rsidRDefault="006E64C0">
      <w:pPr>
        <w:rPr>
          <w:rFonts w:ascii="Arial" w:eastAsia="Arial" w:hAnsi="Arial" w:cs="Arial"/>
          <w:color w:val="000000"/>
          <w:sz w:val="22"/>
          <w:szCs w:val="22"/>
        </w:rPr>
      </w:pPr>
      <w:r w:rsidRPr="005A356B">
        <w:rPr>
          <w:rFonts w:ascii="Arial" w:eastAsia="Arial" w:hAnsi="Arial" w:cs="Arial"/>
          <w:color w:val="000000"/>
          <w:sz w:val="22"/>
          <w:szCs w:val="22"/>
          <w:highlight w:val="yellow"/>
        </w:rPr>
        <w:t>Or</w:t>
      </w:r>
    </w:p>
    <w:p w14:paraId="5257CBAF" w14:textId="68799A27" w:rsidR="006E64C0" w:rsidRDefault="006E64C0">
      <w:pPr>
        <w:rPr>
          <w:ins w:id="19" w:author="Marika Konings" w:date="2019-06-03T10:08:00Z"/>
          <w:rFonts w:ascii="Arial" w:eastAsia="Arial" w:hAnsi="Arial" w:cs="Arial"/>
          <w:color w:val="000000"/>
          <w:sz w:val="22"/>
          <w:szCs w:val="22"/>
        </w:rPr>
      </w:pPr>
    </w:p>
    <w:p w14:paraId="1C1BC414" w14:textId="3920130D" w:rsidR="006E64C0" w:rsidRDefault="006E64C0">
      <w:pPr>
        <w:rPr>
          <w:rFonts w:ascii="Arial" w:eastAsia="Arial" w:hAnsi="Arial" w:cs="Arial"/>
          <w:color w:val="000000"/>
          <w:sz w:val="22"/>
          <w:szCs w:val="22"/>
        </w:rPr>
      </w:pPr>
      <w:r>
        <w:rPr>
          <w:rFonts w:ascii="Arial" w:eastAsia="Arial" w:hAnsi="Arial" w:cs="Arial"/>
          <w:color w:val="000000"/>
          <w:sz w:val="22"/>
          <w:szCs w:val="22"/>
        </w:rPr>
        <w:t xml:space="preserve">This Final Report will now be submitted to the Chartering Organizations for their </w:t>
      </w:r>
      <w:commentRangeStart w:id="20"/>
      <w:r>
        <w:rPr>
          <w:rFonts w:ascii="Arial" w:eastAsia="Arial" w:hAnsi="Arial" w:cs="Arial"/>
          <w:color w:val="000000"/>
          <w:sz w:val="22"/>
          <w:szCs w:val="22"/>
        </w:rPr>
        <w:t>consideration</w:t>
      </w:r>
      <w:commentRangeEnd w:id="20"/>
      <w:r w:rsidR="00BA1423">
        <w:rPr>
          <w:rStyle w:val="CommentReference"/>
        </w:rPr>
        <w:commentReference w:id="20"/>
      </w:r>
      <w:r>
        <w:rPr>
          <w:rFonts w:ascii="Arial" w:eastAsia="Arial" w:hAnsi="Arial" w:cs="Arial"/>
          <w:color w:val="000000"/>
          <w:sz w:val="22"/>
          <w:szCs w:val="22"/>
        </w:rPr>
        <w:t xml:space="preserve"> and approval according to each Chartering Organization’s own processes and procedures. </w:t>
      </w:r>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21" w:name="_3znysh7" w:colFirst="0" w:colLast="0"/>
      <w:bookmarkEnd w:id="21"/>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22" w:name="_Toc10715269"/>
      <w:r>
        <w:rPr>
          <w:rFonts w:ascii="Arial" w:eastAsia="Arial" w:hAnsi="Arial" w:cs="Arial"/>
          <w:color w:val="1F497D"/>
          <w:sz w:val="28"/>
          <w:szCs w:val="28"/>
        </w:rPr>
        <w:lastRenderedPageBreak/>
        <w:t>Methodology</w:t>
      </w:r>
      <w:bookmarkEnd w:id="22"/>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w:t>
      </w:r>
      <w:del w:id="23" w:author="Emily Barabas" w:date="2019-07-24T14:57:00Z">
        <w:r w:rsidRPr="005E0DEB" w:rsidDel="00231887">
          <w:rPr>
            <w:rFonts w:ascii="Arial" w:eastAsia="Arial" w:hAnsi="Arial" w:cs="Arial"/>
            <w:sz w:val="22"/>
            <w:szCs w:val="22"/>
          </w:rPr>
          <w:delText xml:space="preserve">the </w:delText>
        </w:r>
      </w:del>
      <w:r w:rsidRPr="005E0DEB">
        <w:rPr>
          <w:rFonts w:ascii="Arial" w:eastAsia="Arial" w:hAnsi="Arial" w:cs="Arial"/>
          <w:sz w:val="22"/>
          <w:szCs w:val="22"/>
        </w:rPr>
        <w:t xml:space="preserve">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2">
        <w:r>
          <w:rPr>
            <w:rFonts w:ascii="Arial" w:eastAsia="Arial" w:hAnsi="Arial" w:cs="Arial"/>
            <w:sz w:val="22"/>
            <w:szCs w:val="22"/>
          </w:rPr>
          <w:t xml:space="preserve"> </w:t>
        </w:r>
      </w:hyperlink>
      <w:hyperlink r:id="rId13">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4">
        <w:r>
          <w:rPr>
            <w:rFonts w:ascii="Arial" w:eastAsia="Arial" w:hAnsi="Arial" w:cs="Arial"/>
            <w:sz w:val="22"/>
            <w:szCs w:val="22"/>
          </w:rPr>
          <w:t xml:space="preserve"> </w:t>
        </w:r>
      </w:hyperlink>
      <w:hyperlink r:id="rId15">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6">
        <w:r w:rsidR="00151DE7">
          <w:rPr>
            <w:rFonts w:ascii="Arial" w:eastAsia="Arial" w:hAnsi="Arial" w:cs="Arial"/>
            <w:sz w:val="22"/>
            <w:szCs w:val="22"/>
          </w:rPr>
          <w:t xml:space="preserve"> </w:t>
        </w:r>
      </w:hyperlink>
      <w:hyperlink r:id="rId17">
        <w:r w:rsidR="00151DE7">
          <w:rPr>
            <w:rFonts w:ascii="Arial" w:eastAsia="Arial" w:hAnsi="Arial" w:cs="Arial"/>
            <w:color w:val="0000FF"/>
            <w:sz w:val="22"/>
            <w:szCs w:val="22"/>
            <w:u w:val="single"/>
          </w:rPr>
          <w:t>https://community.icann.org/x/PNrRAw</w:t>
        </w:r>
      </w:hyperlink>
      <w:r w:rsidR="00151DE7">
        <w:rPr>
          <w:rFonts w:ascii="Arial" w:eastAsia="Arial" w:hAnsi="Arial" w:cs="Arial"/>
          <w:sz w:val="22"/>
          <w:szCs w:val="22"/>
        </w:rPr>
        <w:t>)</w:t>
      </w:r>
      <w:r w:rsidR="00151DE7">
        <w:rPr>
          <w:rFonts w:ascii="Arial" w:eastAsia="Arial" w:hAnsi="Arial" w:cs="Arial"/>
          <w:sz w:val="22"/>
          <w:szCs w:val="22"/>
          <w:highlight w:val="white"/>
        </w:rPr>
        <w:t xml:space="preserve">. </w:t>
      </w: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24"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25"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r>
        <w:rPr>
          <w:rFonts w:ascii="Arial" w:eastAsia="Arial" w:hAnsi="Arial" w:cs="Arial"/>
          <w:sz w:val="22"/>
          <w:szCs w:val="22"/>
        </w:rPr>
        <w:t xml:space="preserve">Following the close of the public comment forum, the CCWG spent a considerable amount of time reviewing and addressing the input received (see </w:t>
      </w:r>
      <w:hyperlink r:id="rId18" w:history="1">
        <w:r w:rsidRPr="00F523FD">
          <w:rPr>
            <w:rStyle w:val="Hyperlink"/>
            <w:rFonts w:ascii="Arial" w:eastAsia="Arial" w:hAnsi="Arial" w:cs="Arial"/>
            <w:sz w:val="22"/>
            <w:szCs w:val="22"/>
          </w:rPr>
          <w:t>https://community.icann.org/x/zYMWBg</w:t>
        </w:r>
      </w:hyperlink>
      <w:r>
        <w:rPr>
          <w:rFonts w:ascii="Arial" w:eastAsia="Arial" w:hAnsi="Arial" w:cs="Arial"/>
          <w:sz w:val="22"/>
          <w:szCs w:val="22"/>
        </w:rPr>
        <w:t>)</w:t>
      </w:r>
      <w:r w:rsidR="00151DE7">
        <w:rPr>
          <w:rFonts w:ascii="Arial" w:eastAsia="Arial" w:hAnsi="Arial" w:cs="Arial"/>
          <w:sz w:val="22"/>
          <w:szCs w:val="22"/>
        </w:rPr>
        <w:t xml:space="preserve"> and accordingly finalized its responses to the charter questions and recommendations</w:t>
      </w:r>
      <w:r>
        <w:rPr>
          <w:rFonts w:ascii="Arial" w:eastAsia="Arial" w:hAnsi="Arial" w:cs="Arial"/>
          <w:sz w:val="22"/>
          <w:szCs w:val="22"/>
        </w:rPr>
        <w:t xml:space="preserve">.    </w:t>
      </w:r>
    </w:p>
    <w:p w14:paraId="3D422CC1" w14:textId="77777777" w:rsidR="001B61FE" w:rsidRDefault="001B61FE">
      <w:pPr>
        <w:rPr>
          <w:rFonts w:ascii="Arial" w:eastAsia="Arial" w:hAnsi="Arial" w:cs="Arial"/>
          <w:sz w:val="22"/>
          <w:szCs w:val="22"/>
        </w:rPr>
      </w:pPr>
    </w:p>
    <w:p w14:paraId="74FB1493" w14:textId="59149BA8" w:rsidR="001B61FE" w:rsidRDefault="001B61FE">
      <w:pPr>
        <w:rPr>
          <w:rFonts w:ascii="Arial" w:eastAsia="Arial" w:hAnsi="Arial" w:cs="Arial"/>
        </w:rPr>
      </w:pPr>
    </w:p>
    <w:p w14:paraId="5F514E60" w14:textId="77777777" w:rsidR="001B61FE" w:rsidRDefault="001B61FE">
      <w:pPr>
        <w:rPr>
          <w:rFonts w:ascii="Arial" w:eastAsia="Arial" w:hAnsi="Arial" w:cs="Arial"/>
          <w:b/>
          <w:color w:val="0D436C"/>
          <w:sz w:val="28"/>
          <w:szCs w:val="28"/>
        </w:rPr>
      </w:pPr>
      <w:bookmarkStart w:id="26" w:name="_tyjcwt" w:colFirst="0" w:colLast="0"/>
      <w:bookmarkEnd w:id="26"/>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27" w:name="_Toc10715270"/>
      <w:r>
        <w:rPr>
          <w:rFonts w:ascii="Arial" w:eastAsia="Arial" w:hAnsi="Arial" w:cs="Arial"/>
          <w:color w:val="1F497D"/>
          <w:sz w:val="28"/>
          <w:szCs w:val="28"/>
        </w:rPr>
        <w:lastRenderedPageBreak/>
        <w:t>Summary of Deliberations</w:t>
      </w:r>
      <w:bookmarkEnd w:id="27"/>
    </w:p>
    <w:p w14:paraId="449D6521" w14:textId="4EE9E227" w:rsidR="001B61FE" w:rsidRDefault="009B3435" w:rsidP="009F2F73">
      <w:pPr>
        <w:pStyle w:val="Heading5"/>
        <w:numPr>
          <w:ilvl w:val="0"/>
          <w:numId w:val="49"/>
        </w:numPr>
        <w:rPr>
          <w:rFonts w:ascii="Arial" w:eastAsia="Arial" w:hAnsi="Arial" w:cs="Arial"/>
          <w:b/>
          <w:sz w:val="24"/>
          <w:szCs w:val="24"/>
        </w:rPr>
      </w:pPr>
      <w:bookmarkStart w:id="28" w:name="_Toc524448152"/>
      <w:bookmarkStart w:id="29" w:name="_Toc10715271"/>
      <w:r>
        <w:rPr>
          <w:rFonts w:ascii="Arial" w:eastAsia="Arial" w:hAnsi="Arial" w:cs="Arial"/>
          <w:b/>
          <w:sz w:val="24"/>
          <w:szCs w:val="24"/>
        </w:rPr>
        <w:t xml:space="preserve">Mechanisms </w:t>
      </w:r>
      <w:bookmarkEnd w:id="28"/>
      <w:r w:rsidR="001121EC">
        <w:rPr>
          <w:rFonts w:ascii="Arial" w:eastAsia="Arial" w:hAnsi="Arial" w:cs="Arial"/>
          <w:b/>
          <w:sz w:val="24"/>
          <w:szCs w:val="24"/>
        </w:rPr>
        <w:t>Identified</w:t>
      </w:r>
      <w:bookmarkEnd w:id="29"/>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9">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proofErr w:type="spellStart"/>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p</w:t>
      </w:r>
      <w:proofErr w:type="spellEnd"/>
      <w:r w:rsidRPr="00163B76">
        <w:rPr>
          <w:rFonts w:ascii="Arial" w:hAnsi="Arial" w:cs="Arial"/>
          <w:color w:val="000000"/>
          <w:sz w:val="22"/>
          <w:szCs w:val="22"/>
        </w:rPr>
        <w:t xml:space="preserve">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30"/>
      <w:commentRangeStart w:id="31"/>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30"/>
      <w:r w:rsidR="00151DE7">
        <w:rPr>
          <w:rStyle w:val="CommentReference"/>
        </w:rPr>
        <w:commentReference w:id="30"/>
      </w:r>
      <w:commentRangeEnd w:id="31"/>
      <w:r w:rsidR="0043523A">
        <w:rPr>
          <w:rStyle w:val="CommentReference"/>
        </w:rPr>
        <w:commentReference w:id="31"/>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commentRangeStart w:id="32"/>
      <w:r>
        <w:rPr>
          <w:rFonts w:ascii="Arial" w:eastAsia="Arial" w:hAnsi="Arial" w:cs="Arial"/>
          <w:sz w:val="22"/>
          <w:szCs w:val="22"/>
        </w:rPr>
        <w:t>An internal department dedicated to grant solicitation, implementation and evaluation is created within the ICANN organization</w:t>
      </w:r>
      <w:commentRangeStart w:id="33"/>
      <w:r w:rsidR="0054756C">
        <w:rPr>
          <w:rStyle w:val="FootnoteReference"/>
          <w:rFonts w:ascii="Arial" w:eastAsia="Arial" w:hAnsi="Arial" w:cs="Arial"/>
          <w:sz w:val="22"/>
          <w:szCs w:val="22"/>
        </w:rPr>
        <w:footnoteReference w:id="4"/>
      </w:r>
      <w:commentRangeEnd w:id="33"/>
      <w:r w:rsidR="006157DA">
        <w:rPr>
          <w:rStyle w:val="CommentReference"/>
        </w:rPr>
        <w:commentReference w:id="33"/>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commentRangeEnd w:id="32"/>
      <w:r w:rsidR="00C70461">
        <w:rPr>
          <w:rStyle w:val="CommentReference"/>
        </w:rPr>
        <w:commentReference w:id="32"/>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3765AC8" w:rsidR="001B61FE" w:rsidRDefault="009B3435">
            <w:pPr>
              <w:widowControl w:val="0"/>
              <w:pBdr>
                <w:top w:val="nil"/>
                <w:left w:val="nil"/>
                <w:bottom w:val="nil"/>
                <w:right w:val="nil"/>
                <w:between w:val="nil"/>
              </w:pBdr>
              <w:rPr>
                <w:rFonts w:ascii="Arial" w:eastAsia="Arial" w:hAnsi="Arial" w:cs="Arial"/>
                <w:sz w:val="22"/>
                <w:szCs w:val="22"/>
              </w:rPr>
            </w:pPr>
            <w:commentRangeStart w:id="37"/>
            <w:commentRangeStart w:id="38"/>
            <w:del w:id="39" w:author="Emily Barabas" w:date="2019-07-24T16:45:00Z">
              <w:r w:rsidDel="00874606">
                <w:rPr>
                  <w:rFonts w:ascii="Arial" w:eastAsia="Arial" w:hAnsi="Arial" w:cs="Arial"/>
                  <w:sz w:val="22"/>
                  <w:szCs w:val="22"/>
                </w:rPr>
                <w:delText>Yes</w:delText>
              </w:r>
            </w:del>
            <w:ins w:id="40" w:author="Emily Barabas" w:date="2019-07-24T16:45:00Z">
              <w:r w:rsidR="00874606">
                <w:rPr>
                  <w:rFonts w:ascii="Arial" w:eastAsia="Arial" w:hAnsi="Arial" w:cs="Arial"/>
                  <w:sz w:val="22"/>
                  <w:szCs w:val="22"/>
                </w:rPr>
                <w:t xml:space="preserve">As discussed in response to Charter Question #3, the CCWG recommends </w:t>
              </w:r>
            </w:ins>
            <w:ins w:id="41" w:author="Emily Barabas" w:date="2019-07-24T16:50:00Z">
              <w:r w:rsidR="00874606">
                <w:rPr>
                  <w:rFonts w:ascii="Arial" w:eastAsia="Arial" w:hAnsi="Arial" w:cs="Arial"/>
                  <w:sz w:val="22"/>
                  <w:szCs w:val="22"/>
                </w:rPr>
                <w:t xml:space="preserve">creating an Advisory Board and a Program Evaluation </w:t>
              </w:r>
            </w:ins>
            <w:ins w:id="42" w:author="Emily Barabas" w:date="2019-07-24T18:00:00Z">
              <w:r w:rsidR="001C2312">
                <w:rPr>
                  <w:rFonts w:ascii="Arial" w:eastAsia="Arial" w:hAnsi="Arial" w:cs="Arial"/>
                  <w:sz w:val="22"/>
                  <w:szCs w:val="22"/>
                </w:rPr>
                <w:t xml:space="preserve">Panel </w:t>
              </w:r>
            </w:ins>
            <w:ins w:id="43" w:author="Emily Barabas" w:date="2019-07-24T16:50:00Z">
              <w:r w:rsidR="00874606">
                <w:rPr>
                  <w:rFonts w:ascii="Arial" w:eastAsia="Arial" w:hAnsi="Arial" w:cs="Arial"/>
                  <w:sz w:val="22"/>
                  <w:szCs w:val="22"/>
                </w:rPr>
                <w:t xml:space="preserve">comprised of community </w:t>
              </w:r>
              <w:r w:rsidR="00874606">
                <w:rPr>
                  <w:rFonts w:ascii="Arial" w:eastAsia="Arial" w:hAnsi="Arial" w:cs="Arial"/>
                  <w:sz w:val="22"/>
                  <w:szCs w:val="22"/>
                </w:rPr>
                <w:lastRenderedPageBreak/>
                <w:t>volunteers. These structures would exist regardless of the mechanisms chosen.</w:t>
              </w:r>
            </w:ins>
            <w:commentRangeEnd w:id="37"/>
            <w:ins w:id="44" w:author="Emily Barabas" w:date="2019-07-24T17:59:00Z">
              <w:r w:rsidR="001C2312">
                <w:rPr>
                  <w:rStyle w:val="CommentReference"/>
                </w:rPr>
                <w:commentReference w:id="37"/>
              </w:r>
            </w:ins>
            <w:commentRangeEnd w:id="38"/>
            <w:ins w:id="45" w:author="Emily Barabas" w:date="2019-07-27T20:51:00Z">
              <w:r w:rsidR="004C156D">
                <w:rPr>
                  <w:rStyle w:val="CommentReference"/>
                </w:rPr>
                <w:commentReference w:id="38"/>
              </w:r>
            </w:ins>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5"/>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DF7888" w14:textId="281E713D"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w:t>
            </w:r>
            <w:del w:id="46" w:author="Emily Barabas" w:date="2019-07-24T16:09:00Z">
              <w:r w:rsidDel="007658A5">
                <w:rPr>
                  <w:rFonts w:ascii="Arial" w:eastAsia="Arial" w:hAnsi="Arial" w:cs="Arial"/>
                  <w:sz w:val="22"/>
                  <w:szCs w:val="22"/>
                </w:rPr>
                <w:delText xml:space="preserve"> </w:delText>
              </w:r>
              <w:commentRangeStart w:id="47"/>
              <w:commentRangeStart w:id="48"/>
              <w:r w:rsidDel="007658A5">
                <w:rPr>
                  <w:rFonts w:ascii="Arial" w:eastAsia="Arial" w:hAnsi="Arial" w:cs="Arial"/>
                  <w:sz w:val="22"/>
                  <w:szCs w:val="22"/>
                </w:rPr>
                <w:delText>and the Office of Foreign Assets Control (OFAC)</w:delText>
              </w:r>
              <w:r w:rsidR="00FC25F8" w:rsidDel="007658A5">
                <w:rPr>
                  <w:rStyle w:val="FootnoteReference"/>
                  <w:rFonts w:ascii="Arial" w:eastAsia="Arial" w:hAnsi="Arial" w:cs="Arial"/>
                  <w:sz w:val="22"/>
                  <w:szCs w:val="22"/>
                </w:rPr>
                <w:footnoteReference w:id="6"/>
              </w:r>
            </w:del>
            <w:r>
              <w:rPr>
                <w:rFonts w:ascii="Arial" w:eastAsia="Arial" w:hAnsi="Arial" w:cs="Arial"/>
                <w:sz w:val="22"/>
                <w:szCs w:val="22"/>
              </w:rPr>
              <w:t>.</w:t>
            </w:r>
            <w:commentRangeEnd w:id="47"/>
            <w:r w:rsidR="007658A5">
              <w:rPr>
                <w:rStyle w:val="CommentReference"/>
              </w:rPr>
              <w:commentReference w:id="47"/>
            </w:r>
            <w:commentRangeEnd w:id="48"/>
            <w:r w:rsidR="007658A5">
              <w:rPr>
                <w:rStyle w:val="CommentReference"/>
              </w:rPr>
              <w:commentReference w:id="48"/>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7"/>
            </w:r>
            <w:r w:rsidR="005D2472">
              <w:rPr>
                <w:rFonts w:ascii="Arial" w:eastAsia="Arial" w:hAnsi="Arial" w:cs="Arial"/>
                <w:sz w:val="22"/>
                <w:szCs w:val="22"/>
              </w:rPr>
              <w:t xml:space="preserve"> (compared to other mechanisms </w:t>
            </w:r>
            <w:commentRangeStart w:id="51"/>
            <w:r w:rsidR="005D2472">
              <w:rPr>
                <w:rFonts w:ascii="Arial" w:eastAsia="Arial" w:hAnsi="Arial" w:cs="Arial"/>
                <w:sz w:val="22"/>
                <w:szCs w:val="22"/>
              </w:rPr>
              <w:t>considered</w:t>
            </w:r>
            <w:commentRangeEnd w:id="51"/>
            <w:r w:rsidR="00BA1423">
              <w:rPr>
                <w:rStyle w:val="CommentReference"/>
              </w:rPr>
              <w:commentReference w:id="51"/>
            </w:r>
            <w:r w:rsidR="005D2472">
              <w:rPr>
                <w:rFonts w:ascii="Arial" w:eastAsia="Arial" w:hAnsi="Arial" w:cs="Arial"/>
                <w:sz w:val="22"/>
                <w:szCs w:val="22"/>
              </w:rPr>
              <w:t>)</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34979109" w:rsidR="001B61FE" w:rsidRDefault="009B3435">
            <w:pPr>
              <w:rPr>
                <w:rFonts w:ascii="Arial" w:eastAsia="Arial" w:hAnsi="Arial" w:cs="Arial"/>
                <w:sz w:val="22"/>
                <w:szCs w:val="22"/>
              </w:rPr>
            </w:pPr>
            <w:commentRangeStart w:id="52"/>
            <w:r>
              <w:rPr>
                <w:rFonts w:ascii="Arial" w:eastAsia="Arial" w:hAnsi="Arial" w:cs="Arial"/>
                <w:sz w:val="22"/>
                <w:szCs w:val="22"/>
              </w:rPr>
              <w:t xml:space="preserve">ICANN Staff manages the audit, legal and </w:t>
            </w:r>
            <w:del w:id="53" w:author="Emily Barabas" w:date="2019-07-24T16:05:00Z">
              <w:r w:rsidDel="007658A5">
                <w:rPr>
                  <w:rFonts w:ascii="Arial" w:eastAsia="Arial" w:hAnsi="Arial" w:cs="Arial"/>
                  <w:sz w:val="22"/>
                  <w:szCs w:val="22"/>
                </w:rPr>
                <w:delText>investments</w:delText>
              </w:r>
            </w:del>
            <w:ins w:id="54" w:author="Emily Barabas" w:date="2019-07-24T16:05:00Z">
              <w:r w:rsidR="007658A5">
                <w:rPr>
                  <w:rFonts w:ascii="Arial" w:eastAsia="Arial" w:hAnsi="Arial" w:cs="Arial"/>
                  <w:sz w:val="22"/>
                  <w:szCs w:val="22"/>
                </w:rPr>
                <w:t>investment requirements</w:t>
              </w:r>
            </w:ins>
            <w:ins w:id="55" w:author="Emily Barabas" w:date="2019-07-24T16:09:00Z">
              <w:r w:rsidR="007658A5">
                <w:rPr>
                  <w:rFonts w:ascii="Arial" w:eastAsia="Arial" w:hAnsi="Arial" w:cs="Arial"/>
                  <w:sz w:val="22"/>
                  <w:szCs w:val="22"/>
                </w:rPr>
                <w:t>.</w:t>
              </w:r>
            </w:ins>
            <w:del w:id="56" w:author="Emily Barabas" w:date="2019-07-24T16:09:00Z">
              <w:r w:rsidDel="007658A5">
                <w:rPr>
                  <w:rFonts w:ascii="Arial" w:eastAsia="Arial" w:hAnsi="Arial" w:cs="Arial"/>
                  <w:sz w:val="22"/>
                  <w:szCs w:val="22"/>
                </w:rPr>
                <w:delText>.</w:delText>
              </w:r>
            </w:del>
            <w:r>
              <w:rPr>
                <w:rFonts w:ascii="Arial" w:eastAsia="Arial" w:hAnsi="Arial" w:cs="Arial"/>
                <w:sz w:val="22"/>
                <w:szCs w:val="22"/>
              </w:rPr>
              <w:t xml:space="preserve"> Grant </w:t>
            </w:r>
            <w:r w:rsidR="00446FC6">
              <w:rPr>
                <w:rFonts w:ascii="Arial" w:eastAsia="Arial" w:hAnsi="Arial" w:cs="Arial"/>
                <w:sz w:val="22"/>
                <w:szCs w:val="22"/>
              </w:rPr>
              <w:t xml:space="preserve">activities </w:t>
            </w:r>
            <w:r>
              <w:rPr>
                <w:rFonts w:ascii="Arial" w:eastAsia="Arial" w:hAnsi="Arial" w:cs="Arial"/>
                <w:sz w:val="22"/>
                <w:szCs w:val="22"/>
              </w:rPr>
              <w:t xml:space="preserve">are listed on the annual tax filings with the US </w:t>
            </w:r>
            <w:ins w:id="57" w:author="Emily Barabas" w:date="2019-07-24T16:05:00Z">
              <w:r w:rsidR="007658A5">
                <w:rPr>
                  <w:rFonts w:ascii="Arial" w:eastAsia="Arial" w:hAnsi="Arial" w:cs="Arial"/>
                  <w:sz w:val="22"/>
                  <w:szCs w:val="22"/>
                </w:rPr>
                <w:t xml:space="preserve">Federal </w:t>
              </w:r>
            </w:ins>
            <w:r>
              <w:rPr>
                <w:rFonts w:ascii="Arial" w:eastAsia="Arial" w:hAnsi="Arial" w:cs="Arial"/>
                <w:sz w:val="22"/>
                <w:szCs w:val="22"/>
              </w:rPr>
              <w:t>government</w:t>
            </w:r>
            <w:ins w:id="58" w:author="Emily Barabas" w:date="2019-07-24T16:05:00Z">
              <w:r w:rsidR="007658A5">
                <w:rPr>
                  <w:rFonts w:ascii="Arial" w:eastAsia="Arial" w:hAnsi="Arial" w:cs="Arial"/>
                  <w:sz w:val="22"/>
                  <w:szCs w:val="22"/>
                </w:rPr>
                <w:t xml:space="preserve"> and State of Californi</w:t>
              </w:r>
            </w:ins>
            <w:ins w:id="59" w:author="Emily Barabas" w:date="2019-07-24T16:06:00Z">
              <w:r w:rsidR="007658A5">
                <w:rPr>
                  <w:rFonts w:ascii="Arial" w:eastAsia="Arial" w:hAnsi="Arial" w:cs="Arial"/>
                  <w:sz w:val="22"/>
                  <w:szCs w:val="22"/>
                </w:rPr>
                <w:t>a</w:t>
              </w:r>
            </w:ins>
            <w:r>
              <w:rPr>
                <w:rFonts w:ascii="Arial" w:eastAsia="Arial" w:hAnsi="Arial" w:cs="Arial"/>
                <w:sz w:val="22"/>
                <w:szCs w:val="22"/>
              </w:rPr>
              <w:t>.</w:t>
            </w:r>
            <w:commentRangeEnd w:id="52"/>
            <w:r w:rsidR="007658A5">
              <w:rPr>
                <w:rStyle w:val="CommentReference"/>
              </w:rPr>
              <w:commentReference w:id="52"/>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w:t>
            </w:r>
            <w:commentRangeStart w:id="60"/>
            <w:r w:rsidR="00A92D82">
              <w:rPr>
                <w:rFonts w:ascii="Arial" w:eastAsia="Arial" w:hAnsi="Arial" w:cs="Arial"/>
                <w:sz w:val="22"/>
                <w:szCs w:val="22"/>
              </w:rPr>
              <w:t xml:space="preserve">Possible legal fees </w:t>
            </w:r>
            <w:r w:rsidR="00202007">
              <w:rPr>
                <w:rFonts w:ascii="Arial" w:eastAsia="Arial" w:hAnsi="Arial" w:cs="Arial"/>
                <w:sz w:val="22"/>
                <w:szCs w:val="22"/>
              </w:rPr>
              <w:t xml:space="preserve">as bylaw changes may be needed. </w:t>
            </w:r>
            <w:commentRangeEnd w:id="60"/>
            <w:r w:rsidR="007658A5">
              <w:rPr>
                <w:rStyle w:val="CommentReference"/>
              </w:rPr>
              <w:commentReference w:id="60"/>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341DC184" w:rsidR="001B61FE" w:rsidRDefault="009B3435">
            <w:pPr>
              <w:widowControl w:val="0"/>
              <w:pBdr>
                <w:top w:val="nil"/>
                <w:left w:val="nil"/>
                <w:bottom w:val="nil"/>
                <w:right w:val="nil"/>
                <w:between w:val="nil"/>
              </w:pBdr>
              <w:rPr>
                <w:rFonts w:ascii="Arial" w:eastAsia="Arial" w:hAnsi="Arial" w:cs="Arial"/>
                <w:sz w:val="22"/>
                <w:szCs w:val="22"/>
              </w:rPr>
            </w:pPr>
            <w:commentRangeStart w:id="61"/>
            <w:r>
              <w:rPr>
                <w:rFonts w:ascii="Arial" w:eastAsia="Arial" w:hAnsi="Arial" w:cs="Arial"/>
                <w:sz w:val="22"/>
                <w:szCs w:val="22"/>
              </w:rPr>
              <w:t xml:space="preserve">For illustrative purposes, if ICANN had a fund of USD $X Million and wanted to sunset the granting period in 10 years (2028), ICANN would have </w:t>
            </w:r>
            <w:del w:id="62" w:author="Emily Barabas" w:date="2019-07-24T16:12:00Z">
              <w:r w:rsidDel="007658A5">
                <w:rPr>
                  <w:rFonts w:ascii="Arial" w:eastAsia="Arial" w:hAnsi="Arial" w:cs="Arial"/>
                  <w:sz w:val="22"/>
                  <w:szCs w:val="22"/>
                </w:rPr>
                <w:delText xml:space="preserve">an annual budget of </w:delText>
              </w:r>
            </w:del>
            <w:r>
              <w:rPr>
                <w:rFonts w:ascii="Arial" w:eastAsia="Arial" w:hAnsi="Arial" w:cs="Arial"/>
                <w:sz w:val="22"/>
                <w:szCs w:val="22"/>
              </w:rPr>
              <w:t>roughly 1/10th of the total</w:t>
            </w:r>
            <w:ins w:id="63" w:author="Emily Barabas" w:date="2019-07-24T16:12:00Z">
              <w:r w:rsidR="007658A5">
                <w:rPr>
                  <w:rFonts w:ascii="Arial" w:eastAsia="Arial" w:hAnsi="Arial" w:cs="Arial"/>
                  <w:sz w:val="22"/>
                  <w:szCs w:val="22"/>
                </w:rPr>
                <w:t xml:space="preserve"> available </w:t>
              </w:r>
            </w:ins>
            <w:ins w:id="64" w:author="Emily Barabas" w:date="2019-07-24T16:13:00Z">
              <w:r w:rsidR="007658A5">
                <w:rPr>
                  <w:rFonts w:ascii="Arial" w:eastAsia="Arial" w:hAnsi="Arial" w:cs="Arial"/>
                  <w:sz w:val="22"/>
                  <w:szCs w:val="22"/>
                </w:rPr>
                <w:t>in each of those years to cover both the grantmaking as well as</w:t>
              </w:r>
            </w:ins>
            <w:del w:id="65" w:author="Emily Barabas" w:date="2019-07-24T16:13:00Z">
              <w:r w:rsidDel="007658A5">
                <w:rPr>
                  <w:rFonts w:ascii="Arial" w:eastAsia="Arial" w:hAnsi="Arial" w:cs="Arial"/>
                  <w:sz w:val="22"/>
                  <w:szCs w:val="22"/>
                </w:rPr>
                <w:delText xml:space="preserve">. Depending on costs related to the programs, a portion of the annual budget will cover </w:delText>
              </w:r>
            </w:del>
            <w:ins w:id="66" w:author="Emily Barabas" w:date="2019-07-24T16:13:00Z">
              <w:r w:rsidR="007658A5">
                <w:rPr>
                  <w:rFonts w:ascii="Arial" w:eastAsia="Arial" w:hAnsi="Arial" w:cs="Arial"/>
                  <w:sz w:val="22"/>
                  <w:szCs w:val="22"/>
                </w:rPr>
                <w:t xml:space="preserve"> </w:t>
              </w:r>
            </w:ins>
            <w:r>
              <w:rPr>
                <w:rFonts w:ascii="Arial" w:eastAsia="Arial" w:hAnsi="Arial" w:cs="Arial"/>
                <w:sz w:val="22"/>
                <w:szCs w:val="22"/>
              </w:rPr>
              <w:t xml:space="preserve">all program functions, </w:t>
            </w:r>
            <w:ins w:id="67" w:author="Emily Barabas" w:date="2019-07-24T16:13:00Z">
              <w:r w:rsidR="007658A5">
                <w:rPr>
                  <w:rFonts w:ascii="Arial" w:eastAsia="Arial" w:hAnsi="Arial" w:cs="Arial"/>
                  <w:sz w:val="22"/>
                  <w:szCs w:val="22"/>
                </w:rPr>
                <w:t xml:space="preserve">such as </w:t>
              </w:r>
            </w:ins>
            <w:r>
              <w:rPr>
                <w:rFonts w:ascii="Arial" w:eastAsia="Arial" w:hAnsi="Arial" w:cs="Arial"/>
                <w:sz w:val="22"/>
                <w:szCs w:val="22"/>
              </w:rPr>
              <w:t xml:space="preserve">investment fees, </w:t>
            </w:r>
            <w:ins w:id="68" w:author="Emily Barabas" w:date="2019-07-24T16:13:00Z">
              <w:r w:rsidR="007658A5">
                <w:rPr>
                  <w:rFonts w:ascii="Arial" w:eastAsia="Arial" w:hAnsi="Arial" w:cs="Arial"/>
                  <w:sz w:val="22"/>
                  <w:szCs w:val="22"/>
                </w:rPr>
                <w:t xml:space="preserve">operating and </w:t>
              </w:r>
            </w:ins>
            <w:r>
              <w:rPr>
                <w:rFonts w:ascii="Arial" w:eastAsia="Arial" w:hAnsi="Arial" w:cs="Arial"/>
                <w:sz w:val="22"/>
                <w:szCs w:val="22"/>
              </w:rPr>
              <w:t>administrative expenses including staff, legal</w:t>
            </w:r>
            <w:ins w:id="69" w:author="Emily Barabas" w:date="2019-07-24T16:14:00Z">
              <w:r w:rsidR="007658A5">
                <w:rPr>
                  <w:rFonts w:ascii="Arial" w:eastAsia="Arial" w:hAnsi="Arial" w:cs="Arial"/>
                  <w:sz w:val="22"/>
                  <w:szCs w:val="22"/>
                </w:rPr>
                <w:t xml:space="preserve"> services, </w:t>
              </w:r>
            </w:ins>
            <w:del w:id="70" w:author="Emily Barabas" w:date="2019-07-24T16:14:00Z">
              <w:r w:rsidDel="007658A5">
                <w:rPr>
                  <w:rFonts w:ascii="Arial" w:eastAsia="Arial" w:hAnsi="Arial" w:cs="Arial"/>
                  <w:sz w:val="22"/>
                  <w:szCs w:val="22"/>
                </w:rPr>
                <w:delText>/</w:delText>
              </w:r>
            </w:del>
            <w:r>
              <w:rPr>
                <w:rFonts w:ascii="Arial" w:eastAsia="Arial" w:hAnsi="Arial" w:cs="Arial"/>
                <w:sz w:val="22"/>
                <w:szCs w:val="22"/>
              </w:rPr>
              <w:t>audit</w:t>
            </w:r>
            <w:ins w:id="71" w:author="Emily Barabas" w:date="2019-07-24T16:14:00Z">
              <w:r w:rsidR="007658A5">
                <w:rPr>
                  <w:rFonts w:ascii="Arial" w:eastAsia="Arial" w:hAnsi="Arial" w:cs="Arial"/>
                  <w:sz w:val="22"/>
                  <w:szCs w:val="22"/>
                </w:rPr>
                <w:t xml:space="preserve"> services</w:t>
              </w:r>
            </w:ins>
            <w:r>
              <w:rPr>
                <w:rFonts w:ascii="Arial" w:eastAsia="Arial" w:hAnsi="Arial" w:cs="Arial"/>
                <w:sz w:val="22"/>
                <w:szCs w:val="22"/>
              </w:rPr>
              <w:t xml:space="preserve">, </w:t>
            </w:r>
            <w:del w:id="72" w:author="Emily Barabas" w:date="2019-07-24T16:14:00Z">
              <w:r w:rsidDel="003149F3">
                <w:rPr>
                  <w:rFonts w:ascii="Arial" w:eastAsia="Arial" w:hAnsi="Arial" w:cs="Arial"/>
                  <w:sz w:val="22"/>
                  <w:szCs w:val="22"/>
                </w:rPr>
                <w:delText xml:space="preserve">property </w:delText>
              </w:r>
            </w:del>
            <w:ins w:id="73" w:author="Emily Barabas" w:date="2019-07-24T16:14:00Z">
              <w:r w:rsidR="003149F3">
                <w:rPr>
                  <w:rFonts w:ascii="Arial" w:eastAsia="Arial" w:hAnsi="Arial" w:cs="Arial"/>
                  <w:sz w:val="22"/>
                  <w:szCs w:val="22"/>
                </w:rPr>
                <w:t xml:space="preserve">facilities, </w:t>
              </w:r>
            </w:ins>
            <w:r>
              <w:rPr>
                <w:rFonts w:ascii="Arial" w:eastAsia="Arial" w:hAnsi="Arial" w:cs="Arial"/>
                <w:sz w:val="22"/>
                <w:szCs w:val="22"/>
              </w:rPr>
              <w:t>etc.</w:t>
            </w:r>
            <w:commentRangeEnd w:id="61"/>
            <w:r w:rsidR="003149F3">
              <w:rPr>
                <w:rStyle w:val="CommentReference"/>
              </w:rPr>
              <w:commentReference w:id="61"/>
            </w:r>
          </w:p>
        </w:tc>
      </w:tr>
    </w:tbl>
    <w:p w14:paraId="1BC4C379" w14:textId="77777777" w:rsidR="001B61FE" w:rsidRDefault="001B61FE">
      <w:pPr>
        <w:rPr>
          <w:rFonts w:ascii="Arial" w:eastAsia="Arial" w:hAnsi="Arial" w:cs="Arial"/>
          <w:sz w:val="22"/>
          <w:szCs w:val="22"/>
        </w:rPr>
      </w:pPr>
      <w:commentRangeStart w:id="74"/>
      <w:commentRangeStart w:id="75"/>
    </w:p>
    <w:p w14:paraId="3F4872B1" w14:textId="24ADB114" w:rsidR="001B61FE" w:rsidRPr="005E0DEB" w:rsidRDefault="009B3435" w:rsidP="005E0DEB">
      <w:pPr>
        <w:rPr>
          <w:rFonts w:ascii="Arial" w:eastAsia="Arial" w:hAnsi="Arial" w:cs="Arial"/>
          <w:color w:val="000000"/>
          <w:sz w:val="22"/>
          <w:szCs w:val="22"/>
        </w:rPr>
      </w:pPr>
      <w:commentRangeStart w:id="76"/>
      <w:commentRangeStart w:id="77"/>
      <w:r>
        <w:rPr>
          <w:rFonts w:ascii="Arial" w:eastAsia="Arial" w:hAnsi="Arial" w:cs="Arial"/>
          <w:b/>
          <w:sz w:val="22"/>
          <w:szCs w:val="22"/>
        </w:rPr>
        <w:t xml:space="preserve">Mechanism B: ICANN + External </w:t>
      </w:r>
      <w:ins w:id="78" w:author="Emily Barabas" w:date="2019-07-24T18:19:00Z">
        <w:r w:rsidR="003639A5">
          <w:rPr>
            <w:rFonts w:ascii="Arial" w:eastAsia="Arial" w:hAnsi="Arial" w:cs="Arial"/>
            <w:b/>
            <w:sz w:val="22"/>
            <w:szCs w:val="22"/>
          </w:rPr>
          <w:t xml:space="preserve">Charitable </w:t>
        </w:r>
      </w:ins>
      <w:r>
        <w:rPr>
          <w:rFonts w:ascii="Arial" w:eastAsia="Arial" w:hAnsi="Arial" w:cs="Arial"/>
          <w:b/>
          <w:sz w:val="22"/>
          <w:szCs w:val="22"/>
        </w:rPr>
        <w:t>Organization</w:t>
      </w:r>
      <w:commentRangeEnd w:id="76"/>
      <w:r w:rsidR="00F42541">
        <w:rPr>
          <w:rStyle w:val="CommentReference"/>
        </w:rPr>
        <w:commentReference w:id="76"/>
      </w:r>
      <w:commentRangeEnd w:id="74"/>
      <w:commentRangeEnd w:id="75"/>
      <w:commentRangeEnd w:id="77"/>
      <w:r w:rsidR="009139B7">
        <w:rPr>
          <w:rStyle w:val="CommentReference"/>
        </w:rPr>
        <w:commentReference w:id="77"/>
      </w:r>
      <w:r w:rsidR="00B2384C">
        <w:rPr>
          <w:rStyle w:val="CommentReference"/>
        </w:rPr>
        <w:commentReference w:id="74"/>
      </w:r>
      <w:r w:rsidR="003639A5">
        <w:rPr>
          <w:rStyle w:val="CommentReference"/>
        </w:rPr>
        <w:commentReference w:id="75"/>
      </w:r>
    </w:p>
    <w:p w14:paraId="5964C2A5" w14:textId="32E264A1" w:rsidR="001B61FE" w:rsidRDefault="009B3435" w:rsidP="005E0DEB">
      <w:pPr>
        <w:rPr>
          <w:rFonts w:ascii="Arial" w:eastAsia="Arial" w:hAnsi="Arial" w:cs="Arial"/>
          <w:sz w:val="22"/>
          <w:szCs w:val="22"/>
        </w:rPr>
      </w:pPr>
      <w:commentRangeStart w:id="79"/>
      <w:r>
        <w:rPr>
          <w:rFonts w:ascii="Arial" w:eastAsia="Arial" w:hAnsi="Arial" w:cs="Arial"/>
          <w:sz w:val="22"/>
          <w:szCs w:val="22"/>
        </w:rPr>
        <w:t>ICANN Internal Granting Department</w:t>
      </w:r>
      <w:commentRangeStart w:id="80"/>
      <w:ins w:id="81" w:author="Emily Barabas" w:date="2019-07-27T20:17:00Z">
        <w:r w:rsidR="006157DA">
          <w:rPr>
            <w:rStyle w:val="FootnoteReference"/>
            <w:rFonts w:ascii="Arial" w:eastAsia="Arial" w:hAnsi="Arial" w:cs="Arial"/>
            <w:sz w:val="22"/>
            <w:szCs w:val="22"/>
          </w:rPr>
          <w:footnoteReference w:id="8"/>
        </w:r>
      </w:ins>
      <w:commentRangeEnd w:id="80"/>
      <w:ins w:id="84" w:author="Emily Barabas" w:date="2019-07-27T20:18:00Z">
        <w:r w:rsidR="006157DA">
          <w:rPr>
            <w:rStyle w:val="CommentReference"/>
          </w:rPr>
          <w:commentReference w:id="80"/>
        </w:r>
      </w:ins>
      <w:r>
        <w:rPr>
          <w:rFonts w:ascii="Arial" w:eastAsia="Arial" w:hAnsi="Arial" w:cs="Arial"/>
          <w:sz w:val="22"/>
          <w:szCs w:val="22"/>
        </w:rPr>
        <w:t xml:space="preserve">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 xml:space="preserve">A donor-advised fund, or DAF, is a philanthropic vehicle established </w:t>
      </w:r>
      <w:commentRangeStart w:id="85"/>
      <w:commentRangeStart w:id="86"/>
      <w:commentRangeStart w:id="87"/>
      <w:r w:rsidR="00F34F86" w:rsidRPr="00FE5FB1">
        <w:rPr>
          <w:rFonts w:ascii="Arial" w:hAnsi="Arial" w:cs="Arial"/>
          <w:color w:val="000000" w:themeColor="text1"/>
          <w:sz w:val="22"/>
          <w:szCs w:val="22"/>
          <w:shd w:val="clear" w:color="auto" w:fill="FFFFFF"/>
        </w:rPr>
        <w:t>at a public charity</w:t>
      </w:r>
      <w:commentRangeEnd w:id="85"/>
      <w:r w:rsidR="00873D79">
        <w:rPr>
          <w:rStyle w:val="CommentReference"/>
        </w:rPr>
        <w:commentReference w:id="85"/>
      </w:r>
      <w:commentRangeEnd w:id="86"/>
      <w:r w:rsidR="00873D79">
        <w:rPr>
          <w:rStyle w:val="CommentReference"/>
        </w:rPr>
        <w:commentReference w:id="86"/>
      </w:r>
      <w:commentRangeEnd w:id="87"/>
      <w:r w:rsidR="00C70461">
        <w:rPr>
          <w:rStyle w:val="CommentReference"/>
        </w:rPr>
        <w:commentReference w:id="87"/>
      </w:r>
      <w:r w:rsidR="00F34F86" w:rsidRPr="00FE5FB1">
        <w:rPr>
          <w:rFonts w:ascii="Arial" w:hAnsi="Arial" w:cs="Arial"/>
          <w:color w:val="000000" w:themeColor="text1"/>
          <w:sz w:val="22"/>
          <w:szCs w:val="22"/>
          <w:shd w:val="clear" w:color="auto" w:fill="FFFFFF"/>
        </w:rPr>
        <w:t>.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commentRangeStart w:id="88"/>
      <w:r w:rsidR="00873D79">
        <w:fldChar w:fldCharType="begin"/>
      </w:r>
      <w:r w:rsidR="00873D79">
        <w:instrText xml:space="preserve"> HYPERLINK "https://www.nptrust.org/what-is-a-donor-advised-fund/daf-tax-consideration" </w:instrText>
      </w:r>
      <w:r w:rsidR="00873D79">
        <w:fldChar w:fldCharType="separate"/>
      </w:r>
      <w:r w:rsidR="00F34F86" w:rsidRPr="00FE5FB1">
        <w:rPr>
          <w:rStyle w:val="Hyperlink"/>
          <w:rFonts w:ascii="Arial" w:hAnsi="Arial" w:cs="Arial"/>
          <w:color w:val="000000" w:themeColor="text1"/>
          <w:sz w:val="22"/>
          <w:szCs w:val="22"/>
          <w:bdr w:val="none" w:sz="0" w:space="0" w:color="auto" w:frame="1"/>
        </w:rPr>
        <w:t>tax benefit</w:t>
      </w:r>
      <w:r w:rsidR="00873D79">
        <w:rPr>
          <w:rStyle w:val="Hyperlink"/>
          <w:rFonts w:ascii="Arial" w:hAnsi="Arial" w:cs="Arial"/>
          <w:color w:val="000000" w:themeColor="text1"/>
          <w:sz w:val="22"/>
          <w:szCs w:val="22"/>
          <w:bdr w:val="none" w:sz="0" w:space="0" w:color="auto" w:frame="1"/>
        </w:rPr>
        <w:fldChar w:fldCharType="end"/>
      </w:r>
      <w:commentRangeEnd w:id="88"/>
      <w:r w:rsidR="00C70461">
        <w:rPr>
          <w:rStyle w:val="CommentReference"/>
        </w:rPr>
        <w:commentReference w:id="88"/>
      </w:r>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 xml:space="preserve">and then recommend grants from the fund over time. An easy way to think about a donor-advised fund is like a charitable savings account: a donor contributes to the fund as frequently as they like and then recommends grants to their favorite charity when </w:t>
      </w:r>
      <w:r w:rsidR="00F34F86" w:rsidRPr="00FE5FB1">
        <w:rPr>
          <w:rFonts w:ascii="Arial" w:hAnsi="Arial" w:cs="Arial"/>
          <w:color w:val="000000" w:themeColor="text1"/>
          <w:sz w:val="22"/>
          <w:szCs w:val="22"/>
          <w:shd w:val="clear" w:color="auto" w:fill="FFFFFF"/>
        </w:rPr>
        <w:lastRenderedPageBreak/>
        <w:t>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9"/>
      </w:r>
      <w:r w:rsidR="00F34F86" w:rsidRPr="00F34F86">
        <w:rPr>
          <w:rFonts w:ascii="Arial" w:hAnsi="Arial" w:cs="Arial"/>
          <w:color w:val="555555"/>
          <w:sz w:val="22"/>
          <w:szCs w:val="22"/>
          <w:shd w:val="clear" w:color="auto" w:fill="FFFFFF"/>
        </w:rPr>
        <w:t xml:space="preserve">. </w:t>
      </w:r>
      <w:commentRangeStart w:id="89"/>
      <w:r>
        <w:rPr>
          <w:rFonts w:ascii="Arial" w:eastAsia="Arial" w:hAnsi="Arial" w:cs="Arial"/>
          <w:sz w:val="22"/>
          <w:szCs w:val="22"/>
        </w:rPr>
        <w:t>Internal staff would manage ICANN messaging, communication and oversight and would be able to control grants</w:t>
      </w:r>
      <w:commentRangeEnd w:id="89"/>
      <w:r w:rsidR="00231887">
        <w:rPr>
          <w:rStyle w:val="CommentReference"/>
        </w:rPr>
        <w:commentReference w:id="89"/>
      </w:r>
      <w:r>
        <w:rPr>
          <w:rFonts w:ascii="Arial" w:eastAsia="Arial" w:hAnsi="Arial" w:cs="Arial"/>
          <w:sz w:val="22"/>
          <w:szCs w:val="22"/>
        </w:rPr>
        <w:t xml:space="preserve">. Each year the team could grant funds to a DAF to manage, administrate and implement. ICANN directs the distribution but the investment control is managed by the DAF. DAF grants are on the DAF Annual Tax Filing. </w:t>
      </w:r>
      <w:commentRangeEnd w:id="79"/>
      <w:r w:rsidR="00B2384C">
        <w:rPr>
          <w:rStyle w:val="CommentReference"/>
        </w:rPr>
        <w:commentReference w:id="79"/>
      </w:r>
    </w:p>
    <w:p w14:paraId="0016DEA2" w14:textId="6AD3DBBF" w:rsidR="00F563D1" w:rsidRDefault="009B3435">
      <w:pPr>
        <w:rPr>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commentRangeStart w:id="90"/>
            <w:commentRangeStart w:id="91"/>
            <w:r>
              <w:rPr>
                <w:rFonts w:ascii="Arial" w:eastAsia="Arial" w:hAnsi="Arial" w:cs="Arial"/>
                <w:sz w:val="22"/>
                <w:szCs w:val="22"/>
              </w:rPr>
              <w:t>Yes, although the DAF is responsible for the grant management and due diligence. Once funds are transferred, it is a legal donation to the DAF.</w:t>
            </w:r>
            <w:commentRangeEnd w:id="90"/>
            <w:r w:rsidR="00B2384C">
              <w:rPr>
                <w:rStyle w:val="CommentReference"/>
              </w:rPr>
              <w:commentReference w:id="90"/>
            </w:r>
            <w:commentRangeEnd w:id="91"/>
            <w:r w:rsidR="00BA1423">
              <w:rPr>
                <w:rStyle w:val="CommentReference"/>
              </w:rPr>
              <w:commentReference w:id="91"/>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159E2FB1" w:rsidR="001B61FE" w:rsidRDefault="00874606">
            <w:pPr>
              <w:rPr>
                <w:rFonts w:ascii="Arial" w:eastAsia="Arial" w:hAnsi="Arial" w:cs="Arial"/>
                <w:sz w:val="22"/>
                <w:szCs w:val="22"/>
              </w:rPr>
            </w:pPr>
            <w:commentRangeStart w:id="92"/>
            <w:ins w:id="93" w:author="Emily Barabas" w:date="2019-07-24T16:51:00Z">
              <w:r>
                <w:rPr>
                  <w:rFonts w:ascii="Arial" w:eastAsia="Arial" w:hAnsi="Arial" w:cs="Arial"/>
                  <w:sz w:val="22"/>
                  <w:szCs w:val="22"/>
                </w:rPr>
                <w:t xml:space="preserve">As discussed in response to Charter Question #3, the CCWG recommends creating an Advisory Board and a Program Evaluation </w:t>
              </w:r>
            </w:ins>
            <w:ins w:id="94" w:author="Emily Barabas" w:date="2019-07-24T18:04:00Z">
              <w:r w:rsidR="001C2312">
                <w:rPr>
                  <w:rFonts w:ascii="Arial" w:eastAsia="Arial" w:hAnsi="Arial" w:cs="Arial"/>
                  <w:sz w:val="22"/>
                  <w:szCs w:val="22"/>
                </w:rPr>
                <w:t xml:space="preserve">Panel </w:t>
              </w:r>
            </w:ins>
            <w:ins w:id="95" w:author="Emily Barabas" w:date="2019-07-24T16:51:00Z">
              <w:r>
                <w:rPr>
                  <w:rFonts w:ascii="Arial" w:eastAsia="Arial" w:hAnsi="Arial" w:cs="Arial"/>
                  <w:sz w:val="22"/>
                  <w:szCs w:val="22"/>
                </w:rPr>
                <w:t>comprised of community volunteers. These structures would exist regardless of the mechanisms chosen</w:t>
              </w:r>
            </w:ins>
            <w:commentRangeStart w:id="96"/>
            <w:commentRangeStart w:id="97"/>
            <w:commentRangeStart w:id="98"/>
            <w:del w:id="99" w:author="Emily Barabas" w:date="2019-07-24T16:51:00Z">
              <w:r w:rsidR="009B3435" w:rsidDel="00874606">
                <w:rPr>
                  <w:rFonts w:ascii="Arial" w:eastAsia="Arial" w:hAnsi="Arial" w:cs="Arial"/>
                  <w:sz w:val="22"/>
                  <w:szCs w:val="22"/>
                </w:rPr>
                <w:delText xml:space="preserve">Yes, the stakeholders </w:delText>
              </w:r>
              <w:commentRangeStart w:id="100"/>
              <w:r w:rsidR="009B3435" w:rsidDel="00874606">
                <w:rPr>
                  <w:rFonts w:ascii="Arial" w:eastAsia="Arial" w:hAnsi="Arial" w:cs="Arial"/>
                  <w:sz w:val="22"/>
                  <w:szCs w:val="22"/>
                </w:rPr>
                <w:delText xml:space="preserve">can assist </w:delText>
              </w:r>
              <w:commentRangeEnd w:id="100"/>
              <w:r w:rsidR="00231887" w:rsidDel="00874606">
                <w:rPr>
                  <w:rStyle w:val="CommentReference"/>
                </w:rPr>
                <w:commentReference w:id="100"/>
              </w:r>
              <w:r w:rsidR="009B3435" w:rsidDel="00874606">
                <w:rPr>
                  <w:rFonts w:ascii="Arial" w:eastAsia="Arial" w:hAnsi="Arial" w:cs="Arial"/>
                  <w:sz w:val="22"/>
                  <w:szCs w:val="22"/>
                </w:rPr>
                <w:delText>in deciding how grants should be allocated</w:delText>
              </w:r>
            </w:del>
            <w:r w:rsidR="009B3435">
              <w:rPr>
                <w:rFonts w:ascii="Arial" w:eastAsia="Arial" w:hAnsi="Arial" w:cs="Arial"/>
                <w:sz w:val="22"/>
                <w:szCs w:val="22"/>
              </w:rPr>
              <w:t>.</w:t>
            </w:r>
            <w:commentRangeEnd w:id="96"/>
            <w:r w:rsidR="003149F3">
              <w:rPr>
                <w:rStyle w:val="CommentReference"/>
              </w:rPr>
              <w:commentReference w:id="96"/>
            </w:r>
            <w:commentRangeEnd w:id="92"/>
            <w:commentRangeEnd w:id="97"/>
            <w:r w:rsidR="00000A3B">
              <w:rPr>
                <w:rStyle w:val="CommentReference"/>
              </w:rPr>
              <w:commentReference w:id="97"/>
            </w:r>
            <w:commentRangeEnd w:id="98"/>
            <w:r w:rsidR="00000A3B">
              <w:rPr>
                <w:rStyle w:val="CommentReference"/>
              </w:rPr>
              <w:commentReference w:id="98"/>
            </w:r>
            <w:r w:rsidR="001C2312">
              <w:rPr>
                <w:rStyle w:val="CommentReference"/>
              </w:rPr>
              <w:commentReference w:id="92"/>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6E20C919"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commentRangeStart w:id="101"/>
            <w:r>
              <w:rPr>
                <w:rFonts w:ascii="Arial" w:eastAsia="Arial" w:hAnsi="Arial" w:cs="Arial"/>
                <w:sz w:val="22"/>
                <w:szCs w:val="22"/>
              </w:rPr>
              <w:t>.</w:t>
            </w:r>
            <w:commentRangeStart w:id="102"/>
            <w:r w:rsidR="008060BE">
              <w:rPr>
                <w:rFonts w:ascii="Arial" w:eastAsia="Arial" w:hAnsi="Arial" w:cs="Arial"/>
                <w:sz w:val="22"/>
                <w:szCs w:val="22"/>
              </w:rPr>
              <w:t xml:space="preserve"> </w:t>
            </w:r>
            <w:commentRangeEnd w:id="102"/>
            <w:r w:rsidR="00F63CCB">
              <w:rPr>
                <w:rStyle w:val="CommentReference"/>
              </w:rPr>
              <w:commentReference w:id="102"/>
            </w:r>
            <w:commentRangeEnd w:id="101"/>
            <w:r w:rsidR="00F63CCB">
              <w:rPr>
                <w:rStyle w:val="CommentReference"/>
              </w:rPr>
              <w:commentReference w:id="101"/>
            </w:r>
            <w:commentRangeStart w:id="103"/>
            <w:commentRangeStart w:id="104"/>
            <w:del w:id="105" w:author="Emily Barabas" w:date="2019-07-27T20:31:00Z">
              <w:r w:rsidR="008060BE" w:rsidDel="005A442D">
                <w:rPr>
                  <w:rFonts w:ascii="Arial" w:eastAsia="Arial" w:hAnsi="Arial" w:cs="Arial"/>
                  <w:sz w:val="22"/>
                  <w:szCs w:val="22"/>
                </w:rPr>
                <w:delText xml:space="preserve">OFAC and due diligence functions would be performed by the DAF. </w:delText>
              </w:r>
              <w:commentRangeEnd w:id="103"/>
              <w:r w:rsidR="00B2384C" w:rsidDel="005A442D">
                <w:rPr>
                  <w:rStyle w:val="CommentReference"/>
                </w:rPr>
                <w:commentReference w:id="103"/>
              </w:r>
            </w:del>
            <w:commentRangeEnd w:id="104"/>
            <w:r w:rsidR="000223E9">
              <w:rPr>
                <w:rStyle w:val="CommentReference"/>
              </w:rPr>
              <w:commentReference w:id="104"/>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commentRangeStart w:id="106"/>
            <w:r>
              <w:rPr>
                <w:rFonts w:ascii="Arial" w:eastAsia="Arial" w:hAnsi="Arial" w:cs="Arial"/>
                <w:sz w:val="22"/>
                <w:szCs w:val="22"/>
              </w:rPr>
              <w:t>Minimal</w:t>
            </w:r>
            <w:r w:rsidR="00FE5FB1">
              <w:rPr>
                <w:rStyle w:val="FootnoteReference"/>
                <w:rFonts w:ascii="Arial" w:eastAsia="Arial" w:hAnsi="Arial" w:cs="Arial"/>
                <w:sz w:val="22"/>
                <w:szCs w:val="22"/>
              </w:rPr>
              <w:footnoteReference w:id="10"/>
            </w:r>
            <w:r>
              <w:rPr>
                <w:rFonts w:ascii="Arial" w:eastAsia="Arial" w:hAnsi="Arial" w:cs="Arial"/>
                <w:sz w:val="22"/>
                <w:szCs w:val="22"/>
              </w:rPr>
              <w:t>, ICANN chooses a DAF partner.</w:t>
            </w:r>
            <w:commentRangeEnd w:id="106"/>
            <w:r w:rsidR="00B2384C">
              <w:rPr>
                <w:rStyle w:val="CommentReference"/>
              </w:rPr>
              <w:commentReference w:id="106"/>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commentRangeStart w:id="107"/>
            <w:r>
              <w:rPr>
                <w:rFonts w:ascii="Arial" w:eastAsia="Arial" w:hAnsi="Arial" w:cs="Arial"/>
                <w:sz w:val="22"/>
                <w:szCs w:val="22"/>
              </w:rPr>
              <w:t>Shared between ICANN and DAF, ICANN determines that partnership.</w:t>
            </w:r>
            <w:commentRangeEnd w:id="107"/>
            <w:r w:rsidR="00231887">
              <w:rPr>
                <w:rStyle w:val="CommentReference"/>
              </w:rPr>
              <w:commentReference w:id="107"/>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60236A55" w:rsidR="001B61FE" w:rsidRDefault="009B3435">
            <w:pPr>
              <w:rPr>
                <w:rFonts w:ascii="Arial" w:eastAsia="Arial" w:hAnsi="Arial" w:cs="Arial"/>
                <w:sz w:val="22"/>
                <w:szCs w:val="22"/>
              </w:rPr>
            </w:pPr>
            <w:commentRangeStart w:id="108"/>
            <w:r>
              <w:rPr>
                <w:rFonts w:ascii="Arial" w:eastAsia="Arial" w:hAnsi="Arial" w:cs="Arial"/>
                <w:sz w:val="22"/>
                <w:szCs w:val="22"/>
              </w:rPr>
              <w:t>ICANN directed funds are managed by ICANN.  The DAF directed funds are managed by the DAF.</w:t>
            </w:r>
            <w:commentRangeEnd w:id="108"/>
            <w:r w:rsidR="00B2384C">
              <w:rPr>
                <w:rStyle w:val="CommentReference"/>
              </w:rPr>
              <w:commentReference w:id="108"/>
            </w:r>
            <w:ins w:id="109" w:author="Emily Barabas" w:date="2019-07-29T14:31:00Z">
              <w:r w:rsidR="00F63CCB">
                <w:rPr>
                  <w:rStyle w:val="CommentReference"/>
                </w:rPr>
                <w:t xml:space="preserve"> </w:t>
              </w:r>
            </w:ins>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lastRenderedPageBreak/>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commentRangeStart w:id="110"/>
            <w:r>
              <w:rPr>
                <w:rFonts w:ascii="Arial" w:eastAsia="Arial" w:hAnsi="Arial" w:cs="Arial"/>
                <w:sz w:val="22"/>
                <w:szCs w:val="22"/>
              </w:rPr>
              <w:t>Smaller staff to manage ICANN internal responsibilities, note: DAFs often charge a 1-2% annual management fee in addition to investment fees.</w:t>
            </w:r>
            <w:commentRangeEnd w:id="110"/>
            <w:r w:rsidR="00B2384C">
              <w:rPr>
                <w:rStyle w:val="CommentReference"/>
              </w:rPr>
              <w:commentReference w:id="110"/>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6A27D77F" w:rsidR="001B61FE" w:rsidRDefault="00874606">
            <w:pPr>
              <w:keepNext/>
              <w:rPr>
                <w:rFonts w:ascii="Arial" w:eastAsia="Arial" w:hAnsi="Arial" w:cs="Arial"/>
                <w:sz w:val="22"/>
                <w:szCs w:val="22"/>
              </w:rPr>
            </w:pPr>
            <w:commentRangeStart w:id="111"/>
            <w:ins w:id="112" w:author="Emily Barabas" w:date="2019-07-24T16:52:00Z">
              <w:r>
                <w:rPr>
                  <w:rFonts w:ascii="Arial" w:eastAsia="Arial" w:hAnsi="Arial" w:cs="Arial"/>
                  <w:sz w:val="22"/>
                  <w:szCs w:val="22"/>
                </w:rPr>
                <w:t xml:space="preserve">As discussed in response to Charter Question #3, the CCWG recommends creating an Advisory Board and a Program Evaluation </w:t>
              </w:r>
            </w:ins>
            <w:ins w:id="113" w:author="Emily Barabas" w:date="2019-07-24T18:05:00Z">
              <w:r w:rsidR="001C2312">
                <w:rPr>
                  <w:rFonts w:ascii="Arial" w:eastAsia="Arial" w:hAnsi="Arial" w:cs="Arial"/>
                  <w:sz w:val="22"/>
                  <w:szCs w:val="22"/>
                </w:rPr>
                <w:t xml:space="preserve">Panel </w:t>
              </w:r>
            </w:ins>
            <w:ins w:id="114" w:author="Emily Barabas" w:date="2019-07-24T16:52:00Z">
              <w:r>
                <w:rPr>
                  <w:rFonts w:ascii="Arial" w:eastAsia="Arial" w:hAnsi="Arial" w:cs="Arial"/>
                  <w:sz w:val="22"/>
                  <w:szCs w:val="22"/>
                </w:rPr>
                <w:t>comprised of community volunteers. These structures would exist regardless of the mechanisms chosen</w:t>
              </w:r>
            </w:ins>
            <w:commentRangeEnd w:id="111"/>
            <w:ins w:id="115" w:author="Emily Barabas" w:date="2019-07-24T18:04:00Z">
              <w:r w:rsidR="001C2312">
                <w:rPr>
                  <w:rStyle w:val="CommentReference"/>
                </w:rPr>
                <w:commentReference w:id="111"/>
              </w:r>
            </w:ins>
            <w:del w:id="116" w:author="Emily Barabas" w:date="2019-07-24T16:52:00Z">
              <w:r w:rsidR="009B3435" w:rsidDel="00874606">
                <w:rPr>
                  <w:rFonts w:ascii="Arial" w:eastAsia="Arial" w:hAnsi="Arial" w:cs="Arial"/>
                  <w:sz w:val="22"/>
                  <w:szCs w:val="22"/>
                </w:rPr>
                <w:delText xml:space="preserve">Yes, the foundation could host an advisory committee comprised of ICANN </w:delText>
              </w:r>
              <w:commentRangeStart w:id="117"/>
              <w:r w:rsidR="009B3435" w:rsidDel="00874606">
                <w:rPr>
                  <w:rFonts w:ascii="Arial" w:eastAsia="Arial" w:hAnsi="Arial" w:cs="Arial"/>
                  <w:sz w:val="22"/>
                  <w:szCs w:val="22"/>
                </w:rPr>
                <w:delText>stakeholders</w:delText>
              </w:r>
              <w:commentRangeEnd w:id="117"/>
              <w:r w:rsidR="00231887" w:rsidDel="00874606">
                <w:rPr>
                  <w:rStyle w:val="CommentReference"/>
                </w:rPr>
                <w:commentReference w:id="117"/>
              </w:r>
            </w:del>
            <w:r w:rsidR="009B3435">
              <w:rPr>
                <w:rFonts w:ascii="Arial" w:eastAsia="Arial" w:hAnsi="Arial" w:cs="Arial"/>
                <w:sz w:val="22"/>
                <w:szCs w:val="22"/>
              </w:rPr>
              <w:t>.</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but this would need to be further investigated to be able to confirm</w:t>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 xml:space="preserve">Grants management professional </w:t>
            </w:r>
            <w:commentRangeStart w:id="118"/>
            <w:r>
              <w:rPr>
                <w:rFonts w:ascii="Arial" w:eastAsia="Arial" w:hAnsi="Arial" w:cs="Arial"/>
                <w:sz w:val="22"/>
                <w:szCs w:val="22"/>
              </w:rPr>
              <w:t>required</w:t>
            </w:r>
            <w:commentRangeEnd w:id="118"/>
            <w:r w:rsidR="00231887">
              <w:rPr>
                <w:rStyle w:val="CommentReference"/>
              </w:rPr>
              <w:commentReference w:id="118"/>
            </w:r>
            <w:r>
              <w:rPr>
                <w:rFonts w:ascii="Arial" w:eastAsia="Arial" w:hAnsi="Arial" w:cs="Arial"/>
                <w:sz w:val="22"/>
                <w:szCs w:val="22"/>
              </w:rPr>
              <w:t>.</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 xml:space="preserve">Communications consultant or resources </w:t>
            </w:r>
            <w:commentRangeStart w:id="119"/>
            <w:r>
              <w:rPr>
                <w:rFonts w:ascii="Arial" w:eastAsia="Arial" w:hAnsi="Arial" w:cs="Arial"/>
                <w:sz w:val="22"/>
                <w:szCs w:val="22"/>
              </w:rPr>
              <w:t>required</w:t>
            </w:r>
            <w:commentRangeEnd w:id="119"/>
            <w:r w:rsidR="00231887">
              <w:rPr>
                <w:rStyle w:val="CommentReference"/>
              </w:rPr>
              <w:commentReference w:id="119"/>
            </w:r>
            <w:r>
              <w:rPr>
                <w:rFonts w:ascii="Arial" w:eastAsia="Arial" w:hAnsi="Arial" w:cs="Arial"/>
                <w:sz w:val="22"/>
                <w:szCs w:val="22"/>
              </w:rPr>
              <w:t>.</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 xml:space="preserve">udit, legal, investment responsibilities, risk management: Must be managed separately, accountings and annual tax documents filed </w:t>
            </w:r>
            <w:r w:rsidR="009B3435">
              <w:rPr>
                <w:rFonts w:ascii="Arial" w:eastAsia="Arial" w:hAnsi="Arial" w:cs="Arial"/>
                <w:sz w:val="22"/>
                <w:szCs w:val="22"/>
              </w:rPr>
              <w:lastRenderedPageBreak/>
              <w:t>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lastRenderedPageBreak/>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4BB458C6" w:rsidR="001B61FE" w:rsidRDefault="009B3435">
            <w:pPr>
              <w:rPr>
                <w:rFonts w:ascii="Arial" w:eastAsia="Arial" w:hAnsi="Arial" w:cs="Arial"/>
                <w:sz w:val="22"/>
                <w:szCs w:val="22"/>
              </w:rPr>
            </w:pPr>
            <w:commentRangeStart w:id="120"/>
            <w:r>
              <w:rPr>
                <w:rFonts w:ascii="Arial" w:eastAsia="Arial" w:hAnsi="Arial" w:cs="Arial"/>
                <w:sz w:val="22"/>
                <w:szCs w:val="22"/>
              </w:rPr>
              <w:t xml:space="preserve">For illustrative purposes, if ICANN had a fund of USD $XM and wanted to sunset the granting period in 10 years (2028), ICANN would </w:t>
            </w:r>
            <w:ins w:id="121" w:author="Emily Barabas" w:date="2019-07-24T16:18:00Z">
              <w:r w:rsidR="003149F3">
                <w:rPr>
                  <w:rFonts w:ascii="Arial" w:eastAsia="Arial" w:hAnsi="Arial" w:cs="Arial"/>
                  <w:sz w:val="22"/>
                  <w:szCs w:val="22"/>
                </w:rPr>
                <w:t xml:space="preserve">disburse to the foundation </w:t>
              </w:r>
            </w:ins>
            <w:del w:id="122" w:author="Emily Barabas" w:date="2019-07-24T16:18:00Z">
              <w:r w:rsidDel="003149F3">
                <w:rPr>
                  <w:rFonts w:ascii="Arial" w:eastAsia="Arial" w:hAnsi="Arial" w:cs="Arial"/>
                  <w:sz w:val="22"/>
                  <w:szCs w:val="22"/>
                </w:rPr>
                <w:delText xml:space="preserve">have </w:delText>
              </w:r>
            </w:del>
            <w:r>
              <w:rPr>
                <w:rFonts w:ascii="Arial" w:eastAsia="Arial" w:hAnsi="Arial" w:cs="Arial"/>
                <w:sz w:val="22"/>
                <w:szCs w:val="22"/>
              </w:rPr>
              <w:t>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w:t>
            </w:r>
            <w:ins w:id="123" w:author="Emily Barabas" w:date="2019-07-24T16:18:00Z">
              <w:r w:rsidR="003149F3">
                <w:rPr>
                  <w:rFonts w:ascii="Arial" w:eastAsia="Arial" w:hAnsi="Arial" w:cs="Arial"/>
                  <w:sz w:val="22"/>
                  <w:szCs w:val="22"/>
                </w:rPr>
                <w:t xml:space="preserve"> available in each of those years to cover</w:t>
              </w:r>
            </w:ins>
            <w:ins w:id="124" w:author="Emily Barabas" w:date="2019-07-24T16:19:00Z">
              <w:r w:rsidR="003149F3">
                <w:rPr>
                  <w:rFonts w:ascii="Arial" w:eastAsia="Arial" w:hAnsi="Arial" w:cs="Arial"/>
                  <w:sz w:val="22"/>
                  <w:szCs w:val="22"/>
                </w:rPr>
                <w:t xml:space="preserve"> both the grantmaking as well as </w:t>
              </w:r>
            </w:ins>
            <w:del w:id="125" w:author="Emily Barabas" w:date="2019-07-24T16:19:00Z">
              <w:r w:rsidDel="003149F3">
                <w:rPr>
                  <w:rFonts w:ascii="Arial" w:eastAsia="Arial" w:hAnsi="Arial" w:cs="Arial"/>
                  <w:sz w:val="22"/>
                  <w:szCs w:val="22"/>
                </w:rPr>
                <w:delText xml:space="preserve">. Depending on costs related to the programs, a portion of the annual budget will cover </w:delText>
              </w:r>
            </w:del>
            <w:r>
              <w:rPr>
                <w:rFonts w:ascii="Arial" w:eastAsia="Arial" w:hAnsi="Arial" w:cs="Arial"/>
                <w:sz w:val="22"/>
                <w:szCs w:val="22"/>
              </w:rPr>
              <w:t xml:space="preserve">all program functions, </w:t>
            </w:r>
            <w:ins w:id="126" w:author="Emily Barabas" w:date="2019-07-24T16:19:00Z">
              <w:r w:rsidR="003149F3">
                <w:rPr>
                  <w:rFonts w:ascii="Arial" w:eastAsia="Arial" w:hAnsi="Arial" w:cs="Arial"/>
                  <w:sz w:val="22"/>
                  <w:szCs w:val="22"/>
                </w:rPr>
                <w:t xml:space="preserve">such as </w:t>
              </w:r>
            </w:ins>
            <w:r>
              <w:rPr>
                <w:rFonts w:ascii="Arial" w:eastAsia="Arial" w:hAnsi="Arial" w:cs="Arial"/>
                <w:sz w:val="22"/>
                <w:szCs w:val="22"/>
              </w:rPr>
              <w:t xml:space="preserve">investment fees, </w:t>
            </w:r>
            <w:ins w:id="127" w:author="Emily Barabas" w:date="2019-07-24T16:19:00Z">
              <w:r w:rsidR="003149F3">
                <w:rPr>
                  <w:rFonts w:ascii="Arial" w:eastAsia="Arial" w:hAnsi="Arial" w:cs="Arial"/>
                  <w:sz w:val="22"/>
                  <w:szCs w:val="22"/>
                </w:rPr>
                <w:t xml:space="preserve">operating and </w:t>
              </w:r>
            </w:ins>
            <w:r>
              <w:rPr>
                <w:rFonts w:ascii="Arial" w:eastAsia="Arial" w:hAnsi="Arial" w:cs="Arial"/>
                <w:sz w:val="22"/>
                <w:szCs w:val="22"/>
              </w:rPr>
              <w:t>administrative expenses including staff, legal</w:t>
            </w:r>
            <w:ins w:id="128" w:author="Emily Barabas" w:date="2019-07-24T16:20:00Z">
              <w:r w:rsidR="003149F3">
                <w:rPr>
                  <w:rFonts w:ascii="Arial" w:eastAsia="Arial" w:hAnsi="Arial" w:cs="Arial"/>
                  <w:sz w:val="22"/>
                  <w:szCs w:val="22"/>
                </w:rPr>
                <w:t xml:space="preserve"> services, </w:t>
              </w:r>
            </w:ins>
            <w:del w:id="129" w:author="Emily Barabas" w:date="2019-07-24T16:20:00Z">
              <w:r w:rsidDel="003149F3">
                <w:rPr>
                  <w:rFonts w:ascii="Arial" w:eastAsia="Arial" w:hAnsi="Arial" w:cs="Arial"/>
                  <w:sz w:val="22"/>
                  <w:szCs w:val="22"/>
                </w:rPr>
                <w:delText>/</w:delText>
              </w:r>
            </w:del>
            <w:r>
              <w:rPr>
                <w:rFonts w:ascii="Arial" w:eastAsia="Arial" w:hAnsi="Arial" w:cs="Arial"/>
                <w:sz w:val="22"/>
                <w:szCs w:val="22"/>
              </w:rPr>
              <w:t>audit</w:t>
            </w:r>
            <w:ins w:id="130" w:author="Emily Barabas" w:date="2019-07-24T16:20:00Z">
              <w:r w:rsidR="003149F3">
                <w:rPr>
                  <w:rFonts w:ascii="Arial" w:eastAsia="Arial" w:hAnsi="Arial" w:cs="Arial"/>
                  <w:sz w:val="22"/>
                  <w:szCs w:val="22"/>
                </w:rPr>
                <w:t xml:space="preserve"> services</w:t>
              </w:r>
            </w:ins>
            <w:r>
              <w:rPr>
                <w:rFonts w:ascii="Arial" w:eastAsia="Arial" w:hAnsi="Arial" w:cs="Arial"/>
                <w:sz w:val="22"/>
                <w:szCs w:val="22"/>
              </w:rPr>
              <w:t xml:space="preserve">, </w:t>
            </w:r>
            <w:del w:id="131" w:author="Emily Barabas" w:date="2019-07-24T16:20:00Z">
              <w:r w:rsidDel="003149F3">
                <w:rPr>
                  <w:rFonts w:ascii="Arial" w:eastAsia="Arial" w:hAnsi="Arial" w:cs="Arial"/>
                  <w:sz w:val="22"/>
                  <w:szCs w:val="22"/>
                </w:rPr>
                <w:delText xml:space="preserve">property </w:delText>
              </w:r>
            </w:del>
            <w:ins w:id="132" w:author="Emily Barabas" w:date="2019-07-24T16:20:00Z">
              <w:r w:rsidR="003149F3">
                <w:rPr>
                  <w:rFonts w:ascii="Arial" w:eastAsia="Arial" w:hAnsi="Arial" w:cs="Arial"/>
                  <w:sz w:val="22"/>
                  <w:szCs w:val="22"/>
                </w:rPr>
                <w:t xml:space="preserve">facilities, </w:t>
              </w:r>
            </w:ins>
            <w:r>
              <w:rPr>
                <w:rFonts w:ascii="Arial" w:eastAsia="Arial" w:hAnsi="Arial" w:cs="Arial"/>
                <w:sz w:val="22"/>
                <w:szCs w:val="22"/>
              </w:rPr>
              <w:t>etc.</w:t>
            </w:r>
            <w:commentRangeEnd w:id="120"/>
            <w:r w:rsidR="003149F3">
              <w:rPr>
                <w:rStyle w:val="CommentReference"/>
              </w:rPr>
              <w:commentReference w:id="120"/>
            </w:r>
          </w:p>
        </w:tc>
      </w:tr>
    </w:tbl>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commentRangeStart w:id="133"/>
      <w:r>
        <w:rPr>
          <w:rFonts w:ascii="Arial" w:eastAsia="Arial" w:hAnsi="Arial" w:cs="Arial"/>
          <w:b/>
          <w:sz w:val="22"/>
          <w:szCs w:val="22"/>
        </w:rPr>
        <w:t>Mechanism D: External Entity</w:t>
      </w:r>
      <w:commentRangeEnd w:id="133"/>
      <w:r w:rsidR="00000A3B">
        <w:rPr>
          <w:rStyle w:val="CommentReference"/>
        </w:rPr>
        <w:commentReference w:id="133"/>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w:t>
      </w:r>
      <w:commentRangeStart w:id="134"/>
      <w:r>
        <w:rPr>
          <w:rFonts w:ascii="Arial" w:eastAsia="Arial" w:hAnsi="Arial" w:cs="Arial"/>
          <w:sz w:val="22"/>
          <w:szCs w:val="22"/>
        </w:rPr>
        <w:t xml:space="preserve"> (e.g. foundation or fund) </w:t>
      </w:r>
      <w:commentRangeEnd w:id="134"/>
      <w:r w:rsidR="002E2DD5">
        <w:rPr>
          <w:rStyle w:val="CommentReference"/>
        </w:rPr>
        <w:commentReference w:id="134"/>
      </w:r>
      <w:r>
        <w:rPr>
          <w:rFonts w:ascii="Arial" w:eastAsia="Arial" w:hAnsi="Arial" w:cs="Arial"/>
          <w:sz w:val="22"/>
          <w:szCs w:val="22"/>
        </w:rPr>
        <w:t>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0C1F3B7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w:t>
      </w:r>
      <w:commentRangeStart w:id="135"/>
      <w:commentRangeStart w:id="136"/>
      <w:r>
        <w:rPr>
          <w:rFonts w:ascii="Arial" w:eastAsia="Arial" w:hAnsi="Arial" w:cs="Arial"/>
          <w:sz w:val="22"/>
          <w:szCs w:val="22"/>
        </w:rPr>
        <w:t>doesn’t necessarily exist</w:t>
      </w:r>
      <w:commentRangeEnd w:id="135"/>
      <w:r w:rsidR="002E2DD5">
        <w:rPr>
          <w:rStyle w:val="CommentReference"/>
        </w:rPr>
        <w:commentReference w:id="135"/>
      </w:r>
      <w:commentRangeEnd w:id="136"/>
      <w:r w:rsidR="00000A3B">
        <w:rPr>
          <w:rStyle w:val="CommentReference"/>
        </w:rPr>
        <w:commentReference w:id="136"/>
      </w:r>
      <w:r>
        <w:rPr>
          <w:rFonts w:ascii="Arial" w:eastAsia="Arial" w:hAnsi="Arial" w:cs="Arial"/>
          <w:sz w:val="22"/>
          <w:szCs w:val="22"/>
        </w:rPr>
        <w:t xml:space="preserve">. As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commentRangeStart w:id="137"/>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 xml:space="preserve">ICANN partners with an academic institution such as a university or research center and a partnership is formed based on </w:t>
      </w:r>
      <w:commentRangeStart w:id="138"/>
      <w:r>
        <w:rPr>
          <w:rFonts w:ascii="Arial" w:eastAsia="Arial" w:hAnsi="Arial" w:cs="Arial"/>
          <w:sz w:val="22"/>
          <w:szCs w:val="22"/>
        </w:rPr>
        <w:t>core</w:t>
      </w:r>
      <w:commentRangeEnd w:id="138"/>
      <w:r w:rsidR="00000A3B">
        <w:rPr>
          <w:rStyle w:val="CommentReference"/>
        </w:rPr>
        <w:commentReference w:id="138"/>
      </w:r>
      <w:r>
        <w:rPr>
          <w:rFonts w:ascii="Arial" w:eastAsia="Arial" w:hAnsi="Arial" w:cs="Arial"/>
          <w:sz w:val="22"/>
          <w:szCs w:val="22"/>
        </w:rPr>
        <w:t xml:space="preserv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commentRangeEnd w:id="137"/>
      <w:r w:rsidR="002E2DD5">
        <w:rPr>
          <w:rStyle w:val="CommentReference"/>
        </w:rPr>
        <w:commentReference w:id="137"/>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139" w:name="_Toc10715272"/>
      <w:r w:rsidRPr="00BA5726">
        <w:rPr>
          <w:rFonts w:ascii="Arial" w:eastAsia="Arial" w:hAnsi="Arial" w:cs="Arial"/>
          <w:b/>
          <w:sz w:val="24"/>
          <w:szCs w:val="24"/>
        </w:rPr>
        <w:t>Objectives of Fund Allocation</w:t>
      </w:r>
      <w:bookmarkEnd w:id="139"/>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The CCWG agreed early on in its deliberations that the specific objectives of new gTLD Auction Proceeds fund allocation are:</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1661DEE4"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ins w:id="140"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3239D6BF"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ins w:id="141" w:author="Emily Barabas" w:date="2019-07-24T18:08:00Z">
        <w:r w:rsidR="001C2312">
          <w:rPr>
            <w:rFonts w:ascii="Arial" w:eastAsia="Arial" w:hAnsi="Arial" w:cs="Arial"/>
            <w:sz w:val="22"/>
            <w:szCs w:val="22"/>
          </w:rPr>
          <w:t xml:space="preserve"> and core principles</w:t>
        </w:r>
      </w:ins>
      <w:commentRangeStart w:id="142"/>
      <w:commentRangeStart w:id="143"/>
      <w:r>
        <w:rPr>
          <w:rFonts w:ascii="Arial" w:eastAsia="Arial" w:hAnsi="Arial" w:cs="Arial"/>
          <w:sz w:val="22"/>
          <w:szCs w:val="22"/>
        </w:rPr>
        <w:t>.</w:t>
      </w:r>
      <w:commentRangeEnd w:id="142"/>
      <w:r w:rsidR="002E2DD5">
        <w:rPr>
          <w:rStyle w:val="CommentReference"/>
        </w:rPr>
        <w:commentReference w:id="142"/>
      </w:r>
      <w:commentRangeEnd w:id="143"/>
      <w:r w:rsidR="001C2312">
        <w:rPr>
          <w:rStyle w:val="CommentReference"/>
        </w:rPr>
        <w:commentReference w:id="143"/>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 xml:space="preserve">of projects to which </w:t>
      </w:r>
      <w:r w:rsidR="00BA5726">
        <w:rPr>
          <w:rFonts w:ascii="Arial" w:eastAsia="Arial" w:hAnsi="Arial" w:cs="Arial"/>
          <w:sz w:val="22"/>
          <w:szCs w:val="22"/>
        </w:rPr>
        <w:lastRenderedPageBreak/>
        <w:t>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The objectives and outcomes of the projects funded </w:t>
      </w:r>
      <w:commentRangeStart w:id="144"/>
      <w:r>
        <w:rPr>
          <w:rFonts w:ascii="Arial" w:eastAsia="Arial" w:hAnsi="Arial" w:cs="Arial"/>
          <w:sz w:val="22"/>
          <w:szCs w:val="22"/>
        </w:rPr>
        <w:t xml:space="preserve">under this mechanism </w:t>
      </w:r>
      <w:commentRangeEnd w:id="144"/>
      <w:r w:rsidR="00000A3B">
        <w:rPr>
          <w:rStyle w:val="CommentReference"/>
        </w:rPr>
        <w:commentReference w:id="144"/>
      </w:r>
      <w:r>
        <w:rPr>
          <w:rFonts w:ascii="Arial" w:eastAsia="Arial" w:hAnsi="Arial" w:cs="Arial"/>
          <w:sz w:val="22"/>
          <w:szCs w:val="22"/>
        </w:rPr>
        <w:t>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w:t>
      </w:r>
      <w:commentRangeStart w:id="145"/>
      <w:r>
        <w:rPr>
          <w:rFonts w:ascii="Arial" w:eastAsia="Arial" w:hAnsi="Arial" w:cs="Arial"/>
          <w:sz w:val="22"/>
          <w:szCs w:val="22"/>
        </w:rPr>
        <w:t>are encouraged</w:t>
      </w:r>
      <w:commentRangeEnd w:id="145"/>
      <w:r w:rsidR="00000A3B">
        <w:rPr>
          <w:rStyle w:val="CommentReference"/>
        </w:rPr>
        <w:commentReference w:id="145"/>
      </w:r>
      <w:r>
        <w:rPr>
          <w:rFonts w:ascii="Arial" w:eastAsia="Arial" w:hAnsi="Arial" w:cs="Arial"/>
          <w:sz w:val="22"/>
          <w:szCs w:val="22"/>
        </w:rPr>
        <w:t xml:space="preserve">.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146" w:name="_Toc524448153"/>
      <w:bookmarkStart w:id="147" w:name="_Toc10715273"/>
      <w:r>
        <w:rPr>
          <w:rFonts w:ascii="Arial" w:eastAsia="Arial" w:hAnsi="Arial" w:cs="Arial"/>
          <w:b/>
          <w:sz w:val="24"/>
          <w:szCs w:val="24"/>
        </w:rPr>
        <w:t>Criteria</w:t>
      </w:r>
      <w:bookmarkEnd w:id="146"/>
      <w:bookmarkEnd w:id="147"/>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Default="009B3435">
      <w:pPr>
        <w:numPr>
          <w:ilvl w:val="0"/>
          <w:numId w:val="45"/>
        </w:numPr>
        <w:contextualSpacing/>
        <w:rPr>
          <w:ins w:id="148" w:author="Marika Konings" w:date="2019-06-03T10:44:00Z"/>
          <w:rFonts w:ascii="Arial" w:eastAsia="Arial" w:hAnsi="Arial" w:cs="Arial"/>
          <w:sz w:val="22"/>
          <w:szCs w:val="22"/>
        </w:rPr>
      </w:pPr>
      <w:commentRangeStart w:id="149"/>
      <w:r>
        <w:rPr>
          <w:rFonts w:ascii="Arial" w:eastAsia="Arial" w:hAnsi="Arial" w:cs="Arial"/>
          <w:sz w:val="22"/>
          <w:szCs w:val="22"/>
        </w:rPr>
        <w:t>Balance of control between ICANN and independence of fund allocation</w:t>
      </w:r>
      <w:commentRangeEnd w:id="149"/>
      <w:r w:rsidR="002F0712">
        <w:rPr>
          <w:rStyle w:val="CommentReference"/>
        </w:rPr>
        <w:commentReference w:id="149"/>
      </w:r>
    </w:p>
    <w:p w14:paraId="7E6E9F26" w14:textId="0139C4F7" w:rsidR="00762361" w:rsidRDefault="00762361">
      <w:pPr>
        <w:numPr>
          <w:ilvl w:val="0"/>
          <w:numId w:val="45"/>
        </w:numPr>
        <w:contextualSpacing/>
        <w:rPr>
          <w:rFonts w:ascii="Arial" w:eastAsia="Arial" w:hAnsi="Arial" w:cs="Arial"/>
          <w:sz w:val="22"/>
          <w:szCs w:val="22"/>
        </w:rPr>
      </w:pPr>
      <w:commentRangeStart w:id="150"/>
      <w:r>
        <w:rPr>
          <w:rFonts w:ascii="Arial" w:eastAsia="Arial" w:hAnsi="Arial" w:cs="Arial"/>
          <w:sz w:val="22"/>
          <w:szCs w:val="22"/>
        </w:rPr>
        <w:t>Reputational</w:t>
      </w:r>
      <w:commentRangeEnd w:id="150"/>
      <w:r w:rsidR="002F0712">
        <w:rPr>
          <w:rStyle w:val="CommentReference"/>
        </w:rPr>
        <w:commentReference w:id="150"/>
      </w:r>
      <w:r>
        <w:rPr>
          <w:rFonts w:ascii="Arial" w:eastAsia="Arial" w:hAnsi="Arial" w:cs="Arial"/>
          <w:sz w:val="22"/>
          <w:szCs w:val="22"/>
        </w:rPr>
        <w:t xml:space="preserve"> risk</w:t>
      </w:r>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151" w:name="_Toc524448154"/>
      <w:bookmarkStart w:id="152"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151"/>
      <w:bookmarkEnd w:id="152"/>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20">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ICANN Board remains responsible for all auction proceeds being </w:t>
      </w:r>
      <w:commentRangeStart w:id="153"/>
      <w:r>
        <w:rPr>
          <w:rFonts w:ascii="Arial" w:eastAsia="Arial" w:hAnsi="Arial" w:cs="Arial"/>
          <w:sz w:val="22"/>
          <w:szCs w:val="22"/>
        </w:rPr>
        <w:t xml:space="preserve">appropriately </w:t>
      </w:r>
      <w:commentRangeEnd w:id="153"/>
      <w:r w:rsidR="002F0712">
        <w:rPr>
          <w:rStyle w:val="CommentReference"/>
        </w:rPr>
        <w:commentReference w:id="153"/>
      </w:r>
      <w:r>
        <w:rPr>
          <w:rFonts w:ascii="Arial" w:eastAsia="Arial" w:hAnsi="Arial" w:cs="Arial"/>
          <w:sz w:val="22"/>
          <w:szCs w:val="22"/>
        </w:rPr>
        <w:t>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Proceeds should be allocated in tranches over a period of years to ensure the Board is meeting its </w:t>
      </w:r>
      <w:commentRangeStart w:id="154"/>
      <w:r>
        <w:rPr>
          <w:rFonts w:ascii="Arial" w:eastAsia="Arial" w:hAnsi="Arial" w:cs="Arial"/>
          <w:sz w:val="22"/>
          <w:szCs w:val="22"/>
        </w:rPr>
        <w:t>obligations</w:t>
      </w:r>
      <w:commentRangeEnd w:id="154"/>
      <w:r w:rsidR="002F0712">
        <w:rPr>
          <w:rStyle w:val="CommentReference"/>
        </w:rPr>
        <w:commentReference w:id="154"/>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380003D"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w:t>
      </w:r>
      <w:commentRangeStart w:id="155"/>
      <w:r>
        <w:rPr>
          <w:rFonts w:ascii="Arial" w:eastAsia="Arial" w:hAnsi="Arial" w:cs="Arial"/>
          <w:sz w:val="22"/>
          <w:szCs w:val="22"/>
        </w:rPr>
        <w:t>directly to ICANN’s mission</w:t>
      </w:r>
      <w:commentRangeEnd w:id="155"/>
      <w:r w:rsidR="002F0712">
        <w:rPr>
          <w:rStyle w:val="CommentReference"/>
        </w:rPr>
        <w:commentReference w:id="155"/>
      </w:r>
      <w:ins w:id="156" w:author="Emily Barabas" w:date="2019-07-24T15:10:00Z">
        <w:r w:rsidR="002F0712">
          <w:rPr>
            <w:rFonts w:ascii="Arial" w:eastAsia="Arial" w:hAnsi="Arial" w:cs="Arial"/>
            <w:sz w:val="22"/>
            <w:szCs w:val="22"/>
          </w:rPr>
          <w:t>.</w:t>
        </w:r>
      </w:ins>
      <w:r>
        <w:rPr>
          <w:rFonts w:ascii="Arial" w:eastAsia="Arial" w:hAnsi="Arial" w:cs="Arial"/>
          <w:sz w:val="22"/>
          <w:szCs w:val="22"/>
        </w:rPr>
        <w:t xml:space="preserve">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w:t>
      </w:r>
      <w:commentRangeStart w:id="157"/>
      <w:r>
        <w:rPr>
          <w:rFonts w:ascii="Arial" w:eastAsia="Arial" w:hAnsi="Arial" w:cs="Arial"/>
          <w:sz w:val="22"/>
          <w:szCs w:val="22"/>
        </w:rPr>
        <w:t>possible</w:t>
      </w:r>
      <w:commentRangeEnd w:id="157"/>
      <w:r w:rsidR="002F0712">
        <w:rPr>
          <w:rStyle w:val="CommentReference"/>
        </w:rPr>
        <w:commentReference w:id="157"/>
      </w:r>
      <w:r>
        <w:rPr>
          <w:rFonts w:ascii="Arial" w:eastAsia="Arial" w:hAnsi="Arial" w:cs="Arial"/>
          <w:sz w:val="22"/>
          <w:szCs w:val="22"/>
        </w:rPr>
        <w:t xml:space="preserv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and monitor awards on a global basis in light of ICANN’s global role and diversity</w:t>
      </w:r>
      <w:commentRangeStart w:id="158"/>
      <w:r w:rsidRPr="00C47759">
        <w:rPr>
          <w:rFonts w:ascii="Arial" w:eastAsia="Arial" w:hAnsi="Arial" w:cs="Arial"/>
          <w:sz w:val="22"/>
          <w:szCs w:val="22"/>
        </w:rPr>
        <w:t xml:space="preserve"> values</w:t>
      </w:r>
      <w:commentRangeEnd w:id="158"/>
      <w:r w:rsidR="002F0712">
        <w:rPr>
          <w:rStyle w:val="CommentReference"/>
        </w:rPr>
        <w:commentReference w:id="158"/>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159" w:name="_skd5cmtaukdx" w:colFirst="0" w:colLast="0"/>
      <w:bookmarkStart w:id="160" w:name="_Toc524448155"/>
      <w:bookmarkStart w:id="161" w:name="_Toc10715275"/>
      <w:bookmarkEnd w:id="159"/>
      <w:commentRangeStart w:id="162"/>
      <w:commentRangeStart w:id="163"/>
      <w:r w:rsidRPr="005E0DEB">
        <w:rPr>
          <w:rFonts w:ascii="Arial" w:eastAsia="Arial" w:hAnsi="Arial" w:cs="Arial"/>
          <w:b/>
          <w:sz w:val="24"/>
          <w:szCs w:val="24"/>
        </w:rPr>
        <w:t xml:space="preserve">Ranking </w:t>
      </w:r>
      <w:bookmarkEnd w:id="160"/>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161"/>
      <w:commentRangeEnd w:id="162"/>
      <w:r w:rsidR="00BA1423">
        <w:rPr>
          <w:rStyle w:val="CommentReference"/>
          <w:color w:val="auto"/>
        </w:rPr>
        <w:commentReference w:id="162"/>
      </w:r>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1"/>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2"/>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3"/>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commentRangeStart w:id="164"/>
      <w:r w:rsidR="00A72E6B">
        <w:rPr>
          <w:rStyle w:val="FootnoteReference"/>
          <w:rFonts w:ascii="Arial" w:eastAsia="Arial" w:hAnsi="Arial" w:cs="Arial"/>
          <w:sz w:val="22"/>
          <w:szCs w:val="22"/>
        </w:rPr>
        <w:footnoteReference w:id="14"/>
      </w:r>
      <w:commentRangeEnd w:id="164"/>
      <w:r w:rsidR="002F0712">
        <w:rPr>
          <w:rStyle w:val="CommentReference"/>
        </w:rPr>
        <w:commentReference w:id="164"/>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w:t>
      </w:r>
      <w:r>
        <w:rPr>
          <w:rFonts w:ascii="Arial" w:eastAsia="Arial" w:hAnsi="Arial" w:cs="Arial"/>
          <w:sz w:val="22"/>
          <w:szCs w:val="22"/>
        </w:rPr>
        <w:lastRenderedPageBreak/>
        <w:t xml:space="preserve">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165" w:name="_Toc524448156"/>
      <w:bookmarkStart w:id="166" w:name="_Toc10715276"/>
      <w:r>
        <w:rPr>
          <w:rFonts w:ascii="Arial" w:eastAsia="Arial" w:hAnsi="Arial" w:cs="Arial"/>
          <w:b/>
          <w:sz w:val="24"/>
          <w:szCs w:val="24"/>
        </w:rPr>
        <w:t>Conclusion</w:t>
      </w:r>
      <w:bookmarkEnd w:id="165"/>
      <w:bookmarkEnd w:id="166"/>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21">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commentRangeEnd w:id="163"/>
      <w:r w:rsidR="00151DE7">
        <w:rPr>
          <w:rStyle w:val="CommentReference"/>
        </w:rPr>
        <w:commentReference w:id="163"/>
      </w:r>
      <w:r w:rsidR="0019563D">
        <w:rPr>
          <w:rFonts w:ascii="Arial" w:eastAsia="Arial" w:hAnsi="Arial" w:cs="Arial"/>
          <w:color w:val="1F497D"/>
          <w:sz w:val="28"/>
          <w:szCs w:val="28"/>
          <w:highlight w:val="lightGray"/>
        </w:rPr>
        <w:br w:type="page"/>
      </w:r>
    </w:p>
    <w:p w14:paraId="3E0A82CB" w14:textId="283EFE66"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167" w:name="_Toc10715277"/>
      <w:r>
        <w:rPr>
          <w:rFonts w:ascii="Arial" w:eastAsia="Arial" w:hAnsi="Arial" w:cs="Arial"/>
          <w:color w:val="1F497D"/>
          <w:sz w:val="28"/>
          <w:szCs w:val="28"/>
        </w:rPr>
        <w:lastRenderedPageBreak/>
        <w:t>Recommendations &amp; Responses to the Charter Questions</w:t>
      </w:r>
      <w:bookmarkEnd w:id="167"/>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27D5B255" w:rsidR="001B61FE" w:rsidRDefault="00151DE7">
      <w:pPr>
        <w:rPr>
          <w:rFonts w:ascii="Arial" w:eastAsia="Arial" w:hAnsi="Arial" w:cs="Arial"/>
          <w:sz w:val="22"/>
          <w:szCs w:val="22"/>
        </w:rPr>
      </w:pPr>
      <w:r>
        <w:rPr>
          <w:rFonts w:ascii="Arial" w:eastAsia="Arial" w:hAnsi="Arial" w:cs="Arial"/>
          <w:sz w:val="22"/>
          <w:szCs w:val="22"/>
        </w:rPr>
        <w:t xml:space="preserve">The results of the </w:t>
      </w:r>
      <w:r w:rsidR="009B3435">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5"/>
      </w:r>
      <w:r w:rsidR="009B3435">
        <w:rPr>
          <w:rFonts w:ascii="Arial" w:eastAsia="Arial" w:hAnsi="Arial" w:cs="Arial"/>
          <w:sz w:val="22"/>
          <w:szCs w:val="22"/>
        </w:rPr>
        <w:t xml:space="preserve"> </w:t>
      </w:r>
      <w:r>
        <w:rPr>
          <w:rFonts w:ascii="Arial" w:eastAsia="Arial" w:hAnsi="Arial" w:cs="Arial"/>
          <w:sz w:val="22"/>
          <w:szCs w:val="22"/>
        </w:rPr>
        <w:t>have been reflected below</w:t>
      </w:r>
      <w:r w:rsidR="009B3435">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12122825" w:rsidR="001B61FE" w:rsidRDefault="009B3435">
      <w:pPr>
        <w:rPr>
          <w:rFonts w:ascii="Arial" w:eastAsia="Arial" w:hAnsi="Arial" w:cs="Arial"/>
          <w:sz w:val="22"/>
          <w:szCs w:val="22"/>
        </w:rPr>
      </w:pPr>
      <w:r>
        <w:rPr>
          <w:rFonts w:ascii="Arial" w:eastAsia="Arial" w:hAnsi="Arial" w:cs="Arial"/>
          <w:sz w:val="22"/>
          <w:szCs w:val="22"/>
        </w:rPr>
        <w:t>In addition to the 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6"/>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168" w:name="_Toc524448158"/>
      <w:bookmarkStart w:id="169" w:name="_Toc10715278"/>
      <w:r>
        <w:rPr>
          <w:rFonts w:ascii="Arial" w:eastAsia="Arial" w:hAnsi="Arial" w:cs="Arial"/>
          <w:b/>
          <w:sz w:val="24"/>
          <w:szCs w:val="24"/>
        </w:rPr>
        <w:t>Selection of the Mechanism</w:t>
      </w:r>
      <w:bookmarkEnd w:id="168"/>
      <w:bookmarkEnd w:id="169"/>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170" w:name="_4d34og8" w:colFirst="0" w:colLast="0"/>
      <w:bookmarkEnd w:id="170"/>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7"/>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171" w:name="_2s8eyo1" w:colFirst="0" w:colLast="0"/>
      <w:bookmarkEnd w:id="171"/>
    </w:p>
    <w:p w14:paraId="3DD6E015" w14:textId="5424CA5E" w:rsidR="001B61FE" w:rsidRDefault="009B3435">
      <w:pPr>
        <w:rPr>
          <w:rFonts w:ascii="Arial" w:eastAsia="Arial" w:hAnsi="Arial" w:cs="Arial"/>
          <w:sz w:val="22"/>
          <w:szCs w:val="22"/>
        </w:rPr>
      </w:pPr>
      <w:bookmarkStart w:id="172" w:name="_17dp8vu" w:colFirst="0" w:colLast="0"/>
      <w:bookmarkEnd w:id="172"/>
      <w:commentRangeStart w:id="173"/>
      <w:commentRangeStart w:id="174"/>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w:t>
      </w:r>
      <w:commentRangeStart w:id="175"/>
      <w:r>
        <w:rPr>
          <w:rFonts w:ascii="Arial" w:eastAsia="Arial" w:hAnsi="Arial" w:cs="Arial"/>
          <w:sz w:val="22"/>
          <w:szCs w:val="22"/>
        </w:rPr>
        <w:t>probably</w:t>
      </w:r>
      <w:commentRangeEnd w:id="175"/>
      <w:r w:rsidR="002E2DD5">
        <w:rPr>
          <w:rStyle w:val="CommentReference"/>
        </w:rPr>
        <w:commentReference w:id="175"/>
      </w:r>
      <w:r>
        <w:rPr>
          <w:rFonts w:ascii="Arial" w:eastAsia="Arial" w:hAnsi="Arial" w:cs="Arial"/>
          <w:sz w:val="22"/>
          <w:szCs w:val="22"/>
        </w:rPr>
        <w:t xml:space="preserve">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8"/>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w:t>
      </w:r>
      <w:commentRangeStart w:id="176"/>
      <w:r>
        <w:rPr>
          <w:rFonts w:ascii="Arial" w:eastAsia="Arial" w:hAnsi="Arial" w:cs="Arial"/>
          <w:sz w:val="22"/>
          <w:szCs w:val="22"/>
        </w:rPr>
        <w:t>should this mechanism receive substantial support during the public comment period</w:t>
      </w:r>
      <w:commentRangeEnd w:id="176"/>
      <w:r w:rsidR="002E2DD5">
        <w:rPr>
          <w:rStyle w:val="CommentReference"/>
        </w:rPr>
        <w:commentReference w:id="176"/>
      </w:r>
      <w:r>
        <w:rPr>
          <w:rFonts w:ascii="Arial" w:eastAsia="Arial" w:hAnsi="Arial" w:cs="Arial"/>
          <w:sz w:val="22"/>
          <w:szCs w:val="22"/>
        </w:rPr>
        <w:t>. This does not mean that mechanism D has been completely discarded, but a good rationale would need to be provided in response to the public comment forum for why this mechanism should be further considered</w:t>
      </w:r>
      <w:commentRangeEnd w:id="174"/>
      <w:r w:rsidR="00000A3B">
        <w:rPr>
          <w:rStyle w:val="CommentReference"/>
        </w:rPr>
        <w:commentReference w:id="174"/>
      </w:r>
      <w:r>
        <w:rPr>
          <w:rFonts w:ascii="Arial" w:eastAsia="Arial" w:hAnsi="Arial" w:cs="Arial"/>
          <w:sz w:val="22"/>
          <w:szCs w:val="22"/>
        </w:rPr>
        <w:t xml:space="preserve">.   </w:t>
      </w:r>
      <w:commentRangeEnd w:id="173"/>
      <w:r w:rsidR="00F241F6">
        <w:rPr>
          <w:rStyle w:val="CommentReference"/>
        </w:rPr>
        <w:commentReference w:id="173"/>
      </w:r>
    </w:p>
    <w:p w14:paraId="775F49F6" w14:textId="77777777" w:rsidR="001B61FE" w:rsidRDefault="001B61FE">
      <w:pPr>
        <w:rPr>
          <w:rFonts w:ascii="Arial" w:eastAsia="Arial" w:hAnsi="Arial" w:cs="Arial"/>
          <w:sz w:val="22"/>
          <w:szCs w:val="22"/>
        </w:rPr>
      </w:pPr>
      <w:bookmarkStart w:id="177" w:name="_3rdcrjn" w:colFirst="0" w:colLast="0"/>
      <w:bookmarkEnd w:id="177"/>
    </w:p>
    <w:p w14:paraId="1DA55562" w14:textId="77777777" w:rsidR="001B61FE" w:rsidRDefault="009B3435">
      <w:pPr>
        <w:rPr>
          <w:rFonts w:ascii="Arial" w:eastAsia="Arial" w:hAnsi="Arial" w:cs="Arial"/>
          <w:b/>
          <w:sz w:val="22"/>
          <w:szCs w:val="22"/>
        </w:rPr>
      </w:pPr>
      <w:bookmarkStart w:id="178" w:name="_26in1rg" w:colFirst="0" w:colLast="0"/>
      <w:bookmarkEnd w:id="178"/>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179" w:name="_lnxbz9" w:colFirst="0" w:colLast="0"/>
      <w:bookmarkEnd w:id="179"/>
    </w:p>
    <w:p w14:paraId="4AFCCE9F" w14:textId="77777777" w:rsidR="001B61FE" w:rsidRDefault="009B3435">
      <w:pPr>
        <w:numPr>
          <w:ilvl w:val="0"/>
          <w:numId w:val="2"/>
        </w:numPr>
        <w:contextualSpacing/>
        <w:rPr>
          <w:rFonts w:ascii="Arial" w:eastAsia="Arial" w:hAnsi="Arial" w:cs="Arial"/>
          <w:sz w:val="22"/>
          <w:szCs w:val="22"/>
        </w:rPr>
      </w:pPr>
      <w:bookmarkStart w:id="180" w:name="_35nkun2" w:colFirst="0" w:colLast="0"/>
      <w:bookmarkEnd w:id="180"/>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181" w:name="_1ksv4uv" w:colFirst="0" w:colLast="0"/>
      <w:bookmarkEnd w:id="181"/>
      <w:r>
        <w:rPr>
          <w:rFonts w:ascii="Arial" w:eastAsia="Arial" w:hAnsi="Arial" w:cs="Arial"/>
          <w:sz w:val="22"/>
          <w:szCs w:val="22"/>
        </w:rPr>
        <w:t>Budget and staffing models could leverage ICANN’s experience with other self-funded programs, such as the New gTLD Program.</w:t>
      </w:r>
    </w:p>
    <w:p w14:paraId="1F0084E5" w14:textId="102131F6" w:rsidR="001B61FE" w:rsidRDefault="009B3435">
      <w:pPr>
        <w:numPr>
          <w:ilvl w:val="0"/>
          <w:numId w:val="2"/>
        </w:numPr>
        <w:contextualSpacing/>
        <w:rPr>
          <w:rFonts w:ascii="Arial" w:eastAsia="Arial" w:hAnsi="Arial" w:cs="Arial"/>
          <w:sz w:val="22"/>
          <w:szCs w:val="22"/>
        </w:rPr>
      </w:pPr>
      <w:bookmarkStart w:id="182" w:name="_44sinio" w:colFirst="0" w:colLast="0"/>
      <w:bookmarkEnd w:id="182"/>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w:t>
      </w:r>
      <w:commentRangeStart w:id="183"/>
      <w:del w:id="184" w:author="Emily Barabas" w:date="2019-07-29T15:28:00Z">
        <w:r w:rsidDel="00883665">
          <w:rPr>
            <w:rFonts w:ascii="Arial" w:eastAsia="Arial" w:hAnsi="Arial" w:cs="Arial"/>
            <w:sz w:val="22"/>
            <w:szCs w:val="22"/>
          </w:rPr>
          <w:delText xml:space="preserve">separation </w:delText>
        </w:r>
      </w:del>
      <w:ins w:id="185" w:author="Emily Barabas" w:date="2019-07-29T15:28:00Z">
        <w:r w:rsidR="00883665">
          <w:rPr>
            <w:rFonts w:ascii="Arial" w:eastAsia="Arial" w:hAnsi="Arial" w:cs="Arial"/>
            <w:sz w:val="22"/>
            <w:szCs w:val="22"/>
          </w:rPr>
          <w:t>division and reco</w:t>
        </w:r>
      </w:ins>
      <w:ins w:id="186" w:author="Emily Barabas" w:date="2019-07-29T15:29:00Z">
        <w:r w:rsidR="00883665">
          <w:rPr>
            <w:rFonts w:ascii="Arial" w:eastAsia="Arial" w:hAnsi="Arial" w:cs="Arial"/>
            <w:sz w:val="22"/>
            <w:szCs w:val="22"/>
          </w:rPr>
          <w:t>gnition of responsibilities</w:t>
        </w:r>
      </w:ins>
      <w:ins w:id="187" w:author="Emily Barabas" w:date="2019-07-29T15:28:00Z">
        <w:r w:rsidR="00883665">
          <w:rPr>
            <w:rFonts w:ascii="Arial" w:eastAsia="Arial" w:hAnsi="Arial" w:cs="Arial"/>
            <w:sz w:val="22"/>
            <w:szCs w:val="22"/>
          </w:rPr>
          <w:t xml:space="preserve"> </w:t>
        </w:r>
      </w:ins>
      <w:commentRangeEnd w:id="183"/>
      <w:ins w:id="188" w:author="Emily Barabas" w:date="2019-07-29T15:29:00Z">
        <w:r w:rsidR="00883665">
          <w:rPr>
            <w:rStyle w:val="CommentReference"/>
          </w:rPr>
          <w:commentReference w:id="183"/>
        </w:r>
      </w:ins>
      <w:r>
        <w:rPr>
          <w:rFonts w:ascii="Arial" w:eastAsia="Arial" w:hAnsi="Arial" w:cs="Arial"/>
          <w:sz w:val="22"/>
          <w:szCs w:val="22"/>
        </w:rPr>
        <w:t>between the department handling funds and the rest of the organization.</w:t>
      </w:r>
    </w:p>
    <w:p w14:paraId="71F719C8" w14:textId="50F30E5B" w:rsidR="001B61FE" w:rsidRDefault="009B3435">
      <w:pPr>
        <w:numPr>
          <w:ilvl w:val="0"/>
          <w:numId w:val="2"/>
        </w:numPr>
        <w:contextualSpacing/>
        <w:rPr>
          <w:rFonts w:ascii="Arial" w:eastAsia="Arial" w:hAnsi="Arial" w:cs="Arial"/>
          <w:sz w:val="22"/>
          <w:szCs w:val="22"/>
        </w:rPr>
      </w:pPr>
      <w:bookmarkStart w:id="189" w:name="_2jxsxqh" w:colFirst="0" w:colLast="0"/>
      <w:bookmarkEnd w:id="189"/>
      <w:r>
        <w:rPr>
          <w:rFonts w:ascii="Arial" w:eastAsia="Arial" w:hAnsi="Arial" w:cs="Arial"/>
          <w:sz w:val="22"/>
          <w:szCs w:val="22"/>
        </w:rPr>
        <w:t xml:space="preserve">Model of </w:t>
      </w:r>
      <w:commentRangeStart w:id="190"/>
      <w:del w:id="191" w:author="Emily Barabas" w:date="2019-07-29T15:29:00Z">
        <w:r w:rsidDel="00883665">
          <w:rPr>
            <w:rFonts w:ascii="Arial" w:eastAsia="Arial" w:hAnsi="Arial" w:cs="Arial"/>
            <w:sz w:val="22"/>
            <w:szCs w:val="22"/>
          </w:rPr>
          <w:delText xml:space="preserve">separation </w:delText>
        </w:r>
      </w:del>
      <w:ins w:id="192" w:author="Emily Barabas" w:date="2019-07-29T15:29:00Z">
        <w:r w:rsidR="00883665">
          <w:rPr>
            <w:rFonts w:ascii="Arial" w:eastAsia="Arial" w:hAnsi="Arial" w:cs="Arial"/>
            <w:sz w:val="22"/>
            <w:szCs w:val="22"/>
          </w:rPr>
          <w:t>division and recognition of responsibilities</w:t>
        </w:r>
        <w:r w:rsidR="00883665">
          <w:rPr>
            <w:rFonts w:ascii="Arial" w:eastAsia="Arial" w:hAnsi="Arial" w:cs="Arial"/>
            <w:sz w:val="22"/>
            <w:szCs w:val="22"/>
          </w:rPr>
          <w:t xml:space="preserve"> </w:t>
        </w:r>
        <w:commentRangeEnd w:id="190"/>
        <w:r w:rsidR="00883665">
          <w:rPr>
            <w:rStyle w:val="CommentReference"/>
          </w:rPr>
          <w:commentReference w:id="190"/>
        </w:r>
      </w:ins>
      <w:r>
        <w:rPr>
          <w:rFonts w:ascii="Arial" w:eastAsia="Arial" w:hAnsi="Arial" w:cs="Arial"/>
          <w:sz w:val="22"/>
          <w:szCs w:val="22"/>
        </w:rPr>
        <w:t>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193" w:name="_z337ya" w:colFirst="0" w:colLast="0"/>
      <w:bookmarkEnd w:id="193"/>
    </w:p>
    <w:p w14:paraId="6A7BDDCE" w14:textId="77777777" w:rsidR="001B61FE" w:rsidRDefault="009B3435">
      <w:pPr>
        <w:rPr>
          <w:rFonts w:ascii="Arial" w:eastAsia="Arial" w:hAnsi="Arial" w:cs="Arial"/>
          <w:b/>
          <w:sz w:val="22"/>
          <w:szCs w:val="22"/>
        </w:rPr>
      </w:pPr>
      <w:bookmarkStart w:id="194" w:name="_3j2qqm3" w:colFirst="0" w:colLast="0"/>
      <w:bookmarkEnd w:id="194"/>
      <w:r>
        <w:rPr>
          <w:rFonts w:ascii="Arial" w:eastAsia="Arial" w:hAnsi="Arial" w:cs="Arial"/>
          <w:b/>
          <w:sz w:val="22"/>
          <w:szCs w:val="22"/>
        </w:rPr>
        <w:t>Mechanism B: A new ICANN Proceeds Allocation Department is created as part of ICANN Org which would work in collaboration with an existing charitable organization(s).</w:t>
      </w:r>
    </w:p>
    <w:p w14:paraId="2CF92890" w14:textId="77777777" w:rsidR="001B61FE" w:rsidRDefault="001B61FE">
      <w:pPr>
        <w:rPr>
          <w:rFonts w:ascii="Arial" w:eastAsia="Arial" w:hAnsi="Arial" w:cs="Arial"/>
          <w:sz w:val="22"/>
          <w:szCs w:val="22"/>
        </w:rPr>
      </w:pPr>
      <w:bookmarkStart w:id="195" w:name="_1y810tw" w:colFirst="0" w:colLast="0"/>
      <w:bookmarkEnd w:id="195"/>
    </w:p>
    <w:p w14:paraId="6D95F866" w14:textId="77777777" w:rsidR="001B61FE" w:rsidRDefault="009B3435">
      <w:pPr>
        <w:numPr>
          <w:ilvl w:val="0"/>
          <w:numId w:val="2"/>
        </w:numPr>
        <w:contextualSpacing/>
        <w:rPr>
          <w:rFonts w:ascii="Arial" w:eastAsia="Arial" w:hAnsi="Arial" w:cs="Arial"/>
          <w:sz w:val="22"/>
          <w:szCs w:val="22"/>
        </w:rPr>
      </w:pPr>
      <w:bookmarkStart w:id="196" w:name="_4i7ojhp" w:colFirst="0" w:colLast="0"/>
      <w:bookmarkEnd w:id="196"/>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197" w:name="_2xcytpi" w:colFirst="0" w:colLast="0"/>
      <w:bookmarkEnd w:id="197"/>
      <w:r>
        <w:rPr>
          <w:rFonts w:ascii="Arial" w:eastAsia="Arial" w:hAnsi="Arial" w:cs="Arial"/>
          <w:sz w:val="22"/>
          <w:szCs w:val="22"/>
        </w:rPr>
        <w:t xml:space="preserve">An external entity would support specific aspects of the fund allocation work. Division of labor between ICANN and the </w:t>
      </w:r>
      <w:commentRangeStart w:id="198"/>
      <w:r>
        <w:rPr>
          <w:rFonts w:ascii="Arial" w:eastAsia="Arial" w:hAnsi="Arial" w:cs="Arial"/>
          <w:sz w:val="22"/>
          <w:szCs w:val="22"/>
        </w:rPr>
        <w:t xml:space="preserve">external entity </w:t>
      </w:r>
      <w:commentRangeEnd w:id="198"/>
      <w:r w:rsidR="002E2DD5">
        <w:rPr>
          <w:rStyle w:val="CommentReference"/>
        </w:rPr>
        <w:commentReference w:id="198"/>
      </w:r>
      <w:r>
        <w:rPr>
          <w:rFonts w:ascii="Arial" w:eastAsia="Arial" w:hAnsi="Arial" w:cs="Arial"/>
          <w:sz w:val="22"/>
          <w:szCs w:val="22"/>
        </w:rPr>
        <w:t>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199" w:name="_1ci93xb" w:colFirst="0" w:colLast="0"/>
      <w:bookmarkEnd w:id="199"/>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19"/>
      </w:r>
      <w:r>
        <w:rPr>
          <w:rFonts w:ascii="Arial" w:eastAsia="Arial" w:hAnsi="Arial" w:cs="Arial"/>
          <w:sz w:val="22"/>
          <w:szCs w:val="22"/>
        </w:rPr>
        <w:t xml:space="preserve"> while the </w:t>
      </w:r>
      <w:commentRangeStart w:id="200"/>
      <w:r>
        <w:rPr>
          <w:rFonts w:ascii="Arial" w:eastAsia="Arial" w:hAnsi="Arial" w:cs="Arial"/>
          <w:sz w:val="22"/>
          <w:szCs w:val="22"/>
        </w:rPr>
        <w:t xml:space="preserve">external organization </w:t>
      </w:r>
      <w:commentRangeEnd w:id="200"/>
      <w:r w:rsidR="002E2DD5">
        <w:rPr>
          <w:rStyle w:val="CommentReference"/>
        </w:rPr>
        <w:commentReference w:id="200"/>
      </w:r>
      <w:r>
        <w:rPr>
          <w:rFonts w:ascii="Arial" w:eastAsia="Arial" w:hAnsi="Arial" w:cs="Arial"/>
          <w:sz w:val="22"/>
          <w:szCs w:val="22"/>
        </w:rPr>
        <w:t>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01" w:name="_3whwml4" w:colFirst="0" w:colLast="0"/>
      <w:bookmarkEnd w:id="201"/>
      <w:commentRangeStart w:id="202"/>
      <w:commentRangeStart w:id="203"/>
      <w:commentRangeStart w:id="204"/>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02"/>
      <w:r w:rsidR="00F42541">
        <w:rPr>
          <w:rStyle w:val="CommentReference"/>
        </w:rPr>
        <w:commentReference w:id="202"/>
      </w:r>
      <w:commentRangeEnd w:id="203"/>
      <w:r w:rsidR="00483C08">
        <w:rPr>
          <w:rStyle w:val="CommentReference"/>
        </w:rPr>
        <w:commentReference w:id="203"/>
      </w:r>
      <w:commentRangeEnd w:id="204"/>
      <w:r w:rsidR="0095397C">
        <w:rPr>
          <w:rStyle w:val="CommentReference"/>
        </w:rPr>
        <w:commentReference w:id="204"/>
      </w:r>
    </w:p>
    <w:p w14:paraId="350532C2" w14:textId="77777777" w:rsidR="001B61FE" w:rsidRDefault="009B3435">
      <w:pPr>
        <w:numPr>
          <w:ilvl w:val="1"/>
          <w:numId w:val="2"/>
        </w:numPr>
        <w:contextualSpacing/>
        <w:rPr>
          <w:rFonts w:ascii="Arial" w:eastAsia="Arial" w:hAnsi="Arial" w:cs="Arial"/>
          <w:sz w:val="22"/>
          <w:szCs w:val="22"/>
        </w:rPr>
      </w:pPr>
      <w:bookmarkStart w:id="205" w:name="_2bn6wsx" w:colFirst="0" w:colLast="0"/>
      <w:bookmarkEnd w:id="205"/>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06" w:name="_qsh70q" w:colFirst="0" w:colLast="0"/>
      <w:bookmarkEnd w:id="206"/>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07" w:name="_3as4poj" w:colFirst="0" w:colLast="0"/>
      <w:bookmarkEnd w:id="207"/>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08" w:name="_1pxezwc" w:colFirst="0" w:colLast="0"/>
      <w:bookmarkEnd w:id="208"/>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09" w:name="_49x2ik5" w:colFirst="0" w:colLast="0"/>
      <w:bookmarkEnd w:id="209"/>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10" w:name="_2p2csry" w:colFirst="0" w:colLast="0"/>
      <w:bookmarkEnd w:id="210"/>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11" w:name="_147n2zr" w:colFirst="0" w:colLast="0"/>
      <w:bookmarkEnd w:id="211"/>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0"/>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1"/>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commentRangeStart w:id="212"/>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commentRangeEnd w:id="212"/>
      <w:r w:rsidR="003149F3">
        <w:rPr>
          <w:rStyle w:val="CommentReference"/>
        </w:rPr>
        <w:commentReference w:id="212"/>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6AA8D5AD" w:rsidR="00E9683D" w:rsidRDefault="009B3435">
      <w:pPr>
        <w:rPr>
          <w:rFonts w:ascii="Arial" w:eastAsia="Arial" w:hAnsi="Arial" w:cs="Arial"/>
          <w:sz w:val="22"/>
          <w:szCs w:val="22"/>
        </w:rPr>
      </w:pPr>
      <w:commentRangeStart w:id="213"/>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w:t>
      </w:r>
      <w:commentRangeStart w:id="214"/>
      <w:r w:rsidR="00E9683D">
        <w:rPr>
          <w:rFonts w:ascii="Arial" w:eastAsia="Arial" w:hAnsi="Arial" w:cs="Arial"/>
          <w:sz w:val="22"/>
          <w:szCs w:val="22"/>
        </w:rPr>
        <w:t>established</w:t>
      </w:r>
      <w:commentRangeEnd w:id="214"/>
      <w:r w:rsidR="002F0712">
        <w:rPr>
          <w:rStyle w:val="CommentReference"/>
        </w:rPr>
        <w:commentReference w:id="214"/>
      </w:r>
      <w:r w:rsidR="00E9683D">
        <w:rPr>
          <w:rFonts w:ascii="Arial" w:eastAsia="Arial" w:hAnsi="Arial" w:cs="Arial"/>
          <w:sz w:val="22"/>
          <w:szCs w:val="22"/>
        </w:rPr>
        <w:t xml:space="preserve">.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commentRangeEnd w:id="213"/>
      <w:r w:rsidR="00483C08">
        <w:rPr>
          <w:rStyle w:val="CommentReference"/>
        </w:rPr>
        <w:commentReference w:id="213"/>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commentRangeStart w:id="215"/>
      <w:commentRangeStart w:id="216"/>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commentRangeEnd w:id="215"/>
      <w:r w:rsidR="00483C08">
        <w:rPr>
          <w:rStyle w:val="CommentReference"/>
        </w:rPr>
        <w:commentReference w:id="215"/>
      </w:r>
      <w:commentRangeEnd w:id="216"/>
      <w:r w:rsidR="00F11BD5">
        <w:rPr>
          <w:rStyle w:val="CommentReference"/>
        </w:rPr>
        <w:commentReference w:id="216"/>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17" w:name="_3o7alnk" w:colFirst="0" w:colLast="0"/>
      <w:bookmarkEnd w:id="217"/>
    </w:p>
    <w:p w14:paraId="568DA11C" w14:textId="2B3CD968" w:rsidR="001B61FE" w:rsidRDefault="009B3435">
      <w:pPr>
        <w:rPr>
          <w:rFonts w:ascii="Arial" w:eastAsia="Arial" w:hAnsi="Arial" w:cs="Arial"/>
          <w:sz w:val="22"/>
          <w:szCs w:val="22"/>
        </w:rPr>
      </w:pPr>
      <w:bookmarkStart w:id="218" w:name="_23ckvvd" w:colFirst="0" w:colLast="0"/>
      <w:bookmarkEnd w:id="218"/>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w:t>
      </w:r>
      <w:commentRangeStart w:id="219"/>
      <w:r>
        <w:rPr>
          <w:rFonts w:ascii="Arial" w:eastAsia="Arial" w:hAnsi="Arial" w:cs="Arial"/>
          <w:sz w:val="22"/>
          <w:szCs w:val="22"/>
        </w:rPr>
        <w:t xml:space="preserve">Under mechanism A, the new ICANN Proceeds Department would be the entity conducting all work associated with the different phases of the grantmaking cycle. </w:t>
      </w:r>
      <w:commentRangeEnd w:id="219"/>
      <w:r w:rsidR="002F0712">
        <w:rPr>
          <w:rStyle w:val="CommentReference"/>
        </w:rPr>
        <w:commentReference w:id="219"/>
      </w:r>
    </w:p>
    <w:p w14:paraId="126A95FA" w14:textId="77777777" w:rsidR="001B61FE" w:rsidRDefault="001B61FE">
      <w:pPr>
        <w:rPr>
          <w:rFonts w:ascii="Arial" w:eastAsia="Arial" w:hAnsi="Arial" w:cs="Arial"/>
          <w:sz w:val="22"/>
          <w:szCs w:val="22"/>
        </w:rPr>
      </w:pPr>
      <w:bookmarkStart w:id="220" w:name="_wxfmazd1rfso" w:colFirst="0" w:colLast="0"/>
      <w:bookmarkEnd w:id="220"/>
    </w:p>
    <w:p w14:paraId="1E085364" w14:textId="57F78588" w:rsidR="001B61FE" w:rsidRDefault="009B3435">
      <w:pPr>
        <w:rPr>
          <w:rFonts w:ascii="Arial" w:eastAsia="Arial" w:hAnsi="Arial" w:cs="Arial"/>
          <w:sz w:val="22"/>
          <w:szCs w:val="22"/>
        </w:rPr>
      </w:pPr>
      <w:bookmarkStart w:id="221" w:name="_28yho05z3fo6" w:colFirst="0" w:colLast="0"/>
      <w:bookmarkEnd w:id="221"/>
      <w:r>
        <w:rPr>
          <w:rFonts w:ascii="Arial" w:eastAsia="Arial" w:hAnsi="Arial" w:cs="Arial"/>
          <w:sz w:val="22"/>
          <w:szCs w:val="22"/>
        </w:rPr>
        <w:t>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22" w:name="_Toc524448159"/>
      <w:bookmarkStart w:id="223" w:name="_Toc10715279"/>
      <w:r>
        <w:rPr>
          <w:rFonts w:ascii="Arial" w:eastAsia="Arial" w:hAnsi="Arial" w:cs="Arial"/>
          <w:b/>
          <w:sz w:val="24"/>
          <w:szCs w:val="24"/>
        </w:rPr>
        <w:t>Safeguards and Governance</w:t>
      </w:r>
      <w:bookmarkEnd w:id="222"/>
      <w:bookmarkEnd w:id="223"/>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24" w:name="_ihv636" w:colFirst="0" w:colLast="0"/>
      <w:bookmarkEnd w:id="224"/>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25" w:name="_32hioqz" w:colFirst="0" w:colLast="0"/>
      <w:bookmarkEnd w:id="225"/>
    </w:p>
    <w:p w14:paraId="7310134B" w14:textId="77777777" w:rsidR="001B61FE" w:rsidRDefault="009B3435">
      <w:pPr>
        <w:rPr>
          <w:rFonts w:ascii="Arial" w:eastAsia="Arial" w:hAnsi="Arial" w:cs="Arial"/>
          <w:sz w:val="22"/>
          <w:szCs w:val="22"/>
        </w:rPr>
      </w:pPr>
      <w:bookmarkStart w:id="226" w:name="_1hmsyys" w:colFirst="0" w:colLast="0"/>
      <w:bookmarkEnd w:id="226"/>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43B0E22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r w:rsidR="00FA0B8B">
        <w:rPr>
          <w:rFonts w:ascii="Arial" w:eastAsia="Arial" w:hAnsi="Arial" w:cs="Arial"/>
          <w:color w:val="000000"/>
          <w:sz w:val="22"/>
          <w:szCs w:val="22"/>
        </w:rPr>
        <w:t>or</w:t>
      </w:r>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2"/>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27" w:name="_41mghml" w:colFirst="0" w:colLast="0"/>
      <w:bookmarkEnd w:id="227"/>
    </w:p>
    <w:p w14:paraId="7F1B1E5F" w14:textId="77777777" w:rsidR="001B61FE" w:rsidRDefault="009B3435">
      <w:pPr>
        <w:numPr>
          <w:ilvl w:val="0"/>
          <w:numId w:val="7"/>
        </w:numPr>
        <w:contextualSpacing/>
        <w:rPr>
          <w:rFonts w:ascii="Arial" w:eastAsia="Arial" w:hAnsi="Arial" w:cs="Arial"/>
          <w:sz w:val="22"/>
          <w:szCs w:val="22"/>
        </w:rPr>
      </w:pPr>
      <w:bookmarkStart w:id="228" w:name="_2grqrue" w:colFirst="0" w:colLast="0"/>
      <w:bookmarkEnd w:id="228"/>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229" w:name="_vx1227" w:colFirst="0" w:colLast="0"/>
      <w:bookmarkEnd w:id="229"/>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230" w:name="_3fwokq0" w:colFirst="0" w:colLast="0"/>
      <w:bookmarkEnd w:id="230"/>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231" w:name="_1v1yuxt" w:colFirst="0" w:colLast="0"/>
      <w:bookmarkEnd w:id="231"/>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232" w:name="_4f1mdlm" w:colFirst="0" w:colLast="0"/>
      <w:bookmarkEnd w:id="232"/>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233" w:name="_2u6wntf" w:colFirst="0" w:colLast="0"/>
      <w:bookmarkEnd w:id="233"/>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234" w:name="_19c6y18" w:colFirst="0" w:colLast="0"/>
      <w:bookmarkEnd w:id="234"/>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235" w:name="_3tbugp1" w:colFirst="0" w:colLast="0"/>
      <w:bookmarkEnd w:id="235"/>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236" w:name="_28h4qwu" w:colFirst="0" w:colLast="0"/>
      <w:bookmarkEnd w:id="236"/>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237" w:name="_nmf14n" w:colFirst="0" w:colLast="0"/>
      <w:bookmarkEnd w:id="237"/>
      <w:commentRangeStart w:id="238"/>
      <w:r>
        <w:rPr>
          <w:rFonts w:ascii="Arial" w:eastAsia="Arial" w:hAnsi="Arial" w:cs="Arial"/>
          <w:sz w:val="22"/>
          <w:szCs w:val="22"/>
          <w:highlight w:val="white"/>
        </w:rPr>
        <w:t xml:space="preserve">Proceeds cannot be provided to organizations that intervene in campaigns for candidates. </w:t>
      </w:r>
      <w:commentRangeEnd w:id="238"/>
      <w:r w:rsidR="00483C08">
        <w:rPr>
          <w:rStyle w:val="CommentReference"/>
        </w:rPr>
        <w:commentReference w:id="238"/>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239" w:name="_37m2jsg" w:colFirst="0" w:colLast="0"/>
      <w:bookmarkEnd w:id="239"/>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240" w:name="_1mrcu09" w:colFirst="0" w:colLast="0"/>
      <w:bookmarkEnd w:id="240"/>
      <w:r>
        <w:rPr>
          <w:rFonts w:ascii="Arial" w:eastAsia="Arial" w:hAnsi="Arial" w:cs="Arial"/>
          <w:sz w:val="22"/>
          <w:szCs w:val="22"/>
          <w:highlight w:val="white"/>
        </w:rPr>
        <w:t xml:space="preserve">Proceeds cannot be provided in </w:t>
      </w:r>
      <w:commentRangeStart w:id="241"/>
      <w:r>
        <w:rPr>
          <w:rFonts w:ascii="Arial" w:eastAsia="Arial" w:hAnsi="Arial" w:cs="Arial"/>
          <w:sz w:val="22"/>
          <w:szCs w:val="22"/>
          <w:highlight w:val="white"/>
        </w:rPr>
        <w:t>support of lobbying activities</w:t>
      </w:r>
      <w:commentRangeEnd w:id="241"/>
      <w:r w:rsidR="00483C08">
        <w:rPr>
          <w:rStyle w:val="CommentReference"/>
        </w:rPr>
        <w:commentReference w:id="241"/>
      </w:r>
      <w:r>
        <w:rPr>
          <w:rFonts w:ascii="Arial" w:eastAsia="Arial" w:hAnsi="Arial" w:cs="Arial"/>
          <w:sz w:val="22"/>
          <w:szCs w:val="22"/>
          <w:highlight w:val="white"/>
        </w:rPr>
        <w:t>,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242" w:name="_46r0co2" w:colFirst="0" w:colLast="0"/>
      <w:bookmarkEnd w:id="242"/>
    </w:p>
    <w:p w14:paraId="29CCD4D9" w14:textId="3C6A887D" w:rsidR="001B61FE" w:rsidRDefault="009B3435">
      <w:pPr>
        <w:rPr>
          <w:rFonts w:ascii="Arial" w:eastAsia="Arial" w:hAnsi="Arial" w:cs="Arial"/>
          <w:sz w:val="22"/>
          <w:szCs w:val="22"/>
        </w:rPr>
      </w:pPr>
      <w:bookmarkStart w:id="243" w:name="_2lwamvv" w:colFirst="0" w:colLast="0"/>
      <w:bookmarkEnd w:id="243"/>
      <w:r>
        <w:rPr>
          <w:rFonts w:ascii="Arial" w:eastAsia="Arial" w:hAnsi="Arial" w:cs="Arial"/>
          <w:sz w:val="22"/>
          <w:szCs w:val="22"/>
        </w:rPr>
        <w:t>Please see response to charter question 3 for additional responses regarding safeguards.</w:t>
      </w:r>
      <w:r w:rsidR="00F241F6">
        <w:rPr>
          <w:rFonts w:ascii="Arial" w:eastAsia="Arial" w:hAnsi="Arial" w:cs="Arial"/>
          <w:sz w:val="22"/>
          <w:szCs w:val="22"/>
        </w:rPr>
        <w:t xml:space="preserve"> </w:t>
      </w:r>
      <w:commentRangeStart w:id="244"/>
      <w:r w:rsidR="00F241F6">
        <w:rPr>
          <w:rFonts w:ascii="Arial" w:eastAsia="Arial" w:hAnsi="Arial" w:cs="Arial"/>
          <w:sz w:val="22"/>
          <w:szCs w:val="22"/>
        </w:rPr>
        <w:t xml:space="preserve">In addition, the CCWG would encourage review of </w:t>
      </w:r>
      <w:commentRangeStart w:id="245"/>
      <w:r w:rsidR="00F241F6">
        <w:rPr>
          <w:rFonts w:ascii="Arial" w:eastAsia="Arial" w:hAnsi="Arial" w:cs="Arial"/>
          <w:sz w:val="22"/>
          <w:szCs w:val="22"/>
        </w:rPr>
        <w:t>reporting</w:t>
      </w:r>
      <w:commentRangeEnd w:id="245"/>
      <w:r w:rsidR="00483C08">
        <w:rPr>
          <w:rStyle w:val="CommentReference"/>
        </w:rPr>
        <w:commentReference w:id="245"/>
      </w:r>
      <w:r w:rsidR="00F241F6">
        <w:rPr>
          <w:rFonts w:ascii="Arial" w:eastAsia="Arial" w:hAnsi="Arial" w:cs="Arial"/>
          <w:sz w:val="22"/>
          <w:szCs w:val="22"/>
        </w:rPr>
        <w:t xml:space="preserve"> organizations applied in other similar situations which could serve as a starting point in the implementation phase. See for example, [</w:t>
      </w:r>
      <w:r w:rsidR="00F241F6" w:rsidRPr="005D5A56">
        <w:rPr>
          <w:rFonts w:ascii="Arial" w:eastAsia="Arial" w:hAnsi="Arial" w:cs="Arial"/>
          <w:sz w:val="22"/>
          <w:szCs w:val="22"/>
          <w:highlight w:val="yellow"/>
        </w:rPr>
        <w:t>provide links to examples</w:t>
      </w:r>
      <w:r w:rsidR="00F241F6">
        <w:rPr>
          <w:rFonts w:ascii="Arial" w:eastAsia="Arial" w:hAnsi="Arial" w:cs="Arial"/>
          <w:sz w:val="22"/>
          <w:szCs w:val="22"/>
        </w:rPr>
        <w:t xml:space="preserve">]. </w:t>
      </w:r>
      <w:commentRangeEnd w:id="244"/>
      <w:r w:rsidR="0095397C">
        <w:rPr>
          <w:rStyle w:val="CommentReference"/>
        </w:rPr>
        <w:commentReference w:id="244"/>
      </w:r>
    </w:p>
    <w:p w14:paraId="320E4021" w14:textId="77777777" w:rsidR="001B61FE" w:rsidRDefault="001B61FE">
      <w:pPr>
        <w:rPr>
          <w:rFonts w:ascii="Arial" w:eastAsia="Arial" w:hAnsi="Arial" w:cs="Arial"/>
          <w:sz w:val="22"/>
          <w:szCs w:val="22"/>
        </w:rPr>
      </w:pPr>
      <w:bookmarkStart w:id="246" w:name="_111kx3o" w:colFirst="0" w:colLast="0"/>
      <w:bookmarkEnd w:id="246"/>
    </w:p>
    <w:p w14:paraId="67BF0DC6" w14:textId="6628E05A" w:rsidR="001B61FE" w:rsidRDefault="009B3435">
      <w:pPr>
        <w:rPr>
          <w:rFonts w:ascii="Arial" w:eastAsia="Arial" w:hAnsi="Arial" w:cs="Arial"/>
          <w:sz w:val="22"/>
          <w:szCs w:val="22"/>
        </w:rPr>
      </w:pPr>
      <w:commentRangeStart w:id="247"/>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commentRangeEnd w:id="247"/>
      <w:r w:rsidR="0095397C">
        <w:rPr>
          <w:rStyle w:val="CommentReference"/>
        </w:rPr>
        <w:commentReference w:id="247"/>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4BD5B9E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r w:rsidR="00F241F6">
        <w:rPr>
          <w:rFonts w:ascii="Arial" w:eastAsia="Arial" w:hAnsi="Arial" w:cs="Arial"/>
          <w:color w:val="000000"/>
          <w:sz w:val="22"/>
          <w:szCs w:val="22"/>
        </w:rPr>
        <w:t>or</w:t>
      </w:r>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p>
    <w:p w14:paraId="6E646F56" w14:textId="77777777" w:rsidR="001B61FE" w:rsidRDefault="001B61FE">
      <w:pPr>
        <w:rPr>
          <w:rFonts w:ascii="Arial" w:eastAsia="Arial" w:hAnsi="Arial" w:cs="Arial"/>
          <w:sz w:val="22"/>
          <w:szCs w:val="22"/>
        </w:rPr>
      </w:pPr>
    </w:p>
    <w:p w14:paraId="1E10301E" w14:textId="0F2E1BA8" w:rsidR="001B61FE" w:rsidRDefault="009B3435">
      <w:pPr>
        <w:rPr>
          <w:rFonts w:ascii="Arial" w:eastAsia="Arial" w:hAnsi="Arial" w:cs="Arial"/>
          <w:sz w:val="22"/>
          <w:szCs w:val="22"/>
        </w:rPr>
      </w:pPr>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248" w:name="_3l18frh" w:colFirst="0" w:colLast="0"/>
      <w:bookmarkEnd w:id="248"/>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4"/>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249" w:name="_206ipza" w:colFirst="0" w:colLast="0"/>
      <w:bookmarkEnd w:id="249"/>
    </w:p>
    <w:p w14:paraId="351EF0C3" w14:textId="559541FC" w:rsidR="001B61FE" w:rsidRDefault="009B3435">
      <w:pPr>
        <w:rPr>
          <w:ins w:id="250"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251"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r>
        <w:rPr>
          <w:rFonts w:ascii="Arial" w:eastAsia="Arial" w:hAnsi="Arial" w:cs="Arial"/>
          <w:sz w:val="22"/>
          <w:szCs w:val="22"/>
          <w:highlight w:val="white"/>
        </w:rPr>
        <w:t xml:space="preserve">Regardless of which mechanism is chosen, an independent evaluation panel would be established and responsible </w:t>
      </w:r>
      <w:r w:rsidR="00814C41">
        <w:rPr>
          <w:rFonts w:ascii="Arial" w:eastAsia="Arial" w:hAnsi="Arial" w:cs="Arial"/>
          <w:sz w:val="22"/>
          <w:szCs w:val="22"/>
          <w:highlight w:val="white"/>
        </w:rPr>
        <w:t>for the review and evaluation of applications.</w:t>
      </w:r>
      <w:r>
        <w:rPr>
          <w:rFonts w:ascii="Arial" w:eastAsia="Arial" w:hAnsi="Arial" w:cs="Arial"/>
          <w:sz w:val="22"/>
          <w:szCs w:val="22"/>
          <w:highlight w:val="white"/>
        </w:rPr>
        <w:t xml:space="preserve"> </w:t>
      </w:r>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r>
        <w:rPr>
          <w:rFonts w:ascii="Arial" w:eastAsia="Arial" w:hAnsi="Arial" w:cs="Arial"/>
          <w:sz w:val="22"/>
          <w:szCs w:val="22"/>
          <w:highlight w:val="white"/>
        </w:rPr>
        <w:t>.</w:t>
      </w:r>
      <w:r w:rsidR="00814C41">
        <w:rPr>
          <w:rFonts w:ascii="Arial" w:eastAsia="Arial" w:hAnsi="Arial" w:cs="Arial"/>
          <w:sz w:val="22"/>
          <w:szCs w:val="22"/>
          <w:highlight w:val="white"/>
        </w:rPr>
        <w:t xml:space="preserve"> However, due care will need to be given during the implementation phase that safeguards are in place to ensure the independence of the members of the independent evaluation panel. </w:t>
      </w:r>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252" w:name="_4k668n3" w:colFirst="0" w:colLast="0"/>
      <w:bookmarkEnd w:id="252"/>
    </w:p>
    <w:p w14:paraId="656BF70E" w14:textId="4ECF3826" w:rsidR="00D32BF5" w:rsidRPr="00D32BF5" w:rsidRDefault="00457F42">
      <w:pPr>
        <w:rPr>
          <w:ins w:id="253" w:author="Emily Barabas" w:date="2019-07-24T13:52:00Z"/>
          <w:rFonts w:ascii="Arial" w:eastAsia="Arial" w:hAnsi="Arial" w:cs="Arial"/>
          <w:sz w:val="22"/>
          <w:szCs w:val="22"/>
        </w:rPr>
      </w:pPr>
      <w:commentRangeStart w:id="254"/>
      <w:ins w:id="255" w:author="Emily Barabas" w:date="2019-07-24T13:48:00Z">
        <w:r w:rsidRPr="00D32BF5">
          <w:rPr>
            <w:rFonts w:ascii="Arial" w:eastAsia="Arial" w:hAnsi="Arial" w:cs="Arial"/>
            <w:sz w:val="22"/>
            <w:szCs w:val="22"/>
          </w:rPr>
          <w:t xml:space="preserve">The CCWG </w:t>
        </w:r>
      </w:ins>
      <w:ins w:id="256" w:author="Emily Barabas" w:date="2019-07-24T13:52:00Z">
        <w:r w:rsidR="00D32BF5" w:rsidRPr="00D32BF5">
          <w:rPr>
            <w:rFonts w:ascii="Arial" w:eastAsia="Arial" w:hAnsi="Arial" w:cs="Arial"/>
            <w:sz w:val="22"/>
            <w:szCs w:val="22"/>
          </w:rPr>
          <w:t xml:space="preserve">recommends </w:t>
        </w:r>
      </w:ins>
      <w:ins w:id="257" w:author="Emily Barabas" w:date="2019-07-24T13:51:00Z">
        <w:r w:rsidR="00D32BF5" w:rsidRPr="00D32BF5">
          <w:rPr>
            <w:rFonts w:ascii="Arial" w:eastAsia="Arial" w:hAnsi="Arial" w:cs="Arial"/>
            <w:sz w:val="22"/>
            <w:szCs w:val="22"/>
          </w:rPr>
          <w:t>that an Advisory Board and Pro</w:t>
        </w:r>
      </w:ins>
      <w:ins w:id="258" w:author="Emily Barabas" w:date="2019-07-24T13:52:00Z">
        <w:r w:rsidR="00D32BF5" w:rsidRPr="00D32BF5">
          <w:rPr>
            <w:rFonts w:ascii="Arial" w:eastAsia="Arial" w:hAnsi="Arial" w:cs="Arial"/>
            <w:sz w:val="22"/>
            <w:szCs w:val="22"/>
          </w:rPr>
          <w:t>gram Evaluation Panel are established, which will be comprised of community volunteers.</w:t>
        </w:r>
      </w:ins>
      <w:ins w:id="259" w:author="Emily Barabas" w:date="2019-07-24T13:55:00Z">
        <w:r w:rsidR="00D32BF5">
          <w:rPr>
            <w:rStyle w:val="FootnoteReference"/>
            <w:rFonts w:ascii="Arial" w:eastAsia="Arial" w:hAnsi="Arial" w:cs="Arial"/>
            <w:sz w:val="22"/>
            <w:szCs w:val="22"/>
          </w:rPr>
          <w:footnoteReference w:id="25"/>
        </w:r>
      </w:ins>
      <w:ins w:id="264" w:author="Emily Barabas" w:date="2019-07-24T13:52:00Z">
        <w:r w:rsidR="00D32BF5" w:rsidRPr="00D32BF5">
          <w:rPr>
            <w:rFonts w:ascii="Arial" w:eastAsia="Arial" w:hAnsi="Arial" w:cs="Arial"/>
            <w:sz w:val="22"/>
            <w:szCs w:val="22"/>
          </w:rPr>
          <w:t xml:space="preserve"> </w:t>
        </w:r>
      </w:ins>
      <w:commentRangeEnd w:id="254"/>
      <w:ins w:id="265" w:author="Emily Barabas" w:date="2019-07-24T15:49:00Z">
        <w:r w:rsidR="009015C7">
          <w:rPr>
            <w:rStyle w:val="CommentReference"/>
          </w:rPr>
          <w:commentReference w:id="254"/>
        </w:r>
      </w:ins>
    </w:p>
    <w:p w14:paraId="49761A14" w14:textId="77777777" w:rsidR="00D32BF5" w:rsidRPr="00D32BF5" w:rsidRDefault="00D32BF5">
      <w:pPr>
        <w:rPr>
          <w:ins w:id="266" w:author="Emily Barabas" w:date="2019-07-24T13:52:00Z"/>
          <w:rFonts w:ascii="Arial" w:eastAsia="Arial" w:hAnsi="Arial" w:cs="Arial"/>
          <w:sz w:val="22"/>
          <w:szCs w:val="22"/>
        </w:rPr>
      </w:pPr>
    </w:p>
    <w:p w14:paraId="32F56380" w14:textId="698B2C91" w:rsidR="00D32BF5" w:rsidRDefault="00D32BF5" w:rsidP="00D32BF5">
      <w:pPr>
        <w:rPr>
          <w:ins w:id="267" w:author="Emily Barabas" w:date="2019-07-24T13:53:00Z"/>
          <w:rFonts w:ascii="Arial" w:eastAsia="Arial" w:hAnsi="Arial" w:cs="Arial"/>
          <w:b/>
          <w:bCs/>
          <w:sz w:val="22"/>
          <w:szCs w:val="22"/>
          <w:lang w:val="en-CA"/>
        </w:rPr>
      </w:pPr>
      <w:commentRangeStart w:id="268"/>
      <w:ins w:id="269" w:author="Emily Barabas" w:date="2019-07-24T13:53:00Z">
        <w:r w:rsidRPr="00D32BF5">
          <w:rPr>
            <w:rFonts w:ascii="Arial" w:eastAsia="Arial" w:hAnsi="Arial" w:cs="Arial"/>
            <w:b/>
            <w:bCs/>
            <w:sz w:val="22"/>
            <w:szCs w:val="22"/>
            <w:lang w:val="en-CA"/>
          </w:rPr>
          <w:t xml:space="preserve">Advisory Board </w:t>
        </w:r>
      </w:ins>
      <w:commentRangeEnd w:id="268"/>
      <w:ins w:id="270" w:author="Emily Barabas" w:date="2019-07-26T14:56:00Z">
        <w:r w:rsidR="00045C04">
          <w:rPr>
            <w:rStyle w:val="CommentReference"/>
          </w:rPr>
          <w:commentReference w:id="268"/>
        </w:r>
      </w:ins>
    </w:p>
    <w:p w14:paraId="1B399A68" w14:textId="77777777" w:rsidR="00D32BF5" w:rsidRPr="00D32BF5" w:rsidRDefault="00D32BF5" w:rsidP="00D32BF5">
      <w:pPr>
        <w:rPr>
          <w:ins w:id="271" w:author="Emily Barabas" w:date="2019-07-24T13:53:00Z"/>
          <w:rFonts w:ascii="Arial" w:eastAsia="Arial" w:hAnsi="Arial" w:cs="Arial"/>
          <w:b/>
          <w:bCs/>
          <w:sz w:val="22"/>
          <w:szCs w:val="22"/>
          <w:lang w:val="en-CA"/>
        </w:rPr>
      </w:pPr>
    </w:p>
    <w:p w14:paraId="0AF6E2F2" w14:textId="14F858D5" w:rsidR="00D32BF5" w:rsidRPr="00D32BF5" w:rsidRDefault="00D32BF5" w:rsidP="00D32BF5">
      <w:pPr>
        <w:rPr>
          <w:ins w:id="272" w:author="Emily Barabas" w:date="2019-07-24T13:53:00Z"/>
          <w:rFonts w:ascii="Arial" w:eastAsia="Arial" w:hAnsi="Arial" w:cs="Arial"/>
          <w:sz w:val="22"/>
          <w:szCs w:val="22"/>
        </w:rPr>
      </w:pPr>
      <w:ins w:id="273" w:author="Emily Barabas" w:date="2019-07-24T13:53:00Z">
        <w:r w:rsidRPr="00D32BF5">
          <w:rPr>
            <w:rFonts w:ascii="Arial" w:eastAsia="Arial" w:hAnsi="Arial" w:cs="Arial"/>
            <w:sz w:val="22"/>
            <w:szCs w:val="22"/>
          </w:rPr>
          <w:t>An Advisory Board (AB) will be a community-based group to oversee the Auction Pro</w:t>
        </w:r>
      </w:ins>
      <w:ins w:id="274" w:author="Emily Barabas" w:date="2019-07-24T13:54:00Z">
        <w:r>
          <w:rPr>
            <w:rFonts w:ascii="Arial" w:eastAsia="Arial" w:hAnsi="Arial" w:cs="Arial"/>
            <w:sz w:val="22"/>
            <w:szCs w:val="22"/>
          </w:rPr>
          <w:t>c</w:t>
        </w:r>
      </w:ins>
      <w:ins w:id="275" w:author="Emily Barabas" w:date="2019-07-24T13:53:00Z">
        <w:r w:rsidRPr="00D32BF5">
          <w:rPr>
            <w:rFonts w:ascii="Arial" w:eastAsia="Arial" w:hAnsi="Arial" w:cs="Arial"/>
            <w:sz w:val="22"/>
            <w:szCs w:val="22"/>
          </w:rPr>
          <w:t>eeds process.</w:t>
        </w:r>
      </w:ins>
    </w:p>
    <w:p w14:paraId="3C6D0F4B" w14:textId="77777777" w:rsidR="00D32BF5" w:rsidRPr="00D32BF5" w:rsidRDefault="00D32BF5" w:rsidP="00D32BF5">
      <w:pPr>
        <w:numPr>
          <w:ilvl w:val="1"/>
          <w:numId w:val="52"/>
        </w:numPr>
        <w:rPr>
          <w:ins w:id="276" w:author="Emily Barabas" w:date="2019-07-24T13:53:00Z"/>
          <w:rFonts w:ascii="Arial" w:eastAsia="Arial" w:hAnsi="Arial" w:cs="Arial"/>
          <w:sz w:val="22"/>
          <w:szCs w:val="22"/>
        </w:rPr>
      </w:pPr>
      <w:commentRangeStart w:id="277"/>
      <w:ins w:id="278" w:author="Emily Barabas" w:date="2019-07-24T13:53:00Z">
        <w:r w:rsidRPr="00D32BF5">
          <w:rPr>
            <w:rFonts w:ascii="Arial" w:eastAsia="Arial" w:hAnsi="Arial" w:cs="Arial"/>
            <w:sz w:val="22"/>
            <w:szCs w:val="22"/>
          </w:rPr>
          <w:t xml:space="preserve">AB will consist of two members from each ICANN SO/AC (or one if an SO/AC so chooses). AB members are nominated by SO/ACs through their own respective processes, factoring in the required expertise, skills and commitments required. The AC/SO Chairs will make the final selection of the AB membership to serve for a two-year term. </w:t>
        </w:r>
      </w:ins>
      <w:commentRangeEnd w:id="277"/>
      <w:ins w:id="279" w:author="Emily Barabas" w:date="2019-07-26T14:58:00Z">
        <w:r w:rsidR="00045C04">
          <w:rPr>
            <w:rStyle w:val="CommentReference"/>
          </w:rPr>
          <w:commentReference w:id="277"/>
        </w:r>
      </w:ins>
    </w:p>
    <w:p w14:paraId="3EF07E9F" w14:textId="346B073E" w:rsidR="00D32BF5" w:rsidRPr="00D32BF5" w:rsidRDefault="00D32BF5" w:rsidP="00D32BF5">
      <w:pPr>
        <w:numPr>
          <w:ilvl w:val="1"/>
          <w:numId w:val="52"/>
        </w:numPr>
        <w:rPr>
          <w:ins w:id="280" w:author="Emily Barabas" w:date="2019-07-24T13:53:00Z"/>
          <w:rFonts w:ascii="Arial" w:eastAsia="Arial" w:hAnsi="Arial" w:cs="Arial"/>
          <w:sz w:val="22"/>
          <w:szCs w:val="22"/>
        </w:rPr>
      </w:pPr>
      <w:ins w:id="281" w:author="Emily Barabas" w:date="2019-07-24T13:53:00Z">
        <w:r w:rsidRPr="00D32BF5">
          <w:rPr>
            <w:rFonts w:ascii="Arial" w:eastAsia="Arial" w:hAnsi="Arial" w:cs="Arial"/>
            <w:sz w:val="22"/>
            <w:szCs w:val="22"/>
          </w:rPr>
          <w:t xml:space="preserve">The prime function of the AB will be to perform an annual review of the ongoing operational process including an assessment of approved projects vs auction proceeds goals and an assessment of success of funded projects (based on interim and final assessments provided to the AB). </w:t>
        </w:r>
        <w:commentRangeStart w:id="282"/>
        <w:r w:rsidRPr="00D32BF5">
          <w:rPr>
            <w:rFonts w:ascii="Arial" w:eastAsia="Arial" w:hAnsi="Arial" w:cs="Arial"/>
            <w:sz w:val="22"/>
            <w:szCs w:val="22"/>
          </w:rPr>
          <w:t xml:space="preserve">This function is over and above any internal reviews of its processes performed by the </w:t>
        </w:r>
      </w:ins>
      <w:ins w:id="283" w:author="Emily Barabas" w:date="2019-07-26T15:01:00Z">
        <w:r w:rsidR="00045C04">
          <w:rPr>
            <w:rFonts w:ascii="Arial" w:eastAsia="Arial" w:hAnsi="Arial" w:cs="Arial"/>
            <w:sz w:val="22"/>
            <w:szCs w:val="22"/>
          </w:rPr>
          <w:t xml:space="preserve">selected </w:t>
        </w:r>
      </w:ins>
      <w:ins w:id="284" w:author="Emily Barabas" w:date="2019-07-24T13:53:00Z">
        <w:r w:rsidRPr="00D32BF5">
          <w:rPr>
            <w:rFonts w:ascii="Arial" w:eastAsia="Arial" w:hAnsi="Arial" w:cs="Arial"/>
            <w:sz w:val="22"/>
            <w:szCs w:val="22"/>
          </w:rPr>
          <w:t xml:space="preserve">Mechanism, or financial audits that may be performed, but the other </w:t>
        </w:r>
      </w:ins>
      <w:ins w:id="285" w:author="Emily Barabas" w:date="2019-07-26T15:02:00Z">
        <w:r w:rsidR="00045C04">
          <w:rPr>
            <w:rFonts w:ascii="Arial" w:eastAsia="Arial" w:hAnsi="Arial" w:cs="Arial"/>
            <w:sz w:val="22"/>
            <w:szCs w:val="22"/>
          </w:rPr>
          <w:t xml:space="preserve">types of </w:t>
        </w:r>
      </w:ins>
      <w:ins w:id="286" w:author="Emily Barabas" w:date="2019-07-24T13:53:00Z">
        <w:r w:rsidRPr="00D32BF5">
          <w:rPr>
            <w:rFonts w:ascii="Arial" w:eastAsia="Arial" w:hAnsi="Arial" w:cs="Arial"/>
            <w:sz w:val="22"/>
            <w:szCs w:val="22"/>
          </w:rPr>
          <w:t>reviews/audits may be used by the AB.</w:t>
        </w:r>
      </w:ins>
      <w:commentRangeEnd w:id="282"/>
      <w:ins w:id="287" w:author="Emily Barabas" w:date="2019-07-29T15:25:00Z">
        <w:r w:rsidR="00B229C4">
          <w:rPr>
            <w:rStyle w:val="CommentReference"/>
          </w:rPr>
          <w:commentReference w:id="282"/>
        </w:r>
      </w:ins>
      <w:ins w:id="288" w:author="Emily Barabas" w:date="2019-07-24T13:53:00Z">
        <w:r w:rsidRPr="00D32BF5">
          <w:rPr>
            <w:rFonts w:ascii="Arial" w:eastAsia="Arial" w:hAnsi="Arial" w:cs="Arial"/>
            <w:sz w:val="22"/>
            <w:szCs w:val="22"/>
          </w:rPr>
          <w:t xml:space="preserve"> </w:t>
        </w:r>
        <w:commentRangeStart w:id="289"/>
        <w:r w:rsidRPr="00D32BF5">
          <w:rPr>
            <w:rFonts w:ascii="Arial" w:eastAsia="Arial" w:hAnsi="Arial" w:cs="Arial"/>
            <w:sz w:val="22"/>
            <w:szCs w:val="22"/>
          </w:rPr>
          <w:t>The first such review will take place at the end of the second year of operation -</w:t>
        </w:r>
      </w:ins>
      <w:ins w:id="290" w:author="Emily Barabas" w:date="2019-07-24T13:57:00Z">
        <w:r>
          <w:rPr>
            <w:rFonts w:ascii="Arial" w:eastAsia="Arial" w:hAnsi="Arial" w:cs="Arial"/>
            <w:sz w:val="22"/>
            <w:szCs w:val="22"/>
          </w:rPr>
          <w:t xml:space="preserve"> </w:t>
        </w:r>
      </w:ins>
      <w:ins w:id="291" w:author="Emily Barabas" w:date="2019-07-24T13:53:00Z">
        <w:r w:rsidRPr="00D32BF5">
          <w:rPr>
            <w:rFonts w:ascii="Arial" w:eastAsia="Arial" w:hAnsi="Arial" w:cs="Arial"/>
            <w:sz w:val="22"/>
            <w:szCs w:val="22"/>
          </w:rPr>
          <w:t>there will not be sufficient operational experience after the first year due to start-up activities.</w:t>
        </w:r>
      </w:ins>
      <w:commentRangeEnd w:id="289"/>
      <w:ins w:id="292" w:author="Emily Barabas" w:date="2019-07-26T15:02:00Z">
        <w:r w:rsidR="00045C04">
          <w:rPr>
            <w:rStyle w:val="CommentReference"/>
          </w:rPr>
          <w:commentReference w:id="289"/>
        </w:r>
      </w:ins>
    </w:p>
    <w:p w14:paraId="2B367374" w14:textId="77777777" w:rsidR="00D32BF5" w:rsidRPr="00D32BF5" w:rsidRDefault="00D32BF5" w:rsidP="00D32BF5">
      <w:pPr>
        <w:numPr>
          <w:ilvl w:val="1"/>
          <w:numId w:val="52"/>
        </w:numPr>
        <w:rPr>
          <w:ins w:id="293" w:author="Emily Barabas" w:date="2019-07-24T13:53:00Z"/>
          <w:rFonts w:ascii="Arial" w:eastAsia="Arial" w:hAnsi="Arial" w:cs="Arial"/>
          <w:sz w:val="22"/>
          <w:szCs w:val="22"/>
        </w:rPr>
      </w:pPr>
      <w:ins w:id="294" w:author="Emily Barabas" w:date="2019-07-24T13:53:00Z">
        <w:r w:rsidRPr="00D32BF5">
          <w:rPr>
            <w:rFonts w:ascii="Arial" w:eastAsia="Arial" w:hAnsi="Arial" w:cs="Arial"/>
            <w:sz w:val="22"/>
            <w:szCs w:val="22"/>
          </w:rPr>
          <w:lastRenderedPageBreak/>
          <w:t>The AB will provide reports to the ICANN Board, the Mechanism, the ICANN community and the Auction Proceeds Program Evaluation Panel (see below).</w:t>
        </w:r>
      </w:ins>
    </w:p>
    <w:p w14:paraId="62F7ECE0" w14:textId="42183631" w:rsidR="00D32BF5" w:rsidRDefault="00D32BF5" w:rsidP="00D32BF5">
      <w:pPr>
        <w:numPr>
          <w:ilvl w:val="1"/>
          <w:numId w:val="52"/>
        </w:numPr>
        <w:rPr>
          <w:ins w:id="295" w:author="Emily Barabas" w:date="2019-07-24T13:54:00Z"/>
          <w:rFonts w:ascii="Arial" w:eastAsia="Arial" w:hAnsi="Arial" w:cs="Arial"/>
          <w:sz w:val="22"/>
          <w:szCs w:val="22"/>
        </w:rPr>
      </w:pPr>
      <w:ins w:id="296" w:author="Emily Barabas" w:date="2019-07-24T13:53:00Z">
        <w:r w:rsidRPr="00D32BF5">
          <w:rPr>
            <w:rFonts w:ascii="Arial" w:eastAsia="Arial" w:hAnsi="Arial" w:cs="Arial"/>
            <w:sz w:val="22"/>
            <w:szCs w:val="22"/>
          </w:rPr>
          <w:t xml:space="preserve">At the request of the external project evaluation group, the AB may be asked for guidance and/or clarification by the evaluation group. Such </w:t>
        </w:r>
      </w:ins>
      <w:ins w:id="297" w:author="Emily Barabas" w:date="2019-07-24T13:58:00Z">
        <w:r>
          <w:rPr>
            <w:rFonts w:ascii="Arial" w:eastAsia="Arial" w:hAnsi="Arial" w:cs="Arial"/>
            <w:sz w:val="22"/>
            <w:szCs w:val="22"/>
          </w:rPr>
          <w:t>g</w:t>
        </w:r>
      </w:ins>
      <w:ins w:id="298" w:author="Emily Barabas" w:date="2019-07-24T13:53:00Z">
        <w:r w:rsidRPr="00D32BF5">
          <w:rPr>
            <w:rFonts w:ascii="Arial" w:eastAsia="Arial" w:hAnsi="Arial" w:cs="Arial"/>
            <w:sz w:val="22"/>
            <w:szCs w:val="22"/>
          </w:rPr>
          <w:t>uidance or clarification may be desired to address general issues or specific project applications, but all such requests will be general in nature and not reference application specifics. The ability to provide such clarification/guidance is essential to ensure that omissions during the design and implementation ph</w:t>
        </w:r>
      </w:ins>
      <w:ins w:id="299" w:author="Emily Barabas" w:date="2019-07-24T13:58:00Z">
        <w:r>
          <w:rPr>
            <w:rFonts w:ascii="Arial" w:eastAsia="Arial" w:hAnsi="Arial" w:cs="Arial"/>
            <w:sz w:val="22"/>
            <w:szCs w:val="22"/>
          </w:rPr>
          <w:t>a</w:t>
        </w:r>
      </w:ins>
      <w:ins w:id="300" w:author="Emily Barabas" w:date="2019-07-24T13:53:00Z">
        <w:r w:rsidRPr="00D32BF5">
          <w:rPr>
            <w:rFonts w:ascii="Arial" w:eastAsia="Arial" w:hAnsi="Arial" w:cs="Arial"/>
            <w:sz w:val="22"/>
            <w:szCs w:val="22"/>
          </w:rPr>
          <w:t>ses do not significantly impact the operational processes.</w:t>
        </w:r>
      </w:ins>
    </w:p>
    <w:p w14:paraId="6D08B8A9" w14:textId="77777777" w:rsidR="00D32BF5" w:rsidRPr="00D32BF5" w:rsidRDefault="00D32BF5" w:rsidP="00D32BF5">
      <w:pPr>
        <w:ind w:left="720"/>
        <w:rPr>
          <w:ins w:id="301" w:author="Emily Barabas" w:date="2019-07-24T13:53:00Z"/>
          <w:rFonts w:ascii="Arial" w:eastAsia="Arial" w:hAnsi="Arial" w:cs="Arial"/>
          <w:sz w:val="22"/>
          <w:szCs w:val="22"/>
        </w:rPr>
      </w:pPr>
    </w:p>
    <w:p w14:paraId="5C472F01" w14:textId="1DF8E388" w:rsidR="00D32BF5" w:rsidRDefault="00D32BF5" w:rsidP="00D32BF5">
      <w:pPr>
        <w:rPr>
          <w:ins w:id="302" w:author="Emily Barabas" w:date="2019-07-24T13:54:00Z"/>
          <w:rFonts w:ascii="Arial" w:eastAsia="Arial" w:hAnsi="Arial" w:cs="Arial"/>
          <w:b/>
          <w:bCs/>
          <w:sz w:val="22"/>
          <w:szCs w:val="22"/>
        </w:rPr>
      </w:pPr>
      <w:ins w:id="303" w:author="Emily Barabas" w:date="2019-07-24T13:53:00Z">
        <w:r w:rsidRPr="00D32BF5">
          <w:rPr>
            <w:rFonts w:ascii="Arial" w:eastAsia="Arial" w:hAnsi="Arial" w:cs="Arial"/>
            <w:b/>
            <w:bCs/>
            <w:sz w:val="22"/>
            <w:szCs w:val="22"/>
          </w:rPr>
          <w:t>Program Evaluation Panel</w:t>
        </w:r>
      </w:ins>
    </w:p>
    <w:p w14:paraId="703D9D0A" w14:textId="77777777" w:rsidR="00D32BF5" w:rsidRPr="00D32BF5" w:rsidRDefault="00D32BF5" w:rsidP="00D32BF5">
      <w:pPr>
        <w:rPr>
          <w:ins w:id="304" w:author="Emily Barabas" w:date="2019-07-24T13:53:00Z"/>
          <w:rFonts w:ascii="Arial" w:eastAsia="Arial" w:hAnsi="Arial" w:cs="Arial"/>
          <w:b/>
          <w:bCs/>
          <w:sz w:val="22"/>
          <w:szCs w:val="22"/>
        </w:rPr>
      </w:pPr>
    </w:p>
    <w:p w14:paraId="31E32D34" w14:textId="227F264E" w:rsidR="00D32BF5" w:rsidRPr="00D32BF5" w:rsidRDefault="00D32BF5" w:rsidP="00D32BF5">
      <w:pPr>
        <w:rPr>
          <w:ins w:id="305" w:author="Emily Barabas" w:date="2019-07-24T13:53:00Z"/>
          <w:rFonts w:ascii="Arial" w:eastAsia="Arial" w:hAnsi="Arial" w:cs="Arial"/>
          <w:sz w:val="22"/>
          <w:szCs w:val="22"/>
        </w:rPr>
      </w:pPr>
      <w:ins w:id="306" w:author="Emily Barabas" w:date="2019-07-24T13:53:00Z">
        <w:r w:rsidRPr="00D32BF5">
          <w:rPr>
            <w:rFonts w:ascii="Arial" w:eastAsia="Arial" w:hAnsi="Arial" w:cs="Arial"/>
            <w:bCs/>
            <w:sz w:val="22"/>
            <w:szCs w:val="22"/>
          </w:rPr>
          <w:t xml:space="preserve">A Program Evaluation Panel (PEP) will be chartered by the </w:t>
        </w:r>
      </w:ins>
      <w:ins w:id="307" w:author="Emily Barabas" w:date="2019-07-26T15:04:00Z">
        <w:r w:rsidR="00045C04">
          <w:rPr>
            <w:rFonts w:ascii="Arial" w:eastAsia="Arial" w:hAnsi="Arial" w:cs="Arial"/>
            <w:bCs/>
            <w:sz w:val="22"/>
            <w:szCs w:val="22"/>
          </w:rPr>
          <w:t xml:space="preserve">ICANN </w:t>
        </w:r>
      </w:ins>
      <w:ins w:id="308" w:author="Emily Barabas" w:date="2019-07-24T13:53:00Z">
        <w:r w:rsidRPr="00D32BF5">
          <w:rPr>
            <w:rFonts w:ascii="Arial" w:eastAsia="Arial" w:hAnsi="Arial" w:cs="Arial"/>
            <w:bCs/>
            <w:sz w:val="22"/>
            <w:szCs w:val="22"/>
          </w:rPr>
          <w:t>Board Organizational Effectiveness Committee</w:t>
        </w:r>
        <w:r w:rsidRPr="00D32BF5">
          <w:rPr>
            <w:rFonts w:ascii="Arial" w:eastAsia="Arial" w:hAnsi="Arial" w:cs="Arial"/>
            <w:sz w:val="22"/>
            <w:szCs w:val="22"/>
          </w:rPr>
          <w:t xml:space="preserve"> after a few years to allow an assessment of the whole funding process to understand whether adjustments are needed in relation to the defined goals. </w:t>
        </w:r>
        <w:commentRangeStart w:id="309"/>
        <w:r w:rsidRPr="00D32BF5">
          <w:rPr>
            <w:rFonts w:ascii="Arial" w:eastAsia="Arial" w:hAnsi="Arial" w:cs="Arial"/>
            <w:sz w:val="22"/>
            <w:szCs w:val="22"/>
          </w:rPr>
          <w:t>Such</w:t>
        </w:r>
      </w:ins>
      <w:commentRangeEnd w:id="309"/>
      <w:ins w:id="310" w:author="Emily Barabas" w:date="2019-07-26T15:04:00Z">
        <w:r w:rsidR="00045C04">
          <w:rPr>
            <w:rStyle w:val="CommentReference"/>
          </w:rPr>
          <w:commentReference w:id="309"/>
        </w:r>
      </w:ins>
      <w:ins w:id="311" w:author="Emily Barabas" w:date="2019-07-24T13:53:00Z">
        <w:r w:rsidRPr="00D32BF5">
          <w:rPr>
            <w:rFonts w:ascii="Arial" w:eastAsia="Arial" w:hAnsi="Arial" w:cs="Arial"/>
            <w:sz w:val="22"/>
            <w:szCs w:val="22"/>
          </w:rPr>
          <w:t xml:space="preserve"> an evaluation can be done by experienced ICANN community members by an expert group that is hired to do the work, or preferably a combination of the two working as a team. Any recommendations developed by the Program Evaluation Panel would be provided to the ICANN Board and ICANN org, for further consideration, including community consultation. </w:t>
        </w:r>
      </w:ins>
    </w:p>
    <w:p w14:paraId="7349F6AF" w14:textId="77777777" w:rsidR="00D32BF5" w:rsidRPr="00D32BF5" w:rsidRDefault="00D32BF5" w:rsidP="00D32BF5">
      <w:pPr>
        <w:numPr>
          <w:ilvl w:val="1"/>
          <w:numId w:val="53"/>
        </w:numPr>
        <w:rPr>
          <w:ins w:id="312" w:author="Emily Barabas" w:date="2019-07-24T13:53:00Z"/>
          <w:rFonts w:ascii="Arial" w:eastAsia="Arial" w:hAnsi="Arial" w:cs="Arial"/>
          <w:sz w:val="22"/>
          <w:szCs w:val="22"/>
        </w:rPr>
      </w:pPr>
      <w:ins w:id="313" w:author="Emily Barabas" w:date="2019-07-24T13:53:00Z">
        <w:r w:rsidRPr="00D32BF5">
          <w:rPr>
            <w:rFonts w:ascii="Arial" w:eastAsia="Arial" w:hAnsi="Arial" w:cs="Arial"/>
            <w:sz w:val="22"/>
            <w:szCs w:val="22"/>
          </w:rPr>
          <w:t xml:space="preserve">First evaluation after 3 years of operation and thereafter every third year </w:t>
        </w:r>
      </w:ins>
    </w:p>
    <w:p w14:paraId="77898CC2" w14:textId="77777777" w:rsidR="00D32BF5" w:rsidRPr="00D32BF5" w:rsidRDefault="00D32BF5" w:rsidP="00D32BF5">
      <w:pPr>
        <w:numPr>
          <w:ilvl w:val="1"/>
          <w:numId w:val="53"/>
        </w:numPr>
        <w:rPr>
          <w:ins w:id="314" w:author="Emily Barabas" w:date="2019-07-24T13:53:00Z"/>
          <w:rFonts w:ascii="Arial" w:eastAsia="Arial" w:hAnsi="Arial" w:cs="Arial"/>
          <w:sz w:val="22"/>
          <w:szCs w:val="22"/>
        </w:rPr>
      </w:pPr>
      <w:ins w:id="315" w:author="Emily Barabas" w:date="2019-07-24T13:53:00Z">
        <w:r w:rsidRPr="00D32BF5">
          <w:rPr>
            <w:rFonts w:ascii="Arial" w:eastAsia="Arial" w:hAnsi="Arial" w:cs="Arial"/>
            <w:sz w:val="22"/>
            <w:szCs w:val="22"/>
          </w:rPr>
          <w:t>As part of its overall review, the PEP will also review whether and how the AB should be continued.</w:t>
        </w:r>
      </w:ins>
    </w:p>
    <w:p w14:paraId="72E9F1F9" w14:textId="2E36D176" w:rsidR="00D32BF5" w:rsidRPr="00D32BF5" w:rsidRDefault="00D32BF5" w:rsidP="00D32BF5">
      <w:pPr>
        <w:numPr>
          <w:ilvl w:val="1"/>
          <w:numId w:val="53"/>
        </w:numPr>
        <w:rPr>
          <w:ins w:id="316" w:author="Emily Barabas" w:date="2019-07-24T13:53:00Z"/>
          <w:rFonts w:ascii="Arial" w:eastAsia="Arial" w:hAnsi="Arial" w:cs="Arial"/>
          <w:sz w:val="22"/>
          <w:szCs w:val="22"/>
        </w:rPr>
      </w:pPr>
      <w:ins w:id="317" w:author="Emily Barabas" w:date="2019-07-24T13:53:00Z">
        <w:r w:rsidRPr="00D32BF5">
          <w:rPr>
            <w:rFonts w:ascii="Arial" w:eastAsia="Arial" w:hAnsi="Arial" w:cs="Arial"/>
            <w:sz w:val="22"/>
            <w:szCs w:val="22"/>
          </w:rPr>
          <w:t xml:space="preserve">Detailed goals of EP shall </w:t>
        </w:r>
      </w:ins>
      <w:ins w:id="318" w:author="Emily Barabas" w:date="2019-07-24T13:58:00Z">
        <w:r>
          <w:rPr>
            <w:rFonts w:ascii="Arial" w:eastAsia="Arial" w:hAnsi="Arial" w:cs="Arial"/>
            <w:sz w:val="22"/>
            <w:szCs w:val="22"/>
          </w:rPr>
          <w:t>be</w:t>
        </w:r>
      </w:ins>
      <w:ins w:id="319" w:author="Emily Barabas" w:date="2019-07-24T13:53:00Z">
        <w:r w:rsidRPr="00D32BF5">
          <w:rPr>
            <w:rFonts w:ascii="Arial" w:eastAsia="Arial" w:hAnsi="Arial" w:cs="Arial"/>
            <w:sz w:val="22"/>
            <w:szCs w:val="22"/>
          </w:rPr>
          <w:t xml:space="preserve"> defined by the Implementation Team. </w:t>
        </w:r>
      </w:ins>
    </w:p>
    <w:p w14:paraId="3B9B1812" w14:textId="643C8C5C" w:rsidR="00370E0A" w:rsidRPr="00D32BF5" w:rsidDel="00D32BF5" w:rsidRDefault="00D32BF5">
      <w:pPr>
        <w:numPr>
          <w:ilvl w:val="0"/>
          <w:numId w:val="54"/>
        </w:numPr>
        <w:rPr>
          <w:del w:id="320" w:author="Emily Barabas" w:date="2019-07-24T13:48:00Z"/>
          <w:rFonts w:ascii="Arial" w:eastAsia="Arial" w:hAnsi="Arial" w:cs="Arial"/>
          <w:sz w:val="22"/>
          <w:szCs w:val="22"/>
        </w:rPr>
        <w:pPrChange w:id="321" w:author="Emily Barabas" w:date="2019-07-24T13:55:00Z">
          <w:pPr/>
        </w:pPrChange>
      </w:pPr>
      <w:ins w:id="322" w:author="Emily Barabas" w:date="2019-07-24T13:56:00Z">
        <w:r w:rsidRPr="00D32BF5" w:rsidDel="00457F42">
          <w:rPr>
            <w:rFonts w:ascii="Arial" w:eastAsia="Arial" w:hAnsi="Arial" w:cs="Arial"/>
            <w:sz w:val="22"/>
            <w:szCs w:val="22"/>
          </w:rPr>
          <w:t xml:space="preserve"> </w:t>
        </w:r>
      </w:ins>
      <w:del w:id="323" w:author="Emily Barabas" w:date="2019-07-24T13:48:00Z">
        <w:r w:rsidR="00370E0A" w:rsidRPr="00D32BF5" w:rsidDel="00457F42">
          <w:rPr>
            <w:rFonts w:ascii="Arial" w:eastAsia="Arial" w:hAnsi="Arial" w:cs="Arial"/>
            <w:sz w:val="22"/>
            <w:szCs w:val="22"/>
          </w:rPr>
          <w:delText>[Placeholder for description of role and responsibilities of Community Advisory Panel]</w:delText>
        </w:r>
      </w:del>
    </w:p>
    <w:p w14:paraId="74F2DB4E" w14:textId="77777777" w:rsidR="00370E0A" w:rsidRDefault="00370E0A">
      <w:pPr>
        <w:rPr>
          <w:ins w:id="324"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00ED1649"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w:t>
      </w:r>
      <w:commentRangeStart w:id="325"/>
      <w:commentRangeStart w:id="326"/>
      <w:del w:id="327" w:author="Emily Barabas" w:date="2019-07-24T16:26:00Z">
        <w:r w:rsidDel="00DF11F6">
          <w:rPr>
            <w:rFonts w:ascii="Arial" w:eastAsia="Arial" w:hAnsi="Arial" w:cs="Arial"/>
            <w:sz w:val="22"/>
            <w:szCs w:val="22"/>
          </w:rPr>
          <w:delText>separation</w:delText>
        </w:r>
        <w:commentRangeEnd w:id="325"/>
        <w:r w:rsidR="00DF11F6" w:rsidDel="00DF11F6">
          <w:rPr>
            <w:rStyle w:val="CommentReference"/>
          </w:rPr>
          <w:commentReference w:id="325"/>
        </w:r>
        <w:r w:rsidDel="00DF11F6">
          <w:rPr>
            <w:rFonts w:ascii="Arial" w:eastAsia="Arial" w:hAnsi="Arial" w:cs="Arial"/>
            <w:sz w:val="22"/>
            <w:szCs w:val="22"/>
          </w:rPr>
          <w:delText xml:space="preserve"> </w:delText>
        </w:r>
      </w:del>
      <w:ins w:id="328" w:author="Emily Barabas" w:date="2019-07-24T16:26:00Z">
        <w:r w:rsidR="00DF11F6">
          <w:rPr>
            <w:rFonts w:ascii="Arial" w:eastAsia="Arial" w:hAnsi="Arial" w:cs="Arial"/>
            <w:sz w:val="22"/>
            <w:szCs w:val="22"/>
          </w:rPr>
          <w:t>division and recognition of responsibilities</w:t>
        </w:r>
        <w:commentRangeEnd w:id="326"/>
        <w:r w:rsidR="00DF11F6">
          <w:rPr>
            <w:rStyle w:val="CommentReference"/>
          </w:rPr>
          <w:commentReference w:id="326"/>
        </w:r>
        <w:r w:rsidR="00DF11F6">
          <w:rPr>
            <w:rFonts w:ascii="Arial" w:eastAsia="Arial" w:hAnsi="Arial" w:cs="Arial"/>
            <w:sz w:val="22"/>
            <w:szCs w:val="22"/>
          </w:rPr>
          <w:t xml:space="preserve"> </w:t>
        </w:r>
      </w:ins>
      <w:r>
        <w:rPr>
          <w:rFonts w:ascii="Arial" w:eastAsia="Arial" w:hAnsi="Arial" w:cs="Arial"/>
          <w:sz w:val="22"/>
          <w:szCs w:val="22"/>
        </w:rPr>
        <w:t xml:space="preserve">between the department handling funds and the rest of the organization. This </w:t>
      </w:r>
      <w:del w:id="329" w:author="Emily Barabas" w:date="2019-07-29T15:27:00Z">
        <w:r w:rsidDel="00883665">
          <w:rPr>
            <w:rFonts w:ascii="Arial" w:eastAsia="Arial" w:hAnsi="Arial" w:cs="Arial"/>
            <w:sz w:val="22"/>
            <w:szCs w:val="22"/>
          </w:rPr>
          <w:delText xml:space="preserve">separation </w:delText>
        </w:r>
      </w:del>
      <w:ins w:id="330" w:author="Emily Barabas" w:date="2019-07-29T15:27:00Z">
        <w:r w:rsidR="00883665">
          <w:rPr>
            <w:rFonts w:ascii="Arial" w:eastAsia="Arial" w:hAnsi="Arial" w:cs="Arial"/>
            <w:sz w:val="22"/>
            <w:szCs w:val="22"/>
          </w:rPr>
          <w:t>division and recognition of responsibilities</w:t>
        </w:r>
        <w:r w:rsidR="00883665">
          <w:rPr>
            <w:rFonts w:ascii="Arial" w:eastAsia="Arial" w:hAnsi="Arial" w:cs="Arial"/>
            <w:sz w:val="22"/>
            <w:szCs w:val="22"/>
          </w:rPr>
          <w:t xml:space="preserve"> </w:t>
        </w:r>
      </w:ins>
      <w:r>
        <w:rPr>
          <w:rFonts w:ascii="Arial" w:eastAsia="Arial" w:hAnsi="Arial" w:cs="Arial"/>
          <w:sz w:val="22"/>
          <w:szCs w:val="22"/>
        </w:rPr>
        <w:t xml:space="preserve">will be particularly important under mechanism A, where ICANN is handling all aspects of the granting cycle. </w:t>
      </w:r>
      <w:bookmarkStart w:id="331" w:name="_k86ouljnt5vg" w:colFirst="0" w:colLast="0"/>
      <w:bookmarkEnd w:id="331"/>
    </w:p>
    <w:p w14:paraId="1DA4EDBB" w14:textId="77777777" w:rsidR="00E52D76" w:rsidRDefault="00E52D76">
      <w:pPr>
        <w:rPr>
          <w:rFonts w:ascii="Arial" w:eastAsia="Arial" w:hAnsi="Arial" w:cs="Arial"/>
          <w:sz w:val="22"/>
          <w:szCs w:val="22"/>
        </w:rPr>
      </w:pPr>
      <w:bookmarkStart w:id="332" w:name="_2zbgiuw" w:colFirst="0" w:colLast="0"/>
      <w:bookmarkEnd w:id="332"/>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33" w:name="_1egqt2p" w:colFirst="0" w:colLast="0"/>
      <w:bookmarkStart w:id="334" w:name="_3ygebqi" w:colFirst="0" w:colLast="0"/>
      <w:bookmarkEnd w:id="333"/>
      <w:bookmarkEnd w:id="334"/>
    </w:p>
    <w:p w14:paraId="7079B063" w14:textId="77777777"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35" w:name="_2dlolyb" w:colFirst="0" w:colLast="0"/>
      <w:bookmarkEnd w:id="335"/>
      <w:r>
        <w:rPr>
          <w:rFonts w:ascii="Arial" w:eastAsia="Arial" w:hAnsi="Arial" w:cs="Arial"/>
          <w:sz w:val="22"/>
          <w:szCs w:val="22"/>
        </w:rPr>
        <w:t xml:space="preserve"> </w:t>
      </w:r>
    </w:p>
    <w:p w14:paraId="082AE284" w14:textId="68E95AEF" w:rsidR="001B61FE" w:rsidRDefault="00835A75">
      <w:pPr>
        <w:rPr>
          <w:ins w:id="336" w:author="Marika Konings" w:date="2019-06-03T11:39:00Z"/>
          <w:rFonts w:ascii="Arial" w:eastAsia="Arial" w:hAnsi="Arial" w:cs="Arial"/>
          <w:sz w:val="22"/>
          <w:szCs w:val="22"/>
        </w:rPr>
      </w:pPr>
      <w:bookmarkStart w:id="337" w:name="_sqyw64" w:colFirst="0" w:colLast="0"/>
      <w:bookmarkEnd w:id="337"/>
      <w:r>
        <w:rPr>
          <w:rFonts w:ascii="Arial" w:eastAsia="Arial" w:hAnsi="Arial" w:cs="Arial"/>
          <w:b/>
          <w:sz w:val="22"/>
          <w:szCs w:val="22"/>
        </w:rPr>
        <w:lastRenderedPageBreak/>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38"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r>
        <w:rPr>
          <w:rFonts w:ascii="Arial" w:eastAsia="Arial" w:hAnsi="Arial" w:cs="Arial"/>
          <w:sz w:val="22"/>
          <w:szCs w:val="22"/>
        </w:rPr>
        <w:t xml:space="preserve">In relation to the independent evaluation 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39"/>
      <w:commentRangeStart w:id="340"/>
      <w:r>
        <w:rPr>
          <w:rFonts w:ascii="Arial" w:eastAsia="Arial" w:hAnsi="Arial" w:cs="Arial"/>
          <w:sz w:val="22"/>
          <w:szCs w:val="22"/>
        </w:rPr>
        <w:t>Similarly, a sufficient group of evaluators needs to be available to populate the independent evaluation panel at any given time.</w:t>
      </w:r>
      <w:commentRangeEnd w:id="339"/>
      <w:r w:rsidR="00483C08">
        <w:rPr>
          <w:rStyle w:val="CommentReference"/>
        </w:rPr>
        <w:commentReference w:id="339"/>
      </w:r>
      <w:commentRangeEnd w:id="340"/>
      <w:r w:rsidR="0095397C">
        <w:rPr>
          <w:rStyle w:val="CommentReference"/>
        </w:rPr>
        <w:commentReference w:id="340"/>
      </w:r>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 xml:space="preserve">Charter Question #5: What conflict of interest provisions and procedures need to be put in place as part of this framework for fund </w:t>
      </w:r>
      <w:commentRangeStart w:id="341"/>
      <w:r>
        <w:rPr>
          <w:rFonts w:ascii="Arial" w:eastAsia="Arial" w:hAnsi="Arial" w:cs="Arial"/>
          <w:b/>
          <w:sz w:val="22"/>
          <w:szCs w:val="22"/>
        </w:rPr>
        <w:t>allocations</w:t>
      </w:r>
      <w:commentRangeEnd w:id="341"/>
      <w:r w:rsidR="008D362F">
        <w:rPr>
          <w:rStyle w:val="CommentReference"/>
        </w:rPr>
        <w:commentReference w:id="341"/>
      </w:r>
      <w:r>
        <w:rPr>
          <w:rFonts w:ascii="Arial" w:eastAsia="Arial" w:hAnsi="Arial" w:cs="Arial"/>
          <w:b/>
          <w:sz w:val="22"/>
          <w:szCs w:val="22"/>
        </w:rPr>
        <w:t>?</w:t>
      </w:r>
    </w:p>
    <w:p w14:paraId="228E04DD" w14:textId="77777777" w:rsidR="001B61FE" w:rsidRDefault="001B61FE" w:rsidP="0066445D">
      <w:pPr>
        <w:keepNext/>
        <w:rPr>
          <w:rFonts w:ascii="Arial" w:eastAsia="Arial" w:hAnsi="Arial" w:cs="Arial"/>
          <w:sz w:val="22"/>
          <w:szCs w:val="22"/>
        </w:rPr>
      </w:pPr>
      <w:bookmarkStart w:id="342" w:name="_3cqmetx" w:colFirst="0" w:colLast="0"/>
      <w:bookmarkEnd w:id="342"/>
    </w:p>
    <w:p w14:paraId="3D5D65AE" w14:textId="77777777" w:rsidR="001B61FE" w:rsidRDefault="009B3435" w:rsidP="0066445D">
      <w:pPr>
        <w:keepNext/>
        <w:rPr>
          <w:rFonts w:ascii="Arial" w:eastAsia="Arial" w:hAnsi="Arial" w:cs="Arial"/>
          <w:sz w:val="22"/>
          <w:szCs w:val="22"/>
        </w:rPr>
      </w:pPr>
      <w:bookmarkStart w:id="343" w:name="_1rvwp1q" w:colFirst="0" w:colLast="0"/>
      <w:bookmarkEnd w:id="343"/>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44" w:name="_4bvk7pj" w:colFirst="0" w:colLast="0"/>
      <w:bookmarkEnd w:id="344"/>
    </w:p>
    <w:p w14:paraId="3D3A7F67" w14:textId="77777777" w:rsidR="001B61FE" w:rsidRDefault="009B3435">
      <w:pPr>
        <w:numPr>
          <w:ilvl w:val="0"/>
          <w:numId w:val="15"/>
        </w:numPr>
        <w:contextualSpacing/>
        <w:rPr>
          <w:rFonts w:ascii="Arial" w:eastAsia="Arial" w:hAnsi="Arial" w:cs="Arial"/>
          <w:sz w:val="22"/>
          <w:szCs w:val="22"/>
        </w:rPr>
      </w:pPr>
      <w:bookmarkStart w:id="345" w:name="_2r0uhxc" w:colFirst="0" w:colLast="0"/>
      <w:bookmarkEnd w:id="345"/>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46" w:name="_1664s55" w:colFirst="0" w:colLast="0"/>
      <w:bookmarkEnd w:id="346"/>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47" w:name="_3q5sasy" w:colFirst="0" w:colLast="0"/>
      <w:bookmarkEnd w:id="347"/>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48" w:name="_25b2l0r" w:colFirst="0" w:colLast="0"/>
      <w:bookmarkEnd w:id="348"/>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49" w:name="_kgcv8k" w:colFirst="0" w:colLast="0"/>
      <w:bookmarkEnd w:id="349"/>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50" w:name="_34g0dwd" w:colFirst="0" w:colLast="0"/>
      <w:bookmarkEnd w:id="350"/>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51" w:name="_1jlao46" w:colFirst="0" w:colLast="0"/>
      <w:bookmarkEnd w:id="351"/>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52" w:name="_43ky6rz" w:colFirst="0" w:colLast="0"/>
      <w:bookmarkEnd w:id="352"/>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53" w:name="_2iq8gzs" w:colFirst="0" w:colLast="0"/>
      <w:bookmarkEnd w:id="353"/>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54" w:name="_xvir7l" w:colFirst="0" w:colLast="0"/>
      <w:bookmarkEnd w:id="354"/>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55" w:name="_3hv69ve" w:colFirst="0" w:colLast="0"/>
      <w:bookmarkEnd w:id="355"/>
    </w:p>
    <w:p w14:paraId="6C9F1EEE" w14:textId="77777777" w:rsidR="001B61FE" w:rsidRDefault="009B3435">
      <w:pPr>
        <w:rPr>
          <w:rFonts w:ascii="Arial" w:eastAsia="Arial" w:hAnsi="Arial" w:cs="Arial"/>
          <w:sz w:val="22"/>
          <w:szCs w:val="22"/>
        </w:rPr>
      </w:pPr>
      <w:bookmarkStart w:id="356" w:name="_1x0gk37" w:colFirst="0" w:colLast="0"/>
      <w:bookmarkEnd w:id="356"/>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w:t>
      </w:r>
      <w:commentRangeStart w:id="357"/>
      <w:r>
        <w:rPr>
          <w:rFonts w:ascii="Arial" w:eastAsia="Arial" w:hAnsi="Arial" w:cs="Arial"/>
          <w:sz w:val="22"/>
          <w:szCs w:val="22"/>
        </w:rPr>
        <w:t xml:space="preserve">external organization </w:t>
      </w:r>
      <w:commentRangeEnd w:id="357"/>
      <w:r w:rsidR="00483C08">
        <w:rPr>
          <w:rStyle w:val="CommentReference"/>
        </w:rPr>
        <w:commentReference w:id="357"/>
      </w:r>
      <w:r>
        <w:rPr>
          <w:rFonts w:ascii="Arial" w:eastAsia="Arial" w:hAnsi="Arial" w:cs="Arial"/>
          <w:sz w:val="22"/>
          <w:szCs w:val="22"/>
        </w:rPr>
        <w:t xml:space="preserve">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21813F0B" w:rsidR="001B61FE" w:rsidRDefault="009B3435">
      <w:pPr>
        <w:rPr>
          <w:rFonts w:ascii="Arial" w:eastAsia="Arial" w:hAnsi="Arial" w:cs="Arial"/>
          <w:sz w:val="22"/>
          <w:szCs w:val="22"/>
        </w:rPr>
      </w:pPr>
      <w:r>
        <w:rPr>
          <w:rFonts w:ascii="Arial" w:eastAsia="Arial" w:hAnsi="Arial" w:cs="Arial"/>
          <w:b/>
          <w:sz w:val="22"/>
          <w:szCs w:val="22"/>
        </w:rPr>
        <w:lastRenderedPageBreak/>
        <w:t>CCWG Recommendation #4</w:t>
      </w:r>
      <w:r>
        <w:rPr>
          <w:rFonts w:ascii="Arial" w:eastAsia="Arial" w:hAnsi="Arial" w:cs="Arial"/>
          <w:sz w:val="22"/>
          <w:szCs w:val="22"/>
        </w:rPr>
        <w:t>: Robust conflict of interest provisions must be developed and put in place</w:t>
      </w:r>
      <w:ins w:id="358" w:author="Marika Konings" w:date="2019-06-03T10:45:00Z">
        <w:r w:rsidR="00C216D6">
          <w:rPr>
            <w:rFonts w:ascii="Arial" w:eastAsia="Arial" w:hAnsi="Arial" w:cs="Arial"/>
            <w:sz w:val="22"/>
            <w:szCs w:val="22"/>
          </w:rPr>
          <w:t xml:space="preserve"> </w:t>
        </w:r>
      </w:ins>
      <w:r w:rsidR="00C216D6">
        <w:rPr>
          <w:rFonts w:ascii="Arial" w:eastAsia="Arial" w:hAnsi="Arial" w:cs="Arial"/>
          <w:sz w:val="22"/>
          <w:szCs w:val="22"/>
        </w:rPr>
        <w:t>at every phase of the process</w:t>
      </w:r>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59"/>
      <w:commentRangeStart w:id="360"/>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59"/>
      <w:r w:rsidR="00C216D6">
        <w:rPr>
          <w:rStyle w:val="CommentReference"/>
        </w:rPr>
        <w:commentReference w:id="359"/>
      </w:r>
      <w:commentRangeEnd w:id="360"/>
      <w:r w:rsidR="0095397C">
        <w:rPr>
          <w:rStyle w:val="CommentReference"/>
        </w:rPr>
        <w:commentReference w:id="360"/>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61" w:name="_4h042r0" w:colFirst="0" w:colLast="0"/>
      <w:bookmarkEnd w:id="361"/>
      <w:commentRangeStart w:id="362"/>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63" w:name="_2w5ecyt" w:colFirst="0" w:colLast="0"/>
      <w:bookmarkEnd w:id="363"/>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64" w:name="_1baon6m" w:colFirst="0" w:colLast="0"/>
      <w:bookmarkEnd w:id="364"/>
      <w:r>
        <w:rPr>
          <w:rFonts w:ascii="Arial" w:eastAsia="Arial" w:hAnsi="Arial" w:cs="Arial"/>
          <w:b/>
          <w:sz w:val="22"/>
          <w:szCs w:val="22"/>
        </w:rPr>
        <w:t>What level of evaluation and reporting should be implemented to keep the community informed about how the funds are ultimately used?</w:t>
      </w:r>
      <w:commentRangeEnd w:id="362"/>
      <w:r w:rsidR="00131BB5">
        <w:rPr>
          <w:rStyle w:val="CommentReference"/>
        </w:rPr>
        <w:commentReference w:id="362"/>
      </w:r>
    </w:p>
    <w:p w14:paraId="5DBA3120" w14:textId="77777777" w:rsidR="001B61FE" w:rsidRDefault="001B61FE">
      <w:pPr>
        <w:rPr>
          <w:rFonts w:ascii="Arial" w:eastAsia="Arial" w:hAnsi="Arial" w:cs="Arial"/>
          <w:b/>
          <w:sz w:val="22"/>
          <w:szCs w:val="22"/>
        </w:rPr>
      </w:pPr>
      <w:bookmarkStart w:id="365" w:name="_3vac5uf" w:colFirst="0" w:colLast="0"/>
      <w:bookmarkEnd w:id="365"/>
    </w:p>
    <w:p w14:paraId="4AFB90E2" w14:textId="77777777" w:rsidR="001B61FE" w:rsidRDefault="009B3435">
      <w:pPr>
        <w:rPr>
          <w:rFonts w:ascii="Arial" w:eastAsia="Arial" w:hAnsi="Arial" w:cs="Arial"/>
          <w:sz w:val="22"/>
          <w:szCs w:val="22"/>
        </w:rPr>
      </w:pPr>
      <w:bookmarkStart w:id="366" w:name="_2afmg28" w:colFirst="0" w:colLast="0"/>
      <w:bookmarkEnd w:id="366"/>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67" w:name="_pkwqa1" w:colFirst="0" w:colLast="0"/>
      <w:bookmarkEnd w:id="367"/>
    </w:p>
    <w:p w14:paraId="763836EA" w14:textId="77777777" w:rsidR="001B61FE" w:rsidRDefault="009B3435">
      <w:pPr>
        <w:rPr>
          <w:rFonts w:ascii="Arial" w:eastAsia="Arial" w:hAnsi="Arial" w:cs="Arial"/>
          <w:sz w:val="22"/>
          <w:szCs w:val="22"/>
        </w:rPr>
      </w:pPr>
      <w:bookmarkStart w:id="368" w:name="_39kk8xu" w:colFirst="0" w:colLast="0"/>
      <w:bookmarkEnd w:id="368"/>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69" w:name="_1opuj5n" w:colFirst="0" w:colLast="0"/>
      <w:bookmarkEnd w:id="369"/>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70" w:name="_48pi1tg" w:colFirst="0" w:colLast="0"/>
      <w:bookmarkEnd w:id="370"/>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71" w:name="_2nusc19" w:colFirst="0" w:colLast="0"/>
      <w:bookmarkEnd w:id="371"/>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72" w:name="_1302m92" w:colFirst="0" w:colLast="0"/>
      <w:bookmarkEnd w:id="372"/>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73" w:name="_3mzq4wv" w:colFirst="0" w:colLast="0"/>
      <w:bookmarkEnd w:id="373"/>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74" w:name="_2250f4o" w:colFirst="0" w:colLast="0"/>
      <w:bookmarkEnd w:id="374"/>
    </w:p>
    <w:p w14:paraId="499BAFAF" w14:textId="77777777" w:rsidR="001B61FE" w:rsidRDefault="009B3435">
      <w:pPr>
        <w:rPr>
          <w:rFonts w:ascii="Arial" w:eastAsia="Arial" w:hAnsi="Arial" w:cs="Arial"/>
          <w:sz w:val="22"/>
          <w:szCs w:val="22"/>
        </w:rPr>
      </w:pPr>
      <w:bookmarkStart w:id="375" w:name="_haapch" w:colFirst="0" w:colLast="0"/>
      <w:bookmarkEnd w:id="375"/>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76" w:name="_319y80a" w:colFirst="0" w:colLast="0"/>
      <w:bookmarkEnd w:id="376"/>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77" w:name="_1gf8i83" w:colFirst="0" w:colLast="0"/>
      <w:bookmarkEnd w:id="377"/>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78" w:name="_40ew0vw" w:colFirst="0" w:colLast="0"/>
      <w:bookmarkEnd w:id="378"/>
    </w:p>
    <w:p w14:paraId="112A941E" w14:textId="77777777" w:rsidR="001B61FE" w:rsidRDefault="009B3435">
      <w:pPr>
        <w:rPr>
          <w:rFonts w:ascii="Arial" w:eastAsia="Arial" w:hAnsi="Arial" w:cs="Arial"/>
          <w:sz w:val="22"/>
          <w:szCs w:val="22"/>
        </w:rPr>
      </w:pPr>
      <w:bookmarkStart w:id="379" w:name="_2fk6b3p" w:colFirst="0" w:colLast="0"/>
      <w:bookmarkEnd w:id="379"/>
      <w:r>
        <w:rPr>
          <w:rFonts w:ascii="Arial" w:eastAsia="Arial" w:hAnsi="Arial" w:cs="Arial"/>
          <w:sz w:val="22"/>
          <w:szCs w:val="22"/>
        </w:rPr>
        <w:t xml:space="preserve">Measures of </w:t>
      </w:r>
      <w:commentRangeStart w:id="380"/>
      <w:r>
        <w:rPr>
          <w:rFonts w:ascii="Arial" w:eastAsia="Arial" w:hAnsi="Arial" w:cs="Arial"/>
          <w:sz w:val="22"/>
          <w:szCs w:val="22"/>
        </w:rPr>
        <w:t xml:space="preserve">success </w:t>
      </w:r>
      <w:commentRangeEnd w:id="380"/>
      <w:r w:rsidR="00131BB5">
        <w:rPr>
          <w:rStyle w:val="CommentReference"/>
        </w:rPr>
        <w:commentReference w:id="380"/>
      </w:r>
      <w:r>
        <w:rPr>
          <w:rFonts w:ascii="Arial" w:eastAsia="Arial" w:hAnsi="Arial" w:cs="Arial"/>
          <w:sz w:val="22"/>
          <w:szCs w:val="22"/>
        </w:rPr>
        <w:t xml:space="preserve">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81" w:name="_upglbi" w:colFirst="0" w:colLast="0"/>
      <w:bookmarkEnd w:id="381"/>
      <w:r>
        <w:rPr>
          <w:rFonts w:ascii="Arial" w:eastAsia="Arial" w:hAnsi="Arial" w:cs="Arial"/>
          <w:sz w:val="22"/>
          <w:szCs w:val="22"/>
        </w:rPr>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82" w:name="_3ep43zb" w:colFirst="0" w:colLast="0"/>
      <w:bookmarkEnd w:id="382"/>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83" w:name="_1tuee74" w:colFirst="0" w:colLast="0"/>
      <w:bookmarkEnd w:id="383"/>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84" w:name="_4du1wux" w:colFirst="0" w:colLast="0"/>
      <w:bookmarkEnd w:id="384"/>
      <w:r>
        <w:rPr>
          <w:rFonts w:ascii="Arial" w:eastAsia="Arial" w:hAnsi="Arial" w:cs="Arial"/>
          <w:sz w:val="22"/>
          <w:szCs w:val="22"/>
        </w:rPr>
        <w:lastRenderedPageBreak/>
        <w:t>Organize quality control and/or audit of applications evaluations,</w:t>
      </w:r>
    </w:p>
    <w:p w14:paraId="3E190ED6" w14:textId="23F9476A" w:rsidR="001B61FE" w:rsidRDefault="009B3435">
      <w:pPr>
        <w:numPr>
          <w:ilvl w:val="1"/>
          <w:numId w:val="39"/>
        </w:numPr>
        <w:contextualSpacing/>
        <w:rPr>
          <w:rFonts w:ascii="Arial" w:eastAsia="Arial" w:hAnsi="Arial" w:cs="Arial"/>
          <w:sz w:val="22"/>
          <w:szCs w:val="22"/>
        </w:rPr>
      </w:pPr>
      <w:bookmarkStart w:id="385" w:name="_2szc72q" w:colFirst="0" w:colLast="0"/>
      <w:bookmarkEnd w:id="385"/>
      <w:commentRangeStart w:id="386"/>
      <w:commentRangeStart w:id="387"/>
      <w:r>
        <w:rPr>
          <w:rFonts w:ascii="Arial" w:eastAsia="Arial" w:hAnsi="Arial" w:cs="Arial"/>
          <w:sz w:val="22"/>
          <w:szCs w:val="22"/>
        </w:rPr>
        <w:t>Organize and support reconsideration procedures for evaluation decisions</w:t>
      </w:r>
      <w:del w:id="388" w:author="Emily Barabas" w:date="2019-07-29T15:31:00Z">
        <w:r w:rsidDel="00883665">
          <w:rPr>
            <w:rFonts w:ascii="Arial" w:eastAsia="Arial" w:hAnsi="Arial" w:cs="Arial"/>
            <w:sz w:val="22"/>
            <w:szCs w:val="22"/>
          </w:rPr>
          <w:delText>, for example an appeals mechanism,</w:delText>
        </w:r>
        <w:commentRangeEnd w:id="386"/>
        <w:r w:rsidR="00DF11F6" w:rsidDel="00883665">
          <w:rPr>
            <w:rStyle w:val="CommentReference"/>
          </w:rPr>
          <w:commentReference w:id="386"/>
        </w:r>
      </w:del>
      <w:commentRangeEnd w:id="387"/>
      <w:r w:rsidR="00883665">
        <w:rPr>
          <w:rStyle w:val="CommentReference"/>
        </w:rPr>
        <w:commentReference w:id="387"/>
      </w:r>
    </w:p>
    <w:p w14:paraId="625B0BFF" w14:textId="77777777" w:rsidR="001B61FE" w:rsidRDefault="009B3435">
      <w:pPr>
        <w:rPr>
          <w:rFonts w:ascii="Arial" w:eastAsia="Arial" w:hAnsi="Arial" w:cs="Arial"/>
          <w:sz w:val="22"/>
          <w:szCs w:val="22"/>
        </w:rPr>
      </w:pPr>
      <w:bookmarkStart w:id="389" w:name="_184mhaj" w:colFirst="0" w:colLast="0"/>
      <w:bookmarkEnd w:id="389"/>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390" w:name="_3s49zyc" w:colFirst="0" w:colLast="0"/>
      <w:bookmarkEnd w:id="390"/>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391" w:name="_279ka65" w:colFirst="0" w:colLast="0"/>
      <w:bookmarkEnd w:id="391"/>
      <w:r>
        <w:rPr>
          <w:rFonts w:ascii="Arial" w:eastAsia="Arial" w:hAnsi="Arial" w:cs="Arial"/>
          <w:sz w:val="22"/>
          <w:szCs w:val="22"/>
        </w:rPr>
        <w:t xml:space="preserve">Risk assessment of </w:t>
      </w:r>
      <w:commentRangeStart w:id="392"/>
      <w:r>
        <w:rPr>
          <w:rFonts w:ascii="Arial" w:eastAsia="Arial" w:hAnsi="Arial" w:cs="Arial"/>
          <w:sz w:val="22"/>
          <w:szCs w:val="22"/>
        </w:rPr>
        <w:t>projects</w:t>
      </w:r>
      <w:commentRangeEnd w:id="392"/>
      <w:r w:rsidR="00131BB5">
        <w:rPr>
          <w:rStyle w:val="CommentReference"/>
        </w:rPr>
        <w:commentReference w:id="392"/>
      </w:r>
      <w:r>
        <w:rPr>
          <w:rFonts w:ascii="Arial" w:eastAsia="Arial" w:hAnsi="Arial" w:cs="Arial"/>
          <w:sz w:val="22"/>
          <w:szCs w:val="22"/>
        </w:rPr>
        <w:t xml:space="preserve">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393" w:name="_meukdy" w:colFirst="0" w:colLast="0"/>
      <w:bookmarkEnd w:id="393"/>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394" w:name="_36ei31r" w:colFirst="0" w:colLast="0"/>
      <w:bookmarkEnd w:id="394"/>
      <w:r>
        <w:rPr>
          <w:rFonts w:ascii="Arial" w:eastAsia="Arial" w:hAnsi="Arial" w:cs="Arial"/>
          <w:sz w:val="22"/>
          <w:szCs w:val="22"/>
        </w:rPr>
        <w:t xml:space="preserve">ICANN must design and implement verification procedures to ensure compliance of the </w:t>
      </w:r>
      <w:proofErr w:type="gramStart"/>
      <w:r>
        <w:rPr>
          <w:rFonts w:ascii="Arial" w:eastAsia="Arial" w:hAnsi="Arial" w:cs="Arial"/>
          <w:sz w:val="22"/>
          <w:szCs w:val="22"/>
        </w:rPr>
        <w:t>funds</w:t>
      </w:r>
      <w:proofErr w:type="gramEnd"/>
      <w:r>
        <w:rPr>
          <w:rFonts w:ascii="Arial" w:eastAsia="Arial" w:hAnsi="Arial" w:cs="Arial"/>
          <w:sz w:val="22"/>
          <w:szCs w:val="22"/>
        </w:rPr>
        <w:t xml:space="preserve">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395" w:name="_1ljsd9k" w:colFirst="0" w:colLast="0"/>
      <w:bookmarkEnd w:id="395"/>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396" w:name="_45jfvxd" w:colFirst="0" w:colLast="0"/>
      <w:bookmarkEnd w:id="396"/>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commentRangeStart w:id="397"/>
      <w:r>
        <w:rPr>
          <w:rFonts w:ascii="Arial" w:eastAsia="Arial" w:hAnsi="Arial" w:cs="Arial"/>
          <w:sz w:val="22"/>
          <w:szCs w:val="22"/>
        </w:rPr>
        <w:t>Evaluate and quantify the result of each grant allocated using fit-to-purpose or evidence-based evaluation methodology,</w:t>
      </w:r>
      <w:commentRangeEnd w:id="397"/>
      <w:r w:rsidR="00131BB5">
        <w:rPr>
          <w:rStyle w:val="CommentReference"/>
        </w:rPr>
        <w:commentReference w:id="397"/>
      </w:r>
    </w:p>
    <w:p w14:paraId="6B78A12D" w14:textId="77777777" w:rsidR="001B61FE" w:rsidRDefault="009B3435">
      <w:pPr>
        <w:numPr>
          <w:ilvl w:val="1"/>
          <w:numId w:val="10"/>
        </w:numPr>
        <w:contextualSpacing/>
        <w:rPr>
          <w:rFonts w:ascii="Arial" w:eastAsia="Arial" w:hAnsi="Arial" w:cs="Arial"/>
          <w:sz w:val="22"/>
          <w:szCs w:val="22"/>
        </w:rPr>
      </w:pPr>
      <w:bookmarkStart w:id="398" w:name="_2koq656" w:colFirst="0" w:colLast="0"/>
      <w:bookmarkEnd w:id="398"/>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399" w:name="_zu0gcz" w:colFirst="0" w:colLast="0"/>
      <w:bookmarkEnd w:id="399"/>
    </w:p>
    <w:p w14:paraId="6A35DA18" w14:textId="77777777" w:rsidR="001B61FE" w:rsidRDefault="009B3435">
      <w:pPr>
        <w:numPr>
          <w:ilvl w:val="0"/>
          <w:numId w:val="27"/>
        </w:numPr>
        <w:contextualSpacing/>
        <w:rPr>
          <w:rFonts w:ascii="Arial" w:eastAsia="Arial" w:hAnsi="Arial" w:cs="Arial"/>
          <w:sz w:val="22"/>
          <w:szCs w:val="22"/>
        </w:rPr>
      </w:pPr>
      <w:bookmarkStart w:id="400" w:name="_3jtnz0s" w:colFirst="0" w:colLast="0"/>
      <w:bookmarkEnd w:id="400"/>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401" w:name="_1yyy98l" w:colFirst="0" w:colLast="0"/>
      <w:bookmarkEnd w:id="401"/>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402" w:name="_4iylrwe" w:colFirst="0" w:colLast="0"/>
      <w:bookmarkEnd w:id="402"/>
      <w:commentRangeStart w:id="403"/>
      <w:r>
        <w:rPr>
          <w:rFonts w:ascii="Arial" w:eastAsia="Arial" w:hAnsi="Arial" w:cs="Arial"/>
          <w:sz w:val="22"/>
          <w:szCs w:val="22"/>
        </w:rPr>
        <w:t>Explain/report on/publish analyses of the effective use of the funds.</w:t>
      </w:r>
      <w:commentRangeEnd w:id="403"/>
      <w:r w:rsidR="00131BB5">
        <w:rPr>
          <w:rStyle w:val="CommentReference"/>
        </w:rPr>
        <w:commentReference w:id="403"/>
      </w:r>
    </w:p>
    <w:p w14:paraId="2F440C84" w14:textId="77777777" w:rsidR="001B61FE" w:rsidRDefault="001B61FE">
      <w:pPr>
        <w:ind w:left="1440"/>
        <w:rPr>
          <w:rFonts w:ascii="Arial" w:eastAsia="Arial" w:hAnsi="Arial" w:cs="Arial"/>
          <w:color w:val="000000"/>
          <w:sz w:val="22"/>
          <w:szCs w:val="22"/>
        </w:rPr>
      </w:pPr>
      <w:bookmarkStart w:id="404" w:name="_2y3w247" w:colFirst="0" w:colLast="0"/>
      <w:bookmarkEnd w:id="404"/>
    </w:p>
    <w:p w14:paraId="60A0E8E3" w14:textId="77777777" w:rsidR="001B61FE" w:rsidRDefault="009B3435">
      <w:pPr>
        <w:rPr>
          <w:rFonts w:ascii="Arial" w:eastAsia="Arial" w:hAnsi="Arial" w:cs="Arial"/>
          <w:sz w:val="22"/>
          <w:szCs w:val="22"/>
        </w:rPr>
      </w:pPr>
      <w:bookmarkStart w:id="405" w:name="_1d96cc0" w:colFirst="0" w:colLast="0"/>
      <w:bookmarkEnd w:id="405"/>
      <w:r>
        <w:rPr>
          <w:rFonts w:ascii="Arial" w:eastAsia="Arial" w:hAnsi="Arial" w:cs="Arial"/>
          <w:sz w:val="22"/>
          <w:szCs w:val="22"/>
        </w:rPr>
        <w:t xml:space="preserve">Clear roles and responsibilities should be established for different parties involved in the process. If ICANN is going to work in partnership with an </w:t>
      </w:r>
      <w:commentRangeStart w:id="406"/>
      <w:r>
        <w:rPr>
          <w:rFonts w:ascii="Arial" w:eastAsia="Arial" w:hAnsi="Arial" w:cs="Arial"/>
          <w:sz w:val="22"/>
          <w:szCs w:val="22"/>
        </w:rPr>
        <w:t>external entity</w:t>
      </w:r>
      <w:commentRangeEnd w:id="406"/>
      <w:r w:rsidR="00131BB5">
        <w:rPr>
          <w:rStyle w:val="CommentReference"/>
        </w:rPr>
        <w:commentReference w:id="406"/>
      </w:r>
      <w:r>
        <w:rPr>
          <w:rFonts w:ascii="Arial" w:eastAsia="Arial" w:hAnsi="Arial" w:cs="Arial"/>
          <w:sz w:val="22"/>
          <w:szCs w:val="22"/>
        </w:rPr>
        <w:t xml:space="preserve">, the external entity will also need to meet its own fiduciary responsibilities and will have to respect the requirements identified by ICANN. </w:t>
      </w:r>
      <w:commentRangeStart w:id="407"/>
      <w:r>
        <w:rPr>
          <w:rFonts w:ascii="Arial" w:eastAsia="Arial" w:hAnsi="Arial" w:cs="Arial"/>
          <w:sz w:val="22"/>
          <w:szCs w:val="22"/>
        </w:rPr>
        <w:t xml:space="preserve">Some form of contract </w:t>
      </w:r>
      <w:commentRangeEnd w:id="407"/>
      <w:r w:rsidR="00131BB5">
        <w:rPr>
          <w:rStyle w:val="CommentReference"/>
        </w:rPr>
        <w:commentReference w:id="407"/>
      </w:r>
      <w:r>
        <w:rPr>
          <w:rFonts w:ascii="Arial" w:eastAsia="Arial" w:hAnsi="Arial" w:cs="Arial"/>
          <w:sz w:val="22"/>
          <w:szCs w:val="22"/>
        </w:rPr>
        <w:t>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408" w:name="_3x8tuzt" w:colFirst="0" w:colLast="0"/>
      <w:bookmarkEnd w:id="408"/>
    </w:p>
    <w:p w14:paraId="325248C4" w14:textId="5954E8C5" w:rsidR="001B61FE" w:rsidRDefault="009B3435">
      <w:pPr>
        <w:rPr>
          <w:rFonts w:ascii="Arial" w:eastAsia="Arial" w:hAnsi="Arial" w:cs="Arial"/>
          <w:sz w:val="22"/>
          <w:szCs w:val="22"/>
        </w:rPr>
      </w:pPr>
      <w:bookmarkStart w:id="409" w:name="_2ce457m" w:colFirst="0" w:colLast="0"/>
      <w:bookmarkEnd w:id="409"/>
      <w:commentRangeStart w:id="410"/>
      <w:commentRangeStart w:id="411"/>
      <w:r>
        <w:rPr>
          <w:rFonts w:ascii="Arial" w:eastAsia="Arial" w:hAnsi="Arial" w:cs="Arial"/>
          <w:sz w:val="22"/>
          <w:szCs w:val="22"/>
        </w:rPr>
        <w:t xml:space="preserve">The principle of simplicity should be observed </w:t>
      </w:r>
      <w:del w:id="412" w:author="Emily Barabas" w:date="2019-07-29T15:37:00Z">
        <w:r w:rsidDel="00D26B92">
          <w:rPr>
            <w:rFonts w:ascii="Arial" w:eastAsia="Arial" w:hAnsi="Arial" w:cs="Arial"/>
            <w:sz w:val="22"/>
            <w:szCs w:val="22"/>
          </w:rPr>
          <w:delText xml:space="preserve">in determining </w:delText>
        </w:r>
        <w:r w:rsidDel="00883665">
          <w:rPr>
            <w:rFonts w:ascii="Arial" w:eastAsia="Arial" w:hAnsi="Arial" w:cs="Arial"/>
            <w:sz w:val="22"/>
            <w:szCs w:val="22"/>
          </w:rPr>
          <w:delText xml:space="preserve">whether any new </w:delText>
        </w:r>
        <w:commentRangeEnd w:id="410"/>
        <w:r w:rsidR="00883665" w:rsidDel="00883665">
          <w:rPr>
            <w:rStyle w:val="CommentReference"/>
          </w:rPr>
          <w:commentReference w:id="410"/>
        </w:r>
        <w:commentRangeEnd w:id="411"/>
        <w:r w:rsidR="00883665" w:rsidDel="00883665">
          <w:rPr>
            <w:rStyle w:val="CommentReference"/>
          </w:rPr>
          <w:commentReference w:id="411"/>
        </w:r>
        <w:r w:rsidDel="00883665">
          <w:rPr>
            <w:rFonts w:ascii="Arial" w:eastAsia="Arial" w:hAnsi="Arial" w:cs="Arial"/>
            <w:sz w:val="22"/>
            <w:szCs w:val="22"/>
          </w:rPr>
          <w:delText xml:space="preserve">oversight structures are needed, for example a joint advisory committee or task force. The decision </w:delText>
        </w:r>
      </w:del>
      <w:ins w:id="413" w:author="Emily Barabas" w:date="2019-07-29T15:34:00Z">
        <w:r w:rsidR="00883665">
          <w:rPr>
            <w:rFonts w:ascii="Arial" w:eastAsia="Arial" w:hAnsi="Arial" w:cs="Arial"/>
            <w:sz w:val="22"/>
            <w:szCs w:val="22"/>
          </w:rPr>
          <w:t xml:space="preserve">the implementation of </w:t>
        </w:r>
      </w:ins>
      <w:ins w:id="414" w:author="Emily Barabas" w:date="2019-07-29T15:35:00Z">
        <w:r w:rsidR="00883665">
          <w:rPr>
            <w:rFonts w:ascii="Arial" w:eastAsia="Arial" w:hAnsi="Arial" w:cs="Arial"/>
            <w:sz w:val="22"/>
            <w:szCs w:val="22"/>
          </w:rPr>
          <w:t xml:space="preserve">any oversight structures for the selected mechanism. Decisions </w:t>
        </w:r>
      </w:ins>
      <w:r>
        <w:rPr>
          <w:rFonts w:ascii="Arial" w:eastAsia="Arial" w:hAnsi="Arial" w:cs="Arial"/>
          <w:sz w:val="22"/>
          <w:szCs w:val="22"/>
        </w:rPr>
        <w:t xml:space="preserve">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415" w:name="_rjefff" w:colFirst="0" w:colLast="0"/>
      <w:bookmarkEnd w:id="415"/>
    </w:p>
    <w:p w14:paraId="3775767B" w14:textId="77777777" w:rsidR="001B61FE" w:rsidRDefault="009B3435">
      <w:pPr>
        <w:rPr>
          <w:rFonts w:ascii="Arial" w:eastAsia="Arial" w:hAnsi="Arial" w:cs="Arial"/>
          <w:sz w:val="22"/>
          <w:szCs w:val="22"/>
        </w:rPr>
      </w:pPr>
      <w:bookmarkStart w:id="416" w:name="_3bj1y38" w:colFirst="0" w:colLast="0"/>
      <w:bookmarkEnd w:id="416"/>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417" w:name="_1qoc8b1" w:colFirst="0" w:colLast="0"/>
      <w:bookmarkEnd w:id="417"/>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418" w:name="_4anzqyu" w:colFirst="0" w:colLast="0"/>
      <w:bookmarkEnd w:id="418"/>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419" w:author="Marika Konings" w:date="2019-06-28T11:56:00Z"/>
          <w:rFonts w:ascii="Arial" w:eastAsia="Arial" w:hAnsi="Arial" w:cs="Arial"/>
          <w:sz w:val="22"/>
          <w:szCs w:val="22"/>
        </w:rPr>
      </w:pPr>
      <w:bookmarkStart w:id="420" w:name="_2pta16n" w:colFirst="0" w:colLast="0"/>
      <w:bookmarkEnd w:id="420"/>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r>
        <w:rPr>
          <w:rFonts w:ascii="Arial" w:eastAsia="Arial" w:hAnsi="Arial" w:cs="Arial"/>
          <w:sz w:val="22"/>
          <w:szCs w:val="22"/>
        </w:rPr>
        <w:lastRenderedPageBreak/>
        <w:t>reporting, which could include different reporting requirements depending on the type of project and/or type of support provided</w:t>
      </w:r>
      <w:r w:rsidR="009B3435">
        <w:rPr>
          <w:rFonts w:ascii="Arial" w:eastAsia="Arial" w:hAnsi="Arial" w:cs="Arial"/>
          <w:sz w:val="22"/>
          <w:szCs w:val="22"/>
        </w:rPr>
        <w:t xml:space="preserve"> </w:t>
      </w:r>
    </w:p>
    <w:p w14:paraId="4CC2377F" w14:textId="4056A1AA" w:rsidR="001B61FE" w:rsidRDefault="001B61FE">
      <w:pPr>
        <w:rPr>
          <w:ins w:id="421" w:author="Marika Konings" w:date="2019-06-03T12:33:00Z"/>
          <w:rFonts w:ascii="Arial" w:eastAsia="Arial" w:hAnsi="Arial" w:cs="Arial"/>
          <w:b/>
          <w:sz w:val="22"/>
          <w:szCs w:val="22"/>
        </w:rPr>
      </w:pPr>
      <w:bookmarkStart w:id="422" w:name="_14ykbeg" w:colFirst="0" w:colLast="0"/>
      <w:bookmarkEnd w:id="422"/>
    </w:p>
    <w:p w14:paraId="5684DF35" w14:textId="13A52318" w:rsidR="00BC7CD8" w:rsidRPr="000B7137" w:rsidRDefault="00BC7CD8">
      <w:pPr>
        <w:rPr>
          <w:rFonts w:ascii="Arial" w:eastAsia="Arial" w:hAnsi="Arial" w:cs="Arial"/>
          <w:bCs/>
          <w:sz w:val="22"/>
          <w:szCs w:val="22"/>
        </w:rPr>
      </w:pPr>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The CCWG discussed whether an appeals mechanism should be available for applicant not selected and/but agreed that [</w:t>
      </w:r>
      <w:commentRangeStart w:id="423"/>
      <w:commentRangeStart w:id="424"/>
      <w:r w:rsidRPr="000B7137">
        <w:rPr>
          <w:rFonts w:ascii="Arial" w:eastAsia="Calibri" w:hAnsi="Arial" w:cs="Arial"/>
          <w:color w:val="000000"/>
          <w:sz w:val="22"/>
          <w:szCs w:val="22"/>
          <w:highlight w:val="yellow"/>
        </w:rPr>
        <w:t>update following CCWGs agreement</w:t>
      </w:r>
      <w:commentRangeEnd w:id="423"/>
      <w:r w:rsidR="0019735C">
        <w:rPr>
          <w:rStyle w:val="CommentReference"/>
        </w:rPr>
        <w:commentReference w:id="423"/>
      </w:r>
      <w:commentRangeEnd w:id="424"/>
      <w:r w:rsidR="00131BB5">
        <w:rPr>
          <w:rStyle w:val="CommentReference"/>
        </w:rPr>
        <w:commentReference w:id="424"/>
      </w:r>
      <w:r w:rsidRPr="000B7137">
        <w:rPr>
          <w:rFonts w:ascii="Arial" w:eastAsia="Calibri" w:hAnsi="Arial" w:cs="Arial"/>
          <w:color w:val="000000"/>
          <w:sz w:val="22"/>
          <w:szCs w:val="22"/>
        </w:rPr>
        <w:t xml:space="preserve">]. The CCWG did agree that </w:t>
      </w:r>
      <w:r w:rsidR="000B7137" w:rsidRPr="000B7137">
        <w:rPr>
          <w:rFonts w:ascii="Arial" w:eastAsia="Calibri" w:hAnsi="Arial" w:cs="Arial"/>
          <w:color w:val="000000"/>
          <w:sz w:val="22"/>
          <w:szCs w:val="22"/>
        </w:rPr>
        <w:t xml:space="preserve">appropriate measures should be taken that would </w:t>
      </w:r>
      <w:commentRangeStart w:id="425"/>
      <w:commentRangeStart w:id="426"/>
      <w:r w:rsidR="000B7137" w:rsidRPr="000B7137">
        <w:rPr>
          <w:rFonts w:ascii="Arial" w:eastAsia="Calibri" w:hAnsi="Arial" w:cs="Arial"/>
          <w:color w:val="000000"/>
          <w:sz w:val="22"/>
          <w:szCs w:val="22"/>
        </w:rPr>
        <w:t>exclude</w:t>
      </w:r>
      <w:ins w:id="427" w:author="Emily Barabas" w:date="2019-07-24T14:42:00Z">
        <w:r w:rsidR="00131BB5">
          <w:rPr>
            <w:rFonts w:ascii="Arial" w:eastAsia="Calibri" w:hAnsi="Arial" w:cs="Arial"/>
            <w:color w:val="000000"/>
            <w:sz w:val="22"/>
            <w:szCs w:val="22"/>
          </w:rPr>
          <w:t xml:space="preserve"> </w:t>
        </w:r>
      </w:ins>
      <w:del w:id="428" w:author="Emily Barabas" w:date="2019-07-24T14:42:00Z">
        <w:r w:rsidR="000B7137" w:rsidRPr="000B7137" w:rsidDel="00131BB5">
          <w:rPr>
            <w:rFonts w:ascii="Arial" w:eastAsia="Calibri" w:hAnsi="Arial" w:cs="Arial"/>
            <w:color w:val="000000"/>
            <w:sz w:val="22"/>
            <w:szCs w:val="22"/>
          </w:rPr>
          <w:delText xml:space="preserve"> individ</w:delText>
        </w:r>
      </w:del>
      <w:del w:id="429" w:author="Emily Barabas" w:date="2019-07-24T14:41:00Z">
        <w:r w:rsidR="000B7137" w:rsidRPr="000B7137" w:rsidDel="00131BB5">
          <w:rPr>
            <w:rFonts w:ascii="Arial" w:eastAsia="Calibri" w:hAnsi="Arial" w:cs="Arial"/>
            <w:color w:val="000000"/>
            <w:sz w:val="22"/>
            <w:szCs w:val="22"/>
          </w:rPr>
          <w:delText xml:space="preserve">ual </w:delText>
        </w:r>
      </w:del>
      <w:r w:rsidR="000B7137" w:rsidRPr="000B7137">
        <w:rPr>
          <w:rFonts w:ascii="Arial" w:eastAsia="Calibri" w:hAnsi="Arial" w:cs="Arial"/>
          <w:color w:val="000000"/>
          <w:sz w:val="22"/>
          <w:szCs w:val="22"/>
        </w:rPr>
        <w:t xml:space="preserve">applicants </w:t>
      </w:r>
      <w:commentRangeEnd w:id="425"/>
      <w:r w:rsidR="00131BB5">
        <w:rPr>
          <w:rStyle w:val="CommentReference"/>
        </w:rPr>
        <w:commentReference w:id="425"/>
      </w:r>
      <w:commentRangeEnd w:id="426"/>
      <w:r w:rsidR="00512059">
        <w:rPr>
          <w:rStyle w:val="CommentReference"/>
        </w:rPr>
        <w:commentReference w:id="426"/>
      </w:r>
      <w:r w:rsidR="000B7137" w:rsidRPr="000B7137">
        <w:rPr>
          <w:rFonts w:ascii="Arial" w:eastAsia="Calibri" w:hAnsi="Arial" w:cs="Arial"/>
          <w:color w:val="000000"/>
          <w:sz w:val="22"/>
          <w:szCs w:val="22"/>
        </w:rPr>
        <w:t>from using ICANN accountability measures such as IRP</w:t>
      </w:r>
      <w:del w:id="430" w:author="Emily Barabas" w:date="2019-07-24T18:44:00Z">
        <w:r w:rsidR="000B7137" w:rsidRPr="000B7137" w:rsidDel="00512059">
          <w:rPr>
            <w:rFonts w:ascii="Arial" w:eastAsia="Calibri" w:hAnsi="Arial" w:cs="Arial"/>
            <w:color w:val="000000"/>
            <w:sz w:val="22"/>
            <w:szCs w:val="22"/>
          </w:rPr>
          <w:delText xml:space="preserve"> as</w:delText>
        </w:r>
      </w:del>
      <w:ins w:id="431" w:author="Emily Barabas" w:date="2019-07-24T18:44:00Z">
        <w:r w:rsidR="00512059">
          <w:rPr>
            <w:rFonts w:ascii="Arial" w:eastAsia="Calibri" w:hAnsi="Arial" w:cs="Arial"/>
            <w:color w:val="000000"/>
            <w:sz w:val="22"/>
            <w:szCs w:val="22"/>
          </w:rPr>
          <w:t>. The reason for this recommendation is that</w:t>
        </w:r>
      </w:ins>
      <w:r w:rsidR="000B7137" w:rsidRPr="000B7137">
        <w:rPr>
          <w:rFonts w:ascii="Arial" w:eastAsia="Calibri" w:hAnsi="Arial" w:cs="Arial"/>
          <w:color w:val="000000"/>
          <w:sz w:val="22"/>
          <w:szCs w:val="22"/>
        </w:rPr>
        <w:t xml:space="preserve"> the Board decision in this context would be in relation to the disbursement of funds based on the recommendations of the independent evaluation panel and not as a result of the ICANN’s Board assessment of an </w:t>
      </w:r>
      <w:r w:rsidR="00420F7A">
        <w:rPr>
          <w:rFonts w:ascii="Arial" w:eastAsia="Calibri" w:hAnsi="Arial" w:cs="Arial"/>
          <w:color w:val="000000"/>
          <w:sz w:val="22"/>
          <w:szCs w:val="22"/>
        </w:rPr>
        <w:t xml:space="preserve">individual </w:t>
      </w:r>
      <w:r w:rsidR="000B7137" w:rsidRPr="000B7137">
        <w:rPr>
          <w:rFonts w:ascii="Arial" w:eastAsia="Calibri" w:hAnsi="Arial" w:cs="Arial"/>
          <w:color w:val="000000"/>
          <w:sz w:val="22"/>
          <w:szCs w:val="22"/>
        </w:rPr>
        <w:t>application</w:t>
      </w:r>
      <w:del w:id="432" w:author="Emily Barabas" w:date="2019-07-24T18:46:00Z">
        <w:r w:rsidR="00420F7A" w:rsidDel="009B700C">
          <w:rPr>
            <w:rFonts w:ascii="Arial" w:eastAsia="Calibri" w:hAnsi="Arial" w:cs="Arial"/>
            <w:color w:val="000000"/>
            <w:sz w:val="22"/>
            <w:szCs w:val="22"/>
          </w:rPr>
          <w:delText xml:space="preserve">, </w:delText>
        </w:r>
      </w:del>
      <w:ins w:id="433" w:author="Emily Barabas" w:date="2019-07-24T18:46:00Z">
        <w:r w:rsidR="009B700C">
          <w:rPr>
            <w:rFonts w:ascii="Arial" w:eastAsia="Calibri" w:hAnsi="Arial" w:cs="Arial"/>
            <w:color w:val="000000"/>
            <w:sz w:val="22"/>
            <w:szCs w:val="22"/>
          </w:rPr>
          <w:t xml:space="preserve">. </w:t>
        </w:r>
      </w:ins>
      <w:commentRangeStart w:id="434"/>
      <w:del w:id="435" w:author="Emily Barabas" w:date="2019-07-24T18:46:00Z">
        <w:r w:rsidR="00420F7A" w:rsidDel="009B700C">
          <w:rPr>
            <w:rFonts w:ascii="Arial" w:eastAsia="Calibri" w:hAnsi="Arial" w:cs="Arial"/>
            <w:color w:val="000000"/>
            <w:sz w:val="22"/>
            <w:szCs w:val="22"/>
          </w:rPr>
          <w:delText xml:space="preserve">but </w:delText>
        </w:r>
      </w:del>
      <w:ins w:id="436" w:author="Emily Barabas" w:date="2019-07-24T18:46:00Z">
        <w:r w:rsidR="009B700C">
          <w:rPr>
            <w:rFonts w:ascii="Arial" w:eastAsia="Calibri" w:hAnsi="Arial" w:cs="Arial"/>
            <w:color w:val="000000"/>
            <w:sz w:val="22"/>
            <w:szCs w:val="22"/>
          </w:rPr>
          <w:t>T</w:t>
        </w:r>
      </w:ins>
      <w:del w:id="437" w:author="Emily Barabas" w:date="2019-07-24T18:46:00Z">
        <w:r w:rsidR="00420F7A" w:rsidDel="009B700C">
          <w:rPr>
            <w:rFonts w:ascii="Arial" w:eastAsia="Calibri" w:hAnsi="Arial" w:cs="Arial"/>
            <w:color w:val="000000"/>
            <w:sz w:val="22"/>
            <w:szCs w:val="22"/>
          </w:rPr>
          <w:delText>t</w:delText>
        </w:r>
      </w:del>
      <w:r w:rsidR="00420F7A">
        <w:rPr>
          <w:rFonts w:ascii="Arial" w:eastAsia="Calibri" w:hAnsi="Arial" w:cs="Arial"/>
          <w:color w:val="000000"/>
          <w:sz w:val="22"/>
          <w:szCs w:val="22"/>
        </w:rPr>
        <w:t xml:space="preserve">his should not necessarily prevent </w:t>
      </w:r>
      <w:del w:id="438" w:author="Emily Barabas" w:date="2019-07-24T14:42:00Z">
        <w:r w:rsidR="00420F7A" w:rsidDel="009507DB">
          <w:rPr>
            <w:rFonts w:ascii="Arial" w:eastAsia="Calibri" w:hAnsi="Arial" w:cs="Arial"/>
            <w:color w:val="000000"/>
            <w:sz w:val="22"/>
            <w:szCs w:val="22"/>
          </w:rPr>
          <w:delText xml:space="preserve">individual </w:delText>
        </w:r>
      </w:del>
      <w:r w:rsidR="00420F7A">
        <w:rPr>
          <w:rFonts w:ascii="Arial" w:eastAsia="Calibri" w:hAnsi="Arial" w:cs="Arial"/>
          <w:color w:val="000000"/>
          <w:sz w:val="22"/>
          <w:szCs w:val="22"/>
        </w:rPr>
        <w:t>applicants from seeking redress through other means as defined by the mechanism responsible for disbursement of auction proceeds</w:t>
      </w:r>
      <w:r w:rsidR="000B7137" w:rsidRPr="000B7137">
        <w:rPr>
          <w:rFonts w:ascii="Arial" w:eastAsia="Calibri" w:hAnsi="Arial" w:cs="Arial"/>
          <w:color w:val="000000"/>
          <w:sz w:val="22"/>
          <w:szCs w:val="22"/>
        </w:rPr>
        <w:t>.</w:t>
      </w:r>
      <w:commentRangeEnd w:id="434"/>
      <w:r w:rsidR="0095397C">
        <w:rPr>
          <w:rStyle w:val="CommentReference"/>
        </w:rPr>
        <w:commentReference w:id="434"/>
      </w:r>
      <w:r w:rsidR="000B7137" w:rsidRPr="000B7137">
        <w:rPr>
          <w:rFonts w:ascii="Arial" w:eastAsia="Calibri" w:hAnsi="Arial" w:cs="Arial"/>
          <w:color w:val="000000"/>
          <w:sz w:val="22"/>
          <w:szCs w:val="22"/>
        </w:rPr>
        <w:t xml:space="preserve"> </w:t>
      </w:r>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rFonts w:ascii="Arial" w:eastAsia="Arial" w:hAnsi="Arial" w:cs="Arial"/>
          <w:bCs/>
          <w:sz w:val="22"/>
          <w:szCs w:val="22"/>
        </w:rPr>
      </w:pPr>
      <w:r w:rsidRPr="000B7137">
        <w:rPr>
          <w:rFonts w:ascii="Arial" w:eastAsia="Arial" w:hAnsi="Arial" w:cs="Arial"/>
          <w:b/>
          <w:sz w:val="22"/>
          <w:szCs w:val="22"/>
        </w:rPr>
        <w:t xml:space="preserve">CCWG Recommendation </w:t>
      </w:r>
      <w:r w:rsidRPr="00131BB5">
        <w:rPr>
          <w:rFonts w:ascii="Arial" w:eastAsia="Arial" w:hAnsi="Arial" w:cs="Arial"/>
          <w:b/>
          <w:sz w:val="22"/>
          <w:szCs w:val="22"/>
          <w:highlight w:val="yellow"/>
          <w:rPrChange w:id="439" w:author="Emily Barabas" w:date="2019-07-24T14:39:00Z">
            <w:rPr>
              <w:rFonts w:ascii="Arial" w:eastAsia="Arial" w:hAnsi="Arial" w:cs="Arial"/>
              <w:b/>
              <w:sz w:val="22"/>
              <w:szCs w:val="22"/>
            </w:rPr>
          </w:rPrChange>
        </w:rPr>
        <w:t>#NEW</w:t>
      </w:r>
      <w:r w:rsidRPr="000B7137">
        <w:rPr>
          <w:rFonts w:ascii="Arial" w:eastAsia="Arial" w:hAnsi="Arial" w:cs="Arial"/>
          <w:b/>
          <w:sz w:val="22"/>
          <w:szCs w:val="22"/>
        </w:rPr>
        <w:t xml:space="preserve">: </w:t>
      </w:r>
      <w:r w:rsidRPr="000B7137">
        <w:rPr>
          <w:rFonts w:ascii="Arial" w:eastAsia="Calibri" w:hAnsi="Arial" w:cs="Arial"/>
          <w:color w:val="000000"/>
          <w:sz w:val="22"/>
          <w:szCs w:val="22"/>
        </w:rPr>
        <w:t xml:space="preserve">Audit requirements as described above do not only apply to the disbursement of auction proceeds on a standalone </w:t>
      </w:r>
      <w:r w:rsidR="000B7137" w:rsidRPr="000B7137">
        <w:rPr>
          <w:rFonts w:ascii="Arial" w:eastAsia="Calibri" w:hAnsi="Arial" w:cs="Arial"/>
          <w:color w:val="000000"/>
          <w:sz w:val="22"/>
          <w:szCs w:val="22"/>
        </w:rPr>
        <w:t>basis but</w:t>
      </w:r>
      <w:r w:rsidRPr="000B7137">
        <w:rPr>
          <w:rFonts w:ascii="Arial" w:eastAsia="Calibri" w:hAnsi="Arial" w:cs="Arial"/>
          <w:color w:val="000000"/>
          <w:sz w:val="22"/>
          <w:szCs w:val="22"/>
        </w:rPr>
        <w:t xml:space="preserve"> must be applied to all ICANN’s activities in relation to auction proceeds, including the disbursement of auction proceeds if and when this occurs. </w:t>
      </w:r>
    </w:p>
    <w:p w14:paraId="6CE4858F" w14:textId="64B337A6" w:rsidR="00BC7CD8" w:rsidRPr="000B7137" w:rsidRDefault="00BC7CD8">
      <w:pPr>
        <w:rPr>
          <w:rFonts w:ascii="Arial" w:eastAsia="Arial" w:hAnsi="Arial" w:cs="Arial"/>
          <w:b/>
          <w:sz w:val="22"/>
          <w:szCs w:val="22"/>
        </w:rPr>
      </w:pPr>
    </w:p>
    <w:p w14:paraId="4A6ACB3F" w14:textId="0B1FCF92" w:rsidR="000B7137" w:rsidRPr="000B7137" w:rsidRDefault="000B7137">
      <w:pPr>
        <w:rPr>
          <w:ins w:id="440" w:author="Marika Konings" w:date="2019-06-03T12:38:00Z"/>
          <w:rFonts w:ascii="Arial" w:eastAsia="Arial" w:hAnsi="Arial" w:cs="Arial"/>
          <w:bCs/>
          <w:sz w:val="22"/>
          <w:szCs w:val="22"/>
        </w:rPr>
      </w:pPr>
      <w:r w:rsidRPr="000B7137">
        <w:rPr>
          <w:rFonts w:ascii="Arial" w:eastAsia="Arial" w:hAnsi="Arial" w:cs="Arial"/>
          <w:b/>
          <w:sz w:val="22"/>
          <w:szCs w:val="22"/>
        </w:rPr>
        <w:t xml:space="preserve">CCWG Recommendation </w:t>
      </w:r>
      <w:r w:rsidRPr="00131BB5">
        <w:rPr>
          <w:rFonts w:ascii="Arial" w:eastAsia="Arial" w:hAnsi="Arial" w:cs="Arial"/>
          <w:b/>
          <w:sz w:val="22"/>
          <w:szCs w:val="22"/>
          <w:highlight w:val="yellow"/>
          <w:rPrChange w:id="441" w:author="Emily Barabas" w:date="2019-07-24T14:39:00Z">
            <w:rPr>
              <w:rFonts w:ascii="Arial" w:eastAsia="Arial" w:hAnsi="Arial" w:cs="Arial"/>
              <w:b/>
              <w:sz w:val="22"/>
              <w:szCs w:val="22"/>
            </w:rPr>
          </w:rPrChange>
        </w:rPr>
        <w:t>#NEW</w:t>
      </w:r>
      <w:r w:rsidRPr="000B7137">
        <w:rPr>
          <w:rFonts w:ascii="Arial" w:eastAsia="Arial" w:hAnsi="Arial" w:cs="Arial"/>
          <w:b/>
          <w:sz w:val="22"/>
          <w:szCs w:val="22"/>
        </w:rPr>
        <w:t xml:space="preserve">: </w:t>
      </w:r>
      <w:ins w:id="442" w:author="Emily Barabas" w:date="2019-07-24T14:41:00Z">
        <w:r w:rsidR="00131BB5">
          <w:rPr>
            <w:rFonts w:ascii="Arial" w:eastAsia="Arial" w:hAnsi="Arial" w:cs="Arial"/>
            <w:bCs/>
            <w:sz w:val="22"/>
            <w:szCs w:val="22"/>
          </w:rPr>
          <w:t>A</w:t>
        </w:r>
      </w:ins>
      <w:commentRangeStart w:id="443"/>
      <w:commentRangeStart w:id="444"/>
      <w:del w:id="445" w:author="Emily Barabas" w:date="2019-07-24T14:41:00Z">
        <w:r w:rsidDel="00131BB5">
          <w:rPr>
            <w:rFonts w:ascii="Arial" w:eastAsia="Arial" w:hAnsi="Arial" w:cs="Arial"/>
            <w:bCs/>
            <w:sz w:val="22"/>
            <w:szCs w:val="22"/>
          </w:rPr>
          <w:delText>Individual a</w:delText>
        </w:r>
      </w:del>
      <w:r>
        <w:rPr>
          <w:rFonts w:ascii="Arial" w:eastAsia="Arial" w:hAnsi="Arial" w:cs="Arial"/>
          <w:bCs/>
          <w:sz w:val="22"/>
          <w:szCs w:val="22"/>
        </w:rPr>
        <w:t xml:space="preserve">pplicants should not have access to </w:t>
      </w:r>
      <w:commentRangeStart w:id="446"/>
      <w:r>
        <w:rPr>
          <w:rFonts w:ascii="Arial" w:eastAsia="Arial" w:hAnsi="Arial" w:cs="Arial"/>
          <w:bCs/>
          <w:sz w:val="22"/>
          <w:szCs w:val="22"/>
        </w:rPr>
        <w:t>ICANN</w:t>
      </w:r>
      <w:commentRangeEnd w:id="446"/>
      <w:r w:rsidR="008D362F">
        <w:rPr>
          <w:rStyle w:val="CommentReference"/>
        </w:rPr>
        <w:commentReference w:id="446"/>
      </w:r>
      <w:r>
        <w:rPr>
          <w:rFonts w:ascii="Arial" w:eastAsia="Arial" w:hAnsi="Arial" w:cs="Arial"/>
          <w:bCs/>
          <w:sz w:val="22"/>
          <w:szCs w:val="22"/>
        </w:rPr>
        <w:t xml:space="preserve"> accountability mechanisms such as IRP to challenge a decision from the independent evaluation panel to not approve their application</w:t>
      </w:r>
      <w:r w:rsidR="00581224">
        <w:rPr>
          <w:rFonts w:ascii="Arial" w:eastAsia="Arial" w:hAnsi="Arial" w:cs="Arial"/>
          <w:bCs/>
          <w:sz w:val="22"/>
          <w:szCs w:val="22"/>
        </w:rPr>
        <w:t xml:space="preserve">, </w:t>
      </w:r>
      <w:commentRangeStart w:id="447"/>
      <w:r w:rsidR="00581224">
        <w:rPr>
          <w:rFonts w:ascii="Arial" w:eastAsia="Arial" w:hAnsi="Arial" w:cs="Arial"/>
          <w:bCs/>
          <w:sz w:val="22"/>
          <w:szCs w:val="22"/>
        </w:rPr>
        <w:t xml:space="preserve">but </w:t>
      </w:r>
      <w:del w:id="448" w:author="Emily Barabas" w:date="2019-07-29T15:43:00Z">
        <w:r w:rsidR="00581224" w:rsidDel="00D26B92">
          <w:rPr>
            <w:rFonts w:ascii="Arial" w:eastAsia="Arial" w:hAnsi="Arial" w:cs="Arial"/>
            <w:bCs/>
            <w:sz w:val="22"/>
            <w:szCs w:val="22"/>
          </w:rPr>
          <w:delText xml:space="preserve">individual </w:delText>
        </w:r>
      </w:del>
      <w:r w:rsidR="00581224">
        <w:rPr>
          <w:rFonts w:ascii="Arial" w:eastAsia="Arial" w:hAnsi="Arial" w:cs="Arial"/>
          <w:bCs/>
          <w:sz w:val="22"/>
          <w:szCs w:val="22"/>
        </w:rPr>
        <w:t xml:space="preserve">applicants should have a mechanism available that allows them to provide additional clarifications to the independent evaluation panel or flag if it is believed that something in the application was misunderstood or missed. </w:t>
      </w:r>
      <w:commentRangeEnd w:id="443"/>
      <w:r w:rsidR="00131BB5">
        <w:rPr>
          <w:rStyle w:val="CommentReference"/>
        </w:rPr>
        <w:commentReference w:id="443"/>
      </w:r>
      <w:commentRangeEnd w:id="444"/>
      <w:r w:rsidR="009B700C">
        <w:rPr>
          <w:rStyle w:val="CommentReference"/>
        </w:rPr>
        <w:commentReference w:id="444"/>
      </w:r>
      <w:commentRangeEnd w:id="447"/>
      <w:r w:rsidR="0095397C">
        <w:rPr>
          <w:rStyle w:val="CommentReference"/>
        </w:rPr>
        <w:commentReference w:id="447"/>
      </w:r>
    </w:p>
    <w:p w14:paraId="7E181DAB" w14:textId="77777777" w:rsidR="000B7137" w:rsidRDefault="000B7137">
      <w:pPr>
        <w:rPr>
          <w:ins w:id="449"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50" w:name="_3oy7u29" w:colFirst="0" w:colLast="0"/>
      <w:bookmarkEnd w:id="450"/>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51" w:name="_243i4a2" w:colFirst="0" w:colLast="0"/>
      <w:bookmarkEnd w:id="451"/>
    </w:p>
    <w:p w14:paraId="788FAB42" w14:textId="77777777" w:rsidR="001B61FE" w:rsidRDefault="009B3435">
      <w:pPr>
        <w:rPr>
          <w:rFonts w:ascii="Arial" w:eastAsia="Arial" w:hAnsi="Arial" w:cs="Arial"/>
          <w:sz w:val="22"/>
          <w:szCs w:val="22"/>
        </w:rPr>
      </w:pPr>
      <w:bookmarkStart w:id="452" w:name="_j8sehv" w:colFirst="0" w:colLast="0"/>
      <w:bookmarkEnd w:id="452"/>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53" w:name="_338fx5o" w:colFirst="0" w:colLast="0"/>
      <w:bookmarkEnd w:id="453"/>
      <w:r>
        <w:rPr>
          <w:rFonts w:ascii="Arial" w:eastAsia="Arial" w:hAnsi="Arial" w:cs="Arial"/>
          <w:sz w:val="22"/>
          <w:szCs w:val="22"/>
        </w:rPr>
        <w:t>Funds are used by the ICANN organization distinct from the granting process, for example to replenish the reserve fund</w:t>
      </w:r>
      <w:commentRangeStart w:id="454"/>
      <w:r w:rsidR="00141367">
        <w:rPr>
          <w:rStyle w:val="FootnoteReference"/>
          <w:rFonts w:ascii="Arial" w:eastAsia="Arial" w:hAnsi="Arial" w:cs="Arial"/>
          <w:sz w:val="22"/>
          <w:szCs w:val="22"/>
        </w:rPr>
        <w:footnoteReference w:id="28"/>
      </w:r>
      <w:commentRangeEnd w:id="454"/>
      <w:r w:rsidR="008D362F">
        <w:rPr>
          <w:rStyle w:val="CommentReference"/>
        </w:rPr>
        <w:commentReference w:id="454"/>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55" w:name="_1idq7dh" w:colFirst="0" w:colLast="0"/>
      <w:bookmarkEnd w:id="455"/>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w:t>
      </w:r>
      <w:commentRangeStart w:id="456"/>
      <w:r>
        <w:rPr>
          <w:rFonts w:ascii="Arial" w:eastAsia="Arial" w:hAnsi="Arial" w:cs="Arial"/>
          <w:sz w:val="22"/>
          <w:szCs w:val="22"/>
          <w:highlight w:val="white"/>
        </w:rPr>
        <w:t xml:space="preserve">of </w:t>
      </w:r>
      <w:commentRangeEnd w:id="456"/>
      <w:r w:rsidR="000C1BD3">
        <w:rPr>
          <w:rStyle w:val="CommentReference"/>
        </w:rPr>
        <w:commentReference w:id="456"/>
      </w:r>
      <w:r>
        <w:rPr>
          <w:rFonts w:ascii="Arial" w:eastAsia="Arial" w:hAnsi="Arial" w:cs="Arial"/>
          <w:sz w:val="22"/>
          <w:szCs w:val="22"/>
          <w:highlight w:val="white"/>
        </w:rPr>
        <w:t xml:space="preserve">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3A71BA03" w:rsidR="001B61FE" w:rsidRDefault="009B3435">
      <w:pPr>
        <w:rPr>
          <w:rFonts w:ascii="Arial" w:eastAsia="Arial" w:hAnsi="Arial" w:cs="Arial"/>
          <w:sz w:val="22"/>
          <w:szCs w:val="22"/>
        </w:rPr>
      </w:pPr>
      <w:bookmarkStart w:id="457" w:name="_42ddq1a" w:colFirst="0" w:colLast="0"/>
      <w:bookmarkEnd w:id="457"/>
      <w:r>
        <w:rPr>
          <w:rFonts w:ascii="Arial" w:eastAsia="Arial" w:hAnsi="Arial" w:cs="Arial"/>
          <w:sz w:val="22"/>
          <w:szCs w:val="22"/>
        </w:rPr>
        <w:br/>
        <w:t xml:space="preserve">If ICANN were eligible to apply through the granting process under mechanism A or B, </w:t>
      </w:r>
      <w:r>
        <w:rPr>
          <w:rFonts w:ascii="Arial" w:eastAsia="Arial" w:hAnsi="Arial" w:cs="Arial"/>
          <w:sz w:val="22"/>
          <w:szCs w:val="22"/>
        </w:rPr>
        <w:lastRenderedPageBreak/>
        <w:t xml:space="preserve">particular attention would need to be paid to maintaining </w:t>
      </w:r>
      <w:commentRangeStart w:id="458"/>
      <w:del w:id="459" w:author="Emily Barabas" w:date="2019-07-29T15:28:00Z">
        <w:r w:rsidDel="00883665">
          <w:rPr>
            <w:rFonts w:ascii="Arial" w:eastAsia="Arial" w:hAnsi="Arial" w:cs="Arial"/>
            <w:sz w:val="22"/>
            <w:szCs w:val="22"/>
          </w:rPr>
          <w:delText xml:space="preserve">separation </w:delText>
        </w:r>
      </w:del>
      <w:ins w:id="460" w:author="Emily Barabas" w:date="2019-07-29T15:28:00Z">
        <w:r w:rsidR="00883665">
          <w:rPr>
            <w:rFonts w:ascii="Arial" w:eastAsia="Arial" w:hAnsi="Arial" w:cs="Arial"/>
            <w:sz w:val="22"/>
            <w:szCs w:val="22"/>
          </w:rPr>
          <w:t>division and recognition of responsibilities</w:t>
        </w:r>
        <w:commentRangeEnd w:id="458"/>
        <w:r w:rsidR="00883665">
          <w:rPr>
            <w:rStyle w:val="CommentReference"/>
          </w:rPr>
          <w:commentReference w:id="458"/>
        </w:r>
        <w:r w:rsidR="00883665">
          <w:rPr>
            <w:rFonts w:ascii="Arial" w:eastAsia="Arial" w:hAnsi="Arial" w:cs="Arial"/>
            <w:sz w:val="22"/>
            <w:szCs w:val="22"/>
          </w:rPr>
          <w:t xml:space="preserve"> </w:t>
        </w:r>
      </w:ins>
      <w:r>
        <w:rPr>
          <w:rFonts w:ascii="Arial" w:eastAsia="Arial" w:hAnsi="Arial" w:cs="Arial"/>
          <w:sz w:val="22"/>
          <w:szCs w:val="22"/>
        </w:rPr>
        <w:t xml:space="preserve">of staffing, budget, and operations between the </w:t>
      </w:r>
      <w:commentRangeStart w:id="461"/>
      <w:r>
        <w:rPr>
          <w:rFonts w:ascii="Arial" w:eastAsia="Arial" w:hAnsi="Arial" w:cs="Arial"/>
          <w:sz w:val="22"/>
          <w:szCs w:val="22"/>
        </w:rPr>
        <w:t xml:space="preserve">Proceeds Allocation Department </w:t>
      </w:r>
      <w:commentRangeEnd w:id="461"/>
      <w:r w:rsidR="009507DB">
        <w:rPr>
          <w:rStyle w:val="CommentReference"/>
        </w:rPr>
        <w:commentReference w:id="461"/>
      </w:r>
      <w:r>
        <w:rPr>
          <w:rFonts w:ascii="Arial" w:eastAsia="Arial" w:hAnsi="Arial" w:cs="Arial"/>
          <w:sz w:val="22"/>
          <w:szCs w:val="22"/>
        </w:rPr>
        <w:t xml:space="preserve">and other parts of the organization </w:t>
      </w:r>
      <w:commentRangeStart w:id="462"/>
      <w:r>
        <w:rPr>
          <w:rFonts w:ascii="Arial" w:eastAsia="Arial" w:hAnsi="Arial" w:cs="Arial"/>
          <w:sz w:val="22"/>
          <w:szCs w:val="22"/>
        </w:rPr>
        <w:t xml:space="preserve">that may apply </w:t>
      </w:r>
      <w:commentRangeEnd w:id="462"/>
      <w:r w:rsidR="009507DB">
        <w:rPr>
          <w:rStyle w:val="CommentReference"/>
        </w:rPr>
        <w:commentReference w:id="462"/>
      </w:r>
      <w:r>
        <w:rPr>
          <w:rFonts w:ascii="Arial" w:eastAsia="Arial" w:hAnsi="Arial" w:cs="Arial"/>
          <w:sz w:val="22"/>
          <w:szCs w:val="22"/>
        </w:rPr>
        <w:t xml:space="preserve">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63" w:name="_2hio093" w:colFirst="0" w:colLast="0"/>
      <w:bookmarkEnd w:id="463"/>
    </w:p>
    <w:p w14:paraId="165CC4DC" w14:textId="7D9A81D8" w:rsidR="00412035" w:rsidRDefault="009B3435">
      <w:pPr>
        <w:rPr>
          <w:rFonts w:ascii="Arial" w:eastAsia="Arial" w:hAnsi="Arial" w:cs="Arial"/>
          <w:sz w:val="22"/>
          <w:szCs w:val="22"/>
        </w:rPr>
      </w:pPr>
      <w:bookmarkStart w:id="464" w:name="_wnyagw" w:colFirst="0" w:colLast="0"/>
      <w:bookmarkEnd w:id="464"/>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5C984556"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w:t>
      </w:r>
      <w:del w:id="465" w:author="Emily Barabas" w:date="2019-07-24T16:32:00Z">
        <w:r w:rsidRPr="00BD1C72" w:rsidDel="00DF11F6">
          <w:rPr>
            <w:rFonts w:ascii="Arial" w:eastAsia="Arial" w:hAnsi="Arial" w:cs="Arial"/>
            <w:sz w:val="22"/>
            <w:szCs w:val="22"/>
          </w:rPr>
          <w:delText xml:space="preserve">received </w:delText>
        </w:r>
      </w:del>
      <w:ins w:id="466" w:author="Emily Barabas" w:date="2019-07-24T16:32:00Z">
        <w:r w:rsidR="00DF11F6">
          <w:rPr>
            <w:rFonts w:ascii="Arial" w:eastAsia="Arial" w:hAnsi="Arial" w:cs="Arial"/>
            <w:sz w:val="22"/>
            <w:szCs w:val="22"/>
          </w:rPr>
          <w:t>considered</w:t>
        </w:r>
        <w:r w:rsidR="00DF11F6" w:rsidRPr="00BD1C72">
          <w:rPr>
            <w:rFonts w:ascii="Arial" w:eastAsia="Arial" w:hAnsi="Arial" w:cs="Arial"/>
            <w:sz w:val="22"/>
            <w:szCs w:val="22"/>
          </w:rPr>
          <w:t xml:space="preserve"> </w:t>
        </w:r>
      </w:ins>
      <w:r w:rsidR="005A356B">
        <w:fldChar w:fldCharType="begin"/>
      </w:r>
      <w:r w:rsidR="005A356B">
        <w:instrText xml:space="preserve"> HYPERLINK "https://community.icann.org/download/attachments/64075095/2018-10-05%20Becky%20Burr%20and%20Maarten%20Botterman%20to%20Erika%20Mann%20and%20Ching%20Chiao%20CCWG-AP.pdf?version=1&amp;modificationDate=1538862193593&amp;api=v2" </w:instrText>
      </w:r>
      <w:r w:rsidR="005A356B">
        <w:fldChar w:fldCharType="separate"/>
      </w:r>
      <w:del w:id="467" w:author="Emily Barabas" w:date="2019-07-24T16:32:00Z">
        <w:r w:rsidRPr="00BD1C72" w:rsidDel="00DF11F6">
          <w:rPr>
            <w:rStyle w:val="Hyperlink"/>
            <w:rFonts w:ascii="Arial" w:eastAsia="Arial" w:hAnsi="Arial" w:cs="Arial"/>
            <w:sz w:val="22"/>
            <w:szCs w:val="22"/>
          </w:rPr>
          <w:delText xml:space="preserve">this </w:delText>
        </w:r>
      </w:del>
      <w:r w:rsidRPr="00BD1C72">
        <w:rPr>
          <w:rStyle w:val="Hyperlink"/>
          <w:rFonts w:ascii="Arial" w:eastAsia="Arial" w:hAnsi="Arial" w:cs="Arial"/>
          <w:sz w:val="22"/>
          <w:szCs w:val="22"/>
        </w:rPr>
        <w:t>input</w:t>
      </w:r>
      <w:r w:rsidR="005A356B">
        <w:rPr>
          <w:rStyle w:val="Hyperlink"/>
          <w:rFonts w:ascii="Arial" w:eastAsia="Arial" w:hAnsi="Arial" w:cs="Arial"/>
          <w:sz w:val="22"/>
          <w:szCs w:val="22"/>
        </w:rPr>
        <w:fldChar w:fldCharType="end"/>
      </w:r>
      <w:r w:rsidRPr="00BD1C72">
        <w:rPr>
          <w:rFonts w:ascii="Arial" w:eastAsia="Arial" w:hAnsi="Arial" w:cs="Arial"/>
          <w:sz w:val="22"/>
          <w:szCs w:val="22"/>
        </w:rPr>
        <w:t xml:space="preserve"> from the ICANN Board in relation to this charter </w:t>
      </w:r>
      <w:del w:id="468" w:author="Emily Barabas" w:date="2019-07-24T16:32:00Z">
        <w:r w:rsidRPr="00F11BD5" w:rsidDel="00DF11F6">
          <w:rPr>
            <w:rFonts w:eastAsia="Arial"/>
            <w:sz w:val="22"/>
            <w:szCs w:val="22"/>
            <w:rPrChange w:id="469" w:author="Emily Barabas" w:date="2019-07-27T21:24:00Z">
              <w:rPr>
                <w:rFonts w:ascii="Arial" w:eastAsia="Arial" w:hAnsi="Arial" w:cs="Arial"/>
                <w:sz w:val="22"/>
                <w:szCs w:val="22"/>
              </w:rPr>
            </w:rPrChange>
          </w:rPr>
          <w:delText xml:space="preserve">question but has not had time to review or discuss this input prior to the publication of this Initial Report. It will do so </w:delText>
        </w:r>
      </w:del>
      <w:del w:id="470" w:author="Emily Barabas" w:date="2019-07-24T18:15:00Z">
        <w:r w:rsidRPr="00F11BD5" w:rsidDel="003639A5">
          <w:rPr>
            <w:rFonts w:eastAsia="Arial"/>
            <w:sz w:val="22"/>
            <w:szCs w:val="22"/>
            <w:rPrChange w:id="471" w:author="Emily Barabas" w:date="2019-07-27T21:24:00Z">
              <w:rPr>
                <w:rFonts w:ascii="Arial" w:eastAsia="Arial" w:hAnsi="Arial" w:cs="Arial"/>
                <w:sz w:val="22"/>
                <w:szCs w:val="22"/>
              </w:rPr>
            </w:rPrChange>
          </w:rPr>
          <w:delText>in conjunction with other input received in response to the public comment period</w:delText>
        </w:r>
      </w:del>
      <w:ins w:id="472" w:author="Emily Barabas" w:date="2019-07-24T18:15:00Z">
        <w:r w:rsidR="003639A5">
          <w:rPr>
            <w:rFonts w:ascii="Arial" w:eastAsia="Arial" w:hAnsi="Arial" w:cs="Arial"/>
            <w:sz w:val="22"/>
            <w:szCs w:val="22"/>
          </w:rPr>
          <w:t>question</w:t>
        </w:r>
      </w:ins>
      <w:r w:rsidRPr="00BD1C72">
        <w:rPr>
          <w:rFonts w:ascii="Arial" w:eastAsia="Arial" w:hAnsi="Arial" w:cs="Arial"/>
          <w:sz w:val="22"/>
          <w:szCs w:val="22"/>
        </w:rPr>
        <w:t>.</w:t>
      </w:r>
    </w:p>
    <w:p w14:paraId="7FF8EBAF" w14:textId="77777777" w:rsidR="00412035" w:rsidRDefault="00412035">
      <w:pPr>
        <w:rPr>
          <w:rFonts w:ascii="Arial" w:eastAsia="Arial" w:hAnsi="Arial" w:cs="Arial"/>
          <w:sz w:val="22"/>
          <w:szCs w:val="22"/>
        </w:rPr>
      </w:pPr>
    </w:p>
    <w:p w14:paraId="5D60182D" w14:textId="11699F0D" w:rsidR="001B61FE" w:rsidRDefault="009B3435">
      <w:pPr>
        <w:rPr>
          <w:rFonts w:ascii="Arial" w:eastAsia="Arial" w:hAnsi="Arial" w:cs="Arial"/>
          <w:b/>
          <w:sz w:val="22"/>
          <w:szCs w:val="22"/>
        </w:rPr>
      </w:pPr>
      <w:r>
        <w:rPr>
          <w:rFonts w:ascii="Arial" w:eastAsia="Arial" w:hAnsi="Arial" w:cs="Arial"/>
          <w:b/>
          <w:sz w:val="22"/>
          <w:szCs w:val="22"/>
        </w:rPr>
        <w:t>CCWG Recommendation #5</w:t>
      </w:r>
      <w:r>
        <w:rPr>
          <w:rFonts w:ascii="Arial" w:eastAsia="Arial" w:hAnsi="Arial" w:cs="Arial"/>
          <w:sz w:val="22"/>
          <w:szCs w:val="22"/>
        </w:rPr>
        <w:t xml:space="preserve">: </w:t>
      </w:r>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r w:rsidR="0019735C">
        <w:rPr>
          <w:rFonts w:ascii="Arial" w:eastAsia="Arial" w:hAnsi="Arial" w:cs="Arial"/>
          <w:sz w:val="22"/>
          <w:szCs w:val="22"/>
        </w:rPr>
        <w:t xml:space="preserve"> it does recommend</w:t>
      </w:r>
      <w:r w:rsidR="0019735C" w:rsidRPr="0019735C">
        <w:rPr>
          <w:rFonts w:ascii="Arial" w:eastAsia="Arial" w:hAnsi="Arial" w:cs="Arial"/>
          <w:sz w:val="22"/>
          <w:szCs w:val="22"/>
        </w:rPr>
        <w:t xml:space="preserve"> that for all applications the stipulated conditions and requirements, including legal and fiduciary requirements, need to be met</w:t>
      </w:r>
      <w:del w:id="473" w:author="Emily Barabas" w:date="2019-07-24T16:32:00Z">
        <w:r w:rsidR="0019735C" w:rsidRPr="0019735C" w:rsidDel="00DF11F6">
          <w:rPr>
            <w:rFonts w:ascii="Arial" w:eastAsia="Arial" w:hAnsi="Arial" w:cs="Arial"/>
            <w:sz w:val="22"/>
            <w:szCs w:val="22"/>
          </w:rPr>
          <w:delText>’</w:delText>
        </w:r>
      </w:del>
      <w:r w:rsidR="006616C4">
        <w:rPr>
          <w:rFonts w:ascii="Arial" w:eastAsia="Arial" w:hAnsi="Arial" w:cs="Arial"/>
          <w:sz w:val="22"/>
          <w:szCs w:val="22"/>
        </w:rPr>
        <w:t xml:space="preserve">. </w:t>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74" w:name="_Toc10715280"/>
      <w:r>
        <w:rPr>
          <w:rFonts w:ascii="Arial" w:eastAsia="Arial" w:hAnsi="Arial" w:cs="Arial"/>
          <w:b/>
          <w:sz w:val="24"/>
          <w:szCs w:val="24"/>
        </w:rPr>
        <w:t>Operations</w:t>
      </w:r>
      <w:bookmarkEnd w:id="474"/>
    </w:p>
    <w:p w14:paraId="07BB8746" w14:textId="77777777" w:rsidR="001B61FE" w:rsidRDefault="001B61FE">
      <w:pPr>
        <w:ind w:left="720"/>
        <w:rPr>
          <w:rFonts w:ascii="Arial" w:eastAsia="Arial" w:hAnsi="Arial" w:cs="Arial"/>
          <w:sz w:val="22"/>
          <w:szCs w:val="22"/>
        </w:rPr>
      </w:pPr>
      <w:bookmarkStart w:id="475" w:name="_3gnlt4p" w:colFirst="0" w:colLast="0"/>
      <w:bookmarkEnd w:id="475"/>
    </w:p>
    <w:p w14:paraId="40412B7F" w14:textId="77777777" w:rsidR="001B61FE" w:rsidRDefault="009B3435">
      <w:pPr>
        <w:rPr>
          <w:rFonts w:ascii="Arial" w:eastAsia="Arial" w:hAnsi="Arial" w:cs="Arial"/>
          <w:b/>
          <w:sz w:val="22"/>
          <w:szCs w:val="22"/>
        </w:rPr>
      </w:pPr>
      <w:bookmarkStart w:id="476" w:name="_1vsw3ci" w:colFirst="0" w:colLast="0"/>
      <w:bookmarkEnd w:id="476"/>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77" w:name="_4fsjm0b" w:colFirst="0" w:colLast="0"/>
      <w:bookmarkEnd w:id="477"/>
    </w:p>
    <w:p w14:paraId="562247F9" w14:textId="77777777" w:rsidR="001B61FE" w:rsidRDefault="009B3435">
      <w:pPr>
        <w:rPr>
          <w:rFonts w:ascii="Arial" w:eastAsia="Arial" w:hAnsi="Arial" w:cs="Arial"/>
          <w:sz w:val="22"/>
          <w:szCs w:val="22"/>
        </w:rPr>
      </w:pPr>
      <w:bookmarkStart w:id="478" w:name="_2uxtw84" w:colFirst="0" w:colLast="0"/>
      <w:bookmarkEnd w:id="478"/>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79" w:name="_1a346fx" w:colFirst="0" w:colLast="0"/>
      <w:bookmarkEnd w:id="479"/>
    </w:p>
    <w:p w14:paraId="5A18514B" w14:textId="2FAD295E" w:rsidR="001B61FE" w:rsidRDefault="009B3435">
      <w:pPr>
        <w:rPr>
          <w:rFonts w:ascii="Arial" w:eastAsia="Arial" w:hAnsi="Arial" w:cs="Arial"/>
          <w:sz w:val="22"/>
          <w:szCs w:val="22"/>
        </w:rPr>
      </w:pPr>
      <w:bookmarkStart w:id="480" w:name="_3u2rp3q" w:colFirst="0" w:colLast="0"/>
      <w:bookmarkEnd w:id="480"/>
      <w:r>
        <w:rPr>
          <w:rFonts w:ascii="Arial" w:eastAsia="Arial" w:hAnsi="Arial" w:cs="Arial"/>
          <w:sz w:val="22"/>
          <w:szCs w:val="22"/>
        </w:rPr>
        <w:t xml:space="preserve">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w:t>
      </w:r>
      <w:del w:id="481" w:author="Emily Barabas" w:date="2019-07-24T16:33:00Z">
        <w:r w:rsidDel="00DF11F6">
          <w:rPr>
            <w:rFonts w:ascii="Arial" w:eastAsia="Arial" w:hAnsi="Arial" w:cs="Arial"/>
            <w:sz w:val="22"/>
            <w:szCs w:val="22"/>
          </w:rPr>
          <w:delText xml:space="preserve">current </w:delText>
        </w:r>
      </w:del>
      <w:ins w:id="482" w:author="Emily Barabas" w:date="2019-07-24T16:33:00Z">
        <w:r w:rsidR="00DF11F6">
          <w:rPr>
            <w:rFonts w:ascii="Arial" w:eastAsia="Arial" w:hAnsi="Arial" w:cs="Arial"/>
            <w:sz w:val="22"/>
            <w:szCs w:val="22"/>
          </w:rPr>
          <w:t xml:space="preserve">2012 </w:t>
        </w:r>
      </w:ins>
      <w:r>
        <w:rPr>
          <w:rFonts w:ascii="Arial" w:eastAsia="Arial" w:hAnsi="Arial" w:cs="Arial"/>
          <w:sz w:val="22"/>
          <w:szCs w:val="22"/>
        </w:rPr>
        <w:t xml:space="preserve">gTLD </w:t>
      </w:r>
      <w:ins w:id="483" w:author="Emily Barabas" w:date="2019-07-24T16:33:00Z">
        <w:r w:rsidR="00DF11F6">
          <w:rPr>
            <w:rFonts w:ascii="Arial" w:eastAsia="Arial" w:hAnsi="Arial" w:cs="Arial"/>
            <w:sz w:val="22"/>
            <w:szCs w:val="22"/>
          </w:rPr>
          <w:t xml:space="preserve">application </w:t>
        </w:r>
      </w:ins>
      <w:r>
        <w:rPr>
          <w:rFonts w:ascii="Arial" w:eastAsia="Arial" w:hAnsi="Arial" w:cs="Arial"/>
          <w:sz w:val="22"/>
          <w:szCs w:val="22"/>
        </w:rPr>
        <w:t>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84" w:name="_2981zbj" w:colFirst="0" w:colLast="0"/>
      <w:bookmarkEnd w:id="484"/>
    </w:p>
    <w:p w14:paraId="27A60014" w14:textId="06EE661C" w:rsidR="001B61FE" w:rsidRDefault="009B3435">
      <w:pPr>
        <w:rPr>
          <w:rFonts w:ascii="Arial" w:eastAsia="Arial" w:hAnsi="Arial" w:cs="Arial"/>
          <w:sz w:val="22"/>
          <w:szCs w:val="22"/>
        </w:rPr>
      </w:pPr>
      <w:bookmarkStart w:id="485" w:name="_odc9jc" w:colFirst="0" w:colLast="0"/>
      <w:bookmarkEnd w:id="485"/>
      <w:r>
        <w:rPr>
          <w:rFonts w:ascii="Arial" w:eastAsia="Arial" w:hAnsi="Arial" w:cs="Arial"/>
          <w:sz w:val="22"/>
          <w:szCs w:val="22"/>
        </w:rPr>
        <w:t>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86" w:name="_q6qruy99auw7" w:colFirst="0" w:colLast="0"/>
      <w:bookmarkEnd w:id="486"/>
    </w:p>
    <w:p w14:paraId="75D25B58" w14:textId="6BB6AC9B" w:rsidR="001B61FE" w:rsidRDefault="009B3435">
      <w:pPr>
        <w:rPr>
          <w:rFonts w:ascii="Arial" w:eastAsia="Arial" w:hAnsi="Arial" w:cs="Arial"/>
          <w:sz w:val="22"/>
          <w:szCs w:val="22"/>
        </w:rPr>
      </w:pPr>
      <w:commentRangeStart w:id="487"/>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1C3473F4" w:rsidR="001B61FE" w:rsidRDefault="009B3435">
      <w:pPr>
        <w:rPr>
          <w:rFonts w:ascii="Arial" w:eastAsia="Arial" w:hAnsi="Arial" w:cs="Arial"/>
          <w:sz w:val="22"/>
          <w:szCs w:val="22"/>
        </w:rPr>
      </w:pPr>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commentRangeEnd w:id="487"/>
      <w:r w:rsidR="009507DB">
        <w:rPr>
          <w:rStyle w:val="CommentReference"/>
        </w:rPr>
        <w:commentReference w:id="487"/>
      </w:r>
    </w:p>
    <w:p w14:paraId="49139A75" w14:textId="77777777" w:rsidR="001B61FE" w:rsidRPr="00B269AB" w:rsidRDefault="001B61FE">
      <w:pPr>
        <w:rPr>
          <w:rFonts w:ascii="Arial" w:eastAsia="Arial" w:hAnsi="Arial" w:cs="Arial"/>
          <w:sz w:val="22"/>
          <w:szCs w:val="22"/>
        </w:rPr>
      </w:pPr>
      <w:bookmarkStart w:id="488" w:name="_38czs75" w:colFirst="0" w:colLast="0"/>
      <w:bookmarkStart w:id="489" w:name="_1nia2ey" w:colFirst="0" w:colLast="0"/>
      <w:bookmarkEnd w:id="488"/>
      <w:bookmarkEnd w:id="489"/>
    </w:p>
    <w:p w14:paraId="10194B48" w14:textId="1A32F153" w:rsidR="001B61FE" w:rsidRDefault="009B3435">
      <w:pPr>
        <w:rPr>
          <w:rFonts w:ascii="Arial" w:eastAsia="Arial" w:hAnsi="Arial" w:cs="Arial"/>
          <w:b/>
          <w:sz w:val="22"/>
          <w:szCs w:val="22"/>
        </w:rPr>
      </w:pPr>
      <w:bookmarkStart w:id="490" w:name="_47hxl2r" w:colFirst="0" w:colLast="0"/>
      <w:bookmarkEnd w:id="490"/>
      <w:r>
        <w:rPr>
          <w:rFonts w:ascii="Arial" w:eastAsia="Arial" w:hAnsi="Arial" w:cs="Arial"/>
          <w:b/>
          <w:sz w:val="22"/>
          <w:szCs w:val="22"/>
        </w:rPr>
        <w:lastRenderedPageBreak/>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ins w:id="491"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492" w:name="_2mn7vak" w:colFirst="0" w:colLast="0"/>
      <w:bookmarkEnd w:id="492"/>
    </w:p>
    <w:p w14:paraId="335CB133" w14:textId="77777777" w:rsidR="001B61FE" w:rsidRDefault="009B3435">
      <w:pPr>
        <w:rPr>
          <w:rFonts w:ascii="Arial" w:eastAsia="Arial" w:hAnsi="Arial" w:cs="Arial"/>
          <w:sz w:val="22"/>
          <w:szCs w:val="22"/>
        </w:rPr>
      </w:pPr>
      <w:bookmarkStart w:id="493" w:name="_11si5id" w:colFirst="0" w:colLast="0"/>
      <w:bookmarkEnd w:id="493"/>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94" w:name="_3ls5o66" w:colFirst="0" w:colLast="0"/>
      <w:bookmarkEnd w:id="494"/>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95" w:name="_20xfydz" w:colFirst="0" w:colLast="0"/>
      <w:bookmarkEnd w:id="495"/>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96" w:name="_4kx3h1s" w:colFirst="0" w:colLast="0"/>
      <w:bookmarkEnd w:id="496"/>
    </w:p>
    <w:p w14:paraId="63D2723B" w14:textId="468D8E87" w:rsidR="001B61FE" w:rsidRDefault="009B3435">
      <w:pPr>
        <w:rPr>
          <w:rFonts w:ascii="Arial" w:eastAsia="Arial" w:hAnsi="Arial" w:cs="Arial"/>
          <w:sz w:val="22"/>
          <w:szCs w:val="22"/>
        </w:rPr>
      </w:pPr>
      <w:bookmarkStart w:id="497" w:name="_302dr9l" w:colFirst="0" w:colLast="0"/>
      <w:bookmarkEnd w:id="497"/>
      <w:commentRangeStart w:id="498"/>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w:t>
      </w:r>
      <w:commentRangeEnd w:id="498"/>
      <w:r w:rsidR="0095397C">
        <w:rPr>
          <w:rStyle w:val="CommentReference"/>
        </w:rPr>
        <w:commentReference w:id="498"/>
      </w:r>
      <w:r>
        <w:rPr>
          <w:rFonts w:ascii="Arial" w:eastAsia="Arial" w:hAnsi="Arial" w:cs="Arial"/>
          <w:sz w:val="22"/>
          <w:szCs w:val="22"/>
        </w:rPr>
        <w:t>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5F9DF1BE" w:rsidR="001B61FE" w:rsidRDefault="009B3435">
      <w:pPr>
        <w:rPr>
          <w:rFonts w:ascii="Arial" w:eastAsia="Arial" w:hAnsi="Arial" w:cs="Arial"/>
          <w:sz w:val="22"/>
          <w:szCs w:val="22"/>
        </w:rPr>
      </w:pPr>
      <w:commentRangeStart w:id="499"/>
      <w:commentRangeStart w:id="500"/>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commentRangeEnd w:id="499"/>
      <w:r w:rsidR="009507DB">
        <w:rPr>
          <w:rStyle w:val="CommentReference"/>
        </w:rPr>
        <w:commentReference w:id="499"/>
      </w:r>
      <w:commentRangeEnd w:id="500"/>
      <w:r w:rsidR="007A5B96">
        <w:rPr>
          <w:rStyle w:val="CommentReference"/>
        </w:rPr>
        <w:commentReference w:id="500"/>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502" w:author="Marika Konings" w:date="2019-06-03T10:49:00Z">
        <w:r w:rsidR="00510F11">
          <w:rPr>
            <w:rFonts w:ascii="Arial" w:eastAsia="Arial" w:hAnsi="Arial" w:cs="Arial"/>
            <w:sz w:val="22"/>
            <w:szCs w:val="22"/>
          </w:rPr>
          <w:t xml:space="preserve"> </w:t>
        </w:r>
      </w:ins>
      <w:commentRangeStart w:id="503"/>
      <w:r w:rsidR="00510F11">
        <w:rPr>
          <w:rFonts w:ascii="Arial" w:eastAsia="Arial" w:hAnsi="Arial" w:cs="Arial"/>
          <w:sz w:val="22"/>
          <w:szCs w:val="22"/>
        </w:rPr>
        <w:t>In addition to enabling projects that support capacity building and underserved populations, attention should also be given to facilitating receipt of applications from diverse geographic regions and communities as well as how to support applications from diverse background.</w:t>
      </w:r>
      <w:r w:rsidR="00974490">
        <w:rPr>
          <w:rFonts w:ascii="Arial" w:eastAsia="Arial" w:hAnsi="Arial" w:cs="Arial"/>
          <w:sz w:val="22"/>
          <w:szCs w:val="22"/>
        </w:rPr>
        <w:t xml:space="preserve"> Further work will also need to be undertaken as part of the implementation phase on who and how to define ‘underserved populations’</w:t>
      </w:r>
      <w:r w:rsidR="005C77AA">
        <w:rPr>
          <w:rFonts w:ascii="Arial" w:eastAsia="Arial" w:hAnsi="Arial" w:cs="Arial"/>
          <w:sz w:val="22"/>
          <w:szCs w:val="22"/>
        </w:rPr>
        <w:t xml:space="preserve"> as well as the guidance that is to be provided to the independent evaluation panel to help inform a determination of which regions qualify as underserved regions and in which areas capacity building may be specifically needed</w:t>
      </w:r>
      <w:r w:rsidR="00974490">
        <w:rPr>
          <w:rFonts w:ascii="Arial" w:eastAsia="Arial" w:hAnsi="Arial" w:cs="Arial"/>
          <w:sz w:val="22"/>
          <w:szCs w:val="22"/>
        </w:rPr>
        <w:t xml:space="preserve">. </w:t>
      </w:r>
      <w:r w:rsidR="00510F11">
        <w:rPr>
          <w:rFonts w:ascii="Arial" w:eastAsia="Arial" w:hAnsi="Arial" w:cs="Arial"/>
          <w:sz w:val="22"/>
          <w:szCs w:val="22"/>
        </w:rPr>
        <w:t xml:space="preserve">    </w:t>
      </w:r>
      <w:r w:rsidR="009B3435">
        <w:rPr>
          <w:rFonts w:ascii="Arial" w:eastAsia="Arial" w:hAnsi="Arial" w:cs="Arial"/>
          <w:sz w:val="22"/>
          <w:szCs w:val="22"/>
        </w:rPr>
        <w:t xml:space="preserve">   </w:t>
      </w:r>
      <w:commentRangeEnd w:id="503"/>
      <w:r w:rsidR="001E5AAA">
        <w:rPr>
          <w:rStyle w:val="CommentReference"/>
        </w:rPr>
        <w:commentReference w:id="503"/>
      </w:r>
    </w:p>
    <w:p w14:paraId="2A70D20C" w14:textId="77777777" w:rsidR="001B61FE" w:rsidRDefault="001B61FE">
      <w:pPr>
        <w:rPr>
          <w:rFonts w:ascii="Arial" w:eastAsia="Arial" w:hAnsi="Arial" w:cs="Arial"/>
          <w:sz w:val="22"/>
          <w:szCs w:val="22"/>
        </w:rPr>
      </w:pPr>
      <w:bookmarkStart w:id="504" w:name="_1f7o1he" w:colFirst="0" w:colLast="0"/>
      <w:bookmarkEnd w:id="504"/>
    </w:p>
    <w:p w14:paraId="4536D6CC" w14:textId="77777777" w:rsidR="001B61FE" w:rsidRDefault="009B3435">
      <w:pPr>
        <w:rPr>
          <w:rFonts w:ascii="Arial" w:eastAsia="Arial" w:hAnsi="Arial" w:cs="Arial"/>
          <w:b/>
          <w:sz w:val="22"/>
          <w:szCs w:val="22"/>
        </w:rPr>
      </w:pPr>
      <w:bookmarkStart w:id="505" w:name="_3z7bk57" w:colFirst="0" w:colLast="0"/>
      <w:bookmarkEnd w:id="505"/>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506" w:name="_2eclud0" w:colFirst="0" w:colLast="0"/>
      <w:bookmarkEnd w:id="506"/>
    </w:p>
    <w:p w14:paraId="6B1B92FB" w14:textId="77777777" w:rsidR="001B61FE" w:rsidRDefault="009B3435">
      <w:pPr>
        <w:rPr>
          <w:rFonts w:ascii="Arial" w:eastAsia="Arial" w:hAnsi="Arial" w:cs="Arial"/>
          <w:sz w:val="22"/>
          <w:szCs w:val="22"/>
        </w:rPr>
      </w:pPr>
      <w:bookmarkStart w:id="507" w:name="_thw4kt" w:colFirst="0" w:colLast="0"/>
      <w:bookmarkEnd w:id="507"/>
      <w:r>
        <w:rPr>
          <w:rFonts w:ascii="Arial" w:eastAsia="Arial" w:hAnsi="Arial" w:cs="Arial"/>
          <w:sz w:val="22"/>
          <w:szCs w:val="22"/>
        </w:rPr>
        <w:lastRenderedPageBreak/>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508" w:name="_3dhjn8m" w:colFirst="0" w:colLast="0"/>
      <w:bookmarkEnd w:id="508"/>
    </w:p>
    <w:p w14:paraId="5DB5BB52" w14:textId="77777777" w:rsidR="001B61FE" w:rsidRDefault="009B3435">
      <w:pPr>
        <w:numPr>
          <w:ilvl w:val="0"/>
          <w:numId w:val="4"/>
        </w:numPr>
        <w:contextualSpacing/>
        <w:rPr>
          <w:rFonts w:ascii="Arial" w:eastAsia="Arial" w:hAnsi="Arial" w:cs="Arial"/>
          <w:sz w:val="22"/>
          <w:szCs w:val="22"/>
        </w:rPr>
      </w:pPr>
      <w:bookmarkStart w:id="509" w:name="_1smtxgf" w:colFirst="0" w:colLast="0"/>
      <w:bookmarkEnd w:id="509"/>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510" w:name="_4cmhg48" w:colFirst="0" w:colLast="0"/>
      <w:bookmarkEnd w:id="510"/>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511" w:name="_2rrrqc1" w:colFirst="0" w:colLast="0"/>
      <w:bookmarkEnd w:id="511"/>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512" w:name="_16x20ju" w:colFirst="0" w:colLast="0"/>
      <w:bookmarkEnd w:id="512"/>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513" w:name="_3qwpj7n" w:colFirst="0" w:colLast="0"/>
      <w:bookmarkEnd w:id="513"/>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514" w:name="_261ztfg" w:colFirst="0" w:colLast="0"/>
      <w:bookmarkEnd w:id="514"/>
      <w:commentRangeStart w:id="515"/>
      <w:r>
        <w:rPr>
          <w:rFonts w:ascii="Arial" w:eastAsia="Arial" w:hAnsi="Arial" w:cs="Arial"/>
          <w:sz w:val="22"/>
          <w:szCs w:val="22"/>
        </w:rPr>
        <w:t>Frequency and complexity of communication and reporting requirements</w:t>
      </w:r>
      <w:commentRangeEnd w:id="515"/>
      <w:r w:rsidR="009507DB">
        <w:rPr>
          <w:rStyle w:val="CommentReference"/>
        </w:rPr>
        <w:commentReference w:id="515"/>
      </w:r>
    </w:p>
    <w:p w14:paraId="6816EF9B" w14:textId="77777777" w:rsidR="001B61FE" w:rsidRDefault="001B61FE">
      <w:pPr>
        <w:ind w:left="720"/>
        <w:rPr>
          <w:rFonts w:ascii="Arial" w:eastAsia="Arial" w:hAnsi="Arial" w:cs="Arial"/>
          <w:sz w:val="22"/>
          <w:szCs w:val="22"/>
        </w:rPr>
      </w:pPr>
      <w:bookmarkStart w:id="516" w:name="_l7a3n9" w:colFirst="0" w:colLast="0"/>
      <w:bookmarkEnd w:id="516"/>
    </w:p>
    <w:p w14:paraId="52F3027F" w14:textId="114E465B" w:rsidR="001B61FE" w:rsidRDefault="009B3435">
      <w:pPr>
        <w:rPr>
          <w:rFonts w:ascii="Arial" w:eastAsia="Arial" w:hAnsi="Arial" w:cs="Arial"/>
          <w:sz w:val="22"/>
          <w:szCs w:val="22"/>
        </w:rPr>
      </w:pPr>
      <w:bookmarkStart w:id="517" w:name="_356xmb2" w:colFirst="0" w:colLast="0"/>
      <w:bookmarkEnd w:id="517"/>
      <w:r>
        <w:rPr>
          <w:rFonts w:ascii="Arial" w:eastAsia="Arial" w:hAnsi="Arial" w:cs="Arial"/>
          <w:sz w:val="22"/>
          <w:szCs w:val="22"/>
        </w:rPr>
        <w:t>The CCWG is not making any specific recommendations about the appropriate level of overhead for the distribution of funds at this time</w:t>
      </w:r>
      <w:r w:rsidR="0084684A">
        <w:rPr>
          <w:rFonts w:ascii="Arial" w:eastAsia="Arial" w:hAnsi="Arial" w:cs="Arial"/>
          <w:sz w:val="22"/>
          <w:szCs w:val="22"/>
        </w:rPr>
        <w:t>, but stresses the importance of minimizing the overhead costs to the extent possible</w:t>
      </w:r>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518" w:name="_1kc7wiv" w:colFirst="0" w:colLast="0"/>
      <w:bookmarkEnd w:id="518"/>
    </w:p>
    <w:p w14:paraId="38F211CD" w14:textId="77777777" w:rsidR="001B61FE" w:rsidRDefault="009B3435">
      <w:pPr>
        <w:rPr>
          <w:rFonts w:ascii="Arial" w:eastAsia="Arial" w:hAnsi="Arial" w:cs="Arial"/>
          <w:sz w:val="22"/>
          <w:szCs w:val="22"/>
        </w:rPr>
      </w:pPr>
      <w:bookmarkStart w:id="519" w:name="_44bvf6o" w:colFirst="0" w:colLast="0"/>
      <w:bookmarkEnd w:id="519"/>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520" w:name="_2jh5peh" w:colFirst="0" w:colLast="0"/>
      <w:bookmarkEnd w:id="520"/>
    </w:p>
    <w:p w14:paraId="0EB66068" w14:textId="77777777" w:rsidR="001B61FE" w:rsidRDefault="009B3435">
      <w:pPr>
        <w:rPr>
          <w:rFonts w:ascii="Arial" w:eastAsia="Arial" w:hAnsi="Arial" w:cs="Arial"/>
          <w:sz w:val="22"/>
          <w:szCs w:val="22"/>
        </w:rPr>
      </w:pPr>
      <w:bookmarkStart w:id="521" w:name="_ymfzma" w:colFirst="0" w:colLast="0"/>
      <w:bookmarkEnd w:id="521"/>
      <w:commentRangeStart w:id="522"/>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commentRangeEnd w:id="522"/>
      <w:r w:rsidR="009507DB">
        <w:rPr>
          <w:rStyle w:val="CommentReference"/>
        </w:rPr>
        <w:commentReference w:id="522"/>
      </w:r>
    </w:p>
    <w:p w14:paraId="497F2BA0" w14:textId="77777777" w:rsidR="001B61FE" w:rsidRDefault="001B61FE" w:rsidP="004620ED">
      <w:pPr>
        <w:rPr>
          <w:rFonts w:ascii="Arial" w:eastAsia="Arial" w:hAnsi="Arial" w:cs="Arial"/>
          <w:b/>
          <w:sz w:val="22"/>
          <w:szCs w:val="22"/>
        </w:rPr>
      </w:pPr>
      <w:bookmarkStart w:id="523" w:name="_3im3ia3" w:colFirst="0" w:colLast="0"/>
      <w:bookmarkEnd w:id="523"/>
    </w:p>
    <w:p w14:paraId="2EB97C8E" w14:textId="671F87A3" w:rsidR="001B61FE" w:rsidRDefault="002B2F2C">
      <w:pPr>
        <w:pStyle w:val="Heading5"/>
        <w:numPr>
          <w:ilvl w:val="0"/>
          <w:numId w:val="14"/>
        </w:numPr>
        <w:rPr>
          <w:rFonts w:ascii="Arial" w:eastAsia="Arial" w:hAnsi="Arial" w:cs="Arial"/>
          <w:b/>
          <w:sz w:val="24"/>
          <w:szCs w:val="24"/>
        </w:rPr>
      </w:pPr>
      <w:bookmarkStart w:id="524" w:name="_1xrdshw" w:colFirst="0" w:colLast="0"/>
      <w:bookmarkStart w:id="525" w:name="_Toc10715281"/>
      <w:bookmarkEnd w:id="524"/>
      <w:r>
        <w:rPr>
          <w:rFonts w:ascii="Arial" w:eastAsia="Arial" w:hAnsi="Arial" w:cs="Arial"/>
          <w:b/>
          <w:sz w:val="24"/>
          <w:szCs w:val="24"/>
        </w:rPr>
        <w:t>Review</w:t>
      </w:r>
      <w:bookmarkEnd w:id="525"/>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526" w:name="_4hr1b5p" w:colFirst="0" w:colLast="0"/>
      <w:bookmarkEnd w:id="526"/>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527" w:name="_2wwbldi" w:colFirst="0" w:colLast="0"/>
      <w:bookmarkEnd w:id="527"/>
    </w:p>
    <w:p w14:paraId="35C83A95" w14:textId="77777777" w:rsidR="001B61FE" w:rsidRDefault="009B3435">
      <w:pPr>
        <w:rPr>
          <w:rFonts w:ascii="Arial" w:eastAsia="Arial" w:hAnsi="Arial" w:cs="Arial"/>
          <w:sz w:val="22"/>
          <w:szCs w:val="22"/>
        </w:rPr>
      </w:pPr>
      <w:bookmarkStart w:id="528" w:name="_1c1lvlb" w:colFirst="0" w:colLast="0"/>
      <w:bookmarkEnd w:id="528"/>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w:t>
      </w:r>
      <w:commentRangeStart w:id="529"/>
      <w:r>
        <w:rPr>
          <w:rFonts w:ascii="Arial" w:eastAsia="Arial" w:hAnsi="Arial" w:cs="Arial"/>
          <w:sz w:val="22"/>
          <w:szCs w:val="22"/>
        </w:rPr>
        <w:t xml:space="preserve">Review processes should not, however, be used to change purpose without the support of the same community that provided the original mandate. </w:t>
      </w:r>
      <w:commentRangeEnd w:id="529"/>
      <w:r w:rsidR="009507DB">
        <w:rPr>
          <w:rStyle w:val="CommentReference"/>
        </w:rPr>
        <w:commentReference w:id="529"/>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 xml:space="preserve">While the CCWG will leave specific details of the review process to the implementation phase, the CCWG envisions that two types of review may be appropriate. First, an internal review step will be part of the standard operation of the program. This review may take place </w:t>
      </w:r>
      <w:r>
        <w:rPr>
          <w:rFonts w:ascii="Arial" w:eastAsia="Arial" w:hAnsi="Arial" w:cs="Arial"/>
          <w:sz w:val="22"/>
          <w:szCs w:val="22"/>
        </w:rPr>
        <w:lastRenderedPageBreak/>
        <w:t>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530" w:name="_3w19e94" w:colFirst="0" w:colLast="0"/>
      <w:bookmarkEnd w:id="530"/>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156ABDB5" w:rsidR="001B61FE" w:rsidRDefault="009B3435">
      <w:pPr>
        <w:rPr>
          <w:rFonts w:ascii="Arial" w:eastAsia="Arial" w:hAnsi="Arial" w:cs="Arial"/>
          <w:sz w:val="22"/>
          <w:szCs w:val="22"/>
        </w:rPr>
      </w:pPr>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4026C420" w:rsidR="001B61FE" w:rsidRDefault="009B3435">
      <w:pPr>
        <w:rPr>
          <w:rFonts w:ascii="Arial" w:eastAsia="Arial" w:hAnsi="Arial" w:cs="Arial"/>
          <w:sz w:val="22"/>
          <w:szCs w:val="22"/>
        </w:rPr>
      </w:pPr>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531"/>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regardless of the mechanism chosen</w:t>
      </w:r>
      <w:r w:rsidR="00B06C65" w:rsidRPr="00B06C65">
        <w:rPr>
          <w:rFonts w:ascii="Arial" w:eastAsia="Arial" w:hAnsi="Arial" w:cs="Arial"/>
          <w:sz w:val="22"/>
          <w:szCs w:val="22"/>
        </w:rPr>
        <w:t>.</w:t>
      </w:r>
      <w:commentRangeEnd w:id="531"/>
      <w:r w:rsidR="009507DB">
        <w:rPr>
          <w:rStyle w:val="CommentReference"/>
        </w:rPr>
        <w:commentReference w:id="531"/>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32" w:name="_2b6jogx" w:colFirst="0" w:colLast="0"/>
      <w:bookmarkEnd w:id="532"/>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33" w:name="_Toc10715282"/>
      <w:r>
        <w:rPr>
          <w:rFonts w:ascii="Arial" w:eastAsia="Arial" w:hAnsi="Arial" w:cs="Arial"/>
          <w:color w:val="1F497D"/>
          <w:sz w:val="28"/>
          <w:szCs w:val="28"/>
        </w:rPr>
        <w:t>Next Steps</w:t>
      </w:r>
      <w:bookmarkEnd w:id="533"/>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34" w:name="_3abhhcj" w:colFirst="0" w:colLast="0"/>
      <w:bookmarkEnd w:id="534"/>
      <w:commentRangeStart w:id="535"/>
      <w:commentRangeStart w:id="536"/>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35"/>
      <w:r w:rsidR="00B06C65">
        <w:rPr>
          <w:rStyle w:val="CommentReference"/>
        </w:rPr>
        <w:commentReference w:id="535"/>
      </w:r>
      <w:commentRangeEnd w:id="536"/>
      <w:r w:rsidR="000C1BD3">
        <w:rPr>
          <w:rStyle w:val="CommentReference"/>
        </w:rPr>
        <w:commentReference w:id="536"/>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537" w:name="_Toc10715283"/>
      <w:bookmarkStart w:id="538" w:name="AnnexA"/>
      <w:r>
        <w:rPr>
          <w:rFonts w:ascii="Arial" w:eastAsia="Arial" w:hAnsi="Arial" w:cs="Arial"/>
          <w:sz w:val="28"/>
          <w:szCs w:val="28"/>
        </w:rPr>
        <w:lastRenderedPageBreak/>
        <w:t>Annex A - Background</w:t>
      </w:r>
      <w:bookmarkEnd w:id="537"/>
    </w:p>
    <w:bookmarkEnd w:id="538"/>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2">
        <w:r>
          <w:rPr>
            <w:rFonts w:ascii="Arial" w:eastAsia="Arial" w:hAnsi="Arial" w:cs="Arial"/>
            <w:color w:val="0000FF"/>
            <w:sz w:val="22"/>
            <w:szCs w:val="22"/>
            <w:u w:val="single"/>
          </w:rPr>
          <w:t xml:space="preserve"> </w:t>
        </w:r>
      </w:hyperlink>
      <w:hyperlink r:id="rId23">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xml:space="preserve">, GNSO Chair, reached out to all the ICANN Supporting Organizations (SOs) and Advisory Committees (ACs) to ask for volunteers to participate in a Drafting Team (DT) to develop a charter for a CCWG on this topic. All ICANN SOs/ACs, apart from the </w:t>
      </w:r>
      <w:proofErr w:type="spellStart"/>
      <w:r>
        <w:rPr>
          <w:rFonts w:ascii="Arial" w:eastAsia="Arial" w:hAnsi="Arial" w:cs="Arial"/>
          <w:sz w:val="22"/>
          <w:szCs w:val="22"/>
        </w:rPr>
        <w:t>ccNSO</w:t>
      </w:r>
      <w:proofErr w:type="spellEnd"/>
      <w:r>
        <w:rPr>
          <w:rFonts w:ascii="Arial" w:eastAsia="Arial" w:hAnsi="Arial" w:cs="Arial"/>
          <w:sz w:val="22"/>
          <w:szCs w:val="22"/>
        </w:rPr>
        <w:t>,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w:t>
      </w:r>
      <w:proofErr w:type="spellStart"/>
      <w:r>
        <w:rPr>
          <w:rFonts w:ascii="Arial" w:eastAsia="Arial" w:hAnsi="Arial" w:cs="Arial"/>
          <w:sz w:val="22"/>
          <w:szCs w:val="22"/>
        </w:rPr>
        <w:t>ccNSO</w:t>
      </w:r>
      <w:proofErr w:type="spellEnd"/>
      <w:r>
        <w:rPr>
          <w:rFonts w:ascii="Arial" w:eastAsia="Arial" w:hAnsi="Arial" w:cs="Arial"/>
          <w:sz w:val="22"/>
          <w:szCs w:val="22"/>
        </w:rPr>
        <w:t>),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39" w:name="_49gfa85" w:colFirst="0" w:colLast="0"/>
      <w:bookmarkEnd w:id="539"/>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40"/>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4">
        <w:r>
          <w:rPr>
            <w:rFonts w:ascii="Arial" w:eastAsia="Arial" w:hAnsi="Arial" w:cs="Arial"/>
            <w:sz w:val="22"/>
            <w:szCs w:val="22"/>
          </w:rPr>
          <w:t xml:space="preserve"> </w:t>
        </w:r>
      </w:hyperlink>
      <w:hyperlink r:id="rId35">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40"/>
      <w:r w:rsidR="00D847A5">
        <w:rPr>
          <w:rStyle w:val="CommentReference"/>
        </w:rPr>
        <w:commentReference w:id="540"/>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1A4A2098" w14:textId="77777777" w:rsidR="006C5039" w:rsidRPr="006C5039" w:rsidRDefault="009B3435" w:rsidP="006C5039">
      <w:pPr>
        <w:numPr>
          <w:ilvl w:val="1"/>
          <w:numId w:val="20"/>
        </w:numPr>
        <w:contextualSpacing/>
        <w:rPr>
          <w:ins w:id="541" w:author="Emily Barabas" w:date="2019-07-24T15:18:00Z"/>
          <w:highlight w:val="white"/>
          <w:rPrChange w:id="542" w:author="Emily Barabas" w:date="2019-07-24T15:18:00Z">
            <w:rPr>
              <w:ins w:id="543" w:author="Emily Barabas" w:date="2019-07-24T15:18:00Z"/>
              <w:rFonts w:ascii="Arial" w:eastAsia="Arial" w:hAnsi="Arial" w:cs="Arial"/>
              <w:color w:val="000000"/>
              <w:sz w:val="22"/>
              <w:szCs w:val="22"/>
              <w:highlight w:val="white"/>
            </w:rPr>
          </w:rPrChang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p>
    <w:p w14:paraId="6E4280F1" w14:textId="050B3703" w:rsidR="001B61FE" w:rsidRDefault="009B3435">
      <w:pPr>
        <w:numPr>
          <w:ilvl w:val="1"/>
          <w:numId w:val="20"/>
        </w:numPr>
        <w:contextualSpacing/>
        <w:rPr>
          <w:highlight w:val="white"/>
        </w:rPr>
        <w:pPrChange w:id="544" w:author="Emily Barabas" w:date="2019-07-24T15:18:00Z">
          <w:pPr>
            <w:numPr>
              <w:numId w:val="20"/>
            </w:numPr>
            <w:ind w:left="360" w:hanging="360"/>
            <w:contextualSpacing/>
          </w:pPr>
        </w:pPrChange>
      </w:pPr>
      <w:r>
        <w:rPr>
          <w:rFonts w:ascii="Arial" w:eastAsia="Arial" w:hAnsi="Arial" w:cs="Arial"/>
          <w:color w:val="000000"/>
          <w:sz w:val="22"/>
          <w:szCs w:val="22"/>
          <w:highlight w:val="white"/>
        </w:rPr>
        <w:t xml:space="preserve">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commentRangeStart w:id="545"/>
      <w:r>
        <w:rPr>
          <w:rFonts w:ascii="Arial" w:eastAsia="Arial" w:hAnsi="Arial" w:cs="Arial"/>
          <w:color w:val="000000"/>
          <w:sz w:val="22"/>
          <w:szCs w:val="22"/>
          <w:highlight w:val="white"/>
        </w:rPr>
        <w:t>ICANN will maintain ultimate responsibility for the confirmation of all disbursements</w:t>
      </w:r>
      <w:commentRangeEnd w:id="545"/>
      <w:r w:rsidR="006C5039">
        <w:rPr>
          <w:rStyle w:val="CommentReference"/>
        </w:rPr>
        <w:commentReference w:id="545"/>
      </w:r>
      <w:r>
        <w:rPr>
          <w:rFonts w:ascii="Arial" w:eastAsia="Arial" w:hAnsi="Arial" w:cs="Arial"/>
          <w:color w:val="000000"/>
          <w:sz w:val="22"/>
          <w:szCs w:val="22"/>
          <w:highlight w:val="white"/>
        </w:rPr>
        <w:t>, whether upon initial disbursement or subsequent disbursement in which case such subsequent disbursement may be handled by putting in place the appropriate contractual and/or compliance requirements.</w:t>
      </w:r>
    </w:p>
    <w:p w14:paraId="3BBD8A8D" w14:textId="0301264C"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w:t>
      </w:r>
      <w:commentRangeStart w:id="546"/>
      <w:commentRangeStart w:id="547"/>
      <w:r>
        <w:rPr>
          <w:rFonts w:ascii="Arial" w:eastAsia="Arial" w:hAnsi="Arial" w:cs="Arial"/>
          <w:color w:val="000000"/>
          <w:sz w:val="22"/>
          <w:szCs w:val="22"/>
          <w:highlight w:val="white"/>
        </w:rPr>
        <w:t xml:space="preserve">geographic </w:t>
      </w:r>
      <w:ins w:id="548" w:author="Emily Barabas" w:date="2019-07-24T15:19:00Z">
        <w:r w:rsidR="006C5039">
          <w:rPr>
            <w:rFonts w:ascii="Arial" w:eastAsia="Arial" w:hAnsi="Arial" w:cs="Arial"/>
            <w:color w:val="000000"/>
            <w:sz w:val="22"/>
            <w:szCs w:val="22"/>
            <w:highlight w:val="white"/>
          </w:rPr>
          <w:t xml:space="preserve">location </w:t>
        </w:r>
      </w:ins>
      <w:commentRangeEnd w:id="546"/>
      <w:ins w:id="549" w:author="Emily Barabas" w:date="2019-07-25T10:03:00Z">
        <w:r w:rsidR="00EC7317">
          <w:rPr>
            <w:rStyle w:val="CommentReference"/>
          </w:rPr>
          <w:commentReference w:id="546"/>
        </w:r>
        <w:commentRangeEnd w:id="547"/>
        <w:r w:rsidR="00EC7317">
          <w:rPr>
            <w:rStyle w:val="CommentReference"/>
          </w:rPr>
          <w:commentReference w:id="547"/>
        </w:r>
      </w:ins>
      <w:r>
        <w:rPr>
          <w:rFonts w:ascii="Arial" w:eastAsia="Arial" w:hAnsi="Arial" w:cs="Arial"/>
          <w:color w:val="000000"/>
          <w:sz w:val="22"/>
          <w:szCs w:val="22"/>
          <w:highlight w:val="white"/>
        </w:rPr>
        <w:t xml:space="preserve">of the prospective recipient organization. See also </w:t>
      </w:r>
      <w:hyperlink r:id="rId36">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7" w:anchor="_ftn2">
        <w:r>
          <w:rPr>
            <w:rFonts w:ascii="Arial" w:eastAsia="Arial" w:hAnsi="Arial" w:cs="Arial"/>
            <w:color w:val="000000"/>
            <w:sz w:val="22"/>
            <w:szCs w:val="22"/>
            <w:highlight w:val="white"/>
            <w:u w:val="single"/>
            <w:vertAlign w:val="superscript"/>
          </w:rPr>
          <w:t>[2]</w:t>
        </w:r>
      </w:hyperlink>
      <w:hyperlink r:id="rId38"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w:t>
      </w:r>
      <w:r>
        <w:rPr>
          <w:rFonts w:ascii="Arial" w:eastAsia="Arial" w:hAnsi="Arial" w:cs="Arial"/>
          <w:color w:val="000000"/>
          <w:sz w:val="22"/>
          <w:szCs w:val="22"/>
          <w:highlight w:val="white"/>
        </w:rPr>
        <w:lastRenderedPageBreak/>
        <w:t xml:space="preserve">legislation </w:t>
      </w:r>
      <w:hyperlink r:id="rId39" w:anchor="_ftn3">
        <w:r>
          <w:rPr>
            <w:rFonts w:ascii="Arial" w:eastAsia="Arial" w:hAnsi="Arial" w:cs="Arial"/>
            <w:color w:val="000000"/>
            <w:sz w:val="22"/>
            <w:szCs w:val="22"/>
            <w:highlight w:val="white"/>
            <w:u w:val="single"/>
            <w:vertAlign w:val="superscript"/>
          </w:rPr>
          <w:t>[3]</w:t>
        </w:r>
      </w:hyperlink>
      <w:hyperlink r:id="rId40"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41" w:anchor="_ftn4">
        <w:r>
          <w:rPr>
            <w:rFonts w:ascii="Arial" w:eastAsia="Arial" w:hAnsi="Arial" w:cs="Arial"/>
            <w:color w:val="000000"/>
            <w:sz w:val="22"/>
            <w:szCs w:val="22"/>
            <w:highlight w:val="white"/>
            <w:u w:val="single"/>
            <w:vertAlign w:val="superscript"/>
          </w:rPr>
          <w:t>[4]</w:t>
        </w:r>
      </w:hyperlink>
      <w:hyperlink r:id="rId42"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3" w:anchor="_ftn5">
        <w:r>
          <w:rPr>
            <w:rFonts w:ascii="Arial" w:eastAsia="Arial" w:hAnsi="Arial" w:cs="Arial"/>
            <w:color w:val="000000"/>
            <w:sz w:val="22"/>
            <w:szCs w:val="22"/>
            <w:highlight w:val="white"/>
            <w:u w:val="single"/>
            <w:vertAlign w:val="superscript"/>
          </w:rPr>
          <w:t>[5]</w:t>
        </w:r>
      </w:hyperlink>
      <w:hyperlink r:id="rId44"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5"/>
          <w:footerReference w:type="default" r:id="rId46"/>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50" w:name="_Toc10715284"/>
      <w:bookmarkStart w:id="551" w:name="AnnexB"/>
      <w:r>
        <w:rPr>
          <w:rFonts w:ascii="Arial" w:eastAsia="Arial" w:hAnsi="Arial" w:cs="Arial"/>
          <w:sz w:val="28"/>
          <w:szCs w:val="28"/>
        </w:rPr>
        <w:lastRenderedPageBreak/>
        <w:t>Annex B – Membership and Attendance</w:t>
      </w:r>
      <w:bookmarkEnd w:id="550"/>
    </w:p>
    <w:bookmarkEnd w:id="551"/>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7">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8"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9"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52"/>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52"/>
            <w:r w:rsidR="00D847A5">
              <w:rPr>
                <w:rStyle w:val="CommentReference"/>
              </w:rPr>
              <w:commentReference w:id="552"/>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248AB2D" w:rsidR="001B61FE" w:rsidRDefault="001B61FE" w:rsidP="007E7187">
            <w:pPr>
              <w:jc w:val="center"/>
              <w:rPr>
                <w:rFonts w:ascii="Arial" w:eastAsia="Arial" w:hAnsi="Arial" w:cs="Arial"/>
                <w:sz w:val="22"/>
                <w:szCs w:val="22"/>
              </w:rPr>
            </w:pPr>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2EE3A6E9" w:rsidR="001B61FE" w:rsidRDefault="001B61FE" w:rsidP="007E7187">
            <w:pPr>
              <w:jc w:val="center"/>
              <w:rPr>
                <w:rFonts w:ascii="Arial" w:eastAsia="Arial" w:hAnsi="Arial" w:cs="Arial"/>
                <w:sz w:val="22"/>
                <w:szCs w:val="22"/>
              </w:rPr>
            </w:pPr>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14C46095" w:rsidR="001B61FE" w:rsidRDefault="001B61FE" w:rsidP="007E7187">
            <w:pPr>
              <w:jc w:val="center"/>
              <w:rPr>
                <w:rFonts w:ascii="Arial" w:eastAsia="Arial" w:hAnsi="Arial" w:cs="Arial"/>
                <w:sz w:val="22"/>
                <w:szCs w:val="22"/>
              </w:rPr>
            </w:pPr>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764DE09F" w:rsidR="001B61FE" w:rsidRDefault="001B61FE" w:rsidP="007E7187">
            <w:pPr>
              <w:jc w:val="center"/>
              <w:rPr>
                <w:rFonts w:ascii="Arial" w:eastAsia="Arial" w:hAnsi="Arial" w:cs="Arial"/>
                <w:sz w:val="22"/>
                <w:szCs w:val="22"/>
              </w:rPr>
            </w:pPr>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3586D1FE" w:rsidR="001B61FE" w:rsidRDefault="001B61FE" w:rsidP="007E7187">
            <w:pPr>
              <w:jc w:val="center"/>
              <w:rPr>
                <w:rFonts w:ascii="Arial" w:eastAsia="Arial" w:hAnsi="Arial" w:cs="Arial"/>
                <w:sz w:val="22"/>
                <w:szCs w:val="22"/>
              </w:rPr>
            </w:pPr>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1E3D8EB1" w:rsidR="001B61FE" w:rsidRDefault="001B61FE" w:rsidP="007E7187">
            <w:pPr>
              <w:jc w:val="center"/>
              <w:rPr>
                <w:rFonts w:ascii="Arial" w:eastAsia="Arial" w:hAnsi="Arial" w:cs="Arial"/>
                <w:sz w:val="22"/>
                <w:szCs w:val="22"/>
              </w:rPr>
            </w:pPr>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030216B2" w14:textId="11D1291F" w:rsidR="001B61FE" w:rsidRDefault="001B61FE" w:rsidP="00D00404">
            <w:pPr>
              <w:jc w:val="center"/>
              <w:rPr>
                <w:rFonts w:ascii="Arial" w:eastAsia="Arial" w:hAnsi="Arial" w:cs="Arial"/>
                <w:sz w:val="22"/>
                <w:szCs w:val="22"/>
              </w:rPr>
            </w:pPr>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ccNSO</w:t>
            </w:r>
            <w:proofErr w:type="spellEnd"/>
            <w:r>
              <w:rPr>
                <w:rFonts w:ascii="Arial" w:eastAsia="Arial" w:hAnsi="Arial" w:cs="Arial"/>
                <w:color w:val="000000"/>
                <w:sz w:val="22"/>
                <w:szCs w:val="22"/>
              </w:rPr>
              <w:t xml:space="preserve">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C1F22A8" w14:textId="0F847A4B" w:rsidR="001B61FE" w:rsidRDefault="001B61FE" w:rsidP="00D00404">
            <w:pPr>
              <w:jc w:val="center"/>
              <w:rPr>
                <w:rFonts w:ascii="Arial" w:eastAsia="Arial" w:hAnsi="Arial" w:cs="Arial"/>
                <w:sz w:val="22"/>
                <w:szCs w:val="22"/>
              </w:rPr>
            </w:pPr>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5ADA02E1" w14:textId="02343F2F" w:rsidR="001B61FE" w:rsidRDefault="001B61FE" w:rsidP="00D00404">
            <w:pPr>
              <w:jc w:val="center"/>
              <w:rPr>
                <w:rFonts w:ascii="Arial" w:eastAsia="Arial" w:hAnsi="Arial" w:cs="Arial"/>
                <w:sz w:val="22"/>
                <w:szCs w:val="22"/>
              </w:rPr>
            </w:pPr>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proofErr w:type="spellStart"/>
            <w:r>
              <w:rPr>
                <w:rFonts w:ascii="Arial" w:eastAsia="Arial" w:hAnsi="Arial" w:cs="Arial"/>
                <w:sz w:val="22"/>
                <w:szCs w:val="22"/>
              </w:rPr>
              <w:t>ccNSO</w:t>
            </w:r>
            <w:proofErr w:type="spellEnd"/>
          </w:p>
        </w:tc>
        <w:tc>
          <w:tcPr>
            <w:tcW w:w="2646" w:type="dxa"/>
            <w:tcBorders>
              <w:top w:val="single" w:sz="6" w:space="0" w:color="000000"/>
              <w:left w:val="single" w:sz="6" w:space="0" w:color="000000"/>
              <w:bottom w:val="single" w:sz="6" w:space="0" w:color="000000"/>
              <w:right w:val="single" w:sz="6" w:space="0" w:color="000000"/>
            </w:tcBorders>
          </w:tcPr>
          <w:p w14:paraId="78E366DA" w14:textId="51469508" w:rsidR="001B61FE" w:rsidRDefault="001B61FE" w:rsidP="00457F42">
            <w:pPr>
              <w:rPr>
                <w:rFonts w:ascii="Arial" w:eastAsia="Arial" w:hAnsi="Arial" w:cs="Arial"/>
                <w:sz w:val="22"/>
                <w:szCs w:val="22"/>
              </w:rPr>
            </w:pPr>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21E681BC" w:rsidR="001B61FE" w:rsidRDefault="001B61FE" w:rsidP="00D00404">
            <w:pPr>
              <w:jc w:val="center"/>
              <w:rPr>
                <w:rFonts w:ascii="Arial" w:eastAsia="Arial" w:hAnsi="Arial" w:cs="Arial"/>
                <w:sz w:val="22"/>
                <w:szCs w:val="22"/>
              </w:rPr>
            </w:pPr>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08857F6F" w:rsidR="001B61FE" w:rsidRDefault="001B61FE" w:rsidP="00D00404">
            <w:pPr>
              <w:jc w:val="center"/>
              <w:rPr>
                <w:rFonts w:ascii="Arial" w:eastAsia="Arial" w:hAnsi="Arial" w:cs="Arial"/>
                <w:sz w:val="22"/>
                <w:szCs w:val="22"/>
              </w:rPr>
            </w:pPr>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08067DF3" w:rsidR="001B61FE" w:rsidRDefault="001B61FE" w:rsidP="00D00404">
            <w:pPr>
              <w:jc w:val="center"/>
              <w:rPr>
                <w:rFonts w:ascii="Arial" w:eastAsia="Arial" w:hAnsi="Arial" w:cs="Arial"/>
                <w:sz w:val="22"/>
                <w:szCs w:val="22"/>
              </w:rPr>
            </w:pPr>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60D455DB" w:rsidR="001B61FE" w:rsidRDefault="001B61FE" w:rsidP="00D00404">
            <w:pPr>
              <w:jc w:val="center"/>
              <w:rPr>
                <w:rFonts w:ascii="Arial" w:eastAsia="Arial" w:hAnsi="Arial" w:cs="Arial"/>
                <w:sz w:val="22"/>
                <w:szCs w:val="22"/>
              </w:rPr>
            </w:pPr>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577D537F" w:rsidR="001B61FE" w:rsidRDefault="001B61FE" w:rsidP="00D00404">
            <w:pPr>
              <w:jc w:val="center"/>
              <w:rPr>
                <w:rFonts w:ascii="Arial" w:eastAsia="Arial" w:hAnsi="Arial" w:cs="Arial"/>
                <w:sz w:val="22"/>
                <w:szCs w:val="22"/>
              </w:rPr>
            </w:pPr>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67F49CCB" w:rsidR="001B61FE" w:rsidRDefault="001B61FE" w:rsidP="00D00404">
            <w:pPr>
              <w:jc w:val="center"/>
              <w:rPr>
                <w:rFonts w:ascii="Arial" w:eastAsia="Arial" w:hAnsi="Arial" w:cs="Arial"/>
                <w:sz w:val="22"/>
                <w:szCs w:val="22"/>
              </w:rPr>
            </w:pPr>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1DAA216" w:rsidR="001B61FE" w:rsidRDefault="001B61FE" w:rsidP="00D00404">
            <w:pPr>
              <w:jc w:val="center"/>
              <w:rPr>
                <w:rFonts w:ascii="Arial" w:eastAsia="Arial" w:hAnsi="Arial" w:cs="Arial"/>
                <w:sz w:val="22"/>
                <w:szCs w:val="22"/>
              </w:rPr>
            </w:pPr>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17FAF6EF" w:rsidR="001B61FE" w:rsidRDefault="001B61FE" w:rsidP="00D00404">
            <w:pPr>
              <w:jc w:val="center"/>
              <w:rPr>
                <w:rFonts w:ascii="Arial" w:eastAsia="Arial" w:hAnsi="Arial" w:cs="Arial"/>
                <w:sz w:val="22"/>
                <w:szCs w:val="22"/>
              </w:rPr>
            </w:pPr>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7ED5A547" w:rsidR="001B61FE" w:rsidRDefault="001B61FE" w:rsidP="00D00404">
            <w:pPr>
              <w:jc w:val="center"/>
              <w:rPr>
                <w:rFonts w:ascii="Arial" w:eastAsia="Arial" w:hAnsi="Arial" w:cs="Arial"/>
                <w:sz w:val="22"/>
                <w:szCs w:val="22"/>
              </w:rPr>
            </w:pPr>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5CD2413A" w:rsidR="001B61FE" w:rsidRDefault="001B61FE" w:rsidP="00D00404">
            <w:pPr>
              <w:jc w:val="center"/>
              <w:rPr>
                <w:rFonts w:ascii="Arial" w:eastAsia="Arial" w:hAnsi="Arial" w:cs="Arial"/>
                <w:sz w:val="22"/>
                <w:szCs w:val="22"/>
              </w:rPr>
            </w:pPr>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62C06483" w:rsidR="001B61FE" w:rsidRDefault="001B61FE" w:rsidP="009F2F73">
            <w:pPr>
              <w:jc w:val="center"/>
              <w:rPr>
                <w:rFonts w:ascii="Arial" w:eastAsia="Arial" w:hAnsi="Arial" w:cs="Arial"/>
                <w:sz w:val="22"/>
                <w:szCs w:val="22"/>
              </w:rPr>
            </w:pPr>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07B76D0C" w:rsidR="001B61FE" w:rsidRDefault="001B61FE" w:rsidP="009F2F73">
            <w:pPr>
              <w:jc w:val="center"/>
              <w:rPr>
                <w:rFonts w:ascii="Arial" w:eastAsia="Arial" w:hAnsi="Arial" w:cs="Arial"/>
                <w:sz w:val="22"/>
                <w:szCs w:val="22"/>
              </w:rPr>
            </w:pPr>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37C6C73A" w:rsidR="001B61FE" w:rsidRDefault="001B61FE" w:rsidP="009F2F73">
            <w:pPr>
              <w:jc w:val="center"/>
              <w:rPr>
                <w:rFonts w:ascii="Arial" w:eastAsia="Arial" w:hAnsi="Arial" w:cs="Arial"/>
                <w:sz w:val="22"/>
                <w:szCs w:val="22"/>
              </w:rPr>
            </w:pPr>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5FD5BFA7" w:rsidR="001B61FE" w:rsidRDefault="001B61FE" w:rsidP="009F2F73">
            <w:pPr>
              <w:jc w:val="center"/>
              <w:rPr>
                <w:rFonts w:ascii="Arial" w:eastAsia="Arial" w:hAnsi="Arial" w:cs="Arial"/>
                <w:sz w:val="22"/>
                <w:szCs w:val="22"/>
              </w:rPr>
            </w:pPr>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0D7C9E5E" w:rsidR="001B61FE" w:rsidRDefault="001B61FE" w:rsidP="009F2F73">
            <w:pPr>
              <w:jc w:val="center"/>
              <w:rPr>
                <w:rFonts w:ascii="Arial" w:eastAsia="Arial" w:hAnsi="Arial" w:cs="Arial"/>
                <w:sz w:val="22"/>
                <w:szCs w:val="22"/>
              </w:rPr>
            </w:pPr>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16BD40F4" w:rsidR="001B61FE" w:rsidRDefault="001B61FE" w:rsidP="009F2F73">
            <w:pPr>
              <w:jc w:val="center"/>
              <w:rPr>
                <w:rFonts w:ascii="Arial" w:eastAsia="Arial" w:hAnsi="Arial" w:cs="Arial"/>
                <w:sz w:val="22"/>
                <w:szCs w:val="22"/>
              </w:rPr>
            </w:pPr>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1F5A915F" w:rsidR="001B61FE" w:rsidRDefault="001B61FE" w:rsidP="00457F42">
            <w:pPr>
              <w:rPr>
                <w:rFonts w:ascii="Arial" w:eastAsia="Arial" w:hAnsi="Arial" w:cs="Arial"/>
                <w:sz w:val="22"/>
                <w:szCs w:val="22"/>
              </w:rPr>
            </w:pPr>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60DA4FF8" w:rsidR="001B61FE" w:rsidRDefault="001B61FE" w:rsidP="00457F42">
            <w:pPr>
              <w:rPr>
                <w:rFonts w:ascii="Arial" w:eastAsia="Arial" w:hAnsi="Arial" w:cs="Arial"/>
                <w:sz w:val="22"/>
                <w:szCs w:val="22"/>
              </w:rPr>
            </w:pPr>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1B4AD3A8" w:rsidR="001B61FE" w:rsidRDefault="001B61FE" w:rsidP="009F2F73">
            <w:pPr>
              <w:jc w:val="center"/>
              <w:rPr>
                <w:rFonts w:ascii="Arial" w:eastAsia="Arial" w:hAnsi="Arial" w:cs="Arial"/>
                <w:sz w:val="22"/>
                <w:szCs w:val="22"/>
              </w:rPr>
            </w:pPr>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18FA065E" w:rsidR="001B61FE" w:rsidRDefault="001B61FE" w:rsidP="009F2F73">
            <w:pPr>
              <w:jc w:val="center"/>
              <w:rPr>
                <w:rFonts w:ascii="Arial" w:eastAsia="Arial" w:hAnsi="Arial" w:cs="Arial"/>
                <w:sz w:val="22"/>
                <w:szCs w:val="22"/>
              </w:rPr>
            </w:pPr>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5DFB2F73" w:rsidR="001B61FE" w:rsidRDefault="001B61FE" w:rsidP="009F2F73">
            <w:pPr>
              <w:jc w:val="center"/>
              <w:rPr>
                <w:rFonts w:ascii="Arial" w:eastAsia="Arial" w:hAnsi="Arial" w:cs="Arial"/>
                <w:sz w:val="22"/>
                <w:szCs w:val="22"/>
              </w:rPr>
            </w:pPr>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D984BE8" w:rsidR="001B61FE" w:rsidRDefault="001B61FE" w:rsidP="009F2F73">
            <w:pPr>
              <w:jc w:val="center"/>
              <w:rPr>
                <w:rFonts w:ascii="Arial" w:eastAsia="Arial" w:hAnsi="Arial" w:cs="Arial"/>
                <w:sz w:val="22"/>
                <w:szCs w:val="22"/>
              </w:rPr>
            </w:pP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7886941C" w:rsidR="001B61FE" w:rsidRDefault="001B61FE" w:rsidP="009F2F73">
            <w:pPr>
              <w:jc w:val="center"/>
              <w:rPr>
                <w:rFonts w:ascii="Arial" w:eastAsia="Arial" w:hAnsi="Arial" w:cs="Arial"/>
                <w:sz w:val="22"/>
                <w:szCs w:val="22"/>
              </w:rPr>
            </w:pPr>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699A74F9" w:rsidR="001B61FE" w:rsidRDefault="001B61FE" w:rsidP="009F2F73">
            <w:pPr>
              <w:jc w:val="center"/>
              <w:rPr>
                <w:rFonts w:ascii="Arial" w:eastAsia="Arial" w:hAnsi="Arial" w:cs="Arial"/>
                <w:sz w:val="22"/>
                <w:szCs w:val="22"/>
              </w:rPr>
            </w:pPr>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5E0459C7" w:rsidR="001B61FE" w:rsidRDefault="001B61FE" w:rsidP="009F2F73">
            <w:pPr>
              <w:jc w:val="center"/>
              <w:rPr>
                <w:rFonts w:ascii="Arial" w:eastAsia="Arial" w:hAnsi="Arial" w:cs="Arial"/>
                <w:sz w:val="22"/>
                <w:szCs w:val="22"/>
              </w:rPr>
            </w:pPr>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17668D0F" w:rsidR="001B61FE" w:rsidRDefault="001B61FE" w:rsidP="009F2F73">
            <w:pPr>
              <w:jc w:val="center"/>
              <w:rPr>
                <w:rFonts w:ascii="Arial" w:eastAsia="Arial" w:hAnsi="Arial" w:cs="Arial"/>
                <w:sz w:val="22"/>
                <w:szCs w:val="22"/>
              </w:rPr>
            </w:pPr>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87F1BB4" w:rsidR="001B61FE" w:rsidRDefault="001B61FE" w:rsidP="009F2F73">
            <w:pPr>
              <w:jc w:val="center"/>
              <w:rPr>
                <w:rFonts w:ascii="Arial" w:eastAsia="Arial" w:hAnsi="Arial" w:cs="Arial"/>
                <w:sz w:val="22"/>
                <w:szCs w:val="22"/>
              </w:rPr>
            </w:pPr>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5796E9C1" w:rsidR="001B61FE" w:rsidRDefault="001B61FE" w:rsidP="009F2F73">
            <w:pPr>
              <w:jc w:val="center"/>
              <w:rPr>
                <w:rFonts w:ascii="Arial" w:eastAsia="Arial" w:hAnsi="Arial" w:cs="Arial"/>
                <w:sz w:val="22"/>
                <w:szCs w:val="22"/>
              </w:rPr>
            </w:pPr>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44BBEBAA" w:rsidR="001B61FE" w:rsidRDefault="001B61FE" w:rsidP="009F2F73">
            <w:pPr>
              <w:jc w:val="center"/>
              <w:rPr>
                <w:rFonts w:ascii="Arial" w:eastAsia="Arial" w:hAnsi="Arial" w:cs="Arial"/>
                <w:sz w:val="22"/>
                <w:szCs w:val="22"/>
              </w:rPr>
            </w:pPr>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669F150C" w:rsidR="001B61FE" w:rsidRDefault="001B61FE" w:rsidP="009F2F73">
            <w:pPr>
              <w:jc w:val="center"/>
              <w:rPr>
                <w:rFonts w:ascii="Arial" w:eastAsia="Arial" w:hAnsi="Arial" w:cs="Arial"/>
                <w:sz w:val="22"/>
                <w:szCs w:val="22"/>
              </w:rPr>
            </w:pPr>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62E2CA9E" w:rsidR="001B61FE" w:rsidRDefault="001B61FE" w:rsidP="009F2F73">
            <w:pPr>
              <w:jc w:val="center"/>
              <w:rPr>
                <w:rFonts w:ascii="Arial" w:eastAsia="Arial" w:hAnsi="Arial" w:cs="Arial"/>
                <w:sz w:val="22"/>
                <w:szCs w:val="22"/>
              </w:rPr>
            </w:pPr>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265372F8" w:rsidR="001B61FE" w:rsidRDefault="001B61FE" w:rsidP="009F2F73">
            <w:pPr>
              <w:jc w:val="center"/>
              <w:rPr>
                <w:rFonts w:ascii="Arial" w:eastAsia="Arial" w:hAnsi="Arial" w:cs="Arial"/>
                <w:sz w:val="22"/>
                <w:szCs w:val="22"/>
              </w:rPr>
            </w:pPr>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588AD0C3" w:rsidR="001B61FE" w:rsidRDefault="001B61FE" w:rsidP="009F2F73">
            <w:pPr>
              <w:jc w:val="center"/>
              <w:rPr>
                <w:rFonts w:ascii="Arial" w:eastAsia="Arial" w:hAnsi="Arial" w:cs="Arial"/>
                <w:sz w:val="22"/>
                <w:szCs w:val="22"/>
              </w:rPr>
            </w:pPr>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4C5A7777" w:rsidR="001B61FE" w:rsidRDefault="001B61FE" w:rsidP="009F2F73">
            <w:pPr>
              <w:jc w:val="center"/>
              <w:rPr>
                <w:rFonts w:ascii="Arial" w:eastAsia="Arial" w:hAnsi="Arial" w:cs="Arial"/>
                <w:sz w:val="22"/>
                <w:szCs w:val="22"/>
              </w:rPr>
            </w:pPr>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w:t>
            </w:r>
            <w:proofErr w:type="spellStart"/>
            <w:r>
              <w:rPr>
                <w:rFonts w:ascii="Arial" w:eastAsia="Arial" w:hAnsi="Arial" w:cs="Arial"/>
                <w:sz w:val="22"/>
                <w:szCs w:val="22"/>
              </w:rPr>
              <w:t>RySG</w:t>
            </w:r>
            <w:proofErr w:type="spellEnd"/>
            <w:r>
              <w:rPr>
                <w:rFonts w:ascii="Arial" w:eastAsia="Arial" w:hAnsi="Arial" w:cs="Arial"/>
                <w:sz w:val="22"/>
                <w:szCs w:val="22"/>
              </w:rPr>
              <w:t>)</w:t>
            </w:r>
          </w:p>
        </w:tc>
        <w:tc>
          <w:tcPr>
            <w:tcW w:w="2792" w:type="dxa"/>
            <w:tcBorders>
              <w:top w:val="single" w:sz="6" w:space="0" w:color="000000"/>
              <w:left w:val="single" w:sz="6" w:space="0" w:color="000000"/>
              <w:bottom w:val="single" w:sz="6" w:space="0" w:color="000000"/>
              <w:right w:val="single" w:sz="6" w:space="0" w:color="000000"/>
            </w:tcBorders>
          </w:tcPr>
          <w:p w14:paraId="2E65612C" w14:textId="14E5C52B" w:rsidR="001B61FE" w:rsidRDefault="001B61FE" w:rsidP="009F2F73">
            <w:pPr>
              <w:jc w:val="center"/>
              <w:rPr>
                <w:rFonts w:ascii="Arial" w:eastAsia="Arial" w:hAnsi="Arial" w:cs="Arial"/>
                <w:sz w:val="22"/>
                <w:szCs w:val="22"/>
              </w:rPr>
            </w:pPr>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6A9B8D42" w:rsidR="001B61FE" w:rsidRDefault="001B61FE" w:rsidP="009F2F73">
            <w:pPr>
              <w:jc w:val="center"/>
              <w:rPr>
                <w:rFonts w:ascii="Arial" w:eastAsia="Arial" w:hAnsi="Arial" w:cs="Arial"/>
                <w:sz w:val="22"/>
                <w:szCs w:val="22"/>
              </w:rPr>
            </w:pPr>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257FF9F6" w:rsidR="001B61FE" w:rsidRDefault="001B61FE" w:rsidP="009F2F73">
            <w:pPr>
              <w:jc w:val="center"/>
              <w:rPr>
                <w:rFonts w:ascii="Arial" w:eastAsia="Arial" w:hAnsi="Arial" w:cs="Arial"/>
                <w:sz w:val="22"/>
                <w:szCs w:val="22"/>
              </w:rPr>
            </w:pPr>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7290DB6F" w:rsidR="001B61FE" w:rsidRDefault="001B61FE" w:rsidP="009F2F73">
            <w:pPr>
              <w:jc w:val="center"/>
              <w:rPr>
                <w:rFonts w:ascii="Arial" w:eastAsia="Arial" w:hAnsi="Arial" w:cs="Arial"/>
                <w:sz w:val="22"/>
                <w:szCs w:val="22"/>
              </w:rPr>
            </w:pPr>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64FF5991" w:rsidR="001B61FE" w:rsidRDefault="001B61FE" w:rsidP="009F2F73">
            <w:pPr>
              <w:jc w:val="center"/>
              <w:rPr>
                <w:rFonts w:ascii="Arial" w:eastAsia="Arial" w:hAnsi="Arial" w:cs="Arial"/>
                <w:sz w:val="22"/>
                <w:szCs w:val="22"/>
              </w:rPr>
            </w:pPr>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1BCD1328" w:rsidR="001B61FE" w:rsidRDefault="001B61FE" w:rsidP="009F2F73">
            <w:pPr>
              <w:jc w:val="center"/>
              <w:rPr>
                <w:rFonts w:ascii="Arial" w:eastAsia="Arial" w:hAnsi="Arial" w:cs="Arial"/>
                <w:sz w:val="22"/>
                <w:szCs w:val="22"/>
              </w:rPr>
            </w:pPr>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66877C7E" w:rsidR="001B61FE" w:rsidRDefault="001B61FE" w:rsidP="009F2F73">
            <w:pPr>
              <w:jc w:val="center"/>
              <w:rPr>
                <w:rFonts w:ascii="Arial" w:eastAsia="Arial" w:hAnsi="Arial" w:cs="Arial"/>
                <w:sz w:val="22"/>
                <w:szCs w:val="22"/>
              </w:rPr>
            </w:pPr>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17494B13" w:rsidR="001B61FE" w:rsidRDefault="001B61FE" w:rsidP="009F2F73">
            <w:pPr>
              <w:jc w:val="center"/>
              <w:rPr>
                <w:rFonts w:ascii="Arial" w:eastAsia="Arial" w:hAnsi="Arial" w:cs="Arial"/>
                <w:sz w:val="22"/>
                <w:szCs w:val="22"/>
              </w:rPr>
            </w:pPr>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1A9D75E2" w:rsidR="001B61FE" w:rsidRDefault="001B61FE" w:rsidP="009F2F73">
            <w:pPr>
              <w:jc w:val="center"/>
              <w:rPr>
                <w:rFonts w:ascii="Arial" w:eastAsia="Arial" w:hAnsi="Arial" w:cs="Arial"/>
                <w:sz w:val="22"/>
                <w:szCs w:val="22"/>
              </w:rPr>
            </w:pPr>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6CAC651E" w:rsidR="001B61FE" w:rsidRDefault="001B61FE" w:rsidP="009F2F73">
            <w:pPr>
              <w:jc w:val="center"/>
              <w:rPr>
                <w:rFonts w:ascii="Arial" w:eastAsia="Arial" w:hAnsi="Arial" w:cs="Arial"/>
                <w:sz w:val="22"/>
                <w:szCs w:val="22"/>
              </w:rPr>
            </w:pPr>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1CF39AF" w:rsidR="001B61FE" w:rsidRDefault="001B61FE" w:rsidP="009F2F73">
            <w:pPr>
              <w:pBdr>
                <w:top w:val="nil"/>
                <w:left w:val="nil"/>
                <w:bottom w:val="nil"/>
                <w:right w:val="nil"/>
                <w:between w:val="nil"/>
              </w:pBdr>
              <w:spacing w:before="100" w:after="100"/>
              <w:jc w:val="center"/>
              <w:rPr>
                <w:rFonts w:ascii="Arial" w:eastAsia="Arial" w:hAnsi="Arial" w:cs="Arial"/>
                <w:color w:val="000000"/>
                <w:sz w:val="22"/>
                <w:szCs w:val="22"/>
              </w:rPr>
            </w:pPr>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0DFAD0D1" w:rsidR="001B61FE" w:rsidRDefault="001B61FE" w:rsidP="009F2F73">
            <w:pPr>
              <w:pBdr>
                <w:top w:val="nil"/>
                <w:left w:val="nil"/>
                <w:bottom w:val="nil"/>
                <w:right w:val="nil"/>
                <w:between w:val="nil"/>
              </w:pBdr>
              <w:spacing w:before="100" w:after="100"/>
              <w:jc w:val="center"/>
              <w:rPr>
                <w:rFonts w:ascii="Arial" w:eastAsia="Arial" w:hAnsi="Arial" w:cs="Arial"/>
                <w:color w:val="000000"/>
                <w:sz w:val="22"/>
                <w:szCs w:val="22"/>
              </w:rPr>
            </w:pPr>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6A29A343" w:rsidR="001B61FE" w:rsidRDefault="001B61FE" w:rsidP="00457F42">
            <w:pPr>
              <w:rPr>
                <w:rFonts w:ascii="Arial" w:eastAsia="Arial" w:hAnsi="Arial" w:cs="Arial"/>
                <w:sz w:val="22"/>
                <w:szCs w:val="22"/>
              </w:rPr>
            </w:pPr>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5881A01C" w:rsidR="001B61FE" w:rsidRDefault="001B61FE" w:rsidP="009F2F73">
            <w:pPr>
              <w:jc w:val="center"/>
              <w:rPr>
                <w:rFonts w:ascii="Arial" w:eastAsia="Arial" w:hAnsi="Arial" w:cs="Arial"/>
                <w:sz w:val="22"/>
                <w:szCs w:val="22"/>
              </w:rPr>
            </w:pPr>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7F5D23BF" w:rsidR="001B61FE" w:rsidRDefault="001B61FE" w:rsidP="00457F42">
            <w:pPr>
              <w:rPr>
                <w:rFonts w:ascii="Arial" w:eastAsia="Arial" w:hAnsi="Arial" w:cs="Arial"/>
                <w:sz w:val="22"/>
                <w:szCs w:val="22"/>
              </w:rPr>
            </w:pPr>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272C150D" w:rsidR="001B61FE" w:rsidRDefault="001B61FE" w:rsidP="00457F42">
            <w:pPr>
              <w:rPr>
                <w:rFonts w:ascii="Arial" w:eastAsia="Arial" w:hAnsi="Arial" w:cs="Arial"/>
                <w:sz w:val="22"/>
                <w:szCs w:val="22"/>
              </w:rPr>
            </w:pPr>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766CD44C" w:rsidR="001B61FE" w:rsidRDefault="001B61FE" w:rsidP="00457F42">
            <w:pPr>
              <w:rPr>
                <w:rFonts w:ascii="Arial" w:eastAsia="Arial" w:hAnsi="Arial" w:cs="Arial"/>
                <w:sz w:val="22"/>
                <w:szCs w:val="22"/>
              </w:rPr>
            </w:pPr>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0AD986C4" w:rsidR="001B61FE" w:rsidRDefault="001B61FE" w:rsidP="009F2F73">
            <w:pPr>
              <w:jc w:val="center"/>
              <w:rPr>
                <w:rFonts w:ascii="Arial" w:eastAsia="Arial" w:hAnsi="Arial" w:cs="Arial"/>
                <w:sz w:val="22"/>
                <w:szCs w:val="22"/>
              </w:rPr>
            </w:pPr>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613CBC4" w:rsidR="001B61FE" w:rsidRDefault="001B61FE" w:rsidP="009F2F73">
            <w:pPr>
              <w:jc w:val="center"/>
              <w:rPr>
                <w:rFonts w:ascii="Arial" w:eastAsia="Arial" w:hAnsi="Arial" w:cs="Arial"/>
                <w:sz w:val="22"/>
                <w:szCs w:val="22"/>
              </w:rPr>
            </w:pPr>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507D11BE" w:rsidR="001B61FE" w:rsidRDefault="001B61FE" w:rsidP="009F2F73">
            <w:pPr>
              <w:jc w:val="center"/>
              <w:rPr>
                <w:rFonts w:ascii="Arial" w:eastAsia="Arial" w:hAnsi="Arial" w:cs="Arial"/>
                <w:sz w:val="22"/>
                <w:szCs w:val="22"/>
              </w:rPr>
            </w:pPr>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691E834F" w:rsidR="001B61FE" w:rsidRDefault="001B61FE" w:rsidP="009F2F73">
            <w:pPr>
              <w:jc w:val="center"/>
              <w:rPr>
                <w:rFonts w:ascii="Arial" w:eastAsia="Arial" w:hAnsi="Arial" w:cs="Arial"/>
                <w:sz w:val="22"/>
                <w:szCs w:val="22"/>
              </w:rPr>
            </w:pPr>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2A04D02" w:rsidR="001B61FE" w:rsidRDefault="001B61FE" w:rsidP="009F2F73">
            <w:pPr>
              <w:jc w:val="center"/>
              <w:rPr>
                <w:rFonts w:ascii="Arial" w:eastAsia="Arial" w:hAnsi="Arial" w:cs="Arial"/>
                <w:sz w:val="22"/>
                <w:szCs w:val="22"/>
              </w:rPr>
            </w:pPr>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6AB7215D" w:rsidR="001B61FE" w:rsidRDefault="001B61FE" w:rsidP="009F2F73">
            <w:pPr>
              <w:jc w:val="center"/>
              <w:rPr>
                <w:rFonts w:ascii="Arial" w:eastAsia="Arial" w:hAnsi="Arial" w:cs="Arial"/>
                <w:sz w:val="22"/>
                <w:szCs w:val="22"/>
              </w:rPr>
            </w:pPr>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0E87CC3F" w:rsidR="001B61FE" w:rsidRDefault="001B61FE" w:rsidP="009F2F73">
            <w:pPr>
              <w:jc w:val="center"/>
              <w:rPr>
                <w:rFonts w:ascii="Arial" w:eastAsia="Arial" w:hAnsi="Arial" w:cs="Arial"/>
                <w:sz w:val="22"/>
                <w:szCs w:val="22"/>
              </w:rPr>
            </w:pPr>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0AB3501A" w:rsidR="001B61FE" w:rsidRDefault="001B61FE" w:rsidP="009F2F73">
            <w:pPr>
              <w:jc w:val="center"/>
              <w:rPr>
                <w:rFonts w:ascii="Arial" w:eastAsia="Arial" w:hAnsi="Arial" w:cs="Arial"/>
                <w:sz w:val="22"/>
                <w:szCs w:val="22"/>
              </w:rPr>
            </w:pPr>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1C14A64D" w:rsidR="001B61FE" w:rsidRDefault="001B61FE" w:rsidP="009F2F73">
            <w:pPr>
              <w:jc w:val="center"/>
              <w:rPr>
                <w:rFonts w:ascii="Arial" w:eastAsia="Arial" w:hAnsi="Arial" w:cs="Arial"/>
                <w:sz w:val="22"/>
                <w:szCs w:val="22"/>
              </w:rPr>
            </w:pPr>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F3C9BEE" w:rsidR="001B61FE" w:rsidRDefault="001B61FE" w:rsidP="009F2F73">
            <w:pPr>
              <w:jc w:val="center"/>
              <w:rPr>
                <w:rFonts w:ascii="Arial" w:eastAsia="Arial" w:hAnsi="Arial" w:cs="Arial"/>
                <w:sz w:val="22"/>
                <w:szCs w:val="22"/>
              </w:rPr>
            </w:pPr>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3336F000" w:rsidR="001B61FE" w:rsidRDefault="001B61FE" w:rsidP="009F2F73">
            <w:pPr>
              <w:jc w:val="center"/>
              <w:rPr>
                <w:rFonts w:ascii="Arial" w:eastAsia="Arial" w:hAnsi="Arial" w:cs="Arial"/>
                <w:sz w:val="22"/>
                <w:szCs w:val="22"/>
              </w:rPr>
            </w:pPr>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5DA1F11C" w:rsidR="001B61FE" w:rsidRDefault="001B61FE" w:rsidP="009F2F73">
            <w:pPr>
              <w:jc w:val="center"/>
              <w:rPr>
                <w:rFonts w:ascii="Arial" w:eastAsia="Arial" w:hAnsi="Arial" w:cs="Arial"/>
                <w:sz w:val="22"/>
                <w:szCs w:val="22"/>
              </w:rPr>
            </w:pPr>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8ABB975" w:rsidR="001B61FE" w:rsidRDefault="001B61FE" w:rsidP="009F2F73">
            <w:pPr>
              <w:jc w:val="center"/>
              <w:rPr>
                <w:rFonts w:ascii="Arial" w:eastAsia="Arial" w:hAnsi="Arial" w:cs="Arial"/>
                <w:sz w:val="22"/>
                <w:szCs w:val="22"/>
              </w:rPr>
            </w:pPr>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p>
    <w:p w14:paraId="1BACB2B1" w14:textId="16A86177" w:rsidR="001B61FE" w:rsidRDefault="009B3435">
      <w:pPr>
        <w:pStyle w:val="Heading1"/>
        <w:spacing w:after="120" w:line="276" w:lineRule="auto"/>
        <w:rPr>
          <w:rFonts w:ascii="Arial" w:eastAsia="Arial" w:hAnsi="Arial" w:cs="Arial"/>
          <w:sz w:val="28"/>
          <w:szCs w:val="28"/>
        </w:rPr>
      </w:pPr>
      <w:bookmarkStart w:id="553" w:name="_Toc10715285"/>
      <w:bookmarkStart w:id="554" w:name="AnnexC"/>
      <w:commentRangeStart w:id="555"/>
      <w:commentRangeStart w:id="556"/>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bookmarkEnd w:id="553"/>
      <w:commentRangeEnd w:id="555"/>
      <w:r w:rsidR="00A7312C">
        <w:rPr>
          <w:rStyle w:val="CommentReference"/>
          <w:b w:val="0"/>
          <w:color w:val="auto"/>
        </w:rPr>
        <w:commentReference w:id="555"/>
      </w:r>
      <w:commentRangeEnd w:id="556"/>
      <w:r w:rsidR="007B589C">
        <w:rPr>
          <w:rStyle w:val="CommentReference"/>
          <w:b w:val="0"/>
          <w:color w:val="auto"/>
        </w:rPr>
        <w:commentReference w:id="556"/>
      </w:r>
    </w:p>
    <w:bookmarkEnd w:id="554"/>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557"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558" w:author="Marika Konings" w:date="2019-06-08T07:05:00Z"/>
          <w:rFonts w:ascii="Arial" w:eastAsia="Arial" w:hAnsi="Arial" w:cs="Arial"/>
          <w:sz w:val="22"/>
          <w:szCs w:val="22"/>
        </w:rPr>
      </w:pPr>
    </w:p>
    <w:p w14:paraId="65CB1B39" w14:textId="57F7F089" w:rsidR="004571B3" w:rsidRDefault="004571B3">
      <w:pPr>
        <w:rPr>
          <w:ins w:id="559" w:author="Emily Barabas" w:date="2019-07-24T16:35:00Z"/>
          <w:rFonts w:ascii="Arial" w:eastAsia="Arial" w:hAnsi="Arial" w:cs="Arial"/>
          <w:sz w:val="22"/>
          <w:szCs w:val="22"/>
        </w:rPr>
      </w:pPr>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173AF8D8" w:rsidR="006616C4" w:rsidRDefault="009B3435" w:rsidP="009F2F73">
      <w:pPr>
        <w:numPr>
          <w:ilvl w:val="0"/>
          <w:numId w:val="46"/>
        </w:numPr>
        <w:contextualSpacing/>
        <w:rPr>
          <w:ins w:id="560" w:author="Emily Barabas" w:date="2019-07-24T14:50:00Z"/>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4C692872" w14:textId="77777777" w:rsidR="009507DB" w:rsidRDefault="009507DB">
      <w:pPr>
        <w:contextualSpacing/>
        <w:rPr>
          <w:rFonts w:ascii="Arial" w:eastAsia="Arial" w:hAnsi="Arial" w:cs="Arial"/>
          <w:sz w:val="22"/>
          <w:szCs w:val="22"/>
        </w:rPr>
        <w:pPrChange w:id="561" w:author="Emily Barabas" w:date="2019-07-24T14:50:00Z">
          <w:pPr>
            <w:numPr>
              <w:numId w:val="46"/>
            </w:numPr>
            <w:ind w:left="720" w:hanging="360"/>
            <w:contextualSpacing/>
          </w:pPr>
        </w:pPrChange>
      </w:pP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562" w:name="_Toc10715286"/>
      <w:bookmarkStart w:id="563" w:name="AnnexD"/>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bookmarkEnd w:id="562"/>
    </w:p>
    <w:bookmarkEnd w:id="563"/>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255B2D1C" w:rsidR="001B61FE" w:rsidRDefault="009B3435">
      <w:pPr>
        <w:rPr>
          <w:ins w:id="564" w:author="Emily Barabas" w:date="2019-07-24T16:37:00Z"/>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35DE622A" w14:textId="1B9205AD" w:rsidR="00314ABC" w:rsidRDefault="00314ABC">
      <w:pPr>
        <w:rPr>
          <w:ins w:id="565" w:author="Emily Barabas" w:date="2019-07-24T16:37:00Z"/>
          <w:rFonts w:ascii="Arial" w:eastAsia="Arial" w:hAnsi="Arial" w:cs="Arial"/>
          <w:sz w:val="22"/>
          <w:szCs w:val="22"/>
        </w:rPr>
      </w:pPr>
    </w:p>
    <w:p w14:paraId="2066F821" w14:textId="77777777" w:rsidR="00314ABC" w:rsidRDefault="00314ABC" w:rsidP="00314ABC">
      <w:pPr>
        <w:rPr>
          <w:ins w:id="566" w:author="Emily Barabas" w:date="2019-07-24T16:37:00Z"/>
          <w:rFonts w:ascii="Arial" w:eastAsia="Arial" w:hAnsi="Arial" w:cs="Arial"/>
          <w:sz w:val="22"/>
          <w:szCs w:val="22"/>
        </w:rPr>
      </w:pPr>
      <w:commentRangeStart w:id="567"/>
      <w:ins w:id="568" w:author="Emily Barabas" w:date="2019-07-24T16:37:00Z">
        <w:r w:rsidRPr="00314ABC">
          <w:rPr>
            <w:rFonts w:ascii="Arial" w:eastAsia="Arial" w:hAnsi="Arial" w:cs="Arial"/>
            <w:sz w:val="22"/>
            <w:szCs w:val="22"/>
          </w:rPr>
          <w:t xml:space="preserve">Inclusion on this list as an example is not a guarantee of funding for projects that are designed to be identical or similar to such examples. Every application must be subject to review on its own merits and in conjunction with the funding available in any </w:t>
        </w:r>
        <w:proofErr w:type="spellStart"/>
        <w:r w:rsidRPr="00314ABC">
          <w:rPr>
            <w:rFonts w:ascii="Arial" w:eastAsia="Arial" w:hAnsi="Arial" w:cs="Arial"/>
            <w:sz w:val="22"/>
            <w:szCs w:val="22"/>
          </w:rPr>
          <w:t>t</w:t>
        </w:r>
        <w:r>
          <w:rPr>
            <w:rFonts w:ascii="Arial" w:eastAsia="Arial" w:hAnsi="Arial" w:cs="Arial"/>
            <w:sz w:val="22"/>
            <w:szCs w:val="22"/>
          </w:rPr>
          <w:t>ra</w:t>
        </w:r>
        <w:r w:rsidRPr="00314ABC">
          <w:rPr>
            <w:rFonts w:ascii="Arial" w:eastAsia="Arial" w:hAnsi="Arial" w:cs="Arial"/>
            <w:sz w:val="22"/>
            <w:szCs w:val="22"/>
          </w:rPr>
          <w:t>nch</w:t>
        </w:r>
        <w:proofErr w:type="spellEnd"/>
        <w:r w:rsidRPr="00314ABC">
          <w:rPr>
            <w:rFonts w:ascii="Arial" w:eastAsia="Arial" w:hAnsi="Arial" w:cs="Arial"/>
            <w:sz w:val="22"/>
            <w:szCs w:val="22"/>
          </w:rPr>
          <w:t>.  Similarity to any example is not a sufficient basis challenge action on an application.</w:t>
        </w:r>
        <w:commentRangeEnd w:id="567"/>
        <w:r>
          <w:rPr>
            <w:rStyle w:val="CommentReference"/>
          </w:rPr>
          <w:commentReference w:id="567"/>
        </w:r>
      </w:ins>
    </w:p>
    <w:p w14:paraId="4BF07D16" w14:textId="77777777" w:rsidR="00314ABC" w:rsidRDefault="00314ABC">
      <w:pPr>
        <w:rPr>
          <w:rFonts w:ascii="Arial" w:eastAsia="Arial" w:hAnsi="Arial" w:cs="Arial"/>
          <w:sz w:val="22"/>
          <w:szCs w:val="22"/>
        </w:rPr>
      </w:pP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0DAD74B8" w:rsidR="001B61FE" w:rsidRDefault="009B3435">
            <w:pPr>
              <w:rPr>
                <w:rFonts w:ascii="Arial" w:eastAsia="Arial" w:hAnsi="Arial" w:cs="Arial"/>
                <w:b/>
                <w:sz w:val="22"/>
                <w:szCs w:val="22"/>
              </w:rPr>
            </w:pPr>
            <w:r>
              <w:rPr>
                <w:rFonts w:ascii="Arial" w:eastAsia="Arial" w:hAnsi="Arial" w:cs="Arial"/>
                <w:b/>
                <w:sz w:val="22"/>
                <w:szCs w:val="22"/>
              </w:rPr>
              <w:t>Draft CCWG Conclusion</w:t>
            </w:r>
            <w:commentRangeStart w:id="569"/>
            <w:ins w:id="570" w:author="Emily Barabas" w:date="2019-07-24T16:37:00Z">
              <w:r w:rsidR="00314ABC">
                <w:rPr>
                  <w:rStyle w:val="FootnoteReference"/>
                  <w:rFonts w:ascii="Arial" w:eastAsia="Arial" w:hAnsi="Arial" w:cs="Arial"/>
                  <w:b/>
                  <w:sz w:val="22"/>
                  <w:szCs w:val="22"/>
                </w:rPr>
                <w:footnoteReference w:id="34"/>
              </w:r>
            </w:ins>
            <w:commentRangeEnd w:id="569"/>
            <w:ins w:id="574" w:author="Emily Barabas" w:date="2019-07-24T16:38:00Z">
              <w:r w:rsidR="00314ABC">
                <w:rPr>
                  <w:rStyle w:val="CommentReference"/>
                </w:rPr>
                <w:commentReference w:id="569"/>
              </w:r>
            </w:ins>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w:t>
            </w:r>
            <w:r>
              <w:rPr>
                <w:rFonts w:ascii="Arial" w:eastAsia="Arial" w:hAnsi="Arial" w:cs="Arial"/>
                <w:sz w:val="22"/>
                <w:szCs w:val="22"/>
              </w:rPr>
              <w:lastRenderedPageBreak/>
              <w:t xml:space="preserve">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w:t>
            </w:r>
            <w:r>
              <w:rPr>
                <w:rFonts w:ascii="Arial" w:eastAsia="Arial" w:hAnsi="Arial" w:cs="Arial"/>
                <w:sz w:val="22"/>
                <w:szCs w:val="22"/>
              </w:rPr>
              <w:lastRenderedPageBreak/>
              <w:t xml:space="preserve">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000A3B">
            <w:pPr>
              <w:rPr>
                <w:rFonts w:ascii="Arial" w:eastAsia="Arial" w:hAnsi="Arial" w:cs="Arial"/>
                <w:sz w:val="22"/>
                <w:szCs w:val="22"/>
              </w:rPr>
            </w:pPr>
            <w:hyperlink r:id="rId50">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lastRenderedPageBreak/>
              <w:t>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lastRenderedPageBreak/>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lastRenderedPageBreak/>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commentRangeStart w:id="575"/>
      <w:r>
        <w:rPr>
          <w:rFonts w:ascii="Arial" w:eastAsia="Arial" w:hAnsi="Arial" w:cs="Arial"/>
          <w:b/>
          <w:sz w:val="22"/>
          <w:szCs w:val="22"/>
        </w:rPr>
        <w:t xml:space="preserve">Examples to be further considered by CCWG – certain parts may be consistent while others may not. </w:t>
      </w:r>
      <w:commentRangeEnd w:id="575"/>
      <w:r w:rsidR="00314ABC">
        <w:rPr>
          <w:rStyle w:val="CommentReference"/>
        </w:rPr>
        <w:commentReference w:id="575"/>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w:t>
            </w:r>
            <w:r>
              <w:rPr>
                <w:rFonts w:ascii="Arial" w:eastAsia="Arial" w:hAnsi="Arial" w:cs="Arial"/>
                <w:sz w:val="22"/>
                <w:szCs w:val="22"/>
              </w:rPr>
              <w:lastRenderedPageBreak/>
              <w:t xml:space="preserve">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lastRenderedPageBreak/>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576" w:name="_i17xr6" w:colFirst="0" w:colLast="0"/>
      <w:bookmarkEnd w:id="576"/>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ika Konings" w:date="2019-05-27T15:38:00Z" w:initials="MK">
    <w:p w14:paraId="4A79B0FA" w14:textId="2F3DDE24" w:rsidR="00000A3B" w:rsidRDefault="00000A3B">
      <w:pPr>
        <w:pStyle w:val="CommentText"/>
      </w:pPr>
      <w:r w:rsidRPr="00254617">
        <w:rPr>
          <w:rStyle w:val="CommentReference"/>
          <w:highlight w:val="yellow"/>
        </w:rPr>
        <w:annotationRef/>
      </w:r>
      <w:r w:rsidRPr="00254617">
        <w:rPr>
          <w:highlight w:val="yellow"/>
        </w:rPr>
        <w:t>Update with latest info</w:t>
      </w:r>
    </w:p>
  </w:comment>
  <w:comment w:id="9" w:author="Marika Konings" w:date="2019-06-03T10:04:00Z" w:initials="MK">
    <w:p w14:paraId="4573ABDA" w14:textId="64499928" w:rsidR="00000A3B" w:rsidRDefault="00000A3B">
      <w:pPr>
        <w:pStyle w:val="CommentText"/>
      </w:pPr>
      <w:r>
        <w:rPr>
          <w:rStyle w:val="CommentReference"/>
        </w:rPr>
        <w:annotationRef/>
      </w:r>
      <w:r>
        <w:t xml:space="preserve">This section is to be updated once all recommendations have been finalized. </w:t>
      </w:r>
    </w:p>
  </w:comment>
  <w:comment w:id="17" w:author="Emily Barabas" w:date="2019-07-24T14:56:00Z" w:initials="EB">
    <w:p w14:paraId="363E057F" w14:textId="5D21F4AE" w:rsidR="00000A3B" w:rsidRDefault="00000A3B">
      <w:pPr>
        <w:pStyle w:val="CommentText"/>
      </w:pPr>
      <w:r>
        <w:rPr>
          <w:rStyle w:val="CommentReference"/>
        </w:rPr>
        <w:annotationRef/>
      </w:r>
      <w:r w:rsidRPr="00231887">
        <w:rPr>
          <w:highlight w:val="cyan"/>
        </w:rPr>
        <w:t xml:space="preserve">Maureen </w:t>
      </w:r>
      <w:proofErr w:type="spellStart"/>
      <w:r w:rsidRPr="00231887">
        <w:rPr>
          <w:highlight w:val="cyan"/>
        </w:rPr>
        <w:t>Hilyard</w:t>
      </w:r>
      <w:proofErr w:type="spellEnd"/>
      <w:r w:rsidRPr="00231887">
        <w:rPr>
          <w:highlight w:val="cyan"/>
        </w:rPr>
        <w:t>: Comment: “</w:t>
      </w:r>
      <w:r w:rsidRPr="00231887">
        <w:rPr>
          <w:noProof/>
          <w:highlight w:val="cyan"/>
        </w:rPr>
        <w:t>my preference that the Final Report goes to the Chartering Organisations and the Board.”</w:t>
      </w:r>
    </w:p>
  </w:comment>
  <w:comment w:id="20" w:author="Emily Barabas" w:date="2019-07-25T10:10:00Z" w:initials="EB">
    <w:p w14:paraId="263B9136" w14:textId="3F503EBB" w:rsidR="00000A3B" w:rsidRDefault="00000A3B">
      <w:pPr>
        <w:pStyle w:val="CommentText"/>
      </w:pPr>
      <w:r>
        <w:rPr>
          <w:rStyle w:val="CommentReference"/>
        </w:rPr>
        <w:annotationRef/>
      </w:r>
      <w:r w:rsidRPr="00BA1423">
        <w:rPr>
          <w:highlight w:val="cyan"/>
        </w:rPr>
        <w:t>Judith Hellerstein: Comment: “</w:t>
      </w:r>
      <w:r w:rsidRPr="00BA1423">
        <w:rPr>
          <w:noProof/>
          <w:highlight w:val="cyan"/>
        </w:rPr>
        <w:t>I would prefer the report went out to all and we had another round of public comments.”</w:t>
      </w:r>
    </w:p>
  </w:comment>
  <w:comment w:id="30" w:author="Marika Konings" w:date="2019-06-03T10:23:00Z" w:initials="MK">
    <w:p w14:paraId="0CBB2586" w14:textId="40701E36" w:rsidR="00000A3B" w:rsidRDefault="00000A3B">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31" w:author="Emily Barabas" w:date="2019-07-24T14:00:00Z" w:initials="EB">
    <w:p w14:paraId="4B1C76D6" w14:textId="69873BAE" w:rsidR="00000A3B" w:rsidRDefault="00000A3B">
      <w:pPr>
        <w:pStyle w:val="CommentText"/>
      </w:pPr>
      <w:r>
        <w:rPr>
          <w:rStyle w:val="CommentReference"/>
        </w:rPr>
        <w:annotationRef/>
      </w:r>
      <w:r w:rsidRPr="0043523A">
        <w:rPr>
          <w:highlight w:val="cyan"/>
        </w:rPr>
        <w:t>Sylvia Cadena: I think that should be part of an implementation plan, which is out of scope of the CCWG.</w:t>
      </w:r>
    </w:p>
  </w:comment>
  <w:comment w:id="33" w:author="Emily Barabas" w:date="2019-07-27T20:16:00Z" w:initials="EB">
    <w:p w14:paraId="4D875090" w14:textId="320E955D" w:rsidR="006157DA" w:rsidRPr="006157DA" w:rsidRDefault="006157DA" w:rsidP="006157DA">
      <w:pPr>
        <w:rPr>
          <w:sz w:val="22"/>
          <w:szCs w:val="22"/>
        </w:rPr>
      </w:pPr>
      <w:r>
        <w:rPr>
          <w:rStyle w:val="CommentReference"/>
        </w:rPr>
        <w:annotationRef/>
      </w:r>
      <w:r w:rsidRPr="006157DA">
        <w:rPr>
          <w:color w:val="000000"/>
          <w:sz w:val="22"/>
          <w:szCs w:val="22"/>
          <w:highlight w:val="magenta"/>
        </w:rPr>
        <w:t>ICANN legal suggests edit to this footnote as the CEO requires the ability to assign resources as is appropriate for the Org for an efficient implementation.</w:t>
      </w:r>
    </w:p>
  </w:comment>
  <w:comment w:id="32" w:author="Emily Barabas" w:date="2019-07-25T10:46:00Z" w:initials="EB">
    <w:p w14:paraId="1C847EA4" w14:textId="72C38AEB" w:rsidR="00000A3B" w:rsidRDefault="00000A3B" w:rsidP="00C70461">
      <w:r>
        <w:rPr>
          <w:rStyle w:val="CommentReference"/>
        </w:rPr>
        <w:annotationRef/>
      </w:r>
      <w:r w:rsidRPr="00C70461">
        <w:rPr>
          <w:highlight w:val="cyan"/>
        </w:rPr>
        <w:t xml:space="preserve">Alan Greenberg: Comment: </w:t>
      </w:r>
      <w:r w:rsidRPr="00C70461">
        <w:rPr>
          <w:rFonts w:ascii="-webkit-standard" w:hAnsi="-webkit-standard"/>
          <w:b/>
          <w:bCs/>
          <w:color w:val="000000"/>
          <w:highlight w:val="cyan"/>
          <w:u w:val="single"/>
        </w:rPr>
        <w:t>Mechanism A:</w:t>
      </w:r>
      <w:r w:rsidRPr="00C70461">
        <w:rPr>
          <w:rStyle w:val="apple-converted-space"/>
          <w:rFonts w:ascii="-webkit-standard" w:hAnsi="-webkit-standard"/>
          <w:color w:val="000000"/>
          <w:sz w:val="27"/>
          <w:szCs w:val="27"/>
          <w:highlight w:val="cyan"/>
        </w:rPr>
        <w:t> </w:t>
      </w:r>
      <w:r w:rsidRPr="00C70461">
        <w:rPr>
          <w:rFonts w:ascii="-webkit-standard" w:hAnsi="-webkit-standard"/>
          <w:color w:val="000000"/>
          <w:sz w:val="27"/>
          <w:szCs w:val="27"/>
          <w:highlight w:val="cyan"/>
        </w:rPr>
        <w:t>The current wording is "An internal department dedicated to grant solicitation, implementation and evaluation is created within the ICANN organization . All grants are listed in ICANN's annual tax recordings."</w:t>
      </w:r>
      <w:r w:rsidRPr="00C70461">
        <w:rPr>
          <w:rFonts w:ascii="-webkit-standard" w:hAnsi="-webkit-standard"/>
          <w:color w:val="000000"/>
          <w:highlight w:val="cyan"/>
        </w:rPr>
        <w:br/>
      </w:r>
      <w:r w:rsidRPr="00C70461">
        <w:rPr>
          <w:rFonts w:ascii="-webkit-standard" w:hAnsi="-webkit-standard"/>
          <w:color w:val="000000"/>
          <w:highlight w:val="cyan"/>
        </w:rPr>
        <w:br/>
      </w:r>
      <w:r w:rsidRPr="00C70461">
        <w:rPr>
          <w:rFonts w:ascii="-webkit-standard" w:hAnsi="-webkit-standard"/>
          <w:color w:val="000000"/>
          <w:sz w:val="27"/>
          <w:szCs w:val="27"/>
          <w:highlight w:val="cyan"/>
        </w:rPr>
        <w:t>The term "evaluation" is unclear. We have stated unequivocally that under no conditions would ICANN employees evaluate applications, and that function MUST be done by an external group. Therefore I presume the word "evaluations" here is evaluating whether projects were successful or not. This is a valid comments, but it is something that we have largely been silent on elsewhere in this report, so I am not sure why it is mentioned here. Regardless, it needs to be crystal clear that the application evaluations will not be done "internally"</w:t>
      </w:r>
      <w:r w:rsidRPr="00C70461">
        <w:rPr>
          <w:rFonts w:ascii="-webkit-standard" w:hAnsi="-webkit-standard"/>
          <w:color w:val="000000"/>
          <w:highlight w:val="cyan"/>
        </w:rPr>
        <w:br/>
      </w:r>
      <w:r w:rsidRPr="00C70461">
        <w:rPr>
          <w:rFonts w:ascii="-webkit-standard" w:hAnsi="-webkit-standard"/>
          <w:color w:val="000000"/>
          <w:highlight w:val="cyan"/>
        </w:rPr>
        <w:br/>
      </w:r>
      <w:r w:rsidRPr="00C70461">
        <w:rPr>
          <w:rFonts w:ascii="-webkit-standard" w:hAnsi="-webkit-standard"/>
          <w:color w:val="000000"/>
          <w:sz w:val="27"/>
          <w:szCs w:val="27"/>
          <w:highlight w:val="cyan"/>
        </w:rPr>
        <w:t>For "All grants are listed in ICANN's annual tax recordings.", I do not believe that the expression "annual tax recordings" has any meaning. Perhaps it was supposed to be "annual tax returns". But I note that what is in or not in ICANN's annual tax returns is a matter for the US Government to decide and not ICANN. Whether a $50,000,000 grant or a $20,000 grant will be listed is not our decision to make. Perhaps we should simply require that all grants must be publicly documented.</w:t>
      </w:r>
      <w:r w:rsidRPr="00C70461">
        <w:rPr>
          <w:rStyle w:val="apple-converted-space"/>
          <w:rFonts w:ascii="-webkit-standard" w:hAnsi="-webkit-standard"/>
          <w:color w:val="000000"/>
          <w:sz w:val="27"/>
          <w:szCs w:val="27"/>
          <w:highlight w:val="cyan"/>
        </w:rPr>
        <w:t> </w:t>
      </w:r>
      <w:r w:rsidRPr="00C70461">
        <w:rPr>
          <w:rFonts w:ascii="-webkit-standard" w:hAnsi="-webkit-standard"/>
          <w:color w:val="000000"/>
          <w:highlight w:val="cyan"/>
          <w:u w:val="single"/>
        </w:rPr>
        <w:t>But should that not be the case REGARDLESS of the mechanism???</w:t>
      </w:r>
    </w:p>
  </w:comment>
  <w:comment w:id="37" w:author="Emily Barabas" w:date="2019-07-24T17:59:00Z" w:initials="EB">
    <w:p w14:paraId="2F13D5A6" w14:textId="6B2C5276" w:rsidR="00000A3B" w:rsidRDefault="00000A3B">
      <w:pPr>
        <w:pStyle w:val="CommentText"/>
      </w:pPr>
      <w:r>
        <w:rPr>
          <w:rStyle w:val="CommentReference"/>
        </w:rPr>
        <w:annotationRef/>
      </w:r>
      <w:r>
        <w:t>Updated for consistency with the text drafted by Erika Mann and Alan Greenberg under the response to Charter Question #3.</w:t>
      </w:r>
    </w:p>
  </w:comment>
  <w:comment w:id="38" w:author="Emily Barabas" w:date="2019-07-27T20:51:00Z" w:initials="EB">
    <w:p w14:paraId="301A9558" w14:textId="3B35EF91" w:rsidR="004C156D" w:rsidRDefault="004C156D">
      <w:pPr>
        <w:pStyle w:val="CommentText"/>
      </w:pPr>
      <w:r w:rsidRPr="004C156D">
        <w:rPr>
          <w:rStyle w:val="CommentReference"/>
          <w:highlight w:val="magenta"/>
        </w:rPr>
        <w:annotationRef/>
      </w:r>
      <w:r w:rsidRPr="004C156D">
        <w:rPr>
          <w:highlight w:val="magenta"/>
        </w:rPr>
        <w:t xml:space="preserve">ICANN Legal: </w:t>
      </w:r>
      <w:r w:rsidRPr="004C156D">
        <w:rPr>
          <w:color w:val="000000"/>
          <w:sz w:val="22"/>
          <w:szCs w:val="22"/>
          <w:highlight w:val="magenta"/>
        </w:rPr>
        <w:t>Exact details of ICANN org’s internal project implementation will be designed during implementation</w:t>
      </w:r>
    </w:p>
  </w:comment>
  <w:comment w:id="47" w:author="Emily Barabas" w:date="2019-07-24T16:04:00Z" w:initials="EB">
    <w:p w14:paraId="352DB9F8" w14:textId="55FC210F" w:rsidR="00000A3B" w:rsidRDefault="00000A3B">
      <w:pPr>
        <w:pStyle w:val="CommentText"/>
      </w:pPr>
      <w:r w:rsidRPr="007658A5">
        <w:rPr>
          <w:rStyle w:val="CommentReference"/>
          <w:highlight w:val="magenta"/>
        </w:rPr>
        <w:annotationRef/>
      </w:r>
      <w:r w:rsidRPr="007658A5">
        <w:rPr>
          <w:highlight w:val="magenta"/>
        </w:rPr>
        <w:t xml:space="preserve">ICANN Legal: Comment: </w:t>
      </w:r>
      <w:r w:rsidRPr="007658A5">
        <w:rPr>
          <w:noProof/>
          <w:highlight w:val="magenta"/>
        </w:rPr>
        <w:t>This OFAC check has to be run on everyone, not just international applicants.  If we need to call out, move the the administrative portion as an example of what legal will do?</w:t>
      </w:r>
    </w:p>
  </w:comment>
  <w:comment w:id="48" w:author="Emily Barabas" w:date="2019-07-24T16:10:00Z" w:initials="EB">
    <w:p w14:paraId="69C2D5C5" w14:textId="1083589C" w:rsidR="00000A3B" w:rsidRDefault="00000A3B">
      <w:pPr>
        <w:pStyle w:val="CommentText"/>
      </w:pPr>
      <w:r>
        <w:rPr>
          <w:rStyle w:val="CommentReference"/>
        </w:rPr>
        <w:annotationRef/>
      </w:r>
      <w:r>
        <w:t>Edit suggested.</w:t>
      </w:r>
    </w:p>
  </w:comment>
  <w:comment w:id="51" w:author="Emily Barabas" w:date="2019-07-25T10:11:00Z" w:initials="EB">
    <w:p w14:paraId="04835811" w14:textId="4B15938B" w:rsidR="00000A3B" w:rsidRDefault="00000A3B">
      <w:pPr>
        <w:pStyle w:val="CommentText"/>
      </w:pPr>
      <w:r>
        <w:rPr>
          <w:rStyle w:val="CommentReference"/>
        </w:rPr>
        <w:annotationRef/>
      </w:r>
      <w:r w:rsidRPr="00BA1423">
        <w:rPr>
          <w:highlight w:val="cyan"/>
        </w:rPr>
        <w:t>Judith Hellerstein: Comment: “</w:t>
      </w:r>
      <w:r w:rsidRPr="00BA1423">
        <w:rPr>
          <w:noProof/>
          <w:highlight w:val="cyan"/>
        </w:rPr>
        <w:t>I am not sure these are minimal. If ICANN has to hire staff people than that is an expense and then they have to be on a contract so at the end of the auction proceeds be let go and not have to go thru ardous procedures to let them go. All of this is not accounted for in this statement.”</w:t>
      </w:r>
    </w:p>
  </w:comment>
  <w:comment w:id="52" w:author="Emily Barabas" w:date="2019-07-24T16:09:00Z" w:initials="EB">
    <w:p w14:paraId="415834BF" w14:textId="39929F1A" w:rsidR="00000A3B" w:rsidRDefault="00000A3B">
      <w:pPr>
        <w:pStyle w:val="CommentText"/>
      </w:pPr>
      <w:r>
        <w:rPr>
          <w:rStyle w:val="CommentReference"/>
        </w:rPr>
        <w:annotationRef/>
      </w:r>
      <w:r w:rsidRPr="00F63CCB">
        <w:rPr>
          <w:highlight w:val="magenta"/>
        </w:rPr>
        <w:t xml:space="preserve">Suggested edits based on feedback </w:t>
      </w:r>
      <w:r w:rsidR="00F63CCB" w:rsidRPr="00F63CCB">
        <w:rPr>
          <w:highlight w:val="magenta"/>
        </w:rPr>
        <w:t>from</w:t>
      </w:r>
      <w:r w:rsidRPr="00F63CCB">
        <w:rPr>
          <w:highlight w:val="magenta"/>
        </w:rPr>
        <w:t xml:space="preserve"> ICANN Legal.</w:t>
      </w:r>
      <w:r>
        <w:t xml:space="preserve"> </w:t>
      </w:r>
    </w:p>
  </w:comment>
  <w:comment w:id="60" w:author="Emily Barabas" w:date="2019-07-24T16:10:00Z" w:initials="EB">
    <w:p w14:paraId="1CAE758B" w14:textId="7BEDBA0F" w:rsidR="00000A3B" w:rsidRDefault="00000A3B">
      <w:pPr>
        <w:pStyle w:val="CommentText"/>
      </w:pPr>
      <w:r>
        <w:rPr>
          <w:rStyle w:val="CommentReference"/>
        </w:rPr>
        <w:annotationRef/>
      </w:r>
      <w:r w:rsidRPr="007658A5">
        <w:rPr>
          <w:highlight w:val="magenta"/>
        </w:rPr>
        <w:t xml:space="preserve">ICANN Legal: Comment: </w:t>
      </w:r>
      <w:r w:rsidRPr="007658A5">
        <w:rPr>
          <w:rStyle w:val="CommentReference"/>
          <w:highlight w:val="magenta"/>
        </w:rPr>
        <w:annotationRef/>
      </w:r>
      <w:r w:rsidRPr="007658A5">
        <w:rPr>
          <w:noProof/>
          <w:highlight w:val="magenta"/>
        </w:rPr>
        <w:t>I think we can remove this - it's not very resource intensive.</w:t>
      </w:r>
    </w:p>
  </w:comment>
  <w:comment w:id="61" w:author="Emily Barabas" w:date="2019-07-24T16:14:00Z" w:initials="EB">
    <w:p w14:paraId="2699B8C4" w14:textId="19E54900" w:rsidR="00000A3B" w:rsidRDefault="00000A3B">
      <w:pPr>
        <w:pStyle w:val="CommentText"/>
      </w:pPr>
      <w:r>
        <w:rPr>
          <w:rStyle w:val="CommentReference"/>
        </w:rPr>
        <w:annotationRef/>
      </w:r>
      <w:r w:rsidRPr="003149F3">
        <w:rPr>
          <w:highlight w:val="magenta"/>
        </w:rPr>
        <w:t>Edits suggested by ICANN Legal to improve accuracy and clarity.</w:t>
      </w:r>
    </w:p>
  </w:comment>
  <w:comment w:id="76" w:author="Emily Barabas" w:date="2019-06-06T14:19:00Z" w:initials="EB">
    <w:p w14:paraId="68ED0D78" w14:textId="753CD2EF" w:rsidR="00000A3B" w:rsidRDefault="00000A3B">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77" w:author="Emily Barabas" w:date="2019-07-27T21:31:00Z" w:initials="EB">
    <w:p w14:paraId="25FFEAD3" w14:textId="71AD5870" w:rsidR="009139B7" w:rsidRDefault="009139B7">
      <w:pPr>
        <w:pStyle w:val="CommentText"/>
      </w:pPr>
      <w:r>
        <w:rPr>
          <w:rStyle w:val="CommentReference"/>
        </w:rPr>
        <w:annotationRef/>
      </w:r>
      <w:r>
        <w:t>Given the volume of substantive responsive, comments on this topic have been organized in an accompanying document.</w:t>
      </w:r>
    </w:p>
  </w:comment>
  <w:comment w:id="74" w:author="Emily Barabas" w:date="2019-07-24T14:02:00Z" w:initials="EB">
    <w:p w14:paraId="7DAFEE5D" w14:textId="5DE0AADC" w:rsidR="00000A3B" w:rsidRDefault="00000A3B">
      <w:pPr>
        <w:pStyle w:val="CommentText"/>
      </w:pPr>
      <w:r>
        <w:rPr>
          <w:rStyle w:val="CommentReference"/>
        </w:rPr>
        <w:annotationRef/>
      </w:r>
      <w:r w:rsidRPr="00B2384C">
        <w:rPr>
          <w:highlight w:val="cyan"/>
        </w:rPr>
        <w:t>Sylvia Cadena: Suggestion to change this heading to “Mechanism B: ICANN + External Charitable Organization” consistent with the heading in Part 5.</w:t>
      </w:r>
      <w:r>
        <w:t xml:space="preserve"> </w:t>
      </w:r>
    </w:p>
  </w:comment>
  <w:comment w:id="75" w:author="Emily Barabas" w:date="2019-07-24T18:19:00Z" w:initials="EB">
    <w:p w14:paraId="0965F023" w14:textId="0F3F903F" w:rsidR="00000A3B" w:rsidRDefault="00000A3B">
      <w:pPr>
        <w:pStyle w:val="CommentText"/>
      </w:pPr>
      <w:r>
        <w:rPr>
          <w:rStyle w:val="CommentReference"/>
        </w:rPr>
        <w:annotationRef/>
      </w:r>
      <w:r>
        <w:t>Updated for consistency.</w:t>
      </w:r>
    </w:p>
  </w:comment>
  <w:comment w:id="80" w:author="Emily Barabas" w:date="2019-07-27T20:18:00Z" w:initials="EB">
    <w:p w14:paraId="3ED4F06D" w14:textId="28D124BD" w:rsidR="006157DA" w:rsidRPr="006157DA" w:rsidRDefault="006157DA" w:rsidP="006157DA">
      <w:pPr>
        <w:rPr>
          <w:sz w:val="22"/>
          <w:szCs w:val="22"/>
        </w:rPr>
      </w:pPr>
      <w:r w:rsidRPr="006157DA">
        <w:rPr>
          <w:rStyle w:val="CommentReference"/>
          <w:sz w:val="22"/>
          <w:szCs w:val="22"/>
        </w:rPr>
        <w:annotationRef/>
      </w:r>
      <w:r w:rsidRPr="006157DA">
        <w:rPr>
          <w:color w:val="000000"/>
          <w:sz w:val="22"/>
          <w:szCs w:val="22"/>
          <w:highlight w:val="magenta"/>
        </w:rPr>
        <w:t>ICANN legal suggests footnote. as the CEO requires the ability to assign resources as is appropriate for the Org for an efficient implementation.</w:t>
      </w:r>
    </w:p>
    <w:p w14:paraId="51562D7E" w14:textId="721C16B5" w:rsidR="006157DA" w:rsidRDefault="006157DA">
      <w:pPr>
        <w:pStyle w:val="CommentText"/>
      </w:pPr>
    </w:p>
  </w:comment>
  <w:comment w:id="85" w:author="Emily Barabas" w:date="2019-07-25T09:49:00Z" w:initials="EB">
    <w:p w14:paraId="51636029" w14:textId="5E1ECB23" w:rsidR="00000A3B" w:rsidRDefault="00000A3B">
      <w:pPr>
        <w:pStyle w:val="CommentText"/>
      </w:pPr>
      <w:r w:rsidRPr="00873D79">
        <w:rPr>
          <w:rStyle w:val="CommentReference"/>
          <w:highlight w:val="cyan"/>
        </w:rPr>
        <w:annotationRef/>
      </w:r>
      <w:r w:rsidRPr="00873D79">
        <w:rPr>
          <w:highlight w:val="cyan"/>
        </w:rPr>
        <w:t xml:space="preserve">Maureen </w:t>
      </w:r>
      <w:proofErr w:type="spellStart"/>
      <w:r w:rsidRPr="00873D79">
        <w:rPr>
          <w:highlight w:val="cyan"/>
        </w:rPr>
        <w:t>Hilyard</w:t>
      </w:r>
      <w:proofErr w:type="spellEnd"/>
      <w:r w:rsidRPr="00873D79">
        <w:rPr>
          <w:highlight w:val="cyan"/>
        </w:rPr>
        <w:t xml:space="preserve"> suggested changing to “as a public charity.”</w:t>
      </w:r>
    </w:p>
  </w:comment>
  <w:comment w:id="86" w:author="Emily Barabas" w:date="2019-07-25T09:50:00Z" w:initials="EB">
    <w:p w14:paraId="38DB028A" w14:textId="5E2A1684" w:rsidR="00000A3B" w:rsidRDefault="00000A3B">
      <w:pPr>
        <w:pStyle w:val="CommentText"/>
      </w:pPr>
      <w:r>
        <w:rPr>
          <w:rStyle w:val="CommentReference"/>
        </w:rPr>
        <w:annotationRef/>
      </w:r>
      <w:r w:rsidRPr="00C70461">
        <w:rPr>
          <w:highlight w:val="cyan"/>
        </w:rPr>
        <w:t>Alan Greenberg: Comment: “</w:t>
      </w:r>
      <w:r w:rsidRPr="00C70461">
        <w:rPr>
          <w:rFonts w:ascii="-webkit-standard" w:hAnsi="-webkit-standard"/>
          <w:color w:val="000000"/>
          <w:sz w:val="27"/>
          <w:szCs w:val="27"/>
          <w:highlight w:val="cyan"/>
        </w:rPr>
        <w:t>I presume the phrase "established at a public charity" should be "established as a public charity".</w:t>
      </w:r>
      <w:r>
        <w:rPr>
          <w:rStyle w:val="apple-converted-space"/>
          <w:rFonts w:ascii="-webkit-standard" w:hAnsi="-webkit-standard"/>
          <w:color w:val="000000"/>
          <w:sz w:val="27"/>
          <w:szCs w:val="27"/>
        </w:rPr>
        <w:t> </w:t>
      </w:r>
    </w:p>
  </w:comment>
  <w:comment w:id="87" w:author="Emily Barabas" w:date="2019-07-25T10:47:00Z" w:initials="EB">
    <w:p w14:paraId="52B55A8C" w14:textId="579D0219" w:rsidR="00000A3B" w:rsidRDefault="00000A3B" w:rsidP="00C70461">
      <w:r>
        <w:rPr>
          <w:rStyle w:val="CommentReference"/>
        </w:rPr>
        <w:annotationRef/>
      </w:r>
      <w:r>
        <w:t>This is a direct quote from the source cited.</w:t>
      </w:r>
    </w:p>
  </w:comment>
  <w:comment w:id="88" w:author="Emily Barabas" w:date="2019-07-25T10:49:00Z" w:initials="EB">
    <w:p w14:paraId="3D664D01" w14:textId="53C3B414" w:rsidR="00000A3B" w:rsidRDefault="00000A3B" w:rsidP="00C70461">
      <w:r>
        <w:rPr>
          <w:rStyle w:val="CommentReference"/>
        </w:rPr>
        <w:annotationRef/>
      </w:r>
      <w:r w:rsidRPr="00C70461">
        <w:rPr>
          <w:highlight w:val="cyan"/>
        </w:rPr>
        <w:t>Alan Greenberg: Comment: “</w:t>
      </w:r>
      <w:r w:rsidRPr="00C70461">
        <w:rPr>
          <w:rFonts w:ascii="-webkit-standard" w:hAnsi="-webkit-standard"/>
          <w:color w:val="000000"/>
          <w:sz w:val="27"/>
          <w:szCs w:val="27"/>
          <w:highlight w:val="cyan"/>
        </w:rPr>
        <w:t xml:space="preserve">I do not understand why the issue of tax benefits is being raised as in our case all of the money is coming </w:t>
      </w:r>
      <w:proofErr w:type="spellStart"/>
      <w:r w:rsidRPr="00C70461">
        <w:rPr>
          <w:rFonts w:ascii="-webkit-standard" w:hAnsi="-webkit-standard"/>
          <w:color w:val="000000"/>
          <w:sz w:val="27"/>
          <w:szCs w:val="27"/>
          <w:highlight w:val="cyan"/>
        </w:rPr>
        <w:t>form</w:t>
      </w:r>
      <w:proofErr w:type="spellEnd"/>
      <w:r w:rsidRPr="00C70461">
        <w:rPr>
          <w:rFonts w:ascii="-webkit-standard" w:hAnsi="-webkit-standard"/>
          <w:color w:val="000000"/>
          <w:sz w:val="27"/>
          <w:szCs w:val="27"/>
          <w:highlight w:val="cyan"/>
        </w:rPr>
        <w:t xml:space="preserve"> ICANN which does not pay any taxes. So it SOUNDS like a benefit but is in fact meaningless in our case.”</w:t>
      </w:r>
    </w:p>
  </w:comment>
  <w:comment w:id="89" w:author="Emily Barabas" w:date="2019-07-24T14:59:00Z" w:initials="EB">
    <w:p w14:paraId="167DAD7B" w14:textId="5A821963" w:rsidR="00000A3B" w:rsidRDefault="00000A3B">
      <w:pPr>
        <w:pStyle w:val="CommentText"/>
      </w:pPr>
      <w:r>
        <w:rPr>
          <w:rStyle w:val="CommentReference"/>
        </w:rPr>
        <w:annotationRef/>
      </w:r>
      <w:r w:rsidRPr="00231887">
        <w:rPr>
          <w:highlight w:val="cyan"/>
        </w:rPr>
        <w:t xml:space="preserve">Maureen </w:t>
      </w:r>
      <w:proofErr w:type="spellStart"/>
      <w:r w:rsidRPr="00231887">
        <w:rPr>
          <w:highlight w:val="cyan"/>
        </w:rPr>
        <w:t>Hilyard</w:t>
      </w:r>
      <w:proofErr w:type="spellEnd"/>
      <w:r w:rsidRPr="00231887">
        <w:rPr>
          <w:highlight w:val="cyan"/>
        </w:rPr>
        <w:t xml:space="preserve">: Suggests removing </w:t>
      </w:r>
      <w:r>
        <w:rPr>
          <w:highlight w:val="cyan"/>
        </w:rPr>
        <w:t>the word “</w:t>
      </w:r>
      <w:r w:rsidRPr="00231887">
        <w:rPr>
          <w:highlight w:val="cyan"/>
        </w:rPr>
        <w:t>grants”</w:t>
      </w:r>
      <w:r w:rsidR="009139B7">
        <w:rPr>
          <w:highlight w:val="cyan"/>
        </w:rPr>
        <w:t xml:space="preserve"> </w:t>
      </w:r>
      <w:r w:rsidRPr="00873D79">
        <w:rPr>
          <w:highlight w:val="cyan"/>
        </w:rPr>
        <w:t>at the end of the sentence.</w:t>
      </w:r>
    </w:p>
  </w:comment>
  <w:comment w:id="79" w:author="Emily Barabas" w:date="2019-07-24T14:03:00Z" w:initials="EB">
    <w:p w14:paraId="7506C69D" w14:textId="5E1866FA" w:rsidR="00000A3B" w:rsidRPr="00B2384C" w:rsidRDefault="00000A3B" w:rsidP="00B2384C">
      <w:pPr>
        <w:pStyle w:val="FootnoteText"/>
        <w:rPr>
          <w:color w:val="000000"/>
        </w:rPr>
      </w:pPr>
      <w:r w:rsidRPr="00B2384C">
        <w:rPr>
          <w:rStyle w:val="CommentReference"/>
          <w:sz w:val="20"/>
          <w:szCs w:val="20"/>
          <w:highlight w:val="cyan"/>
        </w:rPr>
        <w:annotationRef/>
      </w:r>
      <w:r w:rsidRPr="00B2384C">
        <w:rPr>
          <w:highlight w:val="cyan"/>
        </w:rPr>
        <w:t>Sylvia Cadena: Suggestion to revise the paragraph to read, “</w:t>
      </w:r>
      <w:r w:rsidRPr="00B2384C">
        <w:rPr>
          <w:rFonts w:eastAsia="Arial"/>
          <w:highlight w:val="cyan"/>
        </w:rPr>
        <w:t>ICANN Internal Granting Department collaborates with an existing non-profit and identify the possible financial and legal structure for such collaboration (for example a donor-advised-fund (DAF)</w:t>
      </w:r>
      <w:r w:rsidRPr="00B2384C">
        <w:rPr>
          <w:rStyle w:val="FootnoteReference"/>
          <w:rFonts w:eastAsia="Arial"/>
          <w:highlight w:val="cyan"/>
        </w:rPr>
        <w:footnoteRef/>
      </w:r>
      <w:r w:rsidRPr="00B2384C">
        <w:rPr>
          <w:color w:val="555555"/>
          <w:highlight w:val="cyan"/>
          <w:shd w:val="clear" w:color="auto" w:fill="FFFFFF"/>
        </w:rPr>
        <w:t xml:space="preserve">. </w:t>
      </w:r>
      <w:r w:rsidRPr="00B2384C">
        <w:rPr>
          <w:rFonts w:eastAsia="Arial"/>
          <w:highlight w:val="cyan"/>
        </w:rPr>
        <w:t>Internal staff would manage ICANN messaging, communication and oversight and would be able to control grants. Each year the team could grant funds to the external organization to manage, administrate and implement. ICANN directs the distribution but the investment control is managed by the external organization.” A footnote would read “</w:t>
      </w:r>
      <w:r w:rsidRPr="00B2384C">
        <w:rPr>
          <w:color w:val="000000"/>
          <w:highlight w:val="cyan"/>
        </w:rPr>
        <w:t>A donor-advised fund, or DAF, is a philanthropic vehicle established at a public charity. It allows donors to make a charitable contribution, receive an immediate </w:t>
      </w:r>
      <w:hyperlink r:id="rId1" w:history="1">
        <w:r w:rsidRPr="00B2384C">
          <w:rPr>
            <w:color w:val="000000"/>
            <w:highlight w:val="cyan"/>
          </w:rPr>
          <w:t>tax benefit</w:t>
        </w:r>
      </w:hyperlink>
      <w:r w:rsidRPr="00B2384C">
        <w:rPr>
          <w:color w:val="000000"/>
          <w:highlight w:val="cyan"/>
        </w:rPr>
        <w:t xml:space="preserve"> and then recommend grants from the fund over time. An easy way to think about a donor-advised fund is like a charitable savings account: a donor contributes to the fund as frequently as they like and then recommends grants to their favorite charity when they are ready”. DAF grants are on the DAF Annual Tax Filing. It was pointed out that a DAF is subject to the rules set by the charity owning the DAF, which could make it challenging to find a DAF that would be able / willing to meet the requirements set out by ICANN in line with CCWG recommendations as well as fiduciary and legal obligations.   </w:t>
      </w:r>
      <w:r w:rsidRPr="00B2384C">
        <w:rPr>
          <w:highlight w:val="cyan"/>
        </w:rPr>
        <w:t xml:space="preserve">Source: </w:t>
      </w:r>
      <w:hyperlink r:id="rId2" w:history="1">
        <w:r w:rsidRPr="00B2384C">
          <w:rPr>
            <w:rStyle w:val="Hyperlink"/>
            <w:highlight w:val="cyan"/>
          </w:rPr>
          <w:t>https://www.nptrust.org/what-is-a-donor-advised-fund</w:t>
        </w:r>
      </w:hyperlink>
      <w:r w:rsidRPr="00B2384C">
        <w:rPr>
          <w:highlight w:val="cyan"/>
        </w:rPr>
        <w:t>.”</w:t>
      </w:r>
    </w:p>
    <w:p w14:paraId="5380959E" w14:textId="39D228D3" w:rsidR="00000A3B" w:rsidRPr="00B2384C" w:rsidRDefault="00000A3B">
      <w:pPr>
        <w:pStyle w:val="CommentText"/>
      </w:pPr>
    </w:p>
  </w:comment>
  <w:comment w:id="90" w:author="Emily Barabas" w:date="2019-07-24T14:06:00Z" w:initials="EB">
    <w:p w14:paraId="132491F9" w14:textId="12CEBA2B" w:rsidR="00000A3B" w:rsidRPr="00B2384C" w:rsidRDefault="00000A3B">
      <w:pPr>
        <w:pStyle w:val="CommentText"/>
      </w:pPr>
      <w:r>
        <w:rPr>
          <w:rStyle w:val="CommentReference"/>
        </w:rPr>
        <w:annotationRef/>
      </w:r>
      <w:r w:rsidRPr="00B2384C">
        <w:rPr>
          <w:highlight w:val="cyan"/>
        </w:rPr>
        <w:t>Sylvia Cadena: Suggested revision: “</w:t>
      </w:r>
      <w:r w:rsidRPr="00B2384C">
        <w:rPr>
          <w:rFonts w:eastAsia="Arial"/>
          <w:highlight w:val="cyan"/>
        </w:rPr>
        <w:t>Yes, although the external organization is responsible for the grant management and due diligence. If the structure defined was a DAF, once funds are transferred, it is a legal donation to the DAF.”</w:t>
      </w:r>
    </w:p>
  </w:comment>
  <w:comment w:id="91" w:author="Emily Barabas" w:date="2019-07-25T10:16:00Z" w:initials="EB">
    <w:p w14:paraId="461C98E8" w14:textId="4E163151" w:rsidR="00000A3B" w:rsidRDefault="00000A3B">
      <w:pPr>
        <w:pStyle w:val="CommentText"/>
      </w:pPr>
      <w:r>
        <w:rPr>
          <w:rStyle w:val="CommentReference"/>
        </w:rPr>
        <w:annotationRef/>
      </w:r>
      <w:r w:rsidRPr="00BA1423">
        <w:rPr>
          <w:highlight w:val="cyan"/>
        </w:rPr>
        <w:t>Judith Hellerstein: Comment: “I would add here more info about independence and also about an advisory committee.”</w:t>
      </w:r>
    </w:p>
  </w:comment>
  <w:comment w:id="100" w:author="Emily Barabas" w:date="2019-07-24T15:00:00Z" w:initials="EB">
    <w:p w14:paraId="0C099064" w14:textId="18695753" w:rsidR="00000A3B" w:rsidRDefault="00000A3B">
      <w:pPr>
        <w:pStyle w:val="CommentText"/>
      </w:pPr>
      <w:r>
        <w:rPr>
          <w:rStyle w:val="CommentReference"/>
        </w:rPr>
        <w:annotationRef/>
      </w:r>
      <w:r w:rsidRPr="00231887">
        <w:rPr>
          <w:noProof/>
          <w:highlight w:val="cyan"/>
        </w:rPr>
        <w:t>Maureen Hilyard: “we would be expecting the community stakeholder group to be able to make decisons based on those made by the CCWG.”</w:t>
      </w:r>
    </w:p>
  </w:comment>
  <w:comment w:id="96" w:author="Emily Barabas" w:date="2019-07-24T16:15:00Z" w:initials="EB">
    <w:p w14:paraId="4A08FAA9" w14:textId="77777777" w:rsidR="003B3267" w:rsidRDefault="00000A3B" w:rsidP="003B3267">
      <w:r>
        <w:rPr>
          <w:rStyle w:val="CommentReference"/>
        </w:rPr>
        <w:annotationRef/>
      </w:r>
      <w:r w:rsidRPr="003149F3">
        <w:rPr>
          <w:highlight w:val="magenta"/>
        </w:rPr>
        <w:t xml:space="preserve">ICANN Legal: </w:t>
      </w:r>
      <w:r w:rsidR="003B3267" w:rsidRPr="003B3267">
        <w:rPr>
          <w:color w:val="000000"/>
          <w:sz w:val="22"/>
          <w:szCs w:val="22"/>
          <w:highlight w:val="magenta"/>
        </w:rPr>
        <w:t>Exact details of ICANN org’s internal project implementation will be designed during implementation</w:t>
      </w:r>
    </w:p>
    <w:p w14:paraId="567A9F1D" w14:textId="70A37694" w:rsidR="00000A3B" w:rsidRDefault="00000A3B">
      <w:pPr>
        <w:pStyle w:val="CommentText"/>
      </w:pPr>
    </w:p>
  </w:comment>
  <w:comment w:id="97" w:author="Emily Barabas" w:date="2019-07-27T19:48:00Z" w:initials="EB">
    <w:p w14:paraId="4B9E5CE9" w14:textId="77777777" w:rsidR="00000A3B" w:rsidRPr="00000A3B" w:rsidRDefault="00000A3B" w:rsidP="00000A3B">
      <w:pPr>
        <w:pStyle w:val="CommentText"/>
        <w:rPr>
          <w:rFonts w:eastAsia="Arial"/>
          <w:sz w:val="22"/>
          <w:szCs w:val="22"/>
        </w:rPr>
      </w:pPr>
      <w:r>
        <w:rPr>
          <w:rStyle w:val="CommentReference"/>
        </w:rPr>
        <w:annotationRef/>
      </w:r>
      <w:r w:rsidRPr="00000A3B">
        <w:rPr>
          <w:sz w:val="22"/>
          <w:szCs w:val="22"/>
          <w:highlight w:val="cyan"/>
        </w:rPr>
        <w:t xml:space="preserve">Carolina </w:t>
      </w:r>
      <w:proofErr w:type="spellStart"/>
      <w:r w:rsidRPr="00000A3B">
        <w:rPr>
          <w:sz w:val="22"/>
          <w:szCs w:val="22"/>
          <w:highlight w:val="cyan"/>
        </w:rPr>
        <w:t>Caeiro</w:t>
      </w:r>
      <w:proofErr w:type="spellEnd"/>
      <w:r w:rsidRPr="00000A3B">
        <w:rPr>
          <w:sz w:val="22"/>
          <w:szCs w:val="22"/>
          <w:highlight w:val="cyan"/>
        </w:rPr>
        <w:t xml:space="preserve">: I think they could do more than just </w:t>
      </w:r>
      <w:proofErr w:type="gramStart"/>
      <w:r w:rsidRPr="00000A3B">
        <w:rPr>
          <w:sz w:val="22"/>
          <w:szCs w:val="22"/>
          <w:highlight w:val="cyan"/>
        </w:rPr>
        <w:t>assist,</w:t>
      </w:r>
      <w:proofErr w:type="gramEnd"/>
      <w:r w:rsidRPr="00000A3B">
        <w:rPr>
          <w:sz w:val="22"/>
          <w:szCs w:val="22"/>
          <w:highlight w:val="cyan"/>
        </w:rPr>
        <w:t xml:space="preserve"> you could work out with the DAF that for example that </w:t>
      </w:r>
      <w:r w:rsidRPr="00000A3B">
        <w:rPr>
          <w:rFonts w:eastAsia="Arial"/>
          <w:sz w:val="22"/>
          <w:szCs w:val="22"/>
          <w:highlight w:val="cyan"/>
        </w:rPr>
        <w:t>they host an advisory committee comprised of ICANN stakeholders. This gives the sense that there is a marginal role for the community, which I do not believe is the case.</w:t>
      </w:r>
    </w:p>
    <w:p w14:paraId="3332A006" w14:textId="295F4B44" w:rsidR="00000A3B" w:rsidRDefault="00000A3B">
      <w:pPr>
        <w:pStyle w:val="CommentText"/>
      </w:pPr>
    </w:p>
  </w:comment>
  <w:comment w:id="98" w:author="Emily Barabas" w:date="2019-07-27T19:49:00Z" w:initials="EB">
    <w:p w14:paraId="4C38A7F3" w14:textId="34524E13" w:rsidR="00000A3B" w:rsidRDefault="00000A3B">
      <w:pPr>
        <w:pStyle w:val="CommentText"/>
      </w:pPr>
      <w:r>
        <w:rPr>
          <w:rStyle w:val="CommentReference"/>
        </w:rPr>
        <w:annotationRef/>
      </w:r>
      <w:r>
        <w:t>Addressed with proposed edit.</w:t>
      </w:r>
    </w:p>
  </w:comment>
  <w:comment w:id="92" w:author="Emily Barabas" w:date="2019-07-24T18:04:00Z" w:initials="EB">
    <w:p w14:paraId="7F7CBB7A" w14:textId="199486F9" w:rsidR="00000A3B" w:rsidRDefault="00000A3B">
      <w:pPr>
        <w:pStyle w:val="CommentText"/>
      </w:pPr>
      <w:r>
        <w:rPr>
          <w:rStyle w:val="CommentReference"/>
        </w:rPr>
        <w:annotationRef/>
      </w:r>
      <w:r>
        <w:t>Updated for consistency with the text drafted by Erika Mann and Alan Greenberg under the response to Charter Question #3.</w:t>
      </w:r>
    </w:p>
  </w:comment>
  <w:comment w:id="102" w:author="Emily Barabas" w:date="2019-07-29T14:30:00Z" w:initials="EB">
    <w:p w14:paraId="60462C87" w14:textId="7F27124D" w:rsidR="00F63CCB" w:rsidRDefault="00F63CCB">
      <w:pPr>
        <w:pStyle w:val="CommentText"/>
      </w:pPr>
      <w:r>
        <w:rPr>
          <w:rStyle w:val="CommentReference"/>
        </w:rPr>
        <w:annotationRef/>
      </w:r>
    </w:p>
  </w:comment>
  <w:comment w:id="101" w:author="Emily Barabas" w:date="2019-07-29T14:30:00Z" w:initials="EB">
    <w:p w14:paraId="370FD33B" w14:textId="38810DED" w:rsidR="00F63CCB" w:rsidRDefault="00F63CCB" w:rsidP="00F63CCB">
      <w:r>
        <w:rPr>
          <w:rStyle w:val="CommentReference"/>
        </w:rPr>
        <w:annotationRef/>
      </w:r>
      <w:r>
        <w:rPr>
          <w:rStyle w:val="CommentReference"/>
        </w:rPr>
        <w:annotationRef/>
      </w:r>
      <w:r w:rsidRPr="005A442D">
        <w:rPr>
          <w:highlight w:val="magenta"/>
        </w:rPr>
        <w:t xml:space="preserve">ICANN Legal has provided feedback that OFAC is not an international issue </w:t>
      </w:r>
      <w:r w:rsidRPr="005A442D">
        <w:rPr>
          <w:color w:val="000000"/>
          <w:sz w:val="22"/>
          <w:szCs w:val="22"/>
          <w:highlight w:val="magenta"/>
        </w:rPr>
        <w:t>but a general administrative compliance task</w:t>
      </w:r>
      <w:r>
        <w:rPr>
          <w:color w:val="000000"/>
          <w:sz w:val="22"/>
          <w:szCs w:val="22"/>
        </w:rPr>
        <w:t xml:space="preserve"> </w:t>
      </w:r>
      <w:r w:rsidRPr="00F63CCB">
        <w:rPr>
          <w:color w:val="000000"/>
          <w:sz w:val="22"/>
          <w:szCs w:val="22"/>
          <w:highlight w:val="magenta"/>
        </w:rPr>
        <w:t>covered by the general response in the “Administrative” section below.</w:t>
      </w:r>
    </w:p>
  </w:comment>
  <w:comment w:id="103" w:author="Emily Barabas" w:date="2019-07-24T14:07:00Z" w:initials="EB">
    <w:p w14:paraId="0A5AD68A" w14:textId="53C98684" w:rsidR="00000A3B" w:rsidRDefault="00000A3B">
      <w:pPr>
        <w:pStyle w:val="CommentText"/>
      </w:pPr>
      <w:r>
        <w:rPr>
          <w:rStyle w:val="CommentReference"/>
        </w:rPr>
        <w:annotationRef/>
      </w:r>
      <w:r w:rsidRPr="00B2384C">
        <w:rPr>
          <w:highlight w:val="cyan"/>
        </w:rPr>
        <w:t>Sylvia Cadena: Suggested revision: “</w:t>
      </w:r>
      <w:r w:rsidRPr="00B2384C">
        <w:rPr>
          <w:rFonts w:eastAsia="Arial"/>
          <w:highlight w:val="cyan"/>
        </w:rPr>
        <w:t>If the structure defined was a DAF, OFAC and due diligence functions would be performed by the DAF.”</w:t>
      </w:r>
    </w:p>
  </w:comment>
  <w:comment w:id="104" w:author="Emily Barabas" w:date="2019-07-27T20:30:00Z" w:initials="EB">
    <w:p w14:paraId="6DCF4593" w14:textId="45244358" w:rsidR="000223E9" w:rsidRDefault="000223E9">
      <w:pPr>
        <w:pStyle w:val="CommentText"/>
      </w:pPr>
      <w:r>
        <w:rPr>
          <w:rStyle w:val="CommentReference"/>
        </w:rPr>
        <w:annotationRef/>
      </w:r>
    </w:p>
  </w:comment>
  <w:comment w:id="106" w:author="Emily Barabas" w:date="2019-07-24T14:08:00Z" w:initials="EB">
    <w:p w14:paraId="36A25C03" w14:textId="050A8E00" w:rsidR="00000A3B" w:rsidRDefault="00000A3B">
      <w:pPr>
        <w:pStyle w:val="CommentText"/>
      </w:pPr>
      <w:r>
        <w:rPr>
          <w:rStyle w:val="CommentReference"/>
        </w:rPr>
        <w:annotationRef/>
      </w:r>
      <w:r w:rsidRPr="00B2384C">
        <w:rPr>
          <w:highlight w:val="cyan"/>
        </w:rPr>
        <w:t>Sylvia Cadena: Suggested revision: “Minimal, ICANN chooses an External Organization partner.”</w:t>
      </w:r>
      <w:r>
        <w:t xml:space="preserve"> </w:t>
      </w:r>
    </w:p>
  </w:comment>
  <w:comment w:id="107" w:author="Emily Barabas" w:date="2019-07-24T15:01:00Z" w:initials="EB">
    <w:p w14:paraId="15084730" w14:textId="4F662D36" w:rsidR="00000A3B" w:rsidRDefault="00000A3B">
      <w:pPr>
        <w:pStyle w:val="CommentText"/>
      </w:pPr>
      <w:r>
        <w:rPr>
          <w:rStyle w:val="CommentReference"/>
        </w:rPr>
        <w:annotationRef/>
      </w:r>
      <w:r w:rsidRPr="00231887">
        <w:rPr>
          <w:highlight w:val="cyan"/>
        </w:rPr>
        <w:t xml:space="preserve">Maureen </w:t>
      </w:r>
      <w:proofErr w:type="spellStart"/>
      <w:r w:rsidRPr="00231887">
        <w:rPr>
          <w:highlight w:val="cyan"/>
        </w:rPr>
        <w:t>Hilyard</w:t>
      </w:r>
      <w:proofErr w:type="spellEnd"/>
      <w:r w:rsidRPr="00231887">
        <w:rPr>
          <w:highlight w:val="cyan"/>
        </w:rPr>
        <w:t>: “</w:t>
      </w:r>
      <w:r w:rsidRPr="00231887">
        <w:rPr>
          <w:noProof/>
          <w:highlight w:val="cyan"/>
        </w:rPr>
        <w:t>in conjunction with the stakeholder advisory group?”</w:t>
      </w:r>
    </w:p>
  </w:comment>
  <w:comment w:id="108" w:author="Emily Barabas" w:date="2019-07-24T14:09:00Z" w:initials="EB">
    <w:p w14:paraId="41C129A0" w14:textId="4FEE14F7" w:rsidR="00000A3B" w:rsidRPr="00B2384C" w:rsidRDefault="00000A3B">
      <w:pPr>
        <w:pStyle w:val="CommentText"/>
      </w:pPr>
      <w:r w:rsidRPr="00B2384C">
        <w:rPr>
          <w:rStyle w:val="CommentReference"/>
          <w:sz w:val="20"/>
          <w:szCs w:val="20"/>
          <w:highlight w:val="cyan"/>
        </w:rPr>
        <w:annotationRef/>
      </w:r>
      <w:r w:rsidRPr="00B2384C">
        <w:rPr>
          <w:highlight w:val="cyan"/>
        </w:rPr>
        <w:t>Sylvia Cadena: Suggested revision: “</w:t>
      </w:r>
      <w:r w:rsidRPr="00B2384C">
        <w:rPr>
          <w:rFonts w:eastAsia="Arial"/>
          <w:highlight w:val="cyan"/>
        </w:rPr>
        <w:t>ICANN directed funds are managed by ICANN. If the structure defined was a DAF, the DAF directed funds are managed by the DAF.”</w:t>
      </w:r>
    </w:p>
  </w:comment>
  <w:comment w:id="110" w:author="Emily Barabas" w:date="2019-07-24T14:10:00Z" w:initials="EB">
    <w:p w14:paraId="4BA1562D" w14:textId="560D29B0" w:rsidR="00000A3B" w:rsidRPr="00B2384C" w:rsidRDefault="00000A3B">
      <w:pPr>
        <w:pStyle w:val="CommentText"/>
      </w:pPr>
      <w:r>
        <w:rPr>
          <w:rStyle w:val="CommentReference"/>
        </w:rPr>
        <w:annotationRef/>
      </w:r>
      <w:r w:rsidRPr="00B2384C">
        <w:rPr>
          <w:highlight w:val="cyan"/>
        </w:rPr>
        <w:t>Sylvia Cadena: Suggested revision: “</w:t>
      </w:r>
      <w:r w:rsidRPr="00B2384C">
        <w:rPr>
          <w:rFonts w:eastAsia="Arial"/>
          <w:highlight w:val="cyan"/>
        </w:rPr>
        <w:t>Smaller staff to manage ICANN internal responsibilities. If the structure defined was a DAF, is good to note that DAFs often charge a 1-2% annual management fee in addition to investment fees.”</w:t>
      </w:r>
    </w:p>
  </w:comment>
  <w:comment w:id="111" w:author="Emily Barabas" w:date="2019-07-24T18:04:00Z" w:initials="EB">
    <w:p w14:paraId="31A2DA77" w14:textId="1CA925BA" w:rsidR="00000A3B" w:rsidRDefault="00000A3B">
      <w:pPr>
        <w:pStyle w:val="CommentText"/>
      </w:pPr>
      <w:r>
        <w:rPr>
          <w:rStyle w:val="CommentReference"/>
        </w:rPr>
        <w:annotationRef/>
      </w:r>
      <w:r>
        <w:t>Updated for consistency with the text drafted by Erika Mann and Alan Greenberg under the response to Charter Question #3.</w:t>
      </w:r>
    </w:p>
  </w:comment>
  <w:comment w:id="117" w:author="Emily Barabas" w:date="2019-07-24T15:03:00Z" w:initials="EB">
    <w:p w14:paraId="628AED6A" w14:textId="51D1F4BE" w:rsidR="00000A3B" w:rsidRDefault="00000A3B">
      <w:pPr>
        <w:pStyle w:val="CommentText"/>
      </w:pPr>
      <w:r w:rsidRPr="00231887">
        <w:rPr>
          <w:rStyle w:val="CommentReference"/>
          <w:highlight w:val="cyan"/>
        </w:rPr>
        <w:annotationRef/>
      </w:r>
      <w:r w:rsidRPr="00231887">
        <w:rPr>
          <w:highlight w:val="cyan"/>
        </w:rPr>
        <w:t xml:space="preserve">Maureen </w:t>
      </w:r>
      <w:proofErr w:type="spellStart"/>
      <w:r w:rsidRPr="00231887">
        <w:rPr>
          <w:highlight w:val="cyan"/>
        </w:rPr>
        <w:t>Hilyard</w:t>
      </w:r>
      <w:proofErr w:type="spellEnd"/>
      <w:r w:rsidRPr="00231887">
        <w:rPr>
          <w:highlight w:val="cyan"/>
        </w:rPr>
        <w:t>: Comment: “</w:t>
      </w:r>
      <w:r w:rsidRPr="00231887">
        <w:rPr>
          <w:rStyle w:val="CommentReference"/>
          <w:highlight w:val="cyan"/>
        </w:rPr>
        <w:annotationRef/>
      </w:r>
      <w:r w:rsidRPr="00231887">
        <w:rPr>
          <w:noProof/>
          <w:highlight w:val="cyan"/>
        </w:rPr>
        <w:t>I believe this is a real positive from the CCWG viewpoint</w:t>
      </w:r>
      <w:r w:rsidRPr="00231887">
        <w:rPr>
          <w:highlight w:val="cyan"/>
        </w:rPr>
        <w:t>.”</w:t>
      </w:r>
    </w:p>
  </w:comment>
  <w:comment w:id="118" w:author="Emily Barabas" w:date="2019-07-24T15:04:00Z" w:initials="EB">
    <w:p w14:paraId="77FE453D" w14:textId="3F02FBD8" w:rsidR="00000A3B" w:rsidRDefault="00000A3B">
      <w:pPr>
        <w:pStyle w:val="CommentText"/>
      </w:pPr>
      <w:r w:rsidRPr="00231887">
        <w:rPr>
          <w:rStyle w:val="CommentReference"/>
          <w:highlight w:val="cyan"/>
        </w:rPr>
        <w:annotationRef/>
      </w:r>
      <w:r w:rsidRPr="00231887">
        <w:rPr>
          <w:highlight w:val="cyan"/>
        </w:rPr>
        <w:t xml:space="preserve">Maureen </w:t>
      </w:r>
      <w:proofErr w:type="spellStart"/>
      <w:r w:rsidRPr="00231887">
        <w:rPr>
          <w:highlight w:val="cyan"/>
        </w:rPr>
        <w:t>Hilyard</w:t>
      </w:r>
      <w:proofErr w:type="spellEnd"/>
      <w:r w:rsidRPr="00231887">
        <w:rPr>
          <w:highlight w:val="cyan"/>
        </w:rPr>
        <w:t>: Comment: “</w:t>
      </w:r>
      <w:r w:rsidRPr="00231887">
        <w:rPr>
          <w:noProof/>
          <w:highlight w:val="cyan"/>
        </w:rPr>
        <w:t>Is that seen as a problem?”</w:t>
      </w:r>
    </w:p>
  </w:comment>
  <w:comment w:id="119" w:author="Emily Barabas" w:date="2019-07-24T15:04:00Z" w:initials="EB">
    <w:p w14:paraId="1F949E34" w14:textId="29F3D212" w:rsidR="00000A3B" w:rsidRDefault="00000A3B">
      <w:pPr>
        <w:pStyle w:val="CommentText"/>
      </w:pPr>
      <w:r w:rsidRPr="00231887">
        <w:rPr>
          <w:rStyle w:val="CommentReference"/>
          <w:highlight w:val="cyan"/>
        </w:rPr>
        <w:annotationRef/>
      </w:r>
      <w:r w:rsidRPr="00231887">
        <w:rPr>
          <w:highlight w:val="cyan"/>
        </w:rPr>
        <w:t xml:space="preserve">Maureen </w:t>
      </w:r>
      <w:proofErr w:type="spellStart"/>
      <w:r w:rsidRPr="00231887">
        <w:rPr>
          <w:highlight w:val="cyan"/>
        </w:rPr>
        <w:t>Hilyard</w:t>
      </w:r>
      <w:proofErr w:type="spellEnd"/>
      <w:r w:rsidRPr="00231887">
        <w:rPr>
          <w:highlight w:val="cyan"/>
        </w:rPr>
        <w:t>: Comment: “Ditto?”</w:t>
      </w:r>
    </w:p>
  </w:comment>
  <w:comment w:id="120" w:author="Emily Barabas" w:date="2019-07-24T16:20:00Z" w:initials="EB">
    <w:p w14:paraId="34976F40" w14:textId="77D3DD25" w:rsidR="00000A3B" w:rsidRDefault="00000A3B">
      <w:pPr>
        <w:pStyle w:val="CommentText"/>
      </w:pPr>
      <w:r>
        <w:rPr>
          <w:rStyle w:val="CommentReference"/>
        </w:rPr>
        <w:annotationRef/>
      </w:r>
      <w:r w:rsidRPr="003149F3">
        <w:rPr>
          <w:highlight w:val="magenta"/>
        </w:rPr>
        <w:t>Edit suggested by ICANN Legal to improve accuracy and clarity.</w:t>
      </w:r>
    </w:p>
  </w:comment>
  <w:comment w:id="133" w:author="Emily Barabas" w:date="2019-07-27T19:49:00Z" w:initials="EB">
    <w:p w14:paraId="0CFBE9C2" w14:textId="6AB077AA" w:rsidR="00000A3B" w:rsidRDefault="00000A3B">
      <w:pPr>
        <w:pStyle w:val="CommentText"/>
      </w:pPr>
      <w:r>
        <w:rPr>
          <w:rStyle w:val="CommentReference"/>
        </w:rPr>
        <w:annotationRef/>
      </w:r>
      <w:r w:rsidRPr="00000A3B">
        <w:rPr>
          <w:highlight w:val="cyan"/>
        </w:rPr>
        <w:t xml:space="preserve">Carolina </w:t>
      </w:r>
      <w:proofErr w:type="spellStart"/>
      <w:r w:rsidRPr="00000A3B">
        <w:rPr>
          <w:highlight w:val="cyan"/>
        </w:rPr>
        <w:t>Caeiro</w:t>
      </w:r>
      <w:proofErr w:type="spellEnd"/>
      <w:r w:rsidRPr="00000A3B">
        <w:rPr>
          <w:highlight w:val="cyan"/>
        </w:rPr>
        <w:t>: For sake of clarity, I would include a table as with previous mechanisms</w:t>
      </w:r>
    </w:p>
  </w:comment>
  <w:comment w:id="134" w:author="Emily Barabas" w:date="2019-07-24T14:11:00Z" w:initials="EB">
    <w:p w14:paraId="7E026DDB" w14:textId="5ADE7160" w:rsidR="00000A3B" w:rsidRDefault="00000A3B">
      <w:pPr>
        <w:pStyle w:val="CommentText"/>
      </w:pPr>
      <w:r>
        <w:rPr>
          <w:rStyle w:val="CommentReference"/>
        </w:rPr>
        <w:annotationRef/>
      </w:r>
      <w:r w:rsidRPr="002E2DD5">
        <w:rPr>
          <w:highlight w:val="cyan"/>
        </w:rPr>
        <w:t>Sylvia Cadena: Comment: “This example should be removed from here as this two types refer to mechanism B, replaced by university or bank.”</w:t>
      </w:r>
    </w:p>
  </w:comment>
  <w:comment w:id="135" w:author="Emily Barabas" w:date="2019-07-24T14:12:00Z" w:initials="EB">
    <w:p w14:paraId="339AC963" w14:textId="34D7D118" w:rsidR="00000A3B" w:rsidRDefault="00000A3B">
      <w:pPr>
        <w:pStyle w:val="CommentText"/>
      </w:pPr>
      <w:r>
        <w:rPr>
          <w:rStyle w:val="CommentReference"/>
        </w:rPr>
        <w:annotationRef/>
      </w:r>
      <w:r w:rsidRPr="002E2DD5">
        <w:rPr>
          <w:highlight w:val="cyan"/>
        </w:rPr>
        <w:t>Sylvia Cadena: Comment: “Exist? Is an odd expression. Maybe better to say is not entirely applicable due to ICANN requirements of keeping control, oversight, fiduciary responsibility, etc. However it is how many large donors set grant funds.”</w:t>
      </w:r>
    </w:p>
  </w:comment>
  <w:comment w:id="136" w:author="Emily Barabas" w:date="2019-07-27T19:51:00Z" w:initials="EB">
    <w:p w14:paraId="1F775797" w14:textId="5FAE7B1D" w:rsidR="00000A3B" w:rsidRDefault="00000A3B">
      <w:pPr>
        <w:pStyle w:val="CommentText"/>
      </w:pPr>
      <w:r>
        <w:rPr>
          <w:rStyle w:val="CommentReference"/>
        </w:rPr>
        <w:annotationRef/>
      </w:r>
      <w:r w:rsidRPr="00000A3B">
        <w:rPr>
          <w:highlight w:val="cyan"/>
        </w:rPr>
        <w:t xml:space="preserve">Carolina </w:t>
      </w:r>
      <w:proofErr w:type="spellStart"/>
      <w:r w:rsidRPr="00000A3B">
        <w:rPr>
          <w:highlight w:val="cyan"/>
        </w:rPr>
        <w:t>Caeiro</w:t>
      </w:r>
      <w:proofErr w:type="spellEnd"/>
      <w:r w:rsidRPr="00000A3B">
        <w:rPr>
          <w:highlight w:val="cyan"/>
        </w:rPr>
        <w:t>: This kind of discredits this option as a whole. I would remove and concentrate on describing what it entails.</w:t>
      </w:r>
    </w:p>
  </w:comment>
  <w:comment w:id="138" w:author="Emily Barabas" w:date="2019-07-27T19:51:00Z" w:initials="EB">
    <w:p w14:paraId="666DED2E" w14:textId="3A378E60" w:rsidR="00000A3B" w:rsidRDefault="00000A3B">
      <w:pPr>
        <w:pStyle w:val="CommentText"/>
      </w:pPr>
      <w:r w:rsidRPr="00000A3B">
        <w:rPr>
          <w:rStyle w:val="CommentReference"/>
          <w:highlight w:val="cyan"/>
        </w:rPr>
        <w:annotationRef/>
      </w:r>
      <w:r w:rsidRPr="00000A3B">
        <w:rPr>
          <w:highlight w:val="cyan"/>
        </w:rPr>
        <w:t xml:space="preserve">Carolina </w:t>
      </w:r>
      <w:proofErr w:type="spellStart"/>
      <w:r w:rsidRPr="00000A3B">
        <w:rPr>
          <w:highlight w:val="cyan"/>
        </w:rPr>
        <w:t>Caeiro</w:t>
      </w:r>
      <w:proofErr w:type="spellEnd"/>
      <w:r w:rsidRPr="00000A3B">
        <w:rPr>
          <w:highlight w:val="cyan"/>
        </w:rPr>
        <w:t>: Suggestion to change “core” to “shared.”</w:t>
      </w:r>
    </w:p>
  </w:comment>
  <w:comment w:id="137" w:author="Emily Barabas" w:date="2019-07-24T14:13:00Z" w:initials="EB">
    <w:p w14:paraId="5A6BACBE" w14:textId="3E156D02" w:rsidR="00000A3B" w:rsidRDefault="00000A3B">
      <w:pPr>
        <w:pStyle w:val="CommentText"/>
      </w:pPr>
      <w:r>
        <w:rPr>
          <w:rStyle w:val="CommentReference"/>
        </w:rPr>
        <w:annotationRef/>
      </w:r>
      <w:r w:rsidRPr="002E2DD5">
        <w:rPr>
          <w:highlight w:val="cyan"/>
        </w:rPr>
        <w:t>Sylvia Cadena: Comment: “The difference between this list and mechanism B is that these organizations might not be non-profits. Can that be just clarified in the title? Mechanism B ICANN + External non-profit organization. Vs Mechanism D ICANN + External organization.”</w:t>
      </w:r>
    </w:p>
  </w:comment>
  <w:comment w:id="142" w:author="Emily Barabas" w:date="2019-07-24T14:16:00Z" w:initials="EB">
    <w:p w14:paraId="0F91636C" w14:textId="38588BD5" w:rsidR="00000A3B" w:rsidRDefault="00000A3B">
      <w:pPr>
        <w:pStyle w:val="CommentText"/>
      </w:pPr>
      <w:r>
        <w:rPr>
          <w:rStyle w:val="CommentReference"/>
        </w:rPr>
        <w:annotationRef/>
      </w:r>
      <w:r w:rsidRPr="002E2DD5">
        <w:rPr>
          <w:highlight w:val="cyan"/>
        </w:rPr>
        <w:t>Sylvia Cadena: Suggestion to add “and core principles” consistent with the text of Annex C.</w:t>
      </w:r>
    </w:p>
  </w:comment>
  <w:comment w:id="143" w:author="Emily Barabas" w:date="2019-07-24T18:08:00Z" w:initials="EB">
    <w:p w14:paraId="4BC98FE9" w14:textId="3770E4C1" w:rsidR="00000A3B" w:rsidRDefault="00000A3B">
      <w:pPr>
        <w:pStyle w:val="CommentText"/>
      </w:pPr>
      <w:r>
        <w:rPr>
          <w:rStyle w:val="CommentReference"/>
        </w:rPr>
        <w:annotationRef/>
      </w:r>
      <w:r>
        <w:t>Edited.</w:t>
      </w:r>
    </w:p>
  </w:comment>
  <w:comment w:id="144" w:author="Emily Barabas" w:date="2019-07-27T19:53:00Z" w:initials="EB">
    <w:p w14:paraId="0F5123CD" w14:textId="7DC0E07C" w:rsidR="00000A3B" w:rsidRDefault="00000A3B">
      <w:pPr>
        <w:pStyle w:val="CommentText"/>
      </w:pPr>
      <w:r>
        <w:rPr>
          <w:rStyle w:val="CommentReference"/>
        </w:rPr>
        <w:annotationRef/>
      </w:r>
      <w:r w:rsidRPr="00000A3B">
        <w:rPr>
          <w:highlight w:val="cyan"/>
        </w:rPr>
        <w:t xml:space="preserve">Carolina </w:t>
      </w:r>
      <w:proofErr w:type="spellStart"/>
      <w:r w:rsidRPr="00000A3B">
        <w:rPr>
          <w:highlight w:val="cyan"/>
        </w:rPr>
        <w:t>Caeiro</w:t>
      </w:r>
      <w:proofErr w:type="spellEnd"/>
      <w:r w:rsidRPr="00000A3B">
        <w:rPr>
          <w:highlight w:val="cyan"/>
        </w:rPr>
        <w:t>: Suggestion to delete “under this mechanism.”</w:t>
      </w:r>
    </w:p>
  </w:comment>
  <w:comment w:id="145" w:author="Emily Barabas" w:date="2019-07-27T19:54:00Z" w:initials="EB">
    <w:p w14:paraId="19F278AC" w14:textId="2A80D858" w:rsidR="00000A3B" w:rsidRPr="00000A3B" w:rsidRDefault="00000A3B" w:rsidP="00000A3B">
      <w:pPr>
        <w:numPr>
          <w:ilvl w:val="0"/>
          <w:numId w:val="40"/>
        </w:numPr>
        <w:contextualSpacing/>
        <w:rPr>
          <w:rFonts w:eastAsia="Arial"/>
          <w:sz w:val="22"/>
          <w:szCs w:val="22"/>
        </w:rPr>
      </w:pPr>
      <w:r>
        <w:rPr>
          <w:rStyle w:val="CommentReference"/>
        </w:rPr>
        <w:annotationRef/>
      </w:r>
      <w:r w:rsidRPr="00000A3B">
        <w:rPr>
          <w:sz w:val="22"/>
          <w:szCs w:val="22"/>
          <w:highlight w:val="cyan"/>
        </w:rPr>
        <w:t xml:space="preserve">Carolina </w:t>
      </w:r>
      <w:proofErr w:type="spellStart"/>
      <w:r w:rsidRPr="00000A3B">
        <w:rPr>
          <w:sz w:val="22"/>
          <w:szCs w:val="22"/>
          <w:highlight w:val="cyan"/>
        </w:rPr>
        <w:t>Caeiro</w:t>
      </w:r>
      <w:proofErr w:type="spellEnd"/>
      <w:r w:rsidRPr="00000A3B">
        <w:rPr>
          <w:sz w:val="22"/>
          <w:szCs w:val="22"/>
          <w:highlight w:val="cyan"/>
        </w:rPr>
        <w:t>: Suggestion to rephrase this sentence  to read, “</w:t>
      </w:r>
      <w:r w:rsidRPr="00000A3B">
        <w:rPr>
          <w:rFonts w:eastAsia="Arial"/>
          <w:sz w:val="22"/>
          <w:szCs w:val="22"/>
          <w:highlight w:val="cyan"/>
        </w:rPr>
        <w:t>Projects advancing work related to any of the following topics are encouraged: open access, future oriented developments, innovation and open standards, for the benefit of the Internet community.“</w:t>
      </w:r>
      <w:r w:rsidRPr="00000A3B">
        <w:rPr>
          <w:rFonts w:eastAsia="Arial"/>
          <w:sz w:val="22"/>
          <w:szCs w:val="22"/>
        </w:rPr>
        <w:t xml:space="preserve"> </w:t>
      </w:r>
    </w:p>
    <w:p w14:paraId="13A0EEC6" w14:textId="4BCB3F0B" w:rsidR="00000A3B" w:rsidRDefault="00000A3B">
      <w:pPr>
        <w:pStyle w:val="CommentText"/>
      </w:pPr>
    </w:p>
  </w:comment>
  <w:comment w:id="149" w:author="Emily Barabas" w:date="2019-07-24T15:08:00Z" w:initials="EB">
    <w:p w14:paraId="110661B3" w14:textId="5D1A17FC"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w:t>
      </w:r>
      <w:r w:rsidRPr="002F0712">
        <w:rPr>
          <w:noProof/>
          <w:highlight w:val="cyan"/>
        </w:rPr>
        <w:t>an important criteria from viewpoint of many CCWG members - especially those who stuck it out to the end.”</w:t>
      </w:r>
    </w:p>
  </w:comment>
  <w:comment w:id="150" w:author="Emily Barabas" w:date="2019-07-24T15:07:00Z" w:initials="EB">
    <w:p w14:paraId="7A7CCA3B" w14:textId="5F7AC9A2" w:rsidR="00000A3B" w:rsidRDefault="00000A3B">
      <w:pPr>
        <w:pStyle w:val="CommentText"/>
      </w:pPr>
      <w:r w:rsidRPr="002F0712">
        <w:rPr>
          <w:rStyle w:val="CommentReference"/>
          <w:highlight w:val="cyan"/>
        </w:rPr>
        <w:annotationRef/>
      </w:r>
      <w:r w:rsidRPr="002F0712">
        <w:rPr>
          <w:highlight w:val="cyan"/>
        </w:rPr>
        <w:t xml:space="preserve">Maureen </w:t>
      </w:r>
      <w:proofErr w:type="spellStart"/>
      <w:r w:rsidRPr="002F0712">
        <w:rPr>
          <w:highlight w:val="cyan"/>
        </w:rPr>
        <w:t>Hilyard</w:t>
      </w:r>
      <w:proofErr w:type="spellEnd"/>
      <w:r w:rsidRPr="002F0712">
        <w:rPr>
          <w:highlight w:val="cyan"/>
        </w:rPr>
        <w:t>: Suggests deleting the word “reputational.”</w:t>
      </w:r>
    </w:p>
  </w:comment>
  <w:comment w:id="153" w:author="Emily Barabas" w:date="2019-07-24T15:08:00Z" w:initials="EB">
    <w:p w14:paraId="00C6D5E5" w14:textId="4B417405"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“+1”</w:t>
      </w:r>
    </w:p>
  </w:comment>
  <w:comment w:id="154" w:author="Emily Barabas" w:date="2019-07-24T15:09:00Z" w:initials="EB">
    <w:p w14:paraId="50CB56D6" w14:textId="1FE4EDF3"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“+1”</w:t>
      </w:r>
    </w:p>
  </w:comment>
  <w:comment w:id="155" w:author="Emily Barabas" w:date="2019-07-24T15:10:00Z" w:initials="EB">
    <w:p w14:paraId="776E342B" w14:textId="04C6F05C"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w:t>
      </w:r>
      <w:r w:rsidRPr="002F0712">
        <w:rPr>
          <w:noProof/>
          <w:highlight w:val="cyan"/>
        </w:rPr>
        <w:t xml:space="preserve">or indirectly (?) to </w:t>
      </w:r>
      <w:r w:rsidRPr="002F0712">
        <w:rPr>
          <w:rStyle w:val="CommentReference"/>
          <w:highlight w:val="cyan"/>
        </w:rPr>
        <w:annotationRef/>
      </w:r>
      <w:r w:rsidRPr="002F0712">
        <w:rPr>
          <w:noProof/>
          <w:highlight w:val="cyan"/>
        </w:rPr>
        <w:t>ICANN's mission.”</w:t>
      </w:r>
    </w:p>
  </w:comment>
  <w:comment w:id="157" w:author="Emily Barabas" w:date="2019-07-24T15:10:00Z" w:initials="EB">
    <w:p w14:paraId="797B59D5" w14:textId="00F1917D"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w:t>
      </w:r>
      <w:r w:rsidRPr="002F0712">
        <w:rPr>
          <w:noProof/>
          <w:highlight w:val="cyan"/>
        </w:rPr>
        <w:t>based on what is deemed the most appropriate mechanism which may not be one of the three remaining but rigidly structurally conformed models.”</w:t>
      </w:r>
    </w:p>
  </w:comment>
  <w:comment w:id="158" w:author="Emily Barabas" w:date="2019-07-24T15:11:00Z" w:initials="EB">
    <w:p w14:paraId="2A104803" w14:textId="30BE2B1B"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“+1”</w:t>
      </w:r>
    </w:p>
  </w:comment>
  <w:comment w:id="162" w:author="Emily Barabas" w:date="2019-07-25T10:20:00Z" w:initials="EB">
    <w:p w14:paraId="1AFA0EB9" w14:textId="4E756A06" w:rsidR="00000A3B" w:rsidRDefault="00000A3B">
      <w:pPr>
        <w:pStyle w:val="CommentText"/>
      </w:pPr>
      <w:r>
        <w:rPr>
          <w:rStyle w:val="CommentReference"/>
        </w:rPr>
        <w:annotationRef/>
      </w:r>
      <w:r w:rsidRPr="008D362F">
        <w:rPr>
          <w:highlight w:val="cyan"/>
        </w:rPr>
        <w:t>Judith Hellerstein: Comment: “</w:t>
      </w:r>
      <w:r w:rsidRPr="008D362F">
        <w:rPr>
          <w:noProof/>
          <w:highlight w:val="cyan"/>
        </w:rPr>
        <w:t>Poll was done a ong time ago and also prior to a better understanding of what each mechanism entails.”</w:t>
      </w:r>
    </w:p>
  </w:comment>
  <w:comment w:id="164" w:author="Emily Barabas" w:date="2019-07-24T15:12:00Z" w:initials="EB">
    <w:p w14:paraId="6C50E21C" w14:textId="7C9945DF"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w:t>
      </w:r>
      <w:r w:rsidRPr="002F0712">
        <w:rPr>
          <w:noProof/>
          <w:highlight w:val="cyan"/>
        </w:rPr>
        <w:t>And many did</w:t>
      </w:r>
      <w:r w:rsidRPr="002F0712">
        <w:rPr>
          <w:rStyle w:val="CommentReference"/>
          <w:highlight w:val="cyan"/>
        </w:rPr>
        <w:annotationRef/>
      </w:r>
      <w:r w:rsidRPr="002F0712">
        <w:rPr>
          <w:noProof/>
          <w:highlight w:val="cyan"/>
        </w:rPr>
        <w:t xml:space="preserve"> not hang around to justify why they made their choice.”</w:t>
      </w:r>
    </w:p>
  </w:comment>
  <w:comment w:id="163" w:author="Marika Konings" w:date="2019-06-03T10:26:00Z" w:initials="MK">
    <w:p w14:paraId="2843E1F3" w14:textId="6A92AEC2" w:rsidR="00000A3B" w:rsidRDefault="00000A3B">
      <w:pPr>
        <w:pStyle w:val="CommentText"/>
      </w:pPr>
      <w:r>
        <w:rPr>
          <w:rStyle w:val="CommentReference"/>
        </w:rPr>
        <w:annotationRef/>
      </w:r>
      <w:r w:rsidRPr="004571B3">
        <w:rPr>
          <w:highlight w:val="yellow"/>
        </w:rPr>
        <w:t>To be updated per CCWG Agreement #3</w:t>
      </w:r>
    </w:p>
  </w:comment>
  <w:comment w:id="175" w:author="Emily Barabas" w:date="2019-07-24T14:18:00Z" w:initials="EB">
    <w:p w14:paraId="7B13561D" w14:textId="09F445CF" w:rsidR="00000A3B" w:rsidRDefault="00000A3B">
      <w:pPr>
        <w:pStyle w:val="CommentText"/>
      </w:pPr>
      <w:r>
        <w:rPr>
          <w:rStyle w:val="CommentReference"/>
        </w:rPr>
        <w:annotationRef/>
      </w:r>
      <w:r w:rsidRPr="002E2DD5">
        <w:rPr>
          <w:highlight w:val="cyan"/>
        </w:rPr>
        <w:t>Sylvia Cadena: Comment: “I would remove the word ‘probably’”</w:t>
      </w:r>
    </w:p>
  </w:comment>
  <w:comment w:id="176" w:author="Emily Barabas" w:date="2019-07-24T14:19:00Z" w:initials="EB">
    <w:p w14:paraId="5F6A9C66" w14:textId="048DBF33" w:rsidR="00000A3B" w:rsidRDefault="00000A3B">
      <w:pPr>
        <w:pStyle w:val="CommentText"/>
      </w:pPr>
      <w:r>
        <w:rPr>
          <w:rStyle w:val="CommentReference"/>
        </w:rPr>
        <w:annotationRef/>
      </w:r>
      <w:r w:rsidRPr="002E2DD5">
        <w:rPr>
          <w:highlight w:val="cyan"/>
        </w:rPr>
        <w:t xml:space="preserve">Sylvia Cadena: Comment: “I am not sure where to look for the text for agreement #3 to see how this changes? This is one of the examples I’ve mentioned about things that sounded a </w:t>
      </w:r>
      <w:proofErr w:type="spellStart"/>
      <w:r w:rsidRPr="002E2DD5">
        <w:rPr>
          <w:highlight w:val="cyan"/>
        </w:rPr>
        <w:t>but</w:t>
      </w:r>
      <w:proofErr w:type="spellEnd"/>
      <w:r w:rsidRPr="002E2DD5">
        <w:rPr>
          <w:highlight w:val="cyan"/>
        </w:rPr>
        <w:t xml:space="preserve"> off as the public comment period has concluded.”</w:t>
      </w:r>
    </w:p>
  </w:comment>
  <w:comment w:id="174" w:author="Emily Barabas" w:date="2019-07-27T19:56:00Z" w:initials="EB">
    <w:p w14:paraId="68B4F840" w14:textId="3CA07E99" w:rsidR="00000A3B" w:rsidRDefault="00000A3B">
      <w:pPr>
        <w:pStyle w:val="CommentText"/>
      </w:pPr>
      <w:r>
        <w:rPr>
          <w:rStyle w:val="CommentReference"/>
        </w:rPr>
        <w:annotationRef/>
      </w:r>
      <w:r w:rsidRPr="00000A3B">
        <w:rPr>
          <w:highlight w:val="cyan"/>
        </w:rPr>
        <w:t xml:space="preserve">Carolina </w:t>
      </w:r>
      <w:proofErr w:type="spellStart"/>
      <w:r w:rsidRPr="00000A3B">
        <w:rPr>
          <w:highlight w:val="cyan"/>
        </w:rPr>
        <w:t>Caeiro</w:t>
      </w:r>
      <w:proofErr w:type="spellEnd"/>
      <w:r w:rsidRPr="00000A3B">
        <w:rPr>
          <w:highlight w:val="cyan"/>
        </w:rPr>
        <w:t>: Then I understand this whole section 5 may need to be updated because it currently makes reference primarily to mechanisms A and B. Am I right?  As per your email from July 16, the description of mechanism would need to be further fleshed out here, right?</w:t>
      </w:r>
    </w:p>
  </w:comment>
  <w:comment w:id="173" w:author="Marika Konings" w:date="2019-06-03T10:36:00Z" w:initials="MK">
    <w:p w14:paraId="6A983500" w14:textId="63668F5C" w:rsidR="00000A3B" w:rsidRDefault="00000A3B">
      <w:pPr>
        <w:pStyle w:val="CommentText"/>
      </w:pPr>
      <w:r>
        <w:rPr>
          <w:rStyle w:val="CommentReference"/>
        </w:rPr>
        <w:annotationRef/>
      </w:r>
      <w:r w:rsidRPr="004571B3">
        <w:rPr>
          <w:highlight w:val="yellow"/>
        </w:rPr>
        <w:t>To be updated following  completion of CCWG Agreement  #3</w:t>
      </w:r>
    </w:p>
  </w:comment>
  <w:comment w:id="183" w:author="Emily Barabas" w:date="2019-07-29T15:29:00Z" w:initials="EB">
    <w:p w14:paraId="1078EAEF" w14:textId="2E3CB4EC" w:rsidR="00883665" w:rsidRDefault="00883665">
      <w:pPr>
        <w:pStyle w:val="CommentText"/>
      </w:pPr>
      <w:r>
        <w:rPr>
          <w:rStyle w:val="CommentReference"/>
        </w:rPr>
        <w:annotationRef/>
      </w:r>
      <w:r w:rsidRPr="00DF11F6">
        <w:rPr>
          <w:highlight w:val="magenta"/>
        </w:rPr>
        <w:t xml:space="preserve">Edit suggested based on feedback from ICANN Legal that “separation” is a misnomer when it is an internal function. </w:t>
      </w:r>
      <w:r w:rsidRPr="00DF11F6">
        <w:rPr>
          <w:noProof/>
          <w:highlight w:val="magenta"/>
        </w:rPr>
        <w:t>Even if it were an affiliate relationship, shared (not separated) services are industry recognized as best practice.  It's a function of documenting who can do what.</w:t>
      </w:r>
    </w:p>
  </w:comment>
  <w:comment w:id="190" w:author="Emily Barabas" w:date="2019-07-29T15:29:00Z" w:initials="EB">
    <w:p w14:paraId="730988B8" w14:textId="5AE2AC38" w:rsidR="00883665" w:rsidRDefault="00883665">
      <w:pPr>
        <w:pStyle w:val="CommentText"/>
      </w:pPr>
      <w:r>
        <w:rPr>
          <w:rStyle w:val="CommentReference"/>
        </w:rPr>
        <w:annotationRef/>
      </w:r>
      <w:r w:rsidRPr="00DF11F6">
        <w:rPr>
          <w:highlight w:val="magenta"/>
        </w:rPr>
        <w:t xml:space="preserve">Edit suggested based on feedback from ICANN Legal that “separation” is a misnomer when it is an internal function. </w:t>
      </w:r>
      <w:r w:rsidRPr="00DF11F6">
        <w:rPr>
          <w:noProof/>
          <w:highlight w:val="magenta"/>
        </w:rPr>
        <w:t>Even if it were an affiliate relationship, shared (not separated) services are industry recognized as best practice.  It's a function of documenting who can do what.</w:t>
      </w:r>
    </w:p>
  </w:comment>
  <w:comment w:id="198" w:author="Emily Barabas" w:date="2019-07-24T14:20:00Z" w:initials="EB">
    <w:p w14:paraId="32A3CCE2" w14:textId="6BE1A52B" w:rsidR="00000A3B" w:rsidRDefault="00000A3B">
      <w:pPr>
        <w:pStyle w:val="CommentText"/>
      </w:pPr>
      <w:r>
        <w:rPr>
          <w:rStyle w:val="CommentReference"/>
        </w:rPr>
        <w:annotationRef/>
      </w:r>
      <w:r w:rsidRPr="002E2DD5">
        <w:rPr>
          <w:highlight w:val="cyan"/>
        </w:rPr>
        <w:t>Sylvia Cadena: Comment: “As mechanism 4 talks about an external entity it is important, to avoid confusions that there is consistent of language so if taking about mechanism B then is an external charitable (that is different from a non-profit so the term should not be exchanged for the other) organization.”</w:t>
      </w:r>
    </w:p>
  </w:comment>
  <w:comment w:id="200" w:author="Emily Barabas" w:date="2019-07-24T14:21:00Z" w:initials="EB">
    <w:p w14:paraId="6695DD09" w14:textId="3B7E1AD7" w:rsidR="00000A3B" w:rsidRDefault="00000A3B">
      <w:pPr>
        <w:pStyle w:val="CommentText"/>
      </w:pPr>
      <w:r>
        <w:rPr>
          <w:rStyle w:val="CommentReference"/>
        </w:rPr>
        <w:annotationRef/>
      </w:r>
      <w:r w:rsidRPr="002E2DD5">
        <w:rPr>
          <w:highlight w:val="cyan"/>
        </w:rPr>
        <w:t>Sylvia Cadena: Comment: “We should not use external organization when talking about mechanism B as it confuses it with mechanisms D.”</w:t>
      </w:r>
    </w:p>
  </w:comment>
  <w:comment w:id="202" w:author="Emily Barabas" w:date="2019-06-06T14:18:00Z" w:initials="EB">
    <w:p w14:paraId="55C3F9A7" w14:textId="0120F895" w:rsidR="00000A3B" w:rsidRDefault="00000A3B">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03" w:author="Emily Barabas" w:date="2019-07-24T14:22:00Z" w:initials="EB">
    <w:p w14:paraId="4FB2E9FB" w14:textId="369F8737" w:rsidR="00000A3B" w:rsidRDefault="00000A3B">
      <w:pPr>
        <w:pStyle w:val="CommentText"/>
      </w:pPr>
      <w:r>
        <w:rPr>
          <w:rStyle w:val="CommentReference"/>
        </w:rPr>
        <w:annotationRef/>
      </w:r>
      <w:r w:rsidRPr="00483C08">
        <w:rPr>
          <w:highlight w:val="cyan"/>
        </w:rPr>
        <w:t>Sylvia Cadena: Comment: “The text on the bullet point in the document does not refer to DAFs only. In my opinion it can stay there.”</w:t>
      </w:r>
    </w:p>
  </w:comment>
  <w:comment w:id="204" w:author="Emily Barabas" w:date="2019-07-27T19:57:00Z" w:initials="EB">
    <w:p w14:paraId="15AEDD19" w14:textId="3BC9D8CB" w:rsidR="0095397C" w:rsidRDefault="0095397C">
      <w:pPr>
        <w:pStyle w:val="CommentText"/>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I see no conflict with this bullet, it does not mention DAFs.</w:t>
      </w:r>
    </w:p>
  </w:comment>
  <w:comment w:id="212" w:author="Emily Barabas" w:date="2019-07-24T16:23:00Z" w:initials="EB">
    <w:p w14:paraId="24D4C5FF" w14:textId="1028FAA2" w:rsidR="00000A3B" w:rsidRDefault="00000A3B">
      <w:pPr>
        <w:pStyle w:val="CommentText"/>
      </w:pPr>
      <w:r>
        <w:rPr>
          <w:rStyle w:val="CommentReference"/>
        </w:rPr>
        <w:annotationRef/>
      </w:r>
      <w:r w:rsidRPr="00DF11F6">
        <w:t>To be updated based on CCWG decision about which mechanism(s) to recommend.</w:t>
      </w:r>
    </w:p>
  </w:comment>
  <w:comment w:id="214" w:author="Emily Barabas" w:date="2019-07-24T15:14:00Z" w:initials="EB">
    <w:p w14:paraId="684B0E08" w14:textId="5760A22F"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“discussed above.”</w:t>
      </w:r>
    </w:p>
  </w:comment>
  <w:comment w:id="213" w:author="Emily Barabas" w:date="2019-07-24T14:23:00Z" w:initials="EB">
    <w:p w14:paraId="5B4CE7BE" w14:textId="114467E9" w:rsidR="00000A3B" w:rsidRDefault="00000A3B">
      <w:pPr>
        <w:pStyle w:val="CommentText"/>
      </w:pPr>
      <w:r>
        <w:rPr>
          <w:rStyle w:val="CommentReference"/>
        </w:rPr>
        <w:annotationRef/>
      </w:r>
      <w:r w:rsidRPr="00483C08">
        <w:rPr>
          <w:highlight w:val="cyan"/>
        </w:rPr>
        <w:t>As noted by Sylvia Cadena in her comments, this recommendation will need to be updated once the CCWG has decided whether and how to narrow the list of recommended mechanisms. In particular, the sentence beginning “In addition to options. .  .” is outdated and needs to be removed or updated.</w:t>
      </w:r>
      <w:r>
        <w:t xml:space="preserve"> </w:t>
      </w:r>
    </w:p>
  </w:comment>
  <w:comment w:id="215" w:author="Emily Barabas" w:date="2019-07-24T14:25:00Z" w:initials="EB">
    <w:p w14:paraId="67F18772" w14:textId="2E5C8053" w:rsidR="00000A3B" w:rsidRDefault="00000A3B">
      <w:pPr>
        <w:pStyle w:val="CommentText"/>
      </w:pPr>
      <w:r w:rsidRPr="00F11BD5">
        <w:rPr>
          <w:rStyle w:val="CommentReference"/>
        </w:rPr>
        <w:annotationRef/>
      </w:r>
      <w:r w:rsidRPr="00F11BD5">
        <w:t xml:space="preserve">To be updated based on CCWG decision about which mechanism(s) to recommend. </w:t>
      </w:r>
    </w:p>
  </w:comment>
  <w:comment w:id="216" w:author="Emily Barabas" w:date="2019-07-27T21:20:00Z" w:initials="EB">
    <w:p w14:paraId="4C17B268" w14:textId="2F2CC8A8" w:rsidR="00F11BD5" w:rsidRDefault="00F11BD5">
      <w:pPr>
        <w:pStyle w:val="CommentText"/>
      </w:pPr>
      <w:r>
        <w:rPr>
          <w:rStyle w:val="CommentReference"/>
        </w:rPr>
        <w:annotationRef/>
      </w:r>
      <w:r w:rsidRPr="00483C08">
        <w:rPr>
          <w:highlight w:val="cyan"/>
        </w:rPr>
        <w:t xml:space="preserve">Sylvia Cadena: Comment: “Guess this also will have to change? If what you want is to document the evolution / changes in the deliberations then might be good to have separate paragraphs around “before the public comment period, the </w:t>
      </w:r>
      <w:proofErr w:type="spellStart"/>
      <w:r w:rsidRPr="00483C08">
        <w:rPr>
          <w:highlight w:val="cyan"/>
        </w:rPr>
        <w:t>ccwg</w:t>
      </w:r>
      <w:proofErr w:type="spellEnd"/>
      <w:r w:rsidRPr="00483C08">
        <w:rPr>
          <w:highlight w:val="cyan"/>
        </w:rPr>
        <w:t xml:space="preserve">… “ and then a separate one with “after the public comment period the </w:t>
      </w:r>
      <w:proofErr w:type="spellStart"/>
      <w:r w:rsidRPr="00483C08">
        <w:rPr>
          <w:highlight w:val="cyan"/>
        </w:rPr>
        <w:t>ccwg</w:t>
      </w:r>
      <w:proofErr w:type="spellEnd"/>
      <w:r w:rsidRPr="00483C08">
        <w:rPr>
          <w:highlight w:val="cyan"/>
        </w:rPr>
        <w:t>…”</w:t>
      </w:r>
    </w:p>
  </w:comment>
  <w:comment w:id="219" w:author="Emily Barabas" w:date="2019-07-24T15:15:00Z" w:initials="EB">
    <w:p w14:paraId="7D420F0C" w14:textId="0458907F" w:rsidR="00000A3B" w:rsidRDefault="00000A3B">
      <w:pPr>
        <w:pStyle w:val="CommentText"/>
      </w:pPr>
      <w:r>
        <w:rPr>
          <w:rStyle w:val="CommentReference"/>
        </w:rPr>
        <w:annotationRef/>
      </w:r>
      <w:r w:rsidRPr="002F0712">
        <w:rPr>
          <w:highlight w:val="cyan"/>
        </w:rPr>
        <w:t xml:space="preserve">Maureen </w:t>
      </w:r>
      <w:proofErr w:type="spellStart"/>
      <w:r w:rsidRPr="002F0712">
        <w:rPr>
          <w:highlight w:val="cyan"/>
        </w:rPr>
        <w:t>Hilyard</w:t>
      </w:r>
      <w:proofErr w:type="spellEnd"/>
      <w:r w:rsidRPr="002F0712">
        <w:rPr>
          <w:highlight w:val="cyan"/>
        </w:rPr>
        <w:t>: Comment: “</w:t>
      </w:r>
      <w:r w:rsidRPr="002F0712">
        <w:rPr>
          <w:noProof/>
          <w:highlight w:val="cyan"/>
        </w:rPr>
        <w:t>not considered appropriate for staff to be involved in the grant-mkin cycle.”</w:t>
      </w:r>
    </w:p>
  </w:comment>
  <w:comment w:id="238" w:author="Emily Barabas" w:date="2019-07-24T14:27:00Z" w:initials="EB">
    <w:p w14:paraId="600CF2E6" w14:textId="0A2B5F04" w:rsidR="00000A3B" w:rsidRDefault="00000A3B">
      <w:pPr>
        <w:pStyle w:val="CommentText"/>
      </w:pPr>
      <w:r>
        <w:rPr>
          <w:rStyle w:val="CommentReference"/>
        </w:rPr>
        <w:annotationRef/>
      </w:r>
      <w:r w:rsidRPr="00483C08">
        <w:rPr>
          <w:highlight w:val="cyan"/>
        </w:rPr>
        <w:t>Sylvia Cadena: Comment: “</w:t>
      </w:r>
      <w:r w:rsidRPr="00483C08">
        <w:rPr>
          <w:rStyle w:val="CommentReference"/>
          <w:highlight w:val="cyan"/>
        </w:rPr>
        <w:annotationRef/>
      </w:r>
      <w:r w:rsidRPr="00483C08">
        <w:rPr>
          <w:highlight w:val="cyan"/>
        </w:rPr>
        <w:t>This should include also cover -explicitly- other jurisdictions.”</w:t>
      </w:r>
    </w:p>
  </w:comment>
  <w:comment w:id="241" w:author="Emily Barabas" w:date="2019-07-24T14:28:00Z" w:initials="EB">
    <w:p w14:paraId="7A341276" w14:textId="6B23B5B9" w:rsidR="00000A3B" w:rsidRDefault="00000A3B">
      <w:pPr>
        <w:pStyle w:val="CommentText"/>
      </w:pPr>
      <w:r>
        <w:rPr>
          <w:rStyle w:val="CommentReference"/>
        </w:rPr>
        <w:annotationRef/>
      </w:r>
      <w:r w:rsidRPr="00483C08">
        <w:rPr>
          <w:highlight w:val="cyan"/>
        </w:rPr>
        <w:t>Sylvia Cadena: Comment: “</w:t>
      </w:r>
      <w:r w:rsidRPr="00483C08">
        <w:rPr>
          <w:rStyle w:val="CommentReference"/>
          <w:highlight w:val="cyan"/>
        </w:rPr>
        <w:annotationRef/>
      </w:r>
      <w:r w:rsidRPr="00483C08">
        <w:rPr>
          <w:rStyle w:val="CommentReference"/>
          <w:highlight w:val="cyan"/>
        </w:rPr>
        <w:annotationRef/>
      </w:r>
      <w:r w:rsidRPr="00483C08">
        <w:rPr>
          <w:highlight w:val="cyan"/>
        </w:rPr>
        <w:t>This should include also cover -explicitly- other jurisdictions.”</w:t>
      </w:r>
    </w:p>
  </w:comment>
  <w:comment w:id="245" w:author="Emily Barabas" w:date="2019-07-24T14:28:00Z" w:initials="EB">
    <w:p w14:paraId="6762C06E" w14:textId="357C2AC2" w:rsidR="00000A3B" w:rsidRDefault="00000A3B">
      <w:pPr>
        <w:pStyle w:val="CommentText"/>
      </w:pPr>
      <w:r>
        <w:rPr>
          <w:rStyle w:val="CommentReference"/>
        </w:rPr>
        <w:annotationRef/>
      </w:r>
      <w:r w:rsidRPr="00483C08">
        <w:rPr>
          <w:highlight w:val="cyan"/>
        </w:rPr>
        <w:t>Sylvia Cadena: Comment: “Not sure what this word means in this concept?”</w:t>
      </w:r>
    </w:p>
  </w:comment>
  <w:comment w:id="244" w:author="Emily Barabas" w:date="2019-07-27T19:59:00Z" w:initials="EB">
    <w:p w14:paraId="4F319F42" w14:textId="699EA88E" w:rsidR="0095397C" w:rsidRDefault="0095397C">
      <w:pPr>
        <w:pStyle w:val="CommentText"/>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xml:space="preserve">: </w:t>
      </w:r>
      <w:r w:rsidRPr="0095397C">
        <w:rPr>
          <w:rStyle w:val="CommentReference"/>
          <w:highlight w:val="cyan"/>
        </w:rPr>
        <w:annotationRef/>
      </w:r>
      <w:r w:rsidRPr="0095397C">
        <w:rPr>
          <w:highlight w:val="cyan"/>
        </w:rPr>
        <w:t>This is very confusing. Perhaps we should re-draft.</w:t>
      </w:r>
    </w:p>
  </w:comment>
  <w:comment w:id="247" w:author="Emily Barabas" w:date="2019-07-27T20:00:00Z" w:initials="EB">
    <w:p w14:paraId="46402EDE" w14:textId="24B88C47" w:rsidR="0095397C" w:rsidRPr="0095397C" w:rsidRDefault="0095397C">
      <w:pPr>
        <w:pStyle w:val="CommentText"/>
        <w:rPr>
          <w:sz w:val="22"/>
          <w:szCs w:val="22"/>
        </w:rPr>
      </w:pPr>
      <w:r>
        <w:rPr>
          <w:rStyle w:val="CommentReference"/>
        </w:rPr>
        <w:annotationRef/>
      </w:r>
      <w:r w:rsidRPr="0095397C">
        <w:rPr>
          <w:sz w:val="22"/>
          <w:szCs w:val="22"/>
          <w:highlight w:val="cyan"/>
        </w:rPr>
        <w:t xml:space="preserve">Carolina </w:t>
      </w:r>
      <w:proofErr w:type="spellStart"/>
      <w:r w:rsidRPr="0095397C">
        <w:rPr>
          <w:sz w:val="22"/>
          <w:szCs w:val="22"/>
          <w:highlight w:val="cyan"/>
        </w:rPr>
        <w:t>Caeiro</w:t>
      </w:r>
      <w:proofErr w:type="spellEnd"/>
      <w:r w:rsidRPr="0095397C">
        <w:rPr>
          <w:sz w:val="22"/>
          <w:szCs w:val="22"/>
          <w:highlight w:val="cyan"/>
        </w:rPr>
        <w:t>: Suggestion to reword this sentence to read, “</w:t>
      </w:r>
      <w:r w:rsidRPr="0095397C">
        <w:rPr>
          <w:rFonts w:eastAsia="Arial"/>
          <w:b/>
          <w:sz w:val="22"/>
          <w:szCs w:val="22"/>
          <w:highlight w:val="cyan"/>
        </w:rPr>
        <w:t>CCWG Recommendation #2</w:t>
      </w:r>
      <w:r w:rsidRPr="0095397C">
        <w:rPr>
          <w:rFonts w:eastAsia="Arial"/>
          <w:sz w:val="22"/>
          <w:szCs w:val="22"/>
          <w:highlight w:val="cyan"/>
        </w:rPr>
        <w:t xml:space="preserve">:  </w:t>
      </w:r>
      <w:r w:rsidRPr="0095397C">
        <w:rPr>
          <w:sz w:val="22"/>
          <w:szCs w:val="22"/>
          <w:highlight w:val="cyan"/>
        </w:rPr>
        <w:t>New gTLD Auction Proceeds are expected to be allocated in a manner consistent with ICANN’s mission.</w:t>
      </w:r>
      <w:r w:rsidRPr="0095397C">
        <w:rPr>
          <w:rStyle w:val="CommentReference"/>
          <w:sz w:val="22"/>
          <w:szCs w:val="22"/>
          <w:highlight w:val="cyan"/>
        </w:rPr>
        <w:annotationRef/>
      </w:r>
      <w:r w:rsidRPr="0095397C">
        <w:rPr>
          <w:rStyle w:val="CommentReference"/>
          <w:sz w:val="22"/>
          <w:szCs w:val="22"/>
          <w:highlight w:val="cyan"/>
        </w:rPr>
        <w:annotationRef/>
      </w:r>
      <w:r w:rsidRPr="0095397C">
        <w:rPr>
          <w:rStyle w:val="CommentReference"/>
          <w:sz w:val="22"/>
          <w:szCs w:val="22"/>
          <w:highlight w:val="cyan"/>
        </w:rPr>
        <w:annotationRef/>
      </w:r>
      <w:r w:rsidRPr="0095397C">
        <w:rPr>
          <w:rFonts w:eastAsia="Arial"/>
          <w:sz w:val="22"/>
          <w:szCs w:val="22"/>
          <w:highlight w:val="cyan"/>
        </w:rPr>
        <w:t xml:space="preserve"> </w:t>
      </w:r>
      <w:r w:rsidRPr="0095397C">
        <w:rPr>
          <w:rFonts w:eastAsia="Arial"/>
          <w:sz w:val="22"/>
          <w:szCs w:val="22"/>
          <w:highlight w:val="cyan"/>
        </w:rPr>
        <w:t>The CCWG agreed on the following specific objectives for new gTLD Auction Proceeds fund allocation as a means to meet such expected consistency with ICANN’s mission.”</w:t>
      </w:r>
    </w:p>
  </w:comment>
  <w:comment w:id="254" w:author="Emily Barabas" w:date="2019-07-24T15:49:00Z" w:initials="EB">
    <w:p w14:paraId="223B3A2C" w14:textId="73556A49" w:rsidR="00000A3B" w:rsidRDefault="00000A3B" w:rsidP="009015C7">
      <w:pPr>
        <w:pStyle w:val="CommentText"/>
      </w:pPr>
      <w:r>
        <w:rPr>
          <w:rStyle w:val="CommentReference"/>
        </w:rPr>
        <w:annotationRef/>
      </w:r>
      <w:r w:rsidRPr="009015C7">
        <w:rPr>
          <w:highlight w:val="cyan"/>
        </w:rPr>
        <w:t xml:space="preserve">Sylvia Cadena: Comment: “One thing that you may have discussed already is if the CCWG will include on the report the basis (or the basics) for the charters of those two groups (the community advisory board and the independent evaluation panel? It will be really important that they can get started as soon as possible, without re-opening the full lot of discussions about scope, </w:t>
      </w:r>
      <w:proofErr w:type="spellStart"/>
      <w:r w:rsidRPr="009015C7">
        <w:rPr>
          <w:highlight w:val="cyan"/>
        </w:rPr>
        <w:t>CoI</w:t>
      </w:r>
      <w:proofErr w:type="spellEnd"/>
      <w:r w:rsidRPr="009015C7">
        <w:rPr>
          <w:highlight w:val="cyan"/>
        </w:rPr>
        <w:t xml:space="preserve">, </w:t>
      </w:r>
      <w:proofErr w:type="spellStart"/>
      <w:r w:rsidRPr="009015C7">
        <w:rPr>
          <w:highlight w:val="cyan"/>
        </w:rPr>
        <w:t>etc</w:t>
      </w:r>
      <w:proofErr w:type="spellEnd"/>
      <w:r w:rsidRPr="009015C7">
        <w:rPr>
          <w:highlight w:val="cyan"/>
        </w:rPr>
        <w:t>? It will be good to consider the possible tensions between the two as well, so some guidelines about how those will operate together might be needed.”</w:t>
      </w:r>
    </w:p>
  </w:comment>
  <w:comment w:id="268" w:author="Emily Barabas" w:date="2019-07-26T14:56:00Z" w:initials="EB">
    <w:p w14:paraId="299E476A" w14:textId="3A89984F" w:rsidR="00000A3B" w:rsidRPr="00045C04" w:rsidRDefault="00000A3B" w:rsidP="00045C04">
      <w:pPr>
        <w:rPr>
          <w:sz w:val="20"/>
          <w:szCs w:val="20"/>
        </w:rPr>
      </w:pPr>
      <w:r>
        <w:rPr>
          <w:rStyle w:val="CommentReference"/>
        </w:rPr>
        <w:annotationRef/>
      </w:r>
      <w:r w:rsidRPr="00045C04">
        <w:rPr>
          <w:color w:val="000000" w:themeColor="text1"/>
          <w:sz w:val="20"/>
          <w:szCs w:val="20"/>
          <w:highlight w:val="cyan"/>
        </w:rPr>
        <w:t xml:space="preserve">Elliot </w:t>
      </w:r>
      <w:proofErr w:type="spellStart"/>
      <w:r w:rsidRPr="00045C04">
        <w:rPr>
          <w:color w:val="000000" w:themeColor="text1"/>
          <w:sz w:val="20"/>
          <w:szCs w:val="20"/>
          <w:highlight w:val="cyan"/>
        </w:rPr>
        <w:t>Noss</w:t>
      </w:r>
      <w:proofErr w:type="spellEnd"/>
      <w:r w:rsidRPr="00045C04">
        <w:rPr>
          <w:color w:val="000000" w:themeColor="text1"/>
          <w:sz w:val="20"/>
          <w:szCs w:val="20"/>
          <w:highlight w:val="cyan"/>
        </w:rPr>
        <w:t xml:space="preserve">: </w:t>
      </w:r>
      <w:r w:rsidRPr="00045C04">
        <w:rPr>
          <w:color w:val="000000" w:themeColor="text1"/>
          <w:spacing w:val="3"/>
          <w:sz w:val="20"/>
          <w:szCs w:val="20"/>
          <w:highlight w:val="cyan"/>
          <w:shd w:val="clear" w:color="auto" w:fill="FFFFFF"/>
        </w:rPr>
        <w:t>I would like to suggest a reworking and renaming of the constitution of the Advisory Board.</w:t>
      </w:r>
      <w:r w:rsidRPr="00045C04">
        <w:rPr>
          <w:color w:val="000000" w:themeColor="text1"/>
          <w:spacing w:val="3"/>
          <w:sz w:val="20"/>
          <w:szCs w:val="20"/>
          <w:highlight w:val="cyan"/>
        </w:rPr>
        <w:br/>
      </w:r>
      <w:r w:rsidRPr="00045C04">
        <w:rPr>
          <w:color w:val="000000" w:themeColor="text1"/>
          <w:spacing w:val="3"/>
          <w:sz w:val="20"/>
          <w:szCs w:val="20"/>
          <w:highlight w:val="cyan"/>
        </w:rPr>
        <w:br/>
      </w:r>
      <w:r w:rsidRPr="00045C04">
        <w:rPr>
          <w:color w:val="000000" w:themeColor="text1"/>
          <w:spacing w:val="3"/>
          <w:sz w:val="20"/>
          <w:szCs w:val="20"/>
          <w:highlight w:val="cyan"/>
          <w:shd w:val="clear" w:color="auto" w:fill="FFFFFF"/>
        </w:rPr>
        <w:t>First the name. An “advisory board” suggests advice. This group is a decision-making board. It should be named appropriately. At ICANN, “Advisory Committee” = recommend to the board. This is not the nature of the task here.</w:t>
      </w:r>
      <w:r w:rsidRPr="00045C04">
        <w:rPr>
          <w:color w:val="000000" w:themeColor="text1"/>
          <w:spacing w:val="3"/>
          <w:sz w:val="20"/>
          <w:szCs w:val="20"/>
          <w:highlight w:val="cyan"/>
        </w:rPr>
        <w:br/>
      </w:r>
      <w:r w:rsidRPr="00045C04">
        <w:rPr>
          <w:color w:val="000000" w:themeColor="text1"/>
          <w:spacing w:val="3"/>
          <w:sz w:val="20"/>
          <w:szCs w:val="20"/>
          <w:highlight w:val="cyan"/>
        </w:rPr>
        <w:br/>
      </w:r>
      <w:r w:rsidRPr="00045C04">
        <w:rPr>
          <w:color w:val="000000" w:themeColor="text1"/>
          <w:spacing w:val="3"/>
          <w:sz w:val="20"/>
          <w:szCs w:val="20"/>
          <w:highlight w:val="cyan"/>
          <w:shd w:val="clear" w:color="auto" w:fill="FFFFFF"/>
        </w:rPr>
        <w:t>I am not religious about the specific name, but the name should clearly connote its responsibilities. I will suggest “Grants Committee” and make lots of room for feedback.</w:t>
      </w:r>
    </w:p>
    <w:p w14:paraId="4F76BF36" w14:textId="0B627932" w:rsidR="00000A3B" w:rsidRDefault="00000A3B">
      <w:pPr>
        <w:pStyle w:val="CommentText"/>
      </w:pPr>
    </w:p>
  </w:comment>
  <w:comment w:id="277" w:author="Emily Barabas" w:date="2019-07-26T14:58:00Z" w:initials="EB">
    <w:p w14:paraId="0366D456" w14:textId="77777777" w:rsidR="00000A3B" w:rsidRPr="00045C04" w:rsidRDefault="00000A3B" w:rsidP="00045C04">
      <w:pPr>
        <w:rPr>
          <w:sz w:val="20"/>
          <w:szCs w:val="20"/>
          <w:highlight w:val="cyan"/>
        </w:rPr>
      </w:pPr>
      <w:r>
        <w:rPr>
          <w:rStyle w:val="CommentReference"/>
        </w:rPr>
        <w:annotationRef/>
      </w:r>
      <w:r w:rsidRPr="00045C04">
        <w:rPr>
          <w:color w:val="3C4043"/>
          <w:spacing w:val="3"/>
          <w:sz w:val="20"/>
          <w:szCs w:val="20"/>
          <w:highlight w:val="cyan"/>
          <w:shd w:val="clear" w:color="auto" w:fill="FFFFFF"/>
        </w:rPr>
        <w:t xml:space="preserve">Elliot </w:t>
      </w:r>
      <w:proofErr w:type="spellStart"/>
      <w:r w:rsidRPr="00045C04">
        <w:rPr>
          <w:color w:val="3C4043"/>
          <w:spacing w:val="3"/>
          <w:sz w:val="20"/>
          <w:szCs w:val="20"/>
          <w:highlight w:val="cyan"/>
          <w:shd w:val="clear" w:color="auto" w:fill="FFFFFF"/>
        </w:rPr>
        <w:t>Noss</w:t>
      </w:r>
      <w:proofErr w:type="spellEnd"/>
      <w:r w:rsidRPr="00045C04">
        <w:rPr>
          <w:color w:val="3C4043"/>
          <w:spacing w:val="3"/>
          <w:sz w:val="20"/>
          <w:szCs w:val="20"/>
          <w:highlight w:val="cyan"/>
          <w:shd w:val="clear" w:color="auto" w:fill="FFFFFF"/>
        </w:rPr>
        <w:t>: Second, 2 persons per SO/AC for Advisory Board would mean to me:</w:t>
      </w:r>
      <w:r w:rsidRPr="00045C04">
        <w:rPr>
          <w:color w:val="3C4043"/>
          <w:spacing w:val="3"/>
          <w:sz w:val="20"/>
          <w:szCs w:val="20"/>
          <w:highlight w:val="cyan"/>
        </w:rPr>
        <w:br/>
      </w:r>
      <w:r w:rsidRPr="00045C04">
        <w:rPr>
          <w:color w:val="3C4043"/>
          <w:spacing w:val="3"/>
          <w:sz w:val="20"/>
          <w:szCs w:val="20"/>
          <w:highlight w:val="cyan"/>
          <w:shd w:val="clear" w:color="auto" w:fill="FFFFFF"/>
        </w:rPr>
        <w:t>2x GNSO</w:t>
      </w:r>
      <w:r w:rsidRPr="00045C04">
        <w:rPr>
          <w:color w:val="3C4043"/>
          <w:spacing w:val="3"/>
          <w:sz w:val="20"/>
          <w:szCs w:val="20"/>
          <w:highlight w:val="cyan"/>
        </w:rPr>
        <w:br/>
      </w:r>
      <w:r w:rsidRPr="00045C04">
        <w:rPr>
          <w:color w:val="3C4043"/>
          <w:spacing w:val="3"/>
          <w:sz w:val="20"/>
          <w:szCs w:val="20"/>
          <w:highlight w:val="cyan"/>
          <w:shd w:val="clear" w:color="auto" w:fill="FFFFFF"/>
        </w:rPr>
        <w:t xml:space="preserve">2x </w:t>
      </w:r>
      <w:proofErr w:type="spellStart"/>
      <w:r w:rsidRPr="00045C04">
        <w:rPr>
          <w:color w:val="3C4043"/>
          <w:spacing w:val="3"/>
          <w:sz w:val="20"/>
          <w:szCs w:val="20"/>
          <w:highlight w:val="cyan"/>
          <w:shd w:val="clear" w:color="auto" w:fill="FFFFFF"/>
        </w:rPr>
        <w:t>ccNSO</w:t>
      </w:r>
      <w:proofErr w:type="spellEnd"/>
      <w:r w:rsidRPr="00045C04">
        <w:rPr>
          <w:color w:val="3C4043"/>
          <w:spacing w:val="3"/>
          <w:sz w:val="20"/>
          <w:szCs w:val="20"/>
          <w:highlight w:val="cyan"/>
        </w:rPr>
        <w:br/>
      </w:r>
      <w:r w:rsidRPr="00045C04">
        <w:rPr>
          <w:color w:val="3C4043"/>
          <w:spacing w:val="3"/>
          <w:sz w:val="20"/>
          <w:szCs w:val="20"/>
          <w:highlight w:val="cyan"/>
          <w:shd w:val="clear" w:color="auto" w:fill="FFFFFF"/>
        </w:rPr>
        <w:t>2x GAC</w:t>
      </w:r>
      <w:r w:rsidRPr="00045C04">
        <w:rPr>
          <w:color w:val="3C4043"/>
          <w:spacing w:val="3"/>
          <w:sz w:val="20"/>
          <w:szCs w:val="20"/>
          <w:highlight w:val="cyan"/>
        </w:rPr>
        <w:br/>
      </w:r>
      <w:r w:rsidRPr="00045C04">
        <w:rPr>
          <w:color w:val="3C4043"/>
          <w:spacing w:val="3"/>
          <w:sz w:val="20"/>
          <w:szCs w:val="20"/>
          <w:highlight w:val="cyan"/>
          <w:shd w:val="clear" w:color="auto" w:fill="FFFFFF"/>
        </w:rPr>
        <w:t>2x ALAC</w:t>
      </w:r>
      <w:r w:rsidRPr="00045C04">
        <w:rPr>
          <w:color w:val="3C4043"/>
          <w:spacing w:val="3"/>
          <w:sz w:val="20"/>
          <w:szCs w:val="20"/>
          <w:highlight w:val="cyan"/>
        </w:rPr>
        <w:br/>
      </w:r>
      <w:r w:rsidRPr="00045C04">
        <w:rPr>
          <w:color w:val="3C4043"/>
          <w:spacing w:val="3"/>
          <w:sz w:val="20"/>
          <w:szCs w:val="20"/>
          <w:highlight w:val="cyan"/>
          <w:shd w:val="clear" w:color="auto" w:fill="FFFFFF"/>
        </w:rPr>
        <w:t>2x SSAC</w:t>
      </w:r>
      <w:r w:rsidRPr="00045C04">
        <w:rPr>
          <w:color w:val="3C4043"/>
          <w:spacing w:val="3"/>
          <w:sz w:val="20"/>
          <w:szCs w:val="20"/>
          <w:highlight w:val="cyan"/>
        </w:rPr>
        <w:br/>
      </w:r>
      <w:r w:rsidRPr="00045C04">
        <w:rPr>
          <w:color w:val="3C4043"/>
          <w:spacing w:val="3"/>
          <w:sz w:val="20"/>
          <w:szCs w:val="20"/>
          <w:highlight w:val="cyan"/>
          <w:shd w:val="clear" w:color="auto" w:fill="FFFFFF"/>
        </w:rPr>
        <w:t>2x RSSAC</w:t>
      </w:r>
      <w:r w:rsidRPr="00045C04">
        <w:rPr>
          <w:color w:val="3C4043"/>
          <w:spacing w:val="3"/>
          <w:sz w:val="20"/>
          <w:szCs w:val="20"/>
          <w:highlight w:val="cyan"/>
        </w:rPr>
        <w:br/>
      </w:r>
      <w:r w:rsidRPr="00045C04">
        <w:rPr>
          <w:color w:val="3C4043"/>
          <w:spacing w:val="3"/>
          <w:sz w:val="20"/>
          <w:szCs w:val="20"/>
          <w:highlight w:val="cyan"/>
          <w:shd w:val="clear" w:color="auto" w:fill="FFFFFF"/>
        </w:rPr>
        <w:t>This seems egalitarian at the highest level but inappropriate to the task. I would like to suggest two alterations. First, there is no need for SSAC or RSSAC to be involved here. I respect both groups and think their work is important in relation to the core mission (some of my best friends are……). They are also appointed and, most importantly, are specific subject matter experts by design and that subject matter is not related to the task. Of course some projects will have a technical element but there are technical skills throughout the community sufficient to cover this AND many members of those two committees are also members of other parts of the community and will be able to scratch their philanthropic itch.</w:t>
      </w:r>
      <w:r w:rsidRPr="00045C04">
        <w:rPr>
          <w:color w:val="3C4043"/>
          <w:spacing w:val="3"/>
          <w:sz w:val="20"/>
          <w:szCs w:val="20"/>
          <w:highlight w:val="cyan"/>
        </w:rPr>
        <w:br/>
      </w:r>
      <w:r w:rsidRPr="00045C04">
        <w:rPr>
          <w:color w:val="3C4043"/>
          <w:spacing w:val="3"/>
          <w:sz w:val="20"/>
          <w:szCs w:val="20"/>
          <w:highlight w:val="cyan"/>
          <w:shd w:val="clear" w:color="auto" w:fill="FFFFFF"/>
        </w:rPr>
        <w:t>Next, I strongly feel that the GNSO should have 4-6 seats. The two most important reasons are that it is a GNSO program that has generated the excess funds and the GNSO has essentially grown into two separate groups that are more about balancing each other than they are one cohesive group as the rest of the groups are. Of course there are different positions in each group, but the GNSO uniquely has two VERY different personalities in the CPH and NCPH.</w:t>
      </w:r>
      <w:r w:rsidRPr="00045C04">
        <w:rPr>
          <w:color w:val="3C4043"/>
          <w:spacing w:val="3"/>
          <w:sz w:val="20"/>
          <w:szCs w:val="20"/>
          <w:highlight w:val="cyan"/>
        </w:rPr>
        <w:br/>
      </w:r>
      <w:r w:rsidRPr="00045C04">
        <w:rPr>
          <w:color w:val="3C4043"/>
          <w:spacing w:val="3"/>
          <w:sz w:val="20"/>
          <w:szCs w:val="20"/>
          <w:highlight w:val="cyan"/>
          <w:shd w:val="clear" w:color="auto" w:fill="FFFFFF"/>
        </w:rPr>
        <w:t>I suggest the following:</w:t>
      </w:r>
      <w:r w:rsidRPr="00045C04">
        <w:rPr>
          <w:color w:val="3C4043"/>
          <w:spacing w:val="3"/>
          <w:sz w:val="20"/>
          <w:szCs w:val="20"/>
          <w:highlight w:val="cyan"/>
        </w:rPr>
        <w:br/>
      </w:r>
      <w:r w:rsidRPr="00045C04">
        <w:rPr>
          <w:color w:val="3C4043"/>
          <w:spacing w:val="3"/>
          <w:sz w:val="20"/>
          <w:szCs w:val="20"/>
          <w:highlight w:val="cyan"/>
          <w:shd w:val="clear" w:color="auto" w:fill="FFFFFF"/>
        </w:rPr>
        <w:t>6x GNSO</w:t>
      </w:r>
      <w:r w:rsidRPr="00045C04">
        <w:rPr>
          <w:color w:val="3C4043"/>
          <w:spacing w:val="3"/>
          <w:sz w:val="20"/>
          <w:szCs w:val="20"/>
          <w:highlight w:val="cyan"/>
        </w:rPr>
        <w:br/>
      </w:r>
      <w:r w:rsidRPr="00045C04">
        <w:rPr>
          <w:color w:val="3C4043"/>
          <w:spacing w:val="3"/>
          <w:sz w:val="20"/>
          <w:szCs w:val="20"/>
          <w:highlight w:val="cyan"/>
          <w:shd w:val="clear" w:color="auto" w:fill="FFFFFF"/>
        </w:rPr>
        <w:t xml:space="preserve">2x </w:t>
      </w:r>
      <w:proofErr w:type="spellStart"/>
      <w:r w:rsidRPr="00045C04">
        <w:rPr>
          <w:color w:val="3C4043"/>
          <w:spacing w:val="3"/>
          <w:sz w:val="20"/>
          <w:szCs w:val="20"/>
          <w:highlight w:val="cyan"/>
          <w:shd w:val="clear" w:color="auto" w:fill="FFFFFF"/>
        </w:rPr>
        <w:t>ccNSO</w:t>
      </w:r>
      <w:proofErr w:type="spellEnd"/>
      <w:r w:rsidRPr="00045C04">
        <w:rPr>
          <w:color w:val="3C4043"/>
          <w:spacing w:val="3"/>
          <w:sz w:val="20"/>
          <w:szCs w:val="20"/>
          <w:highlight w:val="cyan"/>
        </w:rPr>
        <w:br/>
      </w:r>
      <w:r w:rsidRPr="00045C04">
        <w:rPr>
          <w:color w:val="3C4043"/>
          <w:spacing w:val="3"/>
          <w:sz w:val="20"/>
          <w:szCs w:val="20"/>
          <w:highlight w:val="cyan"/>
          <w:shd w:val="clear" w:color="auto" w:fill="FFFFFF"/>
        </w:rPr>
        <w:t>2x GAC</w:t>
      </w:r>
      <w:r w:rsidRPr="00045C04">
        <w:rPr>
          <w:color w:val="3C4043"/>
          <w:spacing w:val="3"/>
          <w:sz w:val="20"/>
          <w:szCs w:val="20"/>
          <w:highlight w:val="cyan"/>
        </w:rPr>
        <w:br/>
      </w:r>
      <w:r w:rsidRPr="00045C04">
        <w:rPr>
          <w:color w:val="3C4043"/>
          <w:spacing w:val="3"/>
          <w:sz w:val="20"/>
          <w:szCs w:val="20"/>
          <w:highlight w:val="cyan"/>
          <w:shd w:val="clear" w:color="auto" w:fill="FFFFFF"/>
        </w:rPr>
        <w:t>2x ALAC</w:t>
      </w:r>
      <w:r w:rsidRPr="00045C04">
        <w:rPr>
          <w:color w:val="3C4043"/>
          <w:spacing w:val="3"/>
          <w:sz w:val="20"/>
          <w:szCs w:val="20"/>
          <w:highlight w:val="cyan"/>
        </w:rPr>
        <w:br/>
      </w:r>
      <w:r w:rsidRPr="00045C04">
        <w:rPr>
          <w:color w:val="3C4043"/>
          <w:spacing w:val="3"/>
          <w:sz w:val="20"/>
          <w:szCs w:val="20"/>
          <w:highlight w:val="cyan"/>
          <w:shd w:val="clear" w:color="auto" w:fill="FFFFFF"/>
        </w:rPr>
        <w:t>This is a good group size as well. 10-12 is the right dynamic for a group like this.</w:t>
      </w:r>
      <w:r w:rsidRPr="00045C04">
        <w:rPr>
          <w:color w:val="3C4043"/>
          <w:spacing w:val="3"/>
          <w:sz w:val="20"/>
          <w:szCs w:val="20"/>
          <w:highlight w:val="cyan"/>
        </w:rPr>
        <w:br/>
      </w:r>
      <w:r w:rsidRPr="00045C04">
        <w:rPr>
          <w:color w:val="3C4043"/>
          <w:spacing w:val="3"/>
          <w:sz w:val="20"/>
          <w:szCs w:val="20"/>
          <w:highlight w:val="cyan"/>
          <w:shd w:val="clear" w:color="auto" w:fill="FFFFFF"/>
        </w:rPr>
        <w:t>I would close here by noting a strong precedent for fitting the constitution of a community group to its context. During the original ICANN restructuring, we (</w:t>
      </w:r>
      <w:proofErr w:type="spellStart"/>
      <w:r w:rsidRPr="00045C04">
        <w:rPr>
          <w:color w:val="3C4043"/>
          <w:spacing w:val="3"/>
          <w:sz w:val="20"/>
          <w:szCs w:val="20"/>
          <w:highlight w:val="cyan"/>
          <w:shd w:val="clear" w:color="auto" w:fill="FFFFFF"/>
        </w:rPr>
        <w:t>Tucows</w:t>
      </w:r>
      <w:proofErr w:type="spellEnd"/>
      <w:r w:rsidRPr="00045C04">
        <w:rPr>
          <w:color w:val="3C4043"/>
          <w:spacing w:val="3"/>
          <w:sz w:val="20"/>
          <w:szCs w:val="20"/>
          <w:highlight w:val="cyan"/>
          <w:shd w:val="clear" w:color="auto" w:fill="FFFFFF"/>
        </w:rPr>
        <w:t xml:space="preserve">) created the position that the ALAC should have a disproportionate representation on the </w:t>
      </w:r>
      <w:proofErr w:type="spellStart"/>
      <w:r w:rsidRPr="00045C04">
        <w:rPr>
          <w:color w:val="3C4043"/>
          <w:spacing w:val="3"/>
          <w:sz w:val="20"/>
          <w:szCs w:val="20"/>
          <w:highlight w:val="cyan"/>
          <w:shd w:val="clear" w:color="auto" w:fill="FFFFFF"/>
        </w:rPr>
        <w:t>nomcom</w:t>
      </w:r>
      <w:proofErr w:type="spellEnd"/>
      <w:r w:rsidRPr="00045C04">
        <w:rPr>
          <w:color w:val="3C4043"/>
          <w:spacing w:val="3"/>
          <w:sz w:val="20"/>
          <w:szCs w:val="20"/>
          <w:highlight w:val="cyan"/>
          <w:shd w:val="clear" w:color="auto" w:fill="FFFFFF"/>
        </w:rPr>
        <w:t>. The original document is here (it is a fascinating historical read for ICANN history fans in any event and at the time was sometimes mistakenly linked to as the actual document produced by then-ICANN CEO Stuart Lynn):</w:t>
      </w:r>
      <w:r w:rsidRPr="00045C04">
        <w:rPr>
          <w:color w:val="3C4043"/>
          <w:spacing w:val="3"/>
          <w:sz w:val="20"/>
          <w:szCs w:val="20"/>
          <w:highlight w:val="cyan"/>
        </w:rPr>
        <w:br/>
      </w:r>
      <w:hyperlink r:id="rId3" w:tgtFrame="_blank" w:history="1">
        <w:r w:rsidRPr="00045C04">
          <w:rPr>
            <w:rStyle w:val="Hyperlink"/>
            <w:color w:val="1A73E8"/>
            <w:spacing w:val="3"/>
            <w:sz w:val="20"/>
            <w:szCs w:val="20"/>
            <w:highlight w:val="cyan"/>
            <w:shd w:val="clear" w:color="auto" w:fill="FFFFFF"/>
          </w:rPr>
          <w:t>http://www.byte.org/heathrow/heathrow-declaration-v0r0d5-032502.html</w:t>
        </w:r>
      </w:hyperlink>
      <w:r w:rsidRPr="00045C04">
        <w:rPr>
          <w:color w:val="3C4043"/>
          <w:spacing w:val="3"/>
          <w:sz w:val="20"/>
          <w:szCs w:val="20"/>
          <w:highlight w:val="cyan"/>
          <w:shd w:val="clear" w:color="auto" w:fill="FFFFFF"/>
        </w:rPr>
        <w:t>[</w:t>
      </w:r>
      <w:hyperlink r:id="rId4" w:tgtFrame="_blank" w:history="1">
        <w:r w:rsidRPr="00045C04">
          <w:rPr>
            <w:rStyle w:val="Hyperlink"/>
            <w:color w:val="1A73E8"/>
            <w:spacing w:val="3"/>
            <w:sz w:val="20"/>
            <w:szCs w:val="20"/>
            <w:highlight w:val="cyan"/>
            <w:shd w:val="clear" w:color="auto" w:fill="FFFFFF"/>
          </w:rPr>
          <w:t>byte.org</w:t>
        </w:r>
      </w:hyperlink>
      <w:r w:rsidRPr="00045C04">
        <w:rPr>
          <w:color w:val="3C4043"/>
          <w:spacing w:val="3"/>
          <w:sz w:val="20"/>
          <w:szCs w:val="20"/>
          <w:highlight w:val="cyan"/>
          <w:shd w:val="clear" w:color="auto" w:fill="FFFFFF"/>
        </w:rPr>
        <w:t>]</w:t>
      </w:r>
    </w:p>
    <w:p w14:paraId="0CBD54AB" w14:textId="48B51158" w:rsidR="00000A3B" w:rsidRPr="00045C04" w:rsidRDefault="00000A3B" w:rsidP="00045C04">
      <w:pPr>
        <w:rPr>
          <w:sz w:val="20"/>
          <w:szCs w:val="20"/>
        </w:rPr>
      </w:pPr>
      <w:r w:rsidRPr="00045C04">
        <w:rPr>
          <w:color w:val="3C4043"/>
          <w:spacing w:val="3"/>
          <w:sz w:val="20"/>
          <w:szCs w:val="20"/>
          <w:highlight w:val="cyan"/>
          <w:shd w:val="clear" w:color="auto" w:fill="FFFFFF"/>
        </w:rPr>
        <w:t xml:space="preserve">The context was that the </w:t>
      </w:r>
      <w:proofErr w:type="spellStart"/>
      <w:r w:rsidRPr="00045C04">
        <w:rPr>
          <w:color w:val="3C4043"/>
          <w:spacing w:val="3"/>
          <w:sz w:val="20"/>
          <w:szCs w:val="20"/>
          <w:highlight w:val="cyan"/>
          <w:shd w:val="clear" w:color="auto" w:fill="FFFFFF"/>
        </w:rPr>
        <w:t>nomcom</w:t>
      </w:r>
      <w:proofErr w:type="spellEnd"/>
      <w:r w:rsidRPr="00045C04">
        <w:rPr>
          <w:color w:val="3C4043"/>
          <w:spacing w:val="3"/>
          <w:sz w:val="20"/>
          <w:szCs w:val="20"/>
          <w:highlight w:val="cyan"/>
          <w:shd w:val="clear" w:color="auto" w:fill="FFFFFF"/>
        </w:rPr>
        <w:t xml:space="preserve"> was replacing the public vote and that ALAC was intended to best represent </w:t>
      </w:r>
      <w:proofErr w:type="gramStart"/>
      <w:r w:rsidRPr="00045C04">
        <w:rPr>
          <w:color w:val="3C4043"/>
          <w:spacing w:val="3"/>
          <w:sz w:val="20"/>
          <w:szCs w:val="20"/>
          <w:highlight w:val="cyan"/>
          <w:shd w:val="clear" w:color="auto" w:fill="FFFFFF"/>
        </w:rPr>
        <w:t>users</w:t>
      </w:r>
      <w:proofErr w:type="gramEnd"/>
      <w:r w:rsidRPr="00045C04">
        <w:rPr>
          <w:color w:val="3C4043"/>
          <w:spacing w:val="3"/>
          <w:sz w:val="20"/>
          <w:szCs w:val="20"/>
          <w:highlight w:val="cyan"/>
          <w:shd w:val="clear" w:color="auto" w:fill="FFFFFF"/>
        </w:rPr>
        <w:t xml:space="preserve"> interests. This was hotly debated at the time but we prevailed and this has remained an important and influential part of the ICANN structure.</w:t>
      </w:r>
      <w:r w:rsidRPr="00045C04">
        <w:rPr>
          <w:color w:val="3C4043"/>
          <w:spacing w:val="3"/>
          <w:sz w:val="20"/>
          <w:szCs w:val="20"/>
          <w:highlight w:val="cyan"/>
        </w:rPr>
        <w:br/>
      </w:r>
      <w:r w:rsidRPr="00045C04">
        <w:rPr>
          <w:color w:val="3C4043"/>
          <w:spacing w:val="3"/>
          <w:sz w:val="20"/>
          <w:szCs w:val="20"/>
          <w:highlight w:val="cyan"/>
          <w:shd w:val="clear" w:color="auto" w:fill="FFFFFF"/>
        </w:rPr>
        <w:t>The same concept of context applies here.</w:t>
      </w:r>
    </w:p>
    <w:p w14:paraId="27B15A19" w14:textId="59DA2648" w:rsidR="00000A3B" w:rsidRPr="00045C04" w:rsidRDefault="00000A3B">
      <w:pPr>
        <w:pStyle w:val="CommentText"/>
      </w:pPr>
    </w:p>
  </w:comment>
  <w:comment w:id="282" w:author="Emily Barabas" w:date="2019-07-29T15:25:00Z" w:initials="EB">
    <w:p w14:paraId="1455431C" w14:textId="2E217019" w:rsidR="00B229C4" w:rsidRDefault="00B229C4" w:rsidP="00B229C4">
      <w:r>
        <w:rPr>
          <w:rStyle w:val="CommentReference"/>
        </w:rPr>
        <w:annotationRef/>
      </w:r>
      <w:r w:rsidRPr="00B229C4">
        <w:rPr>
          <w:highlight w:val="cyan"/>
        </w:rPr>
        <w:t>Judith Hellerstein: Suggested revision: “</w:t>
      </w:r>
      <w:r w:rsidRPr="00B229C4">
        <w:rPr>
          <w:color w:val="000000"/>
          <w:highlight w:val="cyan"/>
        </w:rPr>
        <w:t xml:space="preserve">This function is over and above any internal reviews of its processes performed by the selected Mechanism, or any financial audits that may be performed, but </w:t>
      </w:r>
      <w:proofErr w:type="spellStart"/>
      <w:r w:rsidRPr="00B229C4">
        <w:rPr>
          <w:color w:val="000000"/>
          <w:highlight w:val="cyan"/>
        </w:rPr>
        <w:t>other</w:t>
      </w:r>
      <w:proofErr w:type="spellEnd"/>
      <w:r w:rsidRPr="00B229C4">
        <w:rPr>
          <w:color w:val="000000"/>
          <w:highlight w:val="cyan"/>
        </w:rPr>
        <w:t xml:space="preserve"> types of reviews/audits may be used by the AB.”</w:t>
      </w:r>
    </w:p>
    <w:p w14:paraId="705E0FA2" w14:textId="5981B2A2" w:rsidR="00B229C4" w:rsidRDefault="00B229C4">
      <w:pPr>
        <w:pStyle w:val="CommentText"/>
      </w:pPr>
    </w:p>
  </w:comment>
  <w:comment w:id="289" w:author="Emily Barabas" w:date="2019-07-26T15:02:00Z" w:initials="EB">
    <w:p w14:paraId="354654C3" w14:textId="35791F65" w:rsidR="00000A3B" w:rsidRPr="00045C04" w:rsidRDefault="00000A3B" w:rsidP="00045C04">
      <w:pPr>
        <w:rPr>
          <w:sz w:val="20"/>
          <w:szCs w:val="20"/>
        </w:rPr>
      </w:pPr>
      <w:r>
        <w:rPr>
          <w:rStyle w:val="CommentReference"/>
        </w:rPr>
        <w:annotationRef/>
      </w:r>
      <w:r w:rsidRPr="00045C04">
        <w:rPr>
          <w:sz w:val="20"/>
          <w:szCs w:val="20"/>
          <w:highlight w:val="cyan"/>
        </w:rPr>
        <w:t xml:space="preserve">Judith Hellerstein: </w:t>
      </w:r>
      <w:r w:rsidRPr="00045C04">
        <w:rPr>
          <w:color w:val="3C4043"/>
          <w:spacing w:val="3"/>
          <w:sz w:val="20"/>
          <w:szCs w:val="20"/>
          <w:highlight w:val="cyan"/>
          <w:shd w:val="clear" w:color="auto" w:fill="FFFFFF"/>
        </w:rPr>
        <w:t>I am not really sure what this sentence is saying it seems to be in opposition to the previous ones.</w:t>
      </w:r>
    </w:p>
  </w:comment>
  <w:comment w:id="309" w:author="Emily Barabas" w:date="2019-07-26T15:04:00Z" w:initials="EB">
    <w:p w14:paraId="261A8073" w14:textId="1968979E" w:rsidR="00000A3B" w:rsidRPr="00045C04" w:rsidRDefault="00000A3B" w:rsidP="00045C04">
      <w:r w:rsidRPr="00045C04">
        <w:rPr>
          <w:rStyle w:val="CommentReference"/>
        </w:rPr>
        <w:annotationRef/>
      </w:r>
      <w:r w:rsidR="00B229C4">
        <w:rPr>
          <w:color w:val="3C4043"/>
          <w:spacing w:val="3"/>
          <w:sz w:val="21"/>
          <w:szCs w:val="21"/>
          <w:highlight w:val="cyan"/>
          <w:shd w:val="clear" w:color="auto" w:fill="FFFFFF"/>
        </w:rPr>
        <w:t>Judith Hellerstein: Comment: “</w:t>
      </w:r>
      <w:r w:rsidRPr="00045C04">
        <w:rPr>
          <w:color w:val="3C4043"/>
          <w:spacing w:val="3"/>
          <w:sz w:val="21"/>
          <w:szCs w:val="21"/>
          <w:highlight w:val="cyan"/>
          <w:shd w:val="clear" w:color="auto" w:fill="FFFFFF"/>
        </w:rPr>
        <w:t>It says it is being done by the board so how can we field other community members. very unclear.</w:t>
      </w:r>
      <w:r w:rsidR="00B229C4">
        <w:rPr>
          <w:color w:val="3C4043"/>
          <w:spacing w:val="3"/>
          <w:sz w:val="21"/>
          <w:szCs w:val="21"/>
          <w:shd w:val="clear" w:color="auto" w:fill="FFFFFF"/>
        </w:rPr>
        <w:t>”</w:t>
      </w:r>
    </w:p>
  </w:comment>
  <w:comment w:id="325" w:author="Emily Barabas" w:date="2019-07-24T16:26:00Z" w:initials="EB">
    <w:p w14:paraId="3A98D02E" w14:textId="05B401B8" w:rsidR="00000A3B" w:rsidRDefault="00000A3B">
      <w:pPr>
        <w:pStyle w:val="CommentText"/>
      </w:pPr>
      <w:r>
        <w:rPr>
          <w:rStyle w:val="CommentReference"/>
        </w:rPr>
        <w:annotationRef/>
      </w:r>
      <w:r>
        <w:rPr>
          <w:noProof/>
        </w:rPr>
        <w:t>can we say "division and recognition of responsibilities" as "separate" is a bit of a misnomer when it's an internal function?  Even if it were an affiliate relationship, shared (not separated) services are industry recognized as best practice.  It's a function of documenting who can do what.</w:t>
      </w:r>
    </w:p>
  </w:comment>
  <w:comment w:id="326" w:author="Emily Barabas" w:date="2019-07-24T16:26:00Z" w:initials="EB">
    <w:p w14:paraId="1F75EFBF" w14:textId="79C581ED" w:rsidR="00000A3B" w:rsidRDefault="00000A3B">
      <w:pPr>
        <w:pStyle w:val="CommentText"/>
      </w:pPr>
      <w:r>
        <w:rPr>
          <w:rStyle w:val="CommentReference"/>
        </w:rPr>
        <w:annotationRef/>
      </w:r>
      <w:r w:rsidRPr="00DF11F6">
        <w:rPr>
          <w:highlight w:val="magenta"/>
        </w:rPr>
        <w:t xml:space="preserve">Edit suggested based on feedback from ICANN Legal that “separation” is a misnomer when it is an internal function. </w:t>
      </w:r>
      <w:r w:rsidRPr="00DF11F6">
        <w:rPr>
          <w:noProof/>
          <w:highlight w:val="magenta"/>
        </w:rPr>
        <w:t>Even if it were an affiliate relationship, shared (not separated) services are industry recognized as best practice.  It's a function of documenting who can do what.</w:t>
      </w:r>
      <w:r>
        <w:t xml:space="preserve"> </w:t>
      </w:r>
    </w:p>
  </w:comment>
  <w:comment w:id="339" w:author="Emily Barabas" w:date="2019-07-24T14:30:00Z" w:initials="EB">
    <w:p w14:paraId="299C8C70" w14:textId="1171A527" w:rsidR="00000A3B" w:rsidRDefault="00000A3B">
      <w:pPr>
        <w:pStyle w:val="CommentText"/>
      </w:pPr>
      <w:r>
        <w:rPr>
          <w:rStyle w:val="CommentReference"/>
        </w:rPr>
        <w:annotationRef/>
      </w:r>
      <w:r w:rsidRPr="00483C08">
        <w:rPr>
          <w:highlight w:val="cyan"/>
        </w:rPr>
        <w:t xml:space="preserve">Sylvia Cadena: Comment: “This can be really problematic. To actually count with a high quality panel, it is extremely important to set specific dates or timelines for their work. For example if the grants accepted all throughout the year, the panel should convene for example once every quarter (or a semester) to conduct the selection process, then being disbanded and then called again. It is not good to have applications open at the time a selection is taking place (if the same committee is serving) as that will make it very complicated to manage feedback to applicants, etc. Another thing to consider is to provide remuneration for the panel members. It is a fairly standard practice for grant selection. Not for awards or investment challenges. Relying on volunteers is ok, and might work, but then timelines will be a lot more relaxed. Panel members should have an online platform/tool for analysis and review. </w:t>
      </w:r>
      <w:proofErr w:type="spellStart"/>
      <w:r w:rsidRPr="00483C08">
        <w:rPr>
          <w:highlight w:val="cyan"/>
        </w:rPr>
        <w:t>FtF</w:t>
      </w:r>
      <w:proofErr w:type="spellEnd"/>
      <w:r w:rsidRPr="00483C08">
        <w:rPr>
          <w:highlight w:val="cyan"/>
        </w:rPr>
        <w:t xml:space="preserve"> meetings are costly and very difficult to secure such high-level panel members on a particular location. They should not meet at ICANN meetings to avoid influencing. This comment might not be appropriate in this document, but hope you can pass it on to whomever is working on this.”</w:t>
      </w:r>
    </w:p>
  </w:comment>
  <w:comment w:id="340" w:author="Emily Barabas" w:date="2019-07-27T20:01:00Z" w:initials="EB">
    <w:p w14:paraId="40C61B2E" w14:textId="4746AABC" w:rsidR="0095397C" w:rsidRDefault="0095397C">
      <w:pPr>
        <w:pStyle w:val="CommentText"/>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Comment: “I do not recall discussing this specific point and it sounds a little confusing. Does it mean that evaluations will be on rolling basis? I am unclear as to why this would be a safeguard to guarantee that operations meet/respect the legal and fiduciary constraints.”</w:t>
      </w:r>
    </w:p>
  </w:comment>
  <w:comment w:id="341" w:author="Emily Barabas" w:date="2019-07-25T10:27:00Z" w:initials="EB">
    <w:p w14:paraId="5FBDAFDC" w14:textId="71A94D38" w:rsidR="00000A3B" w:rsidRDefault="00000A3B">
      <w:pPr>
        <w:pStyle w:val="CommentText"/>
      </w:pPr>
      <w:r>
        <w:rPr>
          <w:rStyle w:val="CommentReference"/>
        </w:rPr>
        <w:annotationRef/>
      </w:r>
      <w:r w:rsidRPr="008D362F">
        <w:rPr>
          <w:highlight w:val="cyan"/>
        </w:rPr>
        <w:t>Judith Hellerstein: Comment: “</w:t>
      </w:r>
      <w:r w:rsidRPr="008D362F">
        <w:rPr>
          <w:noProof/>
          <w:highlight w:val="cyan"/>
        </w:rPr>
        <w:t>a trully independent advisory board and evaluation board will go a long way to ensuring that there is no conflict of interest.  As long as ICANN org is not involved in any way here.”</w:t>
      </w:r>
    </w:p>
  </w:comment>
  <w:comment w:id="357" w:author="Emily Barabas" w:date="2019-07-24T14:31:00Z" w:initials="EB">
    <w:p w14:paraId="46AE60FF" w14:textId="6FE7DFA3" w:rsidR="00000A3B" w:rsidRDefault="00000A3B">
      <w:pPr>
        <w:pStyle w:val="CommentText"/>
      </w:pPr>
      <w:r>
        <w:rPr>
          <w:rStyle w:val="CommentReference"/>
        </w:rPr>
        <w:annotationRef/>
      </w:r>
      <w:r w:rsidRPr="00483C08">
        <w:rPr>
          <w:highlight w:val="cyan"/>
        </w:rPr>
        <w:t>Sylvia Cadena: Comment: “As in previous comments good to review about what mechanism is this referring to and use consistent language.”</w:t>
      </w:r>
    </w:p>
  </w:comment>
  <w:comment w:id="359" w:author="Marika Konings" w:date="2019-06-03T10:46:00Z" w:initials="MK">
    <w:p w14:paraId="59F1B09A" w14:textId="4AA3866D" w:rsidR="00000A3B" w:rsidRDefault="00000A3B">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360" w:author="Emily Barabas" w:date="2019-07-27T20:03:00Z" w:initials="EB">
    <w:p w14:paraId="24FC4970" w14:textId="3FBCD2B0" w:rsidR="0095397C" w:rsidRDefault="0095397C">
      <w:pPr>
        <w:pStyle w:val="CommentText"/>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xml:space="preserve">: It does sound a bit vague, what we have now are more like a list of principles. While much of it will need to be defined by the implementation team, I think it is important to say who it applies to (say, the Community Advisory Board, the independent evaluation panel, even ICANN Staff and board) and to what processes (application/funding allocation is perhaps the most obvious). Perhaps illustrate what potential </w:t>
      </w:r>
      <w:proofErr w:type="spellStart"/>
      <w:r w:rsidRPr="0095397C">
        <w:rPr>
          <w:highlight w:val="cyan"/>
        </w:rPr>
        <w:t>CoI</w:t>
      </w:r>
      <w:proofErr w:type="spellEnd"/>
      <w:r w:rsidRPr="0095397C">
        <w:rPr>
          <w:highlight w:val="cyan"/>
        </w:rPr>
        <w:t xml:space="preserve"> could take place (such as a member of the Evaluation Committee personally knowing an applicant) and what would be advisable happens (the member of the committee excludes him or herself from reviewing a given project).</w:t>
      </w:r>
    </w:p>
  </w:comment>
  <w:comment w:id="362" w:author="Emily Barabas" w:date="2019-07-24T14:32:00Z" w:initials="EB">
    <w:p w14:paraId="213573FE" w14:textId="6E9C12C9" w:rsidR="00000A3B" w:rsidRDefault="00000A3B">
      <w:pPr>
        <w:pStyle w:val="CommentText"/>
      </w:pPr>
      <w:r>
        <w:rPr>
          <w:rStyle w:val="CommentReference"/>
        </w:rPr>
        <w:annotationRef/>
      </w:r>
      <w:r w:rsidRPr="00131BB5">
        <w:rPr>
          <w:rStyle w:val="CommentReference"/>
          <w:highlight w:val="cyan"/>
        </w:rPr>
        <w:t>Sylvia Cadena: Comment: “</w:t>
      </w:r>
      <w:r w:rsidRPr="00131BB5">
        <w:rPr>
          <w:highlight w:val="cyan"/>
        </w:rPr>
        <w:t>It seems the answers below are not organized to respond to these questions. My suggestion will be to reorganize the text below to see if these questions were answered.”</w:t>
      </w:r>
    </w:p>
  </w:comment>
  <w:comment w:id="380" w:author="Emily Barabas" w:date="2019-07-24T14:33:00Z" w:initials="EB">
    <w:p w14:paraId="728DCC49" w14:textId="062F7D1B" w:rsidR="00000A3B" w:rsidRDefault="00000A3B">
      <w:pPr>
        <w:pStyle w:val="CommentText"/>
      </w:pPr>
      <w:r>
        <w:rPr>
          <w:rStyle w:val="CommentReference"/>
        </w:rPr>
        <w:annotationRef/>
      </w:r>
      <w:r>
        <w:t>S</w:t>
      </w:r>
      <w:r w:rsidRPr="00131BB5">
        <w:rPr>
          <w:highlight w:val="cyan"/>
        </w:rPr>
        <w:t>ylvia Cadena: Comment: “The list below is not mentioning the quality of the outcomes supported/produced. That is the main measure of success for a project: that what they produced is of high quality, useful, needed, it reflects on the grant program that funded them. Is not only about the management of the funds. That was included in many of the comments at the beginning of the discussions of the CCWG. It will be good to review the whole text for the answers to this question, as it seems there is quite a lot of repetitive text below.”</w:t>
      </w:r>
    </w:p>
  </w:comment>
  <w:comment w:id="386" w:author="Emily Barabas" w:date="2019-07-24T16:28:00Z" w:initials="EB">
    <w:p w14:paraId="44B517FE" w14:textId="7420AB14" w:rsidR="00000A3B" w:rsidRDefault="00000A3B">
      <w:pPr>
        <w:pStyle w:val="CommentText"/>
      </w:pPr>
      <w:r>
        <w:rPr>
          <w:rStyle w:val="CommentReference"/>
        </w:rPr>
        <w:annotationRef/>
      </w:r>
      <w:r w:rsidRPr="00DF11F6">
        <w:rPr>
          <w:highlight w:val="magenta"/>
        </w:rPr>
        <w:t xml:space="preserve">ICANN Legal: </w:t>
      </w:r>
      <w:r w:rsidRPr="00DF11F6">
        <w:rPr>
          <w:noProof/>
          <w:highlight w:val="magenta"/>
        </w:rPr>
        <w:t>We need to reconcile this with the idea that we are recommending that the Bylaws be updated so as not to allow challenges of individual application decisions, and that the policy here is likely allowing an avenue of appeal of individual decisions to be made to the independent panel to confirm that all relevant information was considered during consideration of an application.</w:t>
      </w:r>
    </w:p>
  </w:comment>
  <w:comment w:id="387" w:author="Emily Barabas" w:date="2019-07-29T15:31:00Z" w:initials="EB">
    <w:p w14:paraId="0D7D57C4" w14:textId="73DF7A3F" w:rsidR="00883665" w:rsidRDefault="00883665">
      <w:pPr>
        <w:pStyle w:val="CommentText"/>
      </w:pPr>
      <w:r>
        <w:rPr>
          <w:rStyle w:val="CommentReference"/>
        </w:rPr>
        <w:annotationRef/>
      </w:r>
      <w:r>
        <w:t>Suggested removal of the reference to an appeals mechanism. Additional rewording may be necessary once we have final text on the procedure that the CCWG recommends.</w:t>
      </w:r>
    </w:p>
  </w:comment>
  <w:comment w:id="392" w:author="Emily Barabas" w:date="2019-07-24T14:34:00Z" w:initials="EB">
    <w:p w14:paraId="2A88B19F" w14:textId="59DD8431" w:rsidR="00000A3B" w:rsidRDefault="00000A3B">
      <w:pPr>
        <w:pStyle w:val="CommentText"/>
      </w:pPr>
      <w:r>
        <w:rPr>
          <w:rStyle w:val="CommentReference"/>
        </w:rPr>
        <w:annotationRef/>
      </w:r>
      <w:r w:rsidRPr="00131BB5">
        <w:rPr>
          <w:highlight w:val="cyan"/>
        </w:rPr>
        <w:t>Sylvia Cadena: Comment: “Risk assessment should be part of the due diligence of the organization that receives the fund, a separate risk assessment (technical? operational?) about the actual project outcomes was also mentioned.”</w:t>
      </w:r>
      <w:r>
        <w:t xml:space="preserve">  </w:t>
      </w:r>
    </w:p>
  </w:comment>
  <w:comment w:id="397" w:author="Emily Barabas" w:date="2019-07-24T14:35:00Z" w:initials="EB">
    <w:p w14:paraId="397C8298" w14:textId="7CAA01B8" w:rsidR="00000A3B" w:rsidRDefault="00000A3B" w:rsidP="00131BB5">
      <w:pPr>
        <w:pStyle w:val="CommentText"/>
      </w:pPr>
      <w:r>
        <w:rPr>
          <w:rStyle w:val="CommentReference"/>
        </w:rPr>
        <w:annotationRef/>
      </w:r>
      <w:r w:rsidRPr="00131BB5">
        <w:rPr>
          <w:highlight w:val="cyan"/>
        </w:rPr>
        <w:t>Sylvia Cadena: Comment: “As per my comments above, this seem a bit buried here.”</w:t>
      </w:r>
      <w:r>
        <w:t xml:space="preserve"> </w:t>
      </w:r>
    </w:p>
    <w:p w14:paraId="009B6E9F" w14:textId="5330E67C" w:rsidR="00000A3B" w:rsidRDefault="00000A3B">
      <w:pPr>
        <w:pStyle w:val="CommentText"/>
      </w:pPr>
    </w:p>
  </w:comment>
  <w:comment w:id="403" w:author="Emily Barabas" w:date="2019-07-24T14:36:00Z" w:initials="EB">
    <w:p w14:paraId="122EC97B" w14:textId="60FEC120" w:rsidR="00000A3B" w:rsidRDefault="00000A3B">
      <w:pPr>
        <w:pStyle w:val="CommentText"/>
      </w:pPr>
      <w:r>
        <w:rPr>
          <w:rStyle w:val="CommentReference"/>
        </w:rPr>
        <w:annotationRef/>
      </w:r>
      <w:r w:rsidRPr="00131BB5">
        <w:rPr>
          <w:highlight w:val="cyan"/>
        </w:rPr>
        <w:t>Sylvia Cadena: Comment: “This is not clearly addressing project reports (technical) not only financial. Promotion of such results, etc.”</w:t>
      </w:r>
    </w:p>
  </w:comment>
  <w:comment w:id="406" w:author="Emily Barabas" w:date="2019-07-24T14:36:00Z" w:initials="EB">
    <w:p w14:paraId="021CF522" w14:textId="0751C85E" w:rsidR="00000A3B" w:rsidRDefault="00000A3B">
      <w:pPr>
        <w:pStyle w:val="CommentText"/>
      </w:pPr>
      <w:r>
        <w:rPr>
          <w:rStyle w:val="CommentReference"/>
        </w:rPr>
        <w:annotationRef/>
      </w:r>
      <w:r w:rsidRPr="00131BB5">
        <w:rPr>
          <w:highlight w:val="cyan"/>
        </w:rPr>
        <w:t>Sylvia Cadena: Comment: “</w:t>
      </w:r>
      <w:r w:rsidRPr="00131BB5">
        <w:rPr>
          <w:rStyle w:val="CommentReference"/>
          <w:highlight w:val="cyan"/>
        </w:rPr>
        <w:annotationRef/>
      </w:r>
      <w:r w:rsidRPr="00131BB5">
        <w:rPr>
          <w:highlight w:val="cyan"/>
        </w:rPr>
        <w:t>As before, as the different descriptions of mechanisms use the term external it should use consistent language to refer to mechanisms B or D .”</w:t>
      </w:r>
    </w:p>
  </w:comment>
  <w:comment w:id="407" w:author="Emily Barabas" w:date="2019-07-24T14:37:00Z" w:initials="EB">
    <w:p w14:paraId="7F9A9854" w14:textId="6E83BEEA" w:rsidR="00000A3B" w:rsidRDefault="00000A3B">
      <w:pPr>
        <w:pStyle w:val="CommentText"/>
      </w:pPr>
      <w:r>
        <w:rPr>
          <w:rStyle w:val="CommentReference"/>
        </w:rPr>
        <w:annotationRef/>
      </w:r>
      <w:r w:rsidRPr="00131BB5">
        <w:rPr>
          <w:highlight w:val="cyan"/>
        </w:rPr>
        <w:t>Sylvia Cadena: Comment: “This is too vague. It will be better to phrase it indicating that “an appropriate legal agreement -contract, MoU, or other- should be establish””</w:t>
      </w:r>
    </w:p>
  </w:comment>
  <w:comment w:id="410" w:author="Emily Barabas" w:date="2019-07-29T15:36:00Z" w:initials="EB">
    <w:p w14:paraId="4EB2970A" w14:textId="77777777" w:rsidR="00883665" w:rsidRDefault="00883665" w:rsidP="00883665">
      <w:pPr>
        <w:pStyle w:val="CommentText"/>
      </w:pPr>
      <w:r>
        <w:rPr>
          <w:rStyle w:val="CommentReference"/>
        </w:rPr>
        <w:annotationRef/>
      </w:r>
      <w:r>
        <w:rPr>
          <w:rStyle w:val="CommentReference"/>
        </w:rPr>
        <w:annotationRef/>
      </w:r>
      <w:r w:rsidRPr="00131BB5">
        <w:rPr>
          <w:highlight w:val="cyan"/>
        </w:rPr>
        <w:t>Sylvia Cadena: Comment: “Does this have any linkages with the independent advisory board functions? Grants management requires very clear points of control and oversight that do not interfere with operations.”</w:t>
      </w:r>
    </w:p>
    <w:p w14:paraId="3A9447B7" w14:textId="65900E52" w:rsidR="00883665" w:rsidRDefault="00883665">
      <w:pPr>
        <w:pStyle w:val="CommentText"/>
      </w:pPr>
    </w:p>
  </w:comment>
  <w:comment w:id="411" w:author="Emily Barabas" w:date="2019-07-29T15:36:00Z" w:initials="EB">
    <w:p w14:paraId="3218B53E" w14:textId="25DD6347" w:rsidR="00883665" w:rsidRDefault="00883665">
      <w:pPr>
        <w:pStyle w:val="CommentText"/>
      </w:pPr>
      <w:r>
        <w:rPr>
          <w:rStyle w:val="CommentReference"/>
        </w:rPr>
        <w:annotationRef/>
      </w:r>
      <w:r>
        <w:t>Suggested revisions based on current discussion of the role of the community.</w:t>
      </w:r>
    </w:p>
  </w:comment>
  <w:comment w:id="423" w:author="Marika Konings" w:date="2019-06-03T12:43:00Z" w:initials="MK">
    <w:p w14:paraId="6C1A8298" w14:textId="3F1C2AAA" w:rsidR="00000A3B" w:rsidRDefault="00000A3B">
      <w:pPr>
        <w:pStyle w:val="CommentText"/>
      </w:pPr>
      <w:r>
        <w:rPr>
          <w:rStyle w:val="CommentReference"/>
        </w:rPr>
        <w:annotationRef/>
      </w:r>
      <w:r w:rsidRPr="004571B3">
        <w:rPr>
          <w:highlight w:val="yellow"/>
        </w:rPr>
        <w:t>Consider reviewing if/how other organizations deal with this?</w:t>
      </w:r>
    </w:p>
  </w:comment>
  <w:comment w:id="424" w:author="Emily Barabas" w:date="2019-07-24T14:39:00Z" w:initials="EB">
    <w:p w14:paraId="7E3B4517" w14:textId="5AD6140E" w:rsidR="00000A3B" w:rsidRDefault="00000A3B">
      <w:pPr>
        <w:pStyle w:val="CommentText"/>
      </w:pPr>
      <w:r>
        <w:rPr>
          <w:rStyle w:val="CommentReference"/>
        </w:rPr>
        <w:annotationRef/>
      </w:r>
      <w:r w:rsidRPr="00131BB5">
        <w:rPr>
          <w:highlight w:val="cyan"/>
        </w:rPr>
        <w:t>Sylvia Cadena: Comment: “It is common practice for grants programs to publish along with the announcement of the project selected, a text that clearly states that “Decisions are final and cannot be appealed. Unsuccessful applicants can receive feedback and information about how to improve their future applications.””</w:t>
      </w:r>
    </w:p>
  </w:comment>
  <w:comment w:id="425" w:author="Emily Barabas" w:date="2019-07-24T14:39:00Z" w:initials="EB">
    <w:p w14:paraId="0CB14AA4" w14:textId="060E215B" w:rsidR="00000A3B" w:rsidRDefault="00000A3B">
      <w:pPr>
        <w:pStyle w:val="CommentText"/>
      </w:pPr>
      <w:r>
        <w:rPr>
          <w:rStyle w:val="CommentReference"/>
        </w:rPr>
        <w:annotationRef/>
      </w:r>
      <w:r w:rsidRPr="00131BB5">
        <w:rPr>
          <w:highlight w:val="cyan"/>
        </w:rPr>
        <w:t>Sylvia Cadena: Comment: “In other parts of the document it was very clear that no individual applicants will be allowed to submit proposals. The text for this paragraph is really confusing as it was said that the board will not have part of the assessment. The rules about progressive disbursements are very clear and straight forward: 1) no satisfactory reports, no disbursement. The criteria for “satisfactory” is informed as part of the contract that a grant recipient will sign. Redress mechanisms for international recipients will be very onerous if they have to fight in court in the US. Rules to cancel grants are also included in contracts indicating that missed milestones, lack of reporting, and low quality of outcomes -for example-.”</w:t>
      </w:r>
    </w:p>
  </w:comment>
  <w:comment w:id="426" w:author="Emily Barabas" w:date="2019-07-24T18:41:00Z" w:initials="EB">
    <w:p w14:paraId="7F683928" w14:textId="4AD6635B" w:rsidR="00000A3B" w:rsidRDefault="00000A3B">
      <w:pPr>
        <w:pStyle w:val="CommentText"/>
      </w:pPr>
      <w:r>
        <w:rPr>
          <w:rStyle w:val="CommentReference"/>
        </w:rPr>
        <w:annotationRef/>
      </w:r>
      <w:r w:rsidR="004C156D">
        <w:t xml:space="preserve">Correct, individuals (as opposed to entities) may not apply. “Individual applicant” in this text refers to a single applicant (as opposed to a group of applicants). </w:t>
      </w:r>
      <w:r>
        <w:t>Suggested removal of the word “individual” to reduce any possible confusion.</w:t>
      </w:r>
    </w:p>
  </w:comment>
  <w:comment w:id="434" w:author="Emily Barabas" w:date="2019-07-27T20:04:00Z" w:initials="EB">
    <w:p w14:paraId="64244588" w14:textId="77777777" w:rsidR="0095397C" w:rsidRPr="0095397C" w:rsidRDefault="0095397C" w:rsidP="0095397C">
      <w:pPr>
        <w:pStyle w:val="CommentText"/>
        <w:rPr>
          <w:highlight w:val="cyan"/>
        </w:rPr>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xml:space="preserve">: Are we overly complicating things. </w:t>
      </w:r>
    </w:p>
    <w:p w14:paraId="5E8C5E9A" w14:textId="77777777" w:rsidR="0095397C" w:rsidRPr="0095397C" w:rsidRDefault="0095397C" w:rsidP="0095397C">
      <w:pPr>
        <w:pStyle w:val="CommentText"/>
        <w:rPr>
          <w:highlight w:val="cyan"/>
        </w:rPr>
      </w:pPr>
      <w:r w:rsidRPr="0095397C">
        <w:rPr>
          <w:highlight w:val="cyan"/>
        </w:rPr>
        <w:t>Funds normally reserve the right to support entities of their choosing, without opening the door to appeals. While this may be different for the ICANN community, I think it is sufficient with being very transparent on the selection process, ranging from having very clear selection guidelines, to sharing selection committee notes on why certain projects were selected.</w:t>
      </w:r>
    </w:p>
    <w:p w14:paraId="5FA420A0" w14:textId="72C53582" w:rsidR="0095397C" w:rsidRDefault="0095397C">
      <w:pPr>
        <w:pStyle w:val="CommentText"/>
      </w:pPr>
      <w:r w:rsidRPr="0095397C">
        <w:rPr>
          <w:highlight w:val="cyan"/>
        </w:rPr>
        <w:t xml:space="preserve"> The risk of misuse of funds can be mitigated with regular narrative and financial reports, and by upholding very high standards for financial reports. Also, I would recommend regular meetings between the implementing team and the grantees to ensure there is clarity as to how funds can be used. Lastly, contracts with grantees should establish termination clauses in case of inappropriate use of funds.</w:t>
      </w:r>
    </w:p>
  </w:comment>
  <w:comment w:id="446" w:author="Emily Barabas" w:date="2019-07-25T10:29:00Z" w:initials="EB">
    <w:p w14:paraId="110BAE70" w14:textId="7289ED79" w:rsidR="00000A3B" w:rsidRDefault="00000A3B">
      <w:pPr>
        <w:pStyle w:val="CommentText"/>
      </w:pPr>
      <w:r>
        <w:rPr>
          <w:rStyle w:val="CommentReference"/>
        </w:rPr>
        <w:annotationRef/>
      </w:r>
      <w:r w:rsidRPr="008D362F">
        <w:rPr>
          <w:highlight w:val="cyan"/>
        </w:rPr>
        <w:t>Judith Hellerstein: Comment: “</w:t>
      </w:r>
      <w:r w:rsidRPr="008D362F">
        <w:rPr>
          <w:noProof/>
          <w:highlight w:val="cyan"/>
        </w:rPr>
        <w:t>I think we answred this in ou session that applicants will get feedback on why their proposal were not selected and can provide any clarifying evidence. this will be looked at to ensure a misntak was not made but there will be no real dispute mechanism.”</w:t>
      </w:r>
    </w:p>
  </w:comment>
  <w:comment w:id="443" w:author="Emily Barabas" w:date="2019-07-24T14:41:00Z" w:initials="EB">
    <w:p w14:paraId="2A148148" w14:textId="312E7619" w:rsidR="00000A3B" w:rsidRDefault="00000A3B">
      <w:pPr>
        <w:pStyle w:val="CommentText"/>
      </w:pPr>
      <w:r>
        <w:rPr>
          <w:rStyle w:val="CommentReference"/>
        </w:rPr>
        <w:annotationRef/>
      </w:r>
      <w:r w:rsidRPr="009507DB">
        <w:rPr>
          <w:highlight w:val="cyan"/>
        </w:rPr>
        <w:t>Sylvia Cadena: Comment: “This is still confusing as saying individual applicants can be misunderstood for individuals being allowed to apply. It should say “each”.</w:t>
      </w:r>
    </w:p>
  </w:comment>
  <w:comment w:id="444" w:author="Emily Barabas" w:date="2019-07-24T18:47:00Z" w:initials="EB">
    <w:p w14:paraId="38404039" w14:textId="00B8E3A4" w:rsidR="00000A3B" w:rsidRDefault="00000A3B">
      <w:pPr>
        <w:pStyle w:val="CommentText"/>
      </w:pPr>
      <w:r>
        <w:rPr>
          <w:rStyle w:val="CommentReference"/>
        </w:rPr>
        <w:annotationRef/>
      </w:r>
      <w:r w:rsidR="004C156D">
        <w:t xml:space="preserve">Correct, individuals (as opposed to entities) may not apply. “Individual applicant” in this text refers to a single applicant (as opposed to a group of applicants). </w:t>
      </w:r>
      <w:r>
        <w:t>Removed the word “individual” reduce any possible confusion.</w:t>
      </w:r>
    </w:p>
  </w:comment>
  <w:comment w:id="447" w:author="Emily Barabas" w:date="2019-07-27T20:05:00Z" w:initials="EB">
    <w:p w14:paraId="2A042B1D" w14:textId="33EB874E" w:rsidR="0095397C" w:rsidRDefault="0095397C">
      <w:pPr>
        <w:pStyle w:val="CommentText"/>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This opens the door to generating a ton of work for the implementation team or even the independent evaluation panel. I would say that the independent selection committee could give a few lines of feedback when a project is turned out, but opening up the door to exchanges can be very time consuming.</w:t>
      </w:r>
    </w:p>
  </w:comment>
  <w:comment w:id="454" w:author="Emily Barabas" w:date="2019-07-25T10:30:00Z" w:initials="EB">
    <w:p w14:paraId="30684068" w14:textId="200E1277" w:rsidR="00000A3B" w:rsidRDefault="00000A3B">
      <w:pPr>
        <w:pStyle w:val="CommentText"/>
      </w:pPr>
      <w:r>
        <w:rPr>
          <w:rStyle w:val="CommentReference"/>
        </w:rPr>
        <w:annotationRef/>
      </w:r>
      <w:r w:rsidRPr="008D362F">
        <w:rPr>
          <w:highlight w:val="cyan"/>
        </w:rPr>
        <w:t>Judith Hellerstein: Comment: “</w:t>
      </w:r>
      <w:r w:rsidRPr="008D362F">
        <w:rPr>
          <w:noProof/>
          <w:highlight w:val="cyan"/>
        </w:rPr>
        <w:t>I would hope the Org will not go after the auction proceeds fund again, but there is really nothing stopping it except for comunity involvement.”</w:t>
      </w:r>
    </w:p>
  </w:comment>
  <w:comment w:id="456" w:author="Emily Barabas" w:date="2019-07-25T10:31:00Z" w:initials="EB">
    <w:p w14:paraId="33474174" w14:textId="07C247C9" w:rsidR="00000A3B" w:rsidRDefault="00000A3B">
      <w:pPr>
        <w:pStyle w:val="CommentText"/>
      </w:pPr>
      <w:r>
        <w:rPr>
          <w:rStyle w:val="CommentReference"/>
        </w:rPr>
        <w:annotationRef/>
      </w:r>
      <w:r w:rsidRPr="000C1BD3">
        <w:rPr>
          <w:highlight w:val="cyan"/>
        </w:rPr>
        <w:t>Judith Hellerstein: Comment: “</w:t>
      </w:r>
      <w:r w:rsidRPr="000C1BD3">
        <w:rPr>
          <w:noProof/>
          <w:highlight w:val="cyan"/>
        </w:rPr>
        <w:t>I think ALSes who are separate entities in their own right can apply but they have to follow the same processes as everyone else and if the DAF or Foundation find them successful and hte due dillegnece has been done than that is fine.”</w:t>
      </w:r>
    </w:p>
  </w:comment>
  <w:comment w:id="458" w:author="Emily Barabas" w:date="2019-07-29T15:28:00Z" w:initials="EB">
    <w:p w14:paraId="0E438494" w14:textId="0789D1EE" w:rsidR="00883665" w:rsidRDefault="00883665">
      <w:pPr>
        <w:pStyle w:val="CommentText"/>
      </w:pPr>
      <w:r>
        <w:rPr>
          <w:rStyle w:val="CommentReference"/>
        </w:rPr>
        <w:annotationRef/>
      </w:r>
      <w:r w:rsidRPr="00DF11F6">
        <w:rPr>
          <w:highlight w:val="magenta"/>
        </w:rPr>
        <w:t xml:space="preserve">Edit suggested based on feedback from ICANN Legal that “separation” is a misnomer when it is an internal function. </w:t>
      </w:r>
      <w:r w:rsidRPr="00DF11F6">
        <w:rPr>
          <w:noProof/>
          <w:highlight w:val="magenta"/>
        </w:rPr>
        <w:t>Even if it were an affiliate relationship, shared (not separated) services are industry recognized as best practice.  It's a function of documenting who can do what.</w:t>
      </w:r>
    </w:p>
  </w:comment>
  <w:comment w:id="461" w:author="Emily Barabas" w:date="2019-07-24T14:43:00Z" w:initials="EB">
    <w:p w14:paraId="4C1D65D7" w14:textId="60CC8986" w:rsidR="00000A3B" w:rsidRDefault="00000A3B">
      <w:pPr>
        <w:pStyle w:val="CommentText"/>
      </w:pPr>
      <w:r>
        <w:rPr>
          <w:rStyle w:val="CommentReference"/>
        </w:rPr>
        <w:annotationRef/>
      </w:r>
      <w:r w:rsidRPr="009507DB">
        <w:rPr>
          <w:highlight w:val="cyan"/>
        </w:rPr>
        <w:t>Sylvia Cadena: Comment “Hope this is not the name. It should reflect is a grants program funded with auction proceeds.”</w:t>
      </w:r>
    </w:p>
  </w:comment>
  <w:comment w:id="462" w:author="Emily Barabas" w:date="2019-07-24T14:43:00Z" w:initials="EB">
    <w:p w14:paraId="6BB4C246" w14:textId="2D2E4E7F" w:rsidR="00000A3B" w:rsidRDefault="00000A3B">
      <w:pPr>
        <w:pStyle w:val="CommentText"/>
      </w:pPr>
      <w:r>
        <w:rPr>
          <w:rStyle w:val="CommentReference"/>
        </w:rPr>
        <w:annotationRef/>
      </w:r>
      <w:r w:rsidRPr="009507DB">
        <w:rPr>
          <w:highlight w:val="cyan"/>
        </w:rPr>
        <w:t>Sylvia Cadena: Comment: “In addition to all of that, other parts of the organization should not have access to information about the process that will not be available for other applicants. Otherwise they will be applying with a concrete advantage to other applicants that don’t have access to the same information.”</w:t>
      </w:r>
    </w:p>
  </w:comment>
  <w:comment w:id="487" w:author="Emily Barabas" w:date="2019-07-24T14:45:00Z" w:initials="EB">
    <w:p w14:paraId="4DAEB86B" w14:textId="580A2455" w:rsidR="00000A3B" w:rsidRPr="009507DB" w:rsidRDefault="00000A3B" w:rsidP="009507DB">
      <w:pPr>
        <w:pStyle w:val="CommentText"/>
        <w:rPr>
          <w:highlight w:val="cyan"/>
        </w:rPr>
      </w:pPr>
      <w:r>
        <w:rPr>
          <w:rStyle w:val="CommentReference"/>
        </w:rPr>
        <w:annotationRef/>
      </w:r>
      <w:r w:rsidRPr="009507DB">
        <w:rPr>
          <w:highlight w:val="cyan"/>
        </w:rPr>
        <w:t xml:space="preserve">Sylvia Cadena: Comment: “The idea of progressive disbursements means that even smaller grants will be disbursed in tranches, not only the big ones. The text is not very clear as it is confusing the amount that will be made available for all applicants to apply for, with the actual tranches for projects. </w:t>
      </w:r>
      <w:r w:rsidR="00D26B92" w:rsidRPr="00F11BD5">
        <w:rPr>
          <w:rFonts w:eastAsia="Arial"/>
          <w:sz w:val="22"/>
          <w:szCs w:val="22"/>
          <w:highlight w:val="cyan"/>
        </w:rPr>
        <w:t>Suggested edit:</w:t>
      </w:r>
    </w:p>
    <w:p w14:paraId="42E5AF65" w14:textId="77777777" w:rsidR="00000A3B" w:rsidRPr="009507DB" w:rsidRDefault="00000A3B" w:rsidP="009507DB">
      <w:pPr>
        <w:pStyle w:val="CommentText"/>
        <w:rPr>
          <w:highlight w:val="cyan"/>
        </w:rPr>
      </w:pPr>
    </w:p>
    <w:p w14:paraId="00869D52" w14:textId="04706385" w:rsidR="00000A3B" w:rsidRPr="00F11BD5" w:rsidRDefault="00D26B92" w:rsidP="009507DB">
      <w:pPr>
        <w:rPr>
          <w:rFonts w:eastAsia="Arial"/>
          <w:sz w:val="22"/>
          <w:szCs w:val="22"/>
          <w:highlight w:val="cyan"/>
        </w:rPr>
      </w:pPr>
      <w:r>
        <w:rPr>
          <w:rFonts w:eastAsia="Arial"/>
          <w:sz w:val="22"/>
          <w:szCs w:val="22"/>
          <w:highlight w:val="cyan"/>
        </w:rPr>
        <w:t>“</w:t>
      </w:r>
      <w:r w:rsidR="00000A3B" w:rsidRPr="00F11BD5">
        <w:rPr>
          <w:rFonts w:eastAsia="Arial"/>
          <w:sz w:val="22"/>
          <w:szCs w:val="22"/>
          <w:highlight w:val="cyan"/>
        </w:rPr>
        <w:t>The selected mechanism must be implemented to enable the availability of funds for a specific round as well as the disbursement of the funds for selected projects in an effective and judicious manner without creating a perpetual mechanism (i.e. not being focused on preservation of capital).</w:t>
      </w:r>
      <w:r>
        <w:rPr>
          <w:rFonts w:eastAsia="Arial"/>
          <w:sz w:val="22"/>
          <w:szCs w:val="22"/>
          <w:highlight w:val="cyan"/>
        </w:rPr>
        <w:t>”</w:t>
      </w:r>
    </w:p>
    <w:p w14:paraId="474E0E48" w14:textId="77625F63" w:rsidR="00000A3B" w:rsidRPr="00F11BD5" w:rsidRDefault="00000A3B" w:rsidP="009507DB">
      <w:pPr>
        <w:rPr>
          <w:rFonts w:eastAsia="Arial"/>
          <w:sz w:val="22"/>
          <w:szCs w:val="22"/>
          <w:highlight w:val="cyan"/>
        </w:rPr>
      </w:pPr>
    </w:p>
    <w:p w14:paraId="1375575A" w14:textId="2543EB63" w:rsidR="00000A3B" w:rsidRDefault="00D26B92" w:rsidP="009507DB">
      <w:pPr>
        <w:pStyle w:val="CommentText"/>
      </w:pPr>
      <w:r>
        <w:rPr>
          <w:rFonts w:eastAsia="Arial"/>
          <w:sz w:val="22"/>
          <w:szCs w:val="22"/>
          <w:highlight w:val="cyan"/>
        </w:rPr>
        <w:t>“</w:t>
      </w:r>
      <w:r w:rsidR="00000A3B" w:rsidRPr="00F11BD5">
        <w:rPr>
          <w:rFonts w:eastAsia="Arial"/>
          <w:sz w:val="22"/>
          <w:szCs w:val="22"/>
          <w:highlight w:val="cyan"/>
        </w:rPr>
        <w:t>Funding availability for a funding round should be staged in tranches over a period of years. Similarly, progressive disbursements may be used to fund projects receiving large grants to be implemented over a period of years. Similarly, progressive disbursements can support projects that could be implemented in shorter periods.”</w:t>
      </w:r>
    </w:p>
  </w:comment>
  <w:comment w:id="498" w:author="Emily Barabas" w:date="2019-07-27T20:06:00Z" w:initials="EB">
    <w:p w14:paraId="5E993DF3" w14:textId="77777777" w:rsidR="0095397C" w:rsidRPr="0095397C" w:rsidRDefault="0095397C" w:rsidP="0095397C">
      <w:pPr>
        <w:pStyle w:val="CommentText"/>
        <w:rPr>
          <w:highlight w:val="cyan"/>
        </w:rPr>
      </w:pPr>
      <w:r>
        <w:rPr>
          <w:rStyle w:val="CommentReference"/>
        </w:rPr>
        <w:annotationRef/>
      </w:r>
      <w:r w:rsidRPr="0095397C">
        <w:rPr>
          <w:highlight w:val="cyan"/>
        </w:rPr>
        <w:t xml:space="preserve">Carolina </w:t>
      </w:r>
      <w:proofErr w:type="spellStart"/>
      <w:r w:rsidRPr="0095397C">
        <w:rPr>
          <w:highlight w:val="cyan"/>
        </w:rPr>
        <w:t>Caeiro</w:t>
      </w:r>
      <w:proofErr w:type="spellEnd"/>
      <w:r w:rsidRPr="0095397C">
        <w:rPr>
          <w:highlight w:val="cyan"/>
        </w:rPr>
        <w:t xml:space="preserve">: I apologize if I messed this debate, but efforts to support developing economies and </w:t>
      </w:r>
      <w:proofErr w:type="spellStart"/>
      <w:r w:rsidRPr="0095397C">
        <w:rPr>
          <w:highlight w:val="cyan"/>
        </w:rPr>
        <w:t>under represented</w:t>
      </w:r>
      <w:proofErr w:type="spellEnd"/>
      <w:r w:rsidRPr="0095397C">
        <w:rPr>
          <w:highlight w:val="cyan"/>
        </w:rPr>
        <w:t xml:space="preserve"> groups can take place across all three proposed objectives.</w:t>
      </w:r>
    </w:p>
    <w:p w14:paraId="504B38E8" w14:textId="37EA7BF4" w:rsidR="0095397C" w:rsidRDefault="0095397C" w:rsidP="0095397C">
      <w:pPr>
        <w:pStyle w:val="CommentText"/>
      </w:pPr>
      <w:r w:rsidRPr="0095397C">
        <w:rPr>
          <w:highlight w:val="cyan"/>
        </w:rPr>
        <w:t xml:space="preserve">What we do at the FRIDA Program is we give projects an extra 2.5% in their overall grade when they work with marginalized communities and or/are based in countries that are lagging behind in Internet development. This means that when faced with two equally good projects, the focus on underserved and developing communities puts them slightly ahead in our ranking. It is just an example to illustrate how these criteria can weighted without making the fund support exclusively developing economies and </w:t>
      </w:r>
      <w:proofErr w:type="spellStart"/>
      <w:r w:rsidRPr="0095397C">
        <w:rPr>
          <w:highlight w:val="cyan"/>
        </w:rPr>
        <w:t>under represented</w:t>
      </w:r>
      <w:proofErr w:type="spellEnd"/>
      <w:r w:rsidRPr="0095397C">
        <w:rPr>
          <w:highlight w:val="cyan"/>
        </w:rPr>
        <w:t xml:space="preserve"> groups.</w:t>
      </w:r>
    </w:p>
  </w:comment>
  <w:comment w:id="499" w:author="Emily Barabas" w:date="2019-07-24T14:45:00Z" w:initials="EB">
    <w:p w14:paraId="16F29B2D" w14:textId="77777777" w:rsidR="00000A3B" w:rsidRPr="009507DB" w:rsidRDefault="00000A3B" w:rsidP="009507DB">
      <w:pPr>
        <w:pStyle w:val="CommentText"/>
        <w:rPr>
          <w:highlight w:val="cyan"/>
        </w:rPr>
      </w:pPr>
      <w:r>
        <w:rPr>
          <w:rStyle w:val="CommentReference"/>
        </w:rPr>
        <w:annotationRef/>
      </w:r>
      <w:r w:rsidRPr="009507DB">
        <w:rPr>
          <w:highlight w:val="cyan"/>
        </w:rPr>
        <w:t xml:space="preserve">Sylvia Cadena: Comment: “It seems this is not redacted as a recommendation addressing the charter question, although included in the guidance paragraph. As all recommendations will be put together, recommendations should be a bit clearer. </w:t>
      </w:r>
    </w:p>
    <w:p w14:paraId="7437BB80" w14:textId="50A6753E" w:rsidR="00000A3B" w:rsidRPr="009507DB" w:rsidRDefault="00000A3B" w:rsidP="009507DB">
      <w:pPr>
        <w:pStyle w:val="CommentText"/>
        <w:rPr>
          <w:highlight w:val="cyan"/>
        </w:rPr>
      </w:pPr>
      <w:r>
        <w:rPr>
          <w:highlight w:val="cyan"/>
        </w:rPr>
        <w:t>Suggested edit:</w:t>
      </w:r>
    </w:p>
    <w:p w14:paraId="14B32F5C" w14:textId="61F31A06" w:rsidR="00000A3B" w:rsidRPr="00F11BD5" w:rsidRDefault="00D26B92" w:rsidP="009507DB">
      <w:pPr>
        <w:pStyle w:val="CommentText"/>
      </w:pPr>
      <w:r>
        <w:rPr>
          <w:rFonts w:eastAsia="Arial"/>
          <w:sz w:val="22"/>
          <w:szCs w:val="22"/>
          <w:highlight w:val="cyan"/>
        </w:rPr>
        <w:t>“</w:t>
      </w:r>
      <w:bookmarkStart w:id="501" w:name="_GoBack"/>
      <w:bookmarkEnd w:id="501"/>
      <w:r w:rsidR="00000A3B" w:rsidRPr="00F11BD5">
        <w:rPr>
          <w:rFonts w:eastAsia="Arial"/>
          <w:sz w:val="22"/>
          <w:szCs w:val="22"/>
          <w:highlight w:val="cyan"/>
        </w:rPr>
        <w:t>As one of the objectives for new gTLD Auction Proceeds fund allocation is to support projects that support capacity building and underserved populations, consideration about how that objective is achieved should be taken during the implementation plan. The CCWG does not have a particular preference about how to achieve the objective but provided guidance for the implementation phase.“</w:t>
      </w:r>
    </w:p>
  </w:comment>
  <w:comment w:id="500" w:author="Emily Barabas" w:date="2019-07-27T20:07:00Z" w:initials="EB">
    <w:p w14:paraId="427391D8" w14:textId="06CAC545" w:rsidR="007A5B96" w:rsidRDefault="007A5B96">
      <w:pPr>
        <w:pStyle w:val="CommentText"/>
      </w:pPr>
      <w:r>
        <w:rPr>
          <w:rStyle w:val="CommentReference"/>
        </w:rPr>
        <w:annotationRef/>
      </w:r>
      <w:r w:rsidRPr="007A5B96">
        <w:rPr>
          <w:highlight w:val="cyan"/>
        </w:rPr>
        <w:t xml:space="preserve">Carolina </w:t>
      </w:r>
      <w:proofErr w:type="spellStart"/>
      <w:r w:rsidRPr="007A5B96">
        <w:rPr>
          <w:highlight w:val="cyan"/>
        </w:rPr>
        <w:t>Caeiro</w:t>
      </w:r>
      <w:proofErr w:type="spellEnd"/>
      <w:r w:rsidRPr="007A5B96">
        <w:rPr>
          <w:highlight w:val="cyan"/>
        </w:rPr>
        <w:t>: I think should be expanded, it is not just about that one objective</w:t>
      </w:r>
    </w:p>
  </w:comment>
  <w:comment w:id="503" w:author="Emily Barabas" w:date="2019-06-06T14:39:00Z" w:initials="EB">
    <w:p w14:paraId="087E0D28" w14:textId="0011A222" w:rsidR="00000A3B" w:rsidRDefault="00000A3B">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515" w:author="Emily Barabas" w:date="2019-07-24T14:46:00Z" w:initials="EB">
    <w:p w14:paraId="4400F836" w14:textId="22C74186" w:rsidR="00000A3B" w:rsidRDefault="00000A3B">
      <w:pPr>
        <w:pStyle w:val="CommentText"/>
      </w:pPr>
      <w:r>
        <w:rPr>
          <w:rStyle w:val="CommentReference"/>
        </w:rPr>
        <w:annotationRef/>
      </w:r>
      <w:r w:rsidRPr="009507DB">
        <w:rPr>
          <w:highlight w:val="cyan"/>
        </w:rPr>
        <w:t>Sylvia Cadena: Comment: “It seems this list is missing the communication costs associated with promoting projects selected, results achieved, outcomes, as that can be quite expensive. Those costs are not part of each grant as is not how ICANN will promote them.”</w:t>
      </w:r>
    </w:p>
  </w:comment>
  <w:comment w:id="522" w:author="Emily Barabas" w:date="2019-07-24T14:47:00Z" w:initials="EB">
    <w:p w14:paraId="4E445A67" w14:textId="6A9CDB9F" w:rsidR="00000A3B" w:rsidRDefault="00000A3B" w:rsidP="009507DB">
      <w:pPr>
        <w:pStyle w:val="CommentText"/>
      </w:pPr>
      <w:r>
        <w:rPr>
          <w:rStyle w:val="CommentReference"/>
        </w:rPr>
        <w:annotationRef/>
      </w:r>
      <w:r w:rsidRPr="009507DB">
        <w:rPr>
          <w:highlight w:val="cyan"/>
        </w:rPr>
        <w:t>Sylvia Cadena: Comment: “</w:t>
      </w:r>
      <w:r w:rsidRPr="009507DB">
        <w:rPr>
          <w:rStyle w:val="CommentReference"/>
          <w:highlight w:val="cyan"/>
        </w:rPr>
        <w:annotationRef/>
      </w:r>
      <w:r w:rsidRPr="009507DB">
        <w:rPr>
          <w:highlight w:val="cyan"/>
        </w:rPr>
        <w:t>This seems repetitive. Can it be a recommendation?”</w:t>
      </w:r>
    </w:p>
    <w:p w14:paraId="42BCE0E3" w14:textId="716ACF34" w:rsidR="00000A3B" w:rsidRDefault="00000A3B">
      <w:pPr>
        <w:pStyle w:val="CommentText"/>
      </w:pPr>
    </w:p>
  </w:comment>
  <w:comment w:id="529" w:author="Emily Barabas" w:date="2019-07-24T14:48:00Z" w:initials="EB">
    <w:p w14:paraId="65CC374D" w14:textId="7B1B247A" w:rsidR="00000A3B" w:rsidRDefault="00000A3B">
      <w:pPr>
        <w:pStyle w:val="CommentText"/>
      </w:pPr>
      <w:r>
        <w:rPr>
          <w:rStyle w:val="CommentReference"/>
        </w:rPr>
        <w:annotationRef/>
      </w:r>
      <w:r w:rsidRPr="009507DB">
        <w:rPr>
          <w:highlight w:val="cyan"/>
        </w:rPr>
        <w:t>Sylvia Cadena: Comment: “Is not this part of the recommendation?”</w:t>
      </w:r>
    </w:p>
  </w:comment>
  <w:comment w:id="531" w:author="Emily Barabas" w:date="2019-07-24T14:48:00Z" w:initials="EB">
    <w:p w14:paraId="3C59066A" w14:textId="63CE76FA" w:rsidR="00000A3B" w:rsidRDefault="00000A3B">
      <w:pPr>
        <w:pStyle w:val="CommentText"/>
      </w:pPr>
      <w:r>
        <w:rPr>
          <w:rStyle w:val="CommentReference"/>
        </w:rPr>
        <w:annotationRef/>
      </w:r>
      <w:r w:rsidRPr="009507DB">
        <w:rPr>
          <w:highlight w:val="cyan"/>
        </w:rPr>
        <w:t xml:space="preserve">Sylvia Cadena:  Suggested revision: </w:t>
      </w:r>
      <w:r w:rsidRPr="00F11BD5">
        <w:rPr>
          <w:sz w:val="22"/>
          <w:szCs w:val="22"/>
          <w:highlight w:val="cyan"/>
        </w:rPr>
        <w:t>“</w:t>
      </w:r>
      <w:r w:rsidRPr="00F11BD5">
        <w:rPr>
          <w:rFonts w:eastAsia="Arial"/>
          <w:sz w:val="22"/>
          <w:szCs w:val="22"/>
          <w:highlight w:val="cyan"/>
        </w:rPr>
        <w:t xml:space="preserve">The CCWG agrees </w:t>
      </w:r>
      <w:r w:rsidRPr="00F11BD5">
        <w:rPr>
          <w:rStyle w:val="CommentReference"/>
          <w:sz w:val="22"/>
          <w:szCs w:val="22"/>
          <w:highlight w:val="cyan"/>
        </w:rPr>
        <w:annotationRef/>
      </w:r>
      <w:r w:rsidRPr="00F11BD5">
        <w:rPr>
          <w:rFonts w:eastAsia="Arial"/>
          <w:sz w:val="22"/>
          <w:szCs w:val="22"/>
          <w:highlight w:val="cyan"/>
        </w:rPr>
        <w:t>that a possible review of the recommendations might be developed depending on the mechanism ultimately chosen. It will be important to ensure that there are strong procedures in place for monitoring and evaluation of the implementation of the mechanism, regardless of the mechanism chosen.</w:t>
      </w:r>
      <w:r w:rsidRPr="00F11BD5">
        <w:rPr>
          <w:rStyle w:val="CommentReference"/>
          <w:sz w:val="22"/>
          <w:szCs w:val="22"/>
          <w:highlight w:val="cyan"/>
        </w:rPr>
        <w:annotationRef/>
      </w:r>
      <w:r w:rsidRPr="00F11BD5">
        <w:rPr>
          <w:rFonts w:eastAsia="Arial"/>
          <w:sz w:val="22"/>
          <w:szCs w:val="22"/>
          <w:highlight w:val="cyan"/>
        </w:rPr>
        <w:t>”</w:t>
      </w:r>
    </w:p>
  </w:comment>
  <w:comment w:id="535" w:author="Marika Konings" w:date="2019-06-03T12:55:00Z" w:initials="MK">
    <w:p w14:paraId="6186F50B" w14:textId="5391FF25" w:rsidR="00000A3B" w:rsidRDefault="00000A3B">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36" w:author="Emily Barabas" w:date="2019-07-25T10:32:00Z" w:initials="EB">
    <w:p w14:paraId="43489F98" w14:textId="0FBCF704" w:rsidR="00000A3B" w:rsidRDefault="00000A3B">
      <w:pPr>
        <w:pStyle w:val="CommentText"/>
      </w:pPr>
      <w:r>
        <w:rPr>
          <w:rStyle w:val="CommentReference"/>
        </w:rPr>
        <w:annotationRef/>
      </w:r>
      <w:r w:rsidRPr="000C1BD3">
        <w:rPr>
          <w:highlight w:val="cyan"/>
        </w:rPr>
        <w:t>Judith Hellerstein: Comment: “I think we should go for a second public comment period.”</w:t>
      </w:r>
    </w:p>
  </w:comment>
  <w:comment w:id="540" w:author="Marika Konings" w:date="2019-06-03T12:57:00Z" w:initials="MK">
    <w:p w14:paraId="59F90321" w14:textId="036DDB49" w:rsidR="00000A3B" w:rsidRDefault="00000A3B">
      <w:pPr>
        <w:pStyle w:val="CommentText"/>
      </w:pPr>
      <w:r>
        <w:rPr>
          <w:rStyle w:val="CommentReference"/>
        </w:rPr>
        <w:annotationRef/>
      </w:r>
      <w:r>
        <w:t xml:space="preserve">To be updated to reflect current situation. </w:t>
      </w:r>
    </w:p>
  </w:comment>
  <w:comment w:id="545" w:author="Emily Barabas" w:date="2019-07-24T15:18:00Z" w:initials="EB">
    <w:p w14:paraId="18AC1BB3" w14:textId="64A8EFDC" w:rsidR="00000A3B" w:rsidRDefault="00000A3B">
      <w:pPr>
        <w:pStyle w:val="CommentText"/>
      </w:pPr>
      <w:r w:rsidRPr="006C5039">
        <w:rPr>
          <w:rStyle w:val="CommentReference"/>
          <w:highlight w:val="cyan"/>
        </w:rPr>
        <w:annotationRef/>
      </w:r>
      <w:r w:rsidRPr="006C5039">
        <w:rPr>
          <w:highlight w:val="cyan"/>
        </w:rPr>
        <w:t xml:space="preserve">Maureen </w:t>
      </w:r>
      <w:proofErr w:type="spellStart"/>
      <w:r w:rsidRPr="006C5039">
        <w:rPr>
          <w:highlight w:val="cyan"/>
        </w:rPr>
        <w:t>Hilyard</w:t>
      </w:r>
      <w:proofErr w:type="spellEnd"/>
      <w:r w:rsidRPr="006C5039">
        <w:rPr>
          <w:highlight w:val="cyan"/>
        </w:rPr>
        <w:t>: Comment: “</w:t>
      </w:r>
      <w:r w:rsidRPr="006C5039">
        <w:rPr>
          <w:noProof/>
          <w:highlight w:val="cyan"/>
        </w:rPr>
        <w:t>is this the ICANN Board?”</w:t>
      </w:r>
    </w:p>
  </w:comment>
  <w:comment w:id="546" w:author="Emily Barabas" w:date="2019-07-25T10:03:00Z" w:initials="EB">
    <w:p w14:paraId="7C1F96AD" w14:textId="46DB2A60" w:rsidR="00000A3B" w:rsidRDefault="00000A3B">
      <w:pPr>
        <w:pStyle w:val="CommentText"/>
      </w:pPr>
      <w:r>
        <w:rPr>
          <w:rStyle w:val="CommentReference"/>
        </w:rPr>
        <w:annotationRef/>
      </w:r>
      <w:r w:rsidRPr="00EC7317">
        <w:rPr>
          <w:highlight w:val="cyan"/>
        </w:rPr>
        <w:t xml:space="preserve">Maureen </w:t>
      </w:r>
      <w:proofErr w:type="spellStart"/>
      <w:r w:rsidRPr="00EC7317">
        <w:rPr>
          <w:highlight w:val="cyan"/>
        </w:rPr>
        <w:t>Hilyard</w:t>
      </w:r>
      <w:proofErr w:type="spellEnd"/>
      <w:r w:rsidRPr="00EC7317">
        <w:rPr>
          <w:highlight w:val="cyan"/>
        </w:rPr>
        <w:t>: Comment: “</w:t>
      </w:r>
      <w:r w:rsidRPr="00EC7317">
        <w:rPr>
          <w:noProof/>
          <w:highlight w:val="cyan"/>
        </w:rPr>
        <w:t>geography (?)</w:t>
      </w:r>
      <w:r w:rsidRPr="00EC7317">
        <w:rPr>
          <w:rStyle w:val="CommentReference"/>
          <w:highlight w:val="cyan"/>
        </w:rPr>
        <w:annotationRef/>
      </w:r>
      <w:r w:rsidRPr="00EC7317">
        <w:rPr>
          <w:noProof/>
          <w:highlight w:val="cyan"/>
        </w:rPr>
        <w:t xml:space="preserve"> or geographic region?”</w:t>
      </w:r>
      <w:r>
        <w:rPr>
          <w:noProof/>
        </w:rPr>
        <w:t xml:space="preserve"> </w:t>
      </w:r>
    </w:p>
  </w:comment>
  <w:comment w:id="547" w:author="Emily Barabas" w:date="2019-07-25T10:03:00Z" w:initials="EB">
    <w:p w14:paraId="60F58635" w14:textId="114B497F" w:rsidR="00000A3B" w:rsidRDefault="00000A3B">
      <w:pPr>
        <w:pStyle w:val="CommentText"/>
      </w:pPr>
      <w:r>
        <w:rPr>
          <w:rStyle w:val="CommentReference"/>
        </w:rPr>
        <w:annotationRef/>
      </w:r>
      <w:r>
        <w:t>Suggested adding “location”</w:t>
      </w:r>
    </w:p>
  </w:comment>
  <w:comment w:id="552" w:author="Marika Konings" w:date="2019-06-03T12:57:00Z" w:initials="MK">
    <w:p w14:paraId="288244D4" w14:textId="037FAB54" w:rsidR="00000A3B" w:rsidRDefault="00000A3B">
      <w:pPr>
        <w:pStyle w:val="CommentText"/>
      </w:pPr>
      <w:r>
        <w:rPr>
          <w:rStyle w:val="CommentReference"/>
        </w:rPr>
        <w:annotationRef/>
      </w:r>
      <w:r>
        <w:t>To be updated</w:t>
      </w:r>
    </w:p>
  </w:comment>
  <w:comment w:id="555" w:author="Emily Barabas" w:date="2019-07-24T15:44:00Z" w:initials="EB">
    <w:p w14:paraId="21CF587B" w14:textId="77777777" w:rsidR="00000A3B" w:rsidRPr="007B589C" w:rsidRDefault="00000A3B" w:rsidP="007B589C">
      <w:pPr>
        <w:pStyle w:val="CommentText"/>
        <w:rPr>
          <w:highlight w:val="cyan"/>
        </w:rPr>
      </w:pPr>
      <w:r>
        <w:rPr>
          <w:rStyle w:val="CommentReference"/>
        </w:rPr>
        <w:annotationRef/>
      </w:r>
      <w:r w:rsidRPr="007B589C">
        <w:rPr>
          <w:highlight w:val="cyan"/>
        </w:rPr>
        <w:t xml:space="preserve">Thato </w:t>
      </w:r>
      <w:proofErr w:type="spellStart"/>
      <w:r w:rsidRPr="007B589C">
        <w:rPr>
          <w:highlight w:val="cyan"/>
        </w:rPr>
        <w:t>Mfikwe</w:t>
      </w:r>
      <w:proofErr w:type="spellEnd"/>
      <w:r w:rsidRPr="007B589C">
        <w:rPr>
          <w:highlight w:val="cyan"/>
        </w:rPr>
        <w:t>: “Question 10, excerpt 4: if the use of AP funds will take into consideration redress of diverse, inclusive and deepened engagement lagging from developing and underrepresented communities, then does this statement take into consideration the nature and extent of these unique challenges faced, as some relate to *infrastructure availability, access, and basic digital skills (common challenge in Africa affecting active participation from most</w:t>
      </w:r>
    </w:p>
    <w:p w14:paraId="2A821943" w14:textId="77777777" w:rsidR="00000A3B" w:rsidRPr="007B589C" w:rsidRDefault="00000A3B" w:rsidP="007B589C">
      <w:pPr>
        <w:pStyle w:val="CommentText"/>
        <w:rPr>
          <w:highlight w:val="cyan"/>
        </w:rPr>
      </w:pPr>
      <w:r w:rsidRPr="007B589C">
        <w:rPr>
          <w:highlight w:val="cyan"/>
        </w:rPr>
        <w:t>members)* which is commonly seen as being outside ICANN's remit but is truly supportive of the broader mission.</w:t>
      </w:r>
    </w:p>
    <w:p w14:paraId="5C0FEA1E" w14:textId="77777777" w:rsidR="00000A3B" w:rsidRPr="007B589C" w:rsidRDefault="00000A3B" w:rsidP="007B589C">
      <w:pPr>
        <w:pStyle w:val="CommentText"/>
        <w:rPr>
          <w:highlight w:val="cyan"/>
        </w:rPr>
      </w:pPr>
    </w:p>
    <w:p w14:paraId="69956560" w14:textId="77777777" w:rsidR="00000A3B" w:rsidRPr="007B589C" w:rsidRDefault="00000A3B" w:rsidP="007B589C">
      <w:pPr>
        <w:pStyle w:val="CommentText"/>
        <w:rPr>
          <w:highlight w:val="cyan"/>
        </w:rPr>
      </w:pPr>
      <w:r w:rsidRPr="007B589C">
        <w:rPr>
          <w:highlight w:val="cyan"/>
        </w:rPr>
        <w:t>Access and all these other challenges might not be an issue for business and government but academia and other non-commercial users like end-users might benefit from projects meeting their priority needs, before meaningful participation in the PDP and in servicing the unique identifier system or</w:t>
      </w:r>
    </w:p>
    <w:p w14:paraId="33C01385" w14:textId="235F03F8" w:rsidR="00000A3B" w:rsidRDefault="00000A3B" w:rsidP="007B589C">
      <w:pPr>
        <w:pStyle w:val="CommentText"/>
      </w:pPr>
      <w:r w:rsidRPr="007B589C">
        <w:rPr>
          <w:highlight w:val="cyan"/>
        </w:rPr>
        <w:t>to smoothen their participation, thanks.”</w:t>
      </w:r>
    </w:p>
  </w:comment>
  <w:comment w:id="556" w:author="Emily Barabas" w:date="2019-07-24T15:47:00Z" w:initials="EB">
    <w:p w14:paraId="328A3E8F" w14:textId="77777777" w:rsidR="00000A3B" w:rsidRPr="007B589C" w:rsidRDefault="00000A3B" w:rsidP="007B589C">
      <w:pPr>
        <w:pStyle w:val="CommentText"/>
        <w:rPr>
          <w:highlight w:val="cyan"/>
        </w:rPr>
      </w:pPr>
      <w:r>
        <w:rPr>
          <w:rStyle w:val="CommentReference"/>
        </w:rPr>
        <w:annotationRef/>
      </w:r>
      <w:r w:rsidRPr="007B589C">
        <w:rPr>
          <w:highlight w:val="cyan"/>
        </w:rPr>
        <w:t xml:space="preserve">John Levine: If it's outside ICANN's remit, ICANN can't do it.  If we were to recommend </w:t>
      </w:r>
    </w:p>
    <w:p w14:paraId="7C8EB582" w14:textId="77777777" w:rsidR="00000A3B" w:rsidRPr="007B589C" w:rsidRDefault="00000A3B" w:rsidP="007B589C">
      <w:pPr>
        <w:pStyle w:val="CommentText"/>
        <w:rPr>
          <w:highlight w:val="cyan"/>
        </w:rPr>
      </w:pPr>
      <w:r w:rsidRPr="007B589C">
        <w:rPr>
          <w:highlight w:val="cyan"/>
        </w:rPr>
        <w:t>things outside the remit, it would make our long-delayed report less credible.</w:t>
      </w:r>
    </w:p>
    <w:p w14:paraId="09D639F6" w14:textId="77777777" w:rsidR="00000A3B" w:rsidRPr="007B589C" w:rsidRDefault="00000A3B" w:rsidP="007B589C">
      <w:pPr>
        <w:pStyle w:val="CommentText"/>
        <w:rPr>
          <w:highlight w:val="cyan"/>
        </w:rPr>
      </w:pPr>
    </w:p>
    <w:p w14:paraId="4B32F874" w14:textId="700E4B96" w:rsidR="00000A3B" w:rsidRDefault="00000A3B" w:rsidP="007B589C">
      <w:pPr>
        <w:pStyle w:val="CommentText"/>
      </w:pPr>
      <w:r w:rsidRPr="007B589C">
        <w:rPr>
          <w:highlight w:val="cyan"/>
        </w:rPr>
        <w:t>There are lots of virt</w:t>
      </w:r>
      <w:r>
        <w:rPr>
          <w:highlight w:val="cyan"/>
        </w:rPr>
        <w:t>u</w:t>
      </w:r>
      <w:r w:rsidRPr="007B589C">
        <w:rPr>
          <w:highlight w:val="cyan"/>
        </w:rPr>
        <w:t>ous things that we would like to do, but most of them have nothing to do with Internet identifiers.</w:t>
      </w:r>
    </w:p>
  </w:comment>
  <w:comment w:id="567" w:author="Emily Barabas" w:date="2019-07-24T16:35:00Z" w:initials="EB">
    <w:p w14:paraId="2949D00C" w14:textId="77777777" w:rsidR="00000A3B" w:rsidRDefault="00000A3B" w:rsidP="00314ABC">
      <w:pPr>
        <w:pStyle w:val="CommentText"/>
      </w:pPr>
      <w:r>
        <w:rPr>
          <w:rStyle w:val="CommentReference"/>
        </w:rPr>
        <w:annotationRef/>
      </w:r>
      <w:r w:rsidRPr="00314ABC">
        <w:rPr>
          <w:highlight w:val="magenta"/>
        </w:rPr>
        <w:t>Additional text suggested by ICANN Legal following agreement in Marrakech to add disclaimer language.</w:t>
      </w:r>
    </w:p>
  </w:comment>
  <w:comment w:id="569" w:author="Emily Barabas" w:date="2019-07-24T16:38:00Z" w:initials="EB">
    <w:p w14:paraId="6889911A" w14:textId="5833B7A9" w:rsidR="00000A3B" w:rsidRDefault="00000A3B">
      <w:pPr>
        <w:pStyle w:val="CommentText"/>
      </w:pPr>
      <w:r>
        <w:rPr>
          <w:rStyle w:val="CommentReference"/>
        </w:rPr>
        <w:annotationRef/>
      </w:r>
      <w:r w:rsidRPr="00314ABC">
        <w:rPr>
          <w:highlight w:val="magenta"/>
        </w:rPr>
        <w:t>Footnote suggested by ICANN Legal to improve clarity.</w:t>
      </w:r>
    </w:p>
  </w:comment>
  <w:comment w:id="575" w:author="Emily Barabas" w:date="2019-07-24T16:40:00Z" w:initials="EB">
    <w:p w14:paraId="78E36AA5" w14:textId="38397878" w:rsidR="00000A3B" w:rsidRDefault="00000A3B">
      <w:pPr>
        <w:pStyle w:val="CommentText"/>
      </w:pPr>
      <w:r>
        <w:rPr>
          <w:rStyle w:val="CommentReference"/>
        </w:rPr>
        <w:annotationRef/>
      </w:r>
      <w:r>
        <w:t>Does the CCWG want to keep or remove this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4573ABDA" w15:done="0"/>
  <w15:commentEx w15:paraId="363E057F" w15:done="0"/>
  <w15:commentEx w15:paraId="263B9136" w15:done="0"/>
  <w15:commentEx w15:paraId="0CBB2586" w15:done="0"/>
  <w15:commentEx w15:paraId="4B1C76D6" w15:paraIdParent="0CBB2586" w15:done="0"/>
  <w15:commentEx w15:paraId="4D875090" w15:done="0"/>
  <w15:commentEx w15:paraId="1C847EA4" w15:done="0"/>
  <w15:commentEx w15:paraId="2F13D5A6" w15:done="0"/>
  <w15:commentEx w15:paraId="301A9558" w15:done="0"/>
  <w15:commentEx w15:paraId="352DB9F8" w15:done="0"/>
  <w15:commentEx w15:paraId="69C2D5C5" w15:paraIdParent="352DB9F8" w15:done="0"/>
  <w15:commentEx w15:paraId="04835811" w15:done="0"/>
  <w15:commentEx w15:paraId="415834BF" w15:done="0"/>
  <w15:commentEx w15:paraId="1CAE758B" w15:done="0"/>
  <w15:commentEx w15:paraId="2699B8C4" w15:done="0"/>
  <w15:commentEx w15:paraId="68ED0D78" w15:done="0"/>
  <w15:commentEx w15:paraId="25FFEAD3" w15:paraIdParent="68ED0D78" w15:done="0"/>
  <w15:commentEx w15:paraId="7DAFEE5D" w15:done="0"/>
  <w15:commentEx w15:paraId="0965F023" w15:paraIdParent="7DAFEE5D" w15:done="0"/>
  <w15:commentEx w15:paraId="51562D7E" w15:done="0"/>
  <w15:commentEx w15:paraId="51636029" w15:done="0"/>
  <w15:commentEx w15:paraId="38DB028A" w15:paraIdParent="51636029" w15:done="0"/>
  <w15:commentEx w15:paraId="52B55A8C" w15:paraIdParent="51636029" w15:done="0"/>
  <w15:commentEx w15:paraId="3D664D01" w15:done="0"/>
  <w15:commentEx w15:paraId="167DAD7B" w15:done="0"/>
  <w15:commentEx w15:paraId="5380959E" w15:done="0"/>
  <w15:commentEx w15:paraId="132491F9" w15:done="0"/>
  <w15:commentEx w15:paraId="461C98E8" w15:done="0"/>
  <w15:commentEx w15:paraId="0C099064" w15:done="0"/>
  <w15:commentEx w15:paraId="567A9F1D" w15:done="0"/>
  <w15:commentEx w15:paraId="3332A006" w15:done="0"/>
  <w15:commentEx w15:paraId="4C38A7F3" w15:paraIdParent="3332A006" w15:done="0"/>
  <w15:commentEx w15:paraId="7F7CBB7A" w15:done="0"/>
  <w15:commentEx w15:paraId="60462C87" w15:done="0"/>
  <w15:commentEx w15:paraId="370FD33B" w15:done="0"/>
  <w15:commentEx w15:paraId="0A5AD68A" w15:done="0"/>
  <w15:commentEx w15:paraId="6DCF4593" w15:done="0"/>
  <w15:commentEx w15:paraId="36A25C03" w15:done="0"/>
  <w15:commentEx w15:paraId="15084730" w15:done="0"/>
  <w15:commentEx w15:paraId="41C129A0" w15:done="0"/>
  <w15:commentEx w15:paraId="4BA1562D" w15:done="0"/>
  <w15:commentEx w15:paraId="31A2DA77" w15:done="0"/>
  <w15:commentEx w15:paraId="628AED6A" w15:done="0"/>
  <w15:commentEx w15:paraId="77FE453D" w15:done="0"/>
  <w15:commentEx w15:paraId="1F949E34" w15:done="0"/>
  <w15:commentEx w15:paraId="34976F40" w15:done="0"/>
  <w15:commentEx w15:paraId="0CFBE9C2" w15:done="0"/>
  <w15:commentEx w15:paraId="7E026DDB" w15:done="0"/>
  <w15:commentEx w15:paraId="339AC963" w15:done="0"/>
  <w15:commentEx w15:paraId="1F775797" w15:done="0"/>
  <w15:commentEx w15:paraId="666DED2E" w15:done="0"/>
  <w15:commentEx w15:paraId="5A6BACBE" w15:done="0"/>
  <w15:commentEx w15:paraId="0F91636C" w15:done="0"/>
  <w15:commentEx w15:paraId="4BC98FE9" w15:paraIdParent="0F91636C" w15:done="0"/>
  <w15:commentEx w15:paraId="0F5123CD" w15:done="0"/>
  <w15:commentEx w15:paraId="13A0EEC6" w15:done="0"/>
  <w15:commentEx w15:paraId="110661B3" w15:done="0"/>
  <w15:commentEx w15:paraId="7A7CCA3B" w15:done="0"/>
  <w15:commentEx w15:paraId="00C6D5E5" w15:done="0"/>
  <w15:commentEx w15:paraId="50CB56D6" w15:done="0"/>
  <w15:commentEx w15:paraId="776E342B" w15:done="0"/>
  <w15:commentEx w15:paraId="797B59D5" w15:done="0"/>
  <w15:commentEx w15:paraId="2A104803" w15:done="0"/>
  <w15:commentEx w15:paraId="1AFA0EB9" w15:done="0"/>
  <w15:commentEx w15:paraId="6C50E21C" w15:done="0"/>
  <w15:commentEx w15:paraId="2843E1F3" w15:done="0"/>
  <w15:commentEx w15:paraId="7B13561D" w15:done="0"/>
  <w15:commentEx w15:paraId="5F6A9C66" w15:done="0"/>
  <w15:commentEx w15:paraId="68B4F840" w15:done="0"/>
  <w15:commentEx w15:paraId="6A983500" w15:done="0"/>
  <w15:commentEx w15:paraId="1078EAEF" w15:done="0"/>
  <w15:commentEx w15:paraId="730988B8" w15:done="0"/>
  <w15:commentEx w15:paraId="32A3CCE2" w15:done="0"/>
  <w15:commentEx w15:paraId="6695DD09" w15:done="0"/>
  <w15:commentEx w15:paraId="55C3F9A7" w15:done="0"/>
  <w15:commentEx w15:paraId="4FB2E9FB" w15:paraIdParent="55C3F9A7" w15:done="0"/>
  <w15:commentEx w15:paraId="15AEDD19" w15:paraIdParent="4FB2E9FB" w15:done="0"/>
  <w15:commentEx w15:paraId="24D4C5FF" w15:done="0"/>
  <w15:commentEx w15:paraId="684B0E08" w15:done="0"/>
  <w15:commentEx w15:paraId="5B4CE7BE" w15:done="0"/>
  <w15:commentEx w15:paraId="67F18772" w15:done="0"/>
  <w15:commentEx w15:paraId="4C17B268" w15:paraIdParent="67F18772" w15:done="0"/>
  <w15:commentEx w15:paraId="7D420F0C" w15:done="0"/>
  <w15:commentEx w15:paraId="600CF2E6" w15:done="0"/>
  <w15:commentEx w15:paraId="7A341276" w15:done="0"/>
  <w15:commentEx w15:paraId="6762C06E" w15:done="0"/>
  <w15:commentEx w15:paraId="4F319F42" w15:done="0"/>
  <w15:commentEx w15:paraId="46402EDE" w15:done="0"/>
  <w15:commentEx w15:paraId="223B3A2C" w15:done="0"/>
  <w15:commentEx w15:paraId="4F76BF36" w15:done="0"/>
  <w15:commentEx w15:paraId="27B15A19" w15:done="0"/>
  <w15:commentEx w15:paraId="705E0FA2" w15:done="0"/>
  <w15:commentEx w15:paraId="354654C3" w15:done="0"/>
  <w15:commentEx w15:paraId="261A8073" w15:done="0"/>
  <w15:commentEx w15:paraId="3A98D02E" w15:done="0"/>
  <w15:commentEx w15:paraId="1F75EFBF" w15:done="0"/>
  <w15:commentEx w15:paraId="299C8C70" w15:done="0"/>
  <w15:commentEx w15:paraId="40C61B2E" w15:done="0"/>
  <w15:commentEx w15:paraId="5FBDAFDC" w15:done="0"/>
  <w15:commentEx w15:paraId="46AE60FF" w15:done="0"/>
  <w15:commentEx w15:paraId="59F1B09A" w15:done="0"/>
  <w15:commentEx w15:paraId="24FC4970" w15:paraIdParent="59F1B09A" w15:done="0"/>
  <w15:commentEx w15:paraId="213573FE" w15:done="0"/>
  <w15:commentEx w15:paraId="728DCC49" w15:done="0"/>
  <w15:commentEx w15:paraId="44B517FE" w15:done="0"/>
  <w15:commentEx w15:paraId="0D7D57C4" w15:paraIdParent="44B517FE" w15:done="0"/>
  <w15:commentEx w15:paraId="2A88B19F" w15:done="0"/>
  <w15:commentEx w15:paraId="009B6E9F" w15:done="0"/>
  <w15:commentEx w15:paraId="122EC97B" w15:done="0"/>
  <w15:commentEx w15:paraId="021CF522" w15:done="0"/>
  <w15:commentEx w15:paraId="7F9A9854" w15:done="0"/>
  <w15:commentEx w15:paraId="3A9447B7" w15:done="0"/>
  <w15:commentEx w15:paraId="3218B53E" w15:paraIdParent="3A9447B7" w15:done="0"/>
  <w15:commentEx w15:paraId="6C1A8298" w15:done="0"/>
  <w15:commentEx w15:paraId="7E3B4517" w15:paraIdParent="6C1A8298" w15:done="0"/>
  <w15:commentEx w15:paraId="0CB14AA4" w15:done="0"/>
  <w15:commentEx w15:paraId="7F683928" w15:paraIdParent="0CB14AA4" w15:done="0"/>
  <w15:commentEx w15:paraId="5FA420A0" w15:done="0"/>
  <w15:commentEx w15:paraId="110BAE70" w15:done="0"/>
  <w15:commentEx w15:paraId="2A148148" w15:done="0"/>
  <w15:commentEx w15:paraId="38404039" w15:paraIdParent="2A148148" w15:done="0"/>
  <w15:commentEx w15:paraId="2A042B1D" w15:done="0"/>
  <w15:commentEx w15:paraId="30684068" w15:done="0"/>
  <w15:commentEx w15:paraId="33474174" w15:done="0"/>
  <w15:commentEx w15:paraId="0E438494" w15:done="0"/>
  <w15:commentEx w15:paraId="4C1D65D7" w15:done="0"/>
  <w15:commentEx w15:paraId="6BB4C246" w15:done="0"/>
  <w15:commentEx w15:paraId="1375575A" w15:done="0"/>
  <w15:commentEx w15:paraId="504B38E8" w15:done="0"/>
  <w15:commentEx w15:paraId="14B32F5C" w15:done="0"/>
  <w15:commentEx w15:paraId="427391D8" w15:done="0"/>
  <w15:commentEx w15:paraId="087E0D28" w15:done="0"/>
  <w15:commentEx w15:paraId="4400F836" w15:done="0"/>
  <w15:commentEx w15:paraId="42BCE0E3" w15:done="0"/>
  <w15:commentEx w15:paraId="65CC374D" w15:done="0"/>
  <w15:commentEx w15:paraId="3C59066A" w15:done="0"/>
  <w15:commentEx w15:paraId="6186F50B" w15:done="0"/>
  <w15:commentEx w15:paraId="43489F98" w15:paraIdParent="6186F50B" w15:done="0"/>
  <w15:commentEx w15:paraId="59F90321" w15:done="0"/>
  <w15:commentEx w15:paraId="18AC1BB3" w15:done="0"/>
  <w15:commentEx w15:paraId="7C1F96AD" w15:done="0"/>
  <w15:commentEx w15:paraId="60F58635" w15:paraIdParent="7C1F96AD" w15:done="0"/>
  <w15:commentEx w15:paraId="288244D4" w15:done="0"/>
  <w15:commentEx w15:paraId="33C01385" w15:done="0"/>
  <w15:commentEx w15:paraId="4B32F874" w15:paraIdParent="33C01385" w15:done="0"/>
  <w15:commentEx w15:paraId="2949D00C" w15:done="0"/>
  <w15:commentEx w15:paraId="6889911A" w15:done="0"/>
  <w15:commentEx w15:paraId="78E36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4573ABDA" w16cid:durableId="209F6F3D"/>
  <w16cid:commentId w16cid:paraId="363E057F" w16cid:durableId="20E2F01A"/>
  <w16cid:commentId w16cid:paraId="263B9136" w16cid:durableId="20E3FE8F"/>
  <w16cid:commentId w16cid:paraId="0CBB2586" w16cid:durableId="209F73AA"/>
  <w16cid:commentId w16cid:paraId="4B1C76D6" w16cid:durableId="20E2E2FA"/>
  <w16cid:commentId w16cid:paraId="4D875090" w16cid:durableId="20E72F82"/>
  <w16cid:commentId w16cid:paraId="1C847EA4" w16cid:durableId="20E40713"/>
  <w16cid:commentId w16cid:paraId="2F13D5A6" w16cid:durableId="20E31B1E"/>
  <w16cid:commentId w16cid:paraId="301A9558" w16cid:durableId="20E737B9"/>
  <w16cid:commentId w16cid:paraId="352DB9F8" w16cid:durableId="20E30003"/>
  <w16cid:commentId w16cid:paraId="69C2D5C5" w16cid:durableId="20E30160"/>
  <w16cid:commentId w16cid:paraId="04835811" w16cid:durableId="20E3FEE4"/>
  <w16cid:commentId w16cid:paraId="415834BF" w16cid:durableId="20E30141"/>
  <w16cid:commentId w16cid:paraId="1CAE758B" w16cid:durableId="20E30186"/>
  <w16cid:commentId w16cid:paraId="2699B8C4" w16cid:durableId="20E3026A"/>
  <w16cid:commentId w16cid:paraId="68ED0D78" w16cid:durableId="20A39F7D"/>
  <w16cid:commentId w16cid:paraId="25FFEAD3" w16cid:durableId="20E7412C"/>
  <w16cid:commentId w16cid:paraId="7DAFEE5D" w16cid:durableId="20E2E35D"/>
  <w16cid:commentId w16cid:paraId="0965F023" w16cid:durableId="20E31F9C"/>
  <w16cid:commentId w16cid:paraId="51562D7E" w16cid:durableId="20E72FFD"/>
  <w16cid:commentId w16cid:paraId="51636029" w16cid:durableId="20E3F9F6"/>
  <w16cid:commentId w16cid:paraId="38DB028A" w16cid:durableId="20E3F9F7"/>
  <w16cid:commentId w16cid:paraId="52B55A8C" w16cid:durableId="20E4075A"/>
  <w16cid:commentId w16cid:paraId="3D664D01" w16cid:durableId="20E407C4"/>
  <w16cid:commentId w16cid:paraId="167DAD7B" w16cid:durableId="20E2F0BA"/>
  <w16cid:commentId w16cid:paraId="5380959E" w16cid:durableId="20E2E3CF"/>
  <w16cid:commentId w16cid:paraId="132491F9" w16cid:durableId="20E2E47A"/>
  <w16cid:commentId w16cid:paraId="461C98E8" w16cid:durableId="20E3FFFD"/>
  <w16cid:commentId w16cid:paraId="0C099064" w16cid:durableId="20E2F119"/>
  <w16cid:commentId w16cid:paraId="567A9F1D" w16cid:durableId="20E302B7"/>
  <w16cid:commentId w16cid:paraId="3332A006" w16cid:durableId="20E72903"/>
  <w16cid:commentId w16cid:paraId="4C38A7F3" w16cid:durableId="20E7292E"/>
  <w16cid:commentId w16cid:paraId="7F7CBB7A" w16cid:durableId="20E31C39"/>
  <w16cid:commentId w16cid:paraId="60462C87" w16cid:durableId="20E98189"/>
  <w16cid:commentId w16cid:paraId="370FD33B" w16cid:durableId="20E98195"/>
  <w16cid:commentId w16cid:paraId="0A5AD68A" w16cid:durableId="20E2E4B3"/>
  <w16cid:commentId w16cid:paraId="6DCF4593" w16cid:durableId="20E732CB"/>
  <w16cid:commentId w16cid:paraId="36A25C03" w16cid:durableId="20E2E4EC"/>
  <w16cid:commentId w16cid:paraId="15084730" w16cid:durableId="20E2F13E"/>
  <w16cid:commentId w16cid:paraId="41C129A0" w16cid:durableId="20E2E525"/>
  <w16cid:commentId w16cid:paraId="4BA1562D" w16cid:durableId="20E2E55B"/>
  <w16cid:commentId w16cid:paraId="31A2DA77" w16cid:durableId="20E31C4B"/>
  <w16cid:commentId w16cid:paraId="628AED6A" w16cid:durableId="20E2F1AD"/>
  <w16cid:commentId w16cid:paraId="77FE453D" w16cid:durableId="20E2F1FD"/>
  <w16cid:commentId w16cid:paraId="1F949E34" w16cid:durableId="20E2F219"/>
  <w16cid:commentId w16cid:paraId="34976F40" w16cid:durableId="20E303D1"/>
  <w16cid:commentId w16cid:paraId="0CFBE9C2" w16cid:durableId="20E72963"/>
  <w16cid:commentId w16cid:paraId="7E026DDB" w16cid:durableId="20E2E5AC"/>
  <w16cid:commentId w16cid:paraId="339AC963" w16cid:durableId="20E2E5D7"/>
  <w16cid:commentId w16cid:paraId="1F775797" w16cid:durableId="20E729B6"/>
  <w16cid:commentId w16cid:paraId="666DED2E" w16cid:durableId="20E729D9"/>
  <w16cid:commentId w16cid:paraId="5A6BACBE" w16cid:durableId="20E2E60C"/>
  <w16cid:commentId w16cid:paraId="0F91636C" w16cid:durableId="20E2E6AB"/>
  <w16cid:commentId w16cid:paraId="4BC98FE9" w16cid:durableId="20E31D2F"/>
  <w16cid:commentId w16cid:paraId="0F5123CD" w16cid:durableId="20E72A2A"/>
  <w16cid:commentId w16cid:paraId="13A0EEC6" w16cid:durableId="20E72A67"/>
  <w16cid:commentId w16cid:paraId="110661B3" w16cid:durableId="20E2F2E2"/>
  <w16cid:commentId w16cid:paraId="7A7CCA3B" w16cid:durableId="20E2F2B8"/>
  <w16cid:commentId w16cid:paraId="00C6D5E5" w16cid:durableId="20E2F308"/>
  <w16cid:commentId w16cid:paraId="50CB56D6" w16cid:durableId="20E2F330"/>
  <w16cid:commentId w16cid:paraId="776E342B" w16cid:durableId="20E2F352"/>
  <w16cid:commentId w16cid:paraId="797B59D5" w16cid:durableId="20E2F37B"/>
  <w16cid:commentId w16cid:paraId="2A104803" w16cid:durableId="20E2F3B1"/>
  <w16cid:commentId w16cid:paraId="1AFA0EB9" w16cid:durableId="20E400EE"/>
  <w16cid:commentId w16cid:paraId="6C50E21C" w16cid:durableId="20E2F3F1"/>
  <w16cid:commentId w16cid:paraId="2843E1F3" w16cid:durableId="209F7457"/>
  <w16cid:commentId w16cid:paraId="7B13561D" w16cid:durableId="20E2E732"/>
  <w16cid:commentId w16cid:paraId="5F6A9C66" w16cid:durableId="20E2E763"/>
  <w16cid:commentId w16cid:paraId="68B4F840" w16cid:durableId="20E72AF8"/>
  <w16cid:commentId w16cid:paraId="6A983500" w16cid:durableId="209F7696"/>
  <w16cid:commentId w16cid:paraId="1078EAEF" w16cid:durableId="20E98F53"/>
  <w16cid:commentId w16cid:paraId="730988B8" w16cid:durableId="20E98F58"/>
  <w16cid:commentId w16cid:paraId="32A3CCE2" w16cid:durableId="20E2E7A0"/>
  <w16cid:commentId w16cid:paraId="6695DD09" w16cid:durableId="20E2E7DB"/>
  <w16cid:commentId w16cid:paraId="55C3F9A7" w16cid:durableId="20A39F2A"/>
  <w16cid:commentId w16cid:paraId="4FB2E9FB" w16cid:durableId="20E2E80B"/>
  <w16cid:commentId w16cid:paraId="15AEDD19" w16cid:durableId="20E72B2A"/>
  <w16cid:commentId w16cid:paraId="24D4C5FF" w16cid:durableId="20E3049C"/>
  <w16cid:commentId w16cid:paraId="684B0E08" w16cid:durableId="20E2F44B"/>
  <w16cid:commentId w16cid:paraId="5B4CE7BE" w16cid:durableId="20E2E86A"/>
  <w16cid:commentId w16cid:paraId="67F18772" w16cid:durableId="20E2E8E2"/>
  <w16cid:commentId w16cid:paraId="4C17B268" w16cid:durableId="20E73E89"/>
  <w16cid:commentId w16cid:paraId="7D420F0C" w16cid:durableId="20E2F47F"/>
  <w16cid:commentId w16cid:paraId="600CF2E6" w16cid:durableId="20E2E949"/>
  <w16cid:commentId w16cid:paraId="7A341276" w16cid:durableId="20E2E971"/>
  <w16cid:commentId w16cid:paraId="6762C06E" w16cid:durableId="20E2E99E"/>
  <w16cid:commentId w16cid:paraId="4F319F42" w16cid:durableId="20E72B91"/>
  <w16cid:commentId w16cid:paraId="46402EDE" w16cid:durableId="20E72BCC"/>
  <w16cid:commentId w16cid:paraId="223B3A2C" w16cid:durableId="20E2FC99"/>
  <w16cid:commentId w16cid:paraId="4F76BF36" w16cid:durableId="20E59319"/>
  <w16cid:commentId w16cid:paraId="27B15A19" w16cid:durableId="20E59383"/>
  <w16cid:commentId w16cid:paraId="705E0FA2" w16cid:durableId="20E98E6C"/>
  <w16cid:commentId w16cid:paraId="354654C3" w16cid:durableId="20E59483"/>
  <w16cid:commentId w16cid:paraId="261A8073" w16cid:durableId="20E594FE"/>
  <w16cid:commentId w16cid:paraId="3A98D02E" w16cid:durableId="20E30527"/>
  <w16cid:commentId w16cid:paraId="1F75EFBF" w16cid:durableId="20E3054D"/>
  <w16cid:commentId w16cid:paraId="299C8C70" w16cid:durableId="20E2E9ED"/>
  <w16cid:commentId w16cid:paraId="40C61B2E" w16cid:durableId="20E72C25"/>
  <w16cid:commentId w16cid:paraId="5FBDAFDC" w16cid:durableId="20E4029A"/>
  <w16cid:commentId w16cid:paraId="46AE60FF" w16cid:durableId="20E2EA3C"/>
  <w16cid:commentId w16cid:paraId="59F1B09A" w16cid:durableId="209F7907"/>
  <w16cid:commentId w16cid:paraId="24FC4970" w16cid:durableId="20E72C7E"/>
  <w16cid:commentId w16cid:paraId="213573FE" w16cid:durableId="20E2EA7A"/>
  <w16cid:commentId w16cid:paraId="728DCC49" w16cid:durableId="20E2EAC2"/>
  <w16cid:commentId w16cid:paraId="44B517FE" w16cid:durableId="20E305BD"/>
  <w16cid:commentId w16cid:paraId="0D7D57C4" w16cid:durableId="20E98FE5"/>
  <w16cid:commentId w16cid:paraId="2A88B19F" w16cid:durableId="20E2EAF0"/>
  <w16cid:commentId w16cid:paraId="009B6E9F" w16cid:durableId="20E2EB26"/>
  <w16cid:commentId w16cid:paraId="122EC97B" w16cid:durableId="20E2EB5E"/>
  <w16cid:commentId w16cid:paraId="021CF522" w16cid:durableId="20E2EB7D"/>
  <w16cid:commentId w16cid:paraId="7F9A9854" w16cid:durableId="20E2EBA2"/>
  <w16cid:commentId w16cid:paraId="3A9447B7" w16cid:durableId="20E9910E"/>
  <w16cid:commentId w16cid:paraId="3218B53E" w16cid:durableId="20E99110"/>
  <w16cid:commentId w16cid:paraId="6C1A8298" w16cid:durableId="209F946B"/>
  <w16cid:commentId w16cid:paraId="7E3B4517" w16cid:durableId="20E2EC26"/>
  <w16cid:commentId w16cid:paraId="0CB14AA4" w16cid:durableId="20E2EC1D"/>
  <w16cid:commentId w16cid:paraId="7F683928" w16cid:durableId="20E324E6"/>
  <w16cid:commentId w16cid:paraId="5FA420A0" w16cid:durableId="20E72CCA"/>
  <w16cid:commentId w16cid:paraId="110BAE70" w16cid:durableId="20E40304"/>
  <w16cid:commentId w16cid:paraId="2A148148" w16cid:durableId="20E2EC91"/>
  <w16cid:commentId w16cid:paraId="38404039" w16cid:durableId="20E3264A"/>
  <w16cid:commentId w16cid:paraId="2A042B1D" w16cid:durableId="20E72CF8"/>
  <w16cid:commentId w16cid:paraId="30684068" w16cid:durableId="20E4033A"/>
  <w16cid:commentId w16cid:paraId="33474174" w16cid:durableId="20E4037D"/>
  <w16cid:commentId w16cid:paraId="0E438494" w16cid:durableId="20E98F20"/>
  <w16cid:commentId w16cid:paraId="4C1D65D7" w16cid:durableId="20E2ED01"/>
  <w16cid:commentId w16cid:paraId="6BB4C246" w16cid:durableId="20E2ED26"/>
  <w16cid:commentId w16cid:paraId="1375575A" w16cid:durableId="20E2ED77"/>
  <w16cid:commentId w16cid:paraId="504B38E8" w16cid:durableId="20E72D53"/>
  <w16cid:commentId w16cid:paraId="14B32F5C" w16cid:durableId="20E2EDA2"/>
  <w16cid:commentId w16cid:paraId="427391D8" w16cid:durableId="20E72D95"/>
  <w16cid:commentId w16cid:paraId="087E0D28" w16cid:durableId="20A3A42B"/>
  <w16cid:commentId w16cid:paraId="4400F836" w16cid:durableId="20E2EDCC"/>
  <w16cid:commentId w16cid:paraId="42BCE0E3" w16cid:durableId="20E2EDF7"/>
  <w16cid:commentId w16cid:paraId="65CC374D" w16cid:durableId="20E2EE25"/>
  <w16cid:commentId w16cid:paraId="3C59066A" w16cid:durableId="20E2EE51"/>
  <w16cid:commentId w16cid:paraId="6186F50B" w16cid:durableId="209F974A"/>
  <w16cid:commentId w16cid:paraId="43489F98" w16cid:durableId="20E403BC"/>
  <w16cid:commentId w16cid:paraId="59F90321" w16cid:durableId="209F979E"/>
  <w16cid:commentId w16cid:paraId="18AC1BB3" w16cid:durableId="20E2F54F"/>
  <w16cid:commentId w16cid:paraId="7C1F96AD" w16cid:durableId="20E3FCE4"/>
  <w16cid:commentId w16cid:paraId="60F58635" w16cid:durableId="20E3FD0D"/>
  <w16cid:commentId w16cid:paraId="288244D4" w16cid:durableId="209F97C6"/>
  <w16cid:commentId w16cid:paraId="33C01385" w16cid:durableId="20E2FB6B"/>
  <w16cid:commentId w16cid:paraId="4B32F874" w16cid:durableId="20E2FC13"/>
  <w16cid:commentId w16cid:paraId="2949D00C" w16cid:durableId="20E30763"/>
  <w16cid:commentId w16cid:paraId="6889911A" w16cid:durableId="20E30820"/>
  <w16cid:commentId w16cid:paraId="78E36AA5" w16cid:durableId="20E30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1D1E" w14:textId="77777777" w:rsidR="00AA04D9" w:rsidRDefault="00AA04D9">
      <w:r>
        <w:separator/>
      </w:r>
    </w:p>
  </w:endnote>
  <w:endnote w:type="continuationSeparator" w:id="0">
    <w:p w14:paraId="4E42C25E" w14:textId="77777777" w:rsidR="00AA04D9" w:rsidRDefault="00A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000A3B" w:rsidRDefault="00000A3B">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000A3B" w14:paraId="14F6B3B6" w14:textId="77777777">
      <w:trPr>
        <w:trHeight w:val="640"/>
      </w:trPr>
      <w:tc>
        <w:tcPr>
          <w:tcW w:w="778" w:type="dxa"/>
        </w:tcPr>
        <w:p w14:paraId="68C3C9C5" w14:textId="77777777" w:rsidR="00000A3B" w:rsidRDefault="00000A3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7EE69419" w:rsidR="00000A3B" w:rsidRDefault="00000A3B">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(draft) Final Report of the new gTLD Auction Proceeds Cross Community Working Group | </w:t>
          </w:r>
          <w:r>
            <w:rPr>
              <w:rFonts w:ascii="Arial" w:eastAsia="Arial" w:hAnsi="Arial" w:cs="Arial"/>
              <w:color w:val="808080"/>
              <w:sz w:val="18"/>
              <w:szCs w:val="18"/>
            </w:rPr>
            <w:t>[Date]</w:t>
          </w:r>
        </w:p>
      </w:tc>
      <w:tc>
        <w:tcPr>
          <w:tcW w:w="882" w:type="dxa"/>
          <w:tcBorders>
            <w:left w:val="single" w:sz="48" w:space="0" w:color="FFFFFF"/>
          </w:tcBorders>
        </w:tcPr>
        <w:p w14:paraId="0DC335E1" w14:textId="77777777" w:rsidR="00000A3B" w:rsidRDefault="00000A3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000A3B" w:rsidRDefault="00000A3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D1CB8" w14:textId="77777777" w:rsidR="00AA04D9" w:rsidRDefault="00AA04D9">
      <w:r>
        <w:separator/>
      </w:r>
    </w:p>
  </w:footnote>
  <w:footnote w:type="continuationSeparator" w:id="0">
    <w:p w14:paraId="6DAF0D46" w14:textId="77777777" w:rsidR="00AA04D9" w:rsidRDefault="00AA04D9">
      <w:r>
        <w:continuationSeparator/>
      </w:r>
    </w:p>
  </w:footnote>
  <w:footnote w:id="1">
    <w:p w14:paraId="5E352980" w14:textId="77777777" w:rsidR="00000A3B" w:rsidRDefault="00000A3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000A3B" w:rsidRPr="00B269AB" w:rsidRDefault="00000A3B"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3885EA91" w14:textId="0F1503B9" w:rsidR="00000A3B" w:rsidRPr="00B269AB" w:rsidRDefault="00000A3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4">
    <w:p w14:paraId="336C2D4A" w14:textId="77777777" w:rsidR="006157DA" w:rsidRPr="00AC73FC" w:rsidRDefault="00000A3B" w:rsidP="006157DA">
      <w:pPr>
        <w:pStyle w:val="FootnoteText"/>
        <w:rPr>
          <w:ins w:id="34" w:author="Emily Barabas" w:date="2019-07-27T20:15:00Z"/>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ins w:id="35" w:author="Emily Barabas" w:date="2019-07-27T20:15:00Z">
        <w:r w:rsidR="006157DA">
          <w:rPr>
            <w:rFonts w:ascii="Arial" w:hAnsi="Arial" w:cs="Arial"/>
            <w:sz w:val="18"/>
            <w:szCs w:val="18"/>
          </w:rPr>
          <w:t xml:space="preserve">Exact details of ICANN org’s internal project implementation will be designed during implementation. </w:t>
        </w:r>
        <w:r w:rsidR="006157DA" w:rsidRPr="00AC73FC">
          <w:rPr>
            <w:rFonts w:ascii="Arial" w:hAnsi="Arial" w:cs="Arial"/>
            <w:sz w:val="18"/>
            <w:szCs w:val="18"/>
          </w:rPr>
          <w:t xml:space="preserve">  </w:t>
        </w:r>
      </w:ins>
    </w:p>
    <w:p w14:paraId="19E91BD3" w14:textId="709C3362" w:rsidR="00000A3B" w:rsidRPr="00AC73FC" w:rsidRDefault="00000A3B">
      <w:pPr>
        <w:pStyle w:val="FootnoteText"/>
        <w:rPr>
          <w:rFonts w:ascii="Arial" w:hAnsi="Arial" w:cs="Arial"/>
          <w:sz w:val="18"/>
          <w:szCs w:val="18"/>
        </w:rPr>
      </w:pPr>
      <w:del w:id="36" w:author="Emily Barabas" w:date="2019-07-27T20:15:00Z">
        <w:r w:rsidRPr="00AC73FC" w:rsidDel="006157DA">
          <w:rPr>
            <w:rFonts w:ascii="Arial" w:hAnsi="Arial" w:cs="Arial"/>
            <w:sz w:val="18"/>
            <w:szCs w:val="18"/>
          </w:rPr>
          <w:delText xml:space="preserve">  </w:delText>
        </w:r>
      </w:del>
    </w:p>
  </w:footnote>
  <w:footnote w:id="5">
    <w:p w14:paraId="5C9A8DA7" w14:textId="69053E74" w:rsidR="00000A3B" w:rsidRPr="00AC73FC" w:rsidRDefault="00000A3B">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6">
    <w:p w14:paraId="24E0846A" w14:textId="76A65CBC" w:rsidR="00000A3B" w:rsidRPr="00910202" w:rsidDel="007658A5" w:rsidRDefault="00000A3B">
      <w:pPr>
        <w:pStyle w:val="FootnoteText"/>
        <w:rPr>
          <w:del w:id="49" w:author="Emily Barabas" w:date="2019-07-24T16:09:00Z"/>
          <w:rFonts w:ascii="Arial" w:hAnsi="Arial" w:cs="Arial"/>
          <w:sz w:val="18"/>
          <w:szCs w:val="18"/>
        </w:rPr>
      </w:pPr>
      <w:del w:id="50" w:author="Emily Barabas" w:date="2019-07-24T16:09:00Z">
        <w:r w:rsidRPr="00910202" w:rsidDel="007658A5">
          <w:rPr>
            <w:rStyle w:val="FootnoteReference"/>
            <w:rFonts w:ascii="Arial" w:hAnsi="Arial" w:cs="Arial"/>
            <w:sz w:val="18"/>
            <w:szCs w:val="18"/>
          </w:rPr>
          <w:footnoteRef/>
        </w:r>
        <w:r w:rsidRPr="00910202" w:rsidDel="007658A5">
          <w:rPr>
            <w:rFonts w:ascii="Arial" w:hAnsi="Arial" w:cs="Arial"/>
            <w:sz w:val="18"/>
            <w:szCs w:val="18"/>
          </w:rPr>
          <w:delText xml:space="preserve"> For further details on OFAC, please see </w:delText>
        </w:r>
        <w:r w:rsidDel="007658A5">
          <w:fldChar w:fldCharType="begin"/>
        </w:r>
        <w:r w:rsidDel="007658A5">
          <w:delInstrText xml:space="preserve"> HYPERLINK "https://community.icann.org/pages/viewpage.action?pageId=69272128&amp;preview=%2F69272128%2F69274745%2FOFAC+AND+OTHER+SANCTIONS+QUESTIONS+FOR+ICANN+LEGAL.pdf" </w:delInstrText>
        </w:r>
        <w:r w:rsidDel="007658A5">
          <w:fldChar w:fldCharType="separate"/>
        </w:r>
        <w:r w:rsidRPr="00910202" w:rsidDel="007658A5">
          <w:rPr>
            <w:rStyle w:val="Hyperlink"/>
            <w:rFonts w:ascii="Arial" w:hAnsi="Arial" w:cs="Arial"/>
            <w:sz w:val="18"/>
            <w:szCs w:val="18"/>
          </w:rPr>
          <w:delText>https://community.icann.org/pages/viewpage.action?pageId=69272128&amp;preview=%2F69272128%2F69274745%2FOFAC+AND+OTHER+SANCTIONS+QUESTIONS+FOR+ICANN+LEGAL.pdf</w:delText>
        </w:r>
        <w:r w:rsidDel="007658A5">
          <w:rPr>
            <w:rStyle w:val="Hyperlink"/>
            <w:rFonts w:ascii="Arial" w:hAnsi="Arial" w:cs="Arial"/>
            <w:sz w:val="18"/>
            <w:szCs w:val="18"/>
          </w:rPr>
          <w:fldChar w:fldCharType="end"/>
        </w:r>
        <w:r w:rsidRPr="00910202" w:rsidDel="007658A5">
          <w:rPr>
            <w:rFonts w:ascii="Arial" w:hAnsi="Arial" w:cs="Arial"/>
            <w:sz w:val="18"/>
            <w:szCs w:val="18"/>
          </w:rPr>
          <w:delText xml:space="preserve"> </w:delText>
        </w:r>
      </w:del>
    </w:p>
  </w:footnote>
  <w:footnote w:id="7">
    <w:p w14:paraId="41815E09" w14:textId="683BEAB7" w:rsidR="00000A3B" w:rsidRPr="00910202" w:rsidRDefault="00000A3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8">
    <w:p w14:paraId="323B324E" w14:textId="56CFB159" w:rsidR="006157DA" w:rsidRDefault="006157DA">
      <w:pPr>
        <w:pStyle w:val="FootnoteText"/>
      </w:pPr>
      <w:ins w:id="82" w:author="Emily Barabas" w:date="2019-07-27T20:17:00Z">
        <w:r>
          <w:rPr>
            <w:rStyle w:val="FootnoteReference"/>
          </w:rPr>
          <w:footnoteRef/>
        </w:r>
        <w:r>
          <w:t xml:space="preserve"> </w:t>
        </w:r>
        <w:r w:rsidRPr="006157DA">
          <w:rPr>
            <w:rFonts w:ascii="Arial" w:hAnsi="Arial" w:cs="Arial"/>
            <w:sz w:val="18"/>
            <w:szCs w:val="18"/>
            <w:rPrChange w:id="83" w:author="Emily Barabas" w:date="2019-07-27T20:17:00Z">
              <w:rPr/>
            </w:rPrChange>
          </w:rPr>
          <w:t xml:space="preserve">Or other appropriate grouping of resources, as designed during </w:t>
        </w:r>
        <w:r w:rsidRPr="006157DA">
          <w:rPr>
            <w:rFonts w:ascii="Arial" w:hAnsi="Arial" w:cs="Arial"/>
            <w:sz w:val="18"/>
            <w:szCs w:val="18"/>
          </w:rPr>
          <w:t>ICANN org’s internal project implementation.</w:t>
        </w:r>
      </w:ins>
    </w:p>
  </w:footnote>
  <w:footnote w:id="9">
    <w:p w14:paraId="4A495568" w14:textId="0F5D4F4A" w:rsidR="00000A3B" w:rsidRPr="00A778A2" w:rsidRDefault="00000A3B"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3"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0">
    <w:p w14:paraId="2D01D2A1" w14:textId="77777777" w:rsidR="00000A3B" w:rsidRPr="00910202" w:rsidRDefault="00000A3B"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1">
    <w:p w14:paraId="04849911" w14:textId="77B1B886" w:rsidR="00000A3B" w:rsidRPr="00B269AB" w:rsidRDefault="00000A3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4"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2">
    <w:p w14:paraId="6DF0D33A" w14:textId="77777777" w:rsidR="00000A3B" w:rsidRPr="00DB698D" w:rsidRDefault="00000A3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5"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3">
    <w:p w14:paraId="3149F326" w14:textId="58384047" w:rsidR="00000A3B" w:rsidRPr="005E0DEB" w:rsidRDefault="00000A3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4">
    <w:p w14:paraId="4FCF0C22" w14:textId="57543257" w:rsidR="00000A3B" w:rsidRPr="00A72E6B" w:rsidRDefault="00000A3B">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7"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5">
    <w:p w14:paraId="7D01C6E0" w14:textId="77777777" w:rsidR="00000A3B" w:rsidRPr="00B269AB" w:rsidRDefault="00000A3B">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6">
    <w:p w14:paraId="483789EB" w14:textId="77777777" w:rsidR="00000A3B" w:rsidRPr="00231417" w:rsidRDefault="00000A3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7">
    <w:p w14:paraId="15B2D0AB" w14:textId="77777777" w:rsidR="00000A3B" w:rsidRPr="00231417" w:rsidRDefault="00000A3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8">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8">
    <w:p w14:paraId="07FBF0DD" w14:textId="77777777" w:rsidR="00000A3B"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9">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19">
    <w:p w14:paraId="6753FF5C" w14:textId="77777777" w:rsidR="00000A3B" w:rsidRPr="00DA1C77" w:rsidRDefault="00000A3B">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0">
    <w:p w14:paraId="1C786BA7" w14:textId="77777777" w:rsidR="00000A3B" w:rsidRPr="00B269AB"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0">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1">
    <w:p w14:paraId="52C6A97A" w14:textId="77777777" w:rsidR="00000A3B" w:rsidRPr="00B269AB"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000A3B" w:rsidRDefault="00000A3B">
      <w:pPr>
        <w:pBdr>
          <w:top w:val="nil"/>
          <w:left w:val="nil"/>
          <w:bottom w:val="nil"/>
          <w:right w:val="nil"/>
          <w:between w:val="nil"/>
        </w:pBdr>
        <w:rPr>
          <w:color w:val="000000"/>
          <w:sz w:val="20"/>
          <w:szCs w:val="20"/>
        </w:rPr>
      </w:pPr>
    </w:p>
  </w:footnote>
  <w:footnote w:id="22">
    <w:p w14:paraId="56644817" w14:textId="5150EC3E" w:rsidR="00000A3B" w:rsidRPr="00FB7A63"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3">
    <w:p w14:paraId="602E6D86" w14:textId="69FD7685" w:rsidR="00000A3B" w:rsidRPr="00DA1C77"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4">
    <w:p w14:paraId="702C9F58" w14:textId="77777777" w:rsidR="00000A3B" w:rsidRDefault="00000A3B">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2">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5">
    <w:p w14:paraId="0E11C16A" w14:textId="56AE1DC5" w:rsidR="00000A3B" w:rsidRPr="00D32BF5" w:rsidRDefault="00000A3B" w:rsidP="00D32BF5">
      <w:pPr>
        <w:rPr>
          <w:ins w:id="260" w:author="Emily Barabas" w:date="2019-07-24T13:56:00Z"/>
          <w:rFonts w:ascii="Arial" w:eastAsia="Arial" w:hAnsi="Arial" w:cs="Arial"/>
          <w:sz w:val="18"/>
          <w:szCs w:val="18"/>
        </w:rPr>
      </w:pPr>
      <w:ins w:id="261" w:author="Emily Barabas" w:date="2019-07-24T13:55:00Z">
        <w:r w:rsidRPr="00D32BF5">
          <w:rPr>
            <w:rStyle w:val="FootnoteReference"/>
            <w:rFonts w:ascii="Arial" w:hAnsi="Arial" w:cs="Arial"/>
            <w:sz w:val="18"/>
            <w:szCs w:val="18"/>
          </w:rPr>
          <w:footnoteRef/>
        </w:r>
        <w:r w:rsidRPr="00D32BF5">
          <w:rPr>
            <w:rFonts w:ascii="Arial" w:hAnsi="Arial" w:cs="Arial"/>
            <w:sz w:val="18"/>
            <w:szCs w:val="18"/>
          </w:rPr>
          <w:t xml:space="preserve"> Notes on nomenclature: 1. </w:t>
        </w:r>
        <w:r w:rsidRPr="00D32BF5">
          <w:rPr>
            <w:rFonts w:ascii="Arial" w:eastAsia="Arial" w:hAnsi="Arial" w:cs="Arial"/>
            <w:sz w:val="18"/>
            <w:szCs w:val="18"/>
          </w:rPr>
          <w:t>“Mechanism” is whatever overall structure is selected to disburse the auction proceeds 2</w:t>
        </w:r>
      </w:ins>
      <w:ins w:id="262" w:author="Emily Barabas" w:date="2019-07-24T13:56:00Z">
        <w:r w:rsidRPr="00D32BF5">
          <w:rPr>
            <w:rFonts w:ascii="Arial" w:eastAsia="Arial" w:hAnsi="Arial" w:cs="Arial"/>
            <w:sz w:val="18"/>
            <w:szCs w:val="18"/>
          </w:rPr>
          <w:t>. “Project Evaluation Team” is the group within the Mechanism or contracted by the Mechanism, that performs the evaluation of applications and selection of projects to be funded. It is independent of ICANN Org and does not include ICANN Org employees. 3. “Assessment” is the process of determining how well the auction proceeds disbursement is proceeding. It is done at multiple levels by various groups.</w:t>
        </w:r>
      </w:ins>
    </w:p>
    <w:p w14:paraId="4C0C970D" w14:textId="65098E6A" w:rsidR="00000A3B" w:rsidRDefault="00000A3B" w:rsidP="00D32BF5">
      <w:pPr>
        <w:rPr>
          <w:ins w:id="263" w:author="Emily Barabas" w:date="2019-07-24T13:55:00Z"/>
          <w:rFonts w:ascii="Arial" w:eastAsia="Arial" w:hAnsi="Arial" w:cs="Arial"/>
          <w:sz w:val="22"/>
          <w:szCs w:val="22"/>
        </w:rPr>
      </w:pPr>
    </w:p>
    <w:p w14:paraId="7EA9E1FE" w14:textId="5D2F9ECB" w:rsidR="00000A3B" w:rsidRDefault="00000A3B">
      <w:pPr>
        <w:pStyle w:val="FootnoteText"/>
      </w:pPr>
    </w:p>
  </w:footnote>
  <w:footnote w:id="26">
    <w:p w14:paraId="7AE9E1DC" w14:textId="77777777" w:rsidR="00000A3B" w:rsidRPr="00DA1C77"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3">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000A3B" w:rsidRPr="00B269AB" w:rsidRDefault="00000A3B">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000A3B" w:rsidRDefault="00000A3B">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000A3B" w:rsidRDefault="00000A3B">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4">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000A3B" w:rsidRPr="00C976F2" w:rsidRDefault="00000A3B">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5"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000A3B" w:rsidRDefault="00000A3B">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6">
        <w:r>
          <w:rPr>
            <w:rFonts w:ascii="Arial" w:eastAsia="Arial" w:hAnsi="Arial" w:cs="Arial"/>
            <w:color w:val="0000FF"/>
            <w:sz w:val="18"/>
            <w:szCs w:val="18"/>
            <w:u w:val="single"/>
          </w:rPr>
          <w:t>Board letter</w:t>
        </w:r>
      </w:hyperlink>
    </w:p>
  </w:footnote>
  <w:footnote w:id="30">
    <w:p w14:paraId="224F4B70" w14:textId="77777777" w:rsidR="00000A3B" w:rsidRPr="00904B29" w:rsidRDefault="00000A3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7">
        <w:r w:rsidRPr="008B7EB7">
          <w:rPr>
            <w:rFonts w:ascii="Arial" w:eastAsia="Arial" w:hAnsi="Arial" w:cs="Arial"/>
            <w:color w:val="0000FF"/>
            <w:sz w:val="18"/>
            <w:szCs w:val="18"/>
            <w:u w:val="single"/>
          </w:rPr>
          <w:t>ICANN Board letter</w:t>
        </w:r>
      </w:hyperlink>
    </w:p>
  </w:footnote>
  <w:footnote w:id="31">
    <w:p w14:paraId="570DC50D" w14:textId="77777777" w:rsidR="00000A3B" w:rsidRDefault="00000A3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000A3B" w:rsidRDefault="00000A3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8"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000A3B" w:rsidRDefault="00000A3B">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 w:id="34">
    <w:p w14:paraId="3D0872B0" w14:textId="6F1B3321" w:rsidR="00000A3B" w:rsidRDefault="00000A3B" w:rsidP="00314ABC">
      <w:pPr>
        <w:pStyle w:val="CommentText"/>
        <w:rPr>
          <w:ins w:id="571" w:author="Emily Barabas" w:date="2019-07-24T16:37:00Z"/>
        </w:rPr>
      </w:pPr>
      <w:ins w:id="572" w:author="Emily Barabas" w:date="2019-07-24T16:37:00Z">
        <w:r>
          <w:rPr>
            <w:rStyle w:val="FootnoteReference"/>
          </w:rPr>
          <w:footnoteRef/>
        </w:r>
        <w:r>
          <w:t xml:space="preserve"> </w:t>
        </w:r>
        <w:r w:rsidRPr="00314ABC">
          <w:rPr>
            <w:rFonts w:ascii="Arial" w:hAnsi="Arial" w:cs="Arial"/>
            <w:noProof/>
            <w:sz w:val="18"/>
            <w:szCs w:val="18"/>
            <w:rPrChange w:id="573" w:author="Emily Barabas" w:date="2019-07-24T16:38:00Z">
              <w:rPr>
                <w:noProof/>
              </w:rPr>
            </w:rPrChange>
          </w:rPr>
          <w:t>Any decision on ICANN's mission is reserved to the ICANN Board and must take into account all of the facts and circumstances present within an application. Whether a project might be consistent with ICANN's mission is also a separate issue from the other legal and fiduciary requirements that must be met.</w:t>
        </w:r>
      </w:ins>
    </w:p>
    <w:p w14:paraId="5263739C" w14:textId="42AADBB3" w:rsidR="00000A3B" w:rsidRDefault="00000A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000A3B" w:rsidRDefault="00000A3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C52E0"/>
    <w:multiLevelType w:val="multilevel"/>
    <w:tmpl w:val="237A787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0019B7"/>
    <w:multiLevelType w:val="hybridMultilevel"/>
    <w:tmpl w:val="C24689EA"/>
    <w:lvl w:ilvl="0" w:tplc="F38E1AF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7"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6E815B8"/>
    <w:multiLevelType w:val="multilevel"/>
    <w:tmpl w:val="237A787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3"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64B7CF3"/>
    <w:multiLevelType w:val="hybridMultilevel"/>
    <w:tmpl w:val="B9905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39"/>
  </w:num>
  <w:num w:numId="3">
    <w:abstractNumId w:val="22"/>
  </w:num>
  <w:num w:numId="4">
    <w:abstractNumId w:val="16"/>
  </w:num>
  <w:num w:numId="5">
    <w:abstractNumId w:val="48"/>
  </w:num>
  <w:num w:numId="6">
    <w:abstractNumId w:val="44"/>
  </w:num>
  <w:num w:numId="7">
    <w:abstractNumId w:val="18"/>
  </w:num>
  <w:num w:numId="8">
    <w:abstractNumId w:val="34"/>
  </w:num>
  <w:num w:numId="9">
    <w:abstractNumId w:val="32"/>
  </w:num>
  <w:num w:numId="10">
    <w:abstractNumId w:val="19"/>
  </w:num>
  <w:num w:numId="11">
    <w:abstractNumId w:val="26"/>
  </w:num>
  <w:num w:numId="12">
    <w:abstractNumId w:val="2"/>
  </w:num>
  <w:num w:numId="13">
    <w:abstractNumId w:val="25"/>
  </w:num>
  <w:num w:numId="14">
    <w:abstractNumId w:val="24"/>
  </w:num>
  <w:num w:numId="15">
    <w:abstractNumId w:val="0"/>
  </w:num>
  <w:num w:numId="16">
    <w:abstractNumId w:val="54"/>
  </w:num>
  <w:num w:numId="17">
    <w:abstractNumId w:val="53"/>
  </w:num>
  <w:num w:numId="18">
    <w:abstractNumId w:val="38"/>
  </w:num>
  <w:num w:numId="19">
    <w:abstractNumId w:val="15"/>
  </w:num>
  <w:num w:numId="20">
    <w:abstractNumId w:val="41"/>
  </w:num>
  <w:num w:numId="21">
    <w:abstractNumId w:val="20"/>
  </w:num>
  <w:num w:numId="22">
    <w:abstractNumId w:val="10"/>
  </w:num>
  <w:num w:numId="23">
    <w:abstractNumId w:val="6"/>
  </w:num>
  <w:num w:numId="24">
    <w:abstractNumId w:val="47"/>
  </w:num>
  <w:num w:numId="25">
    <w:abstractNumId w:val="33"/>
  </w:num>
  <w:num w:numId="26">
    <w:abstractNumId w:val="4"/>
  </w:num>
  <w:num w:numId="27">
    <w:abstractNumId w:val="14"/>
  </w:num>
  <w:num w:numId="28">
    <w:abstractNumId w:val="7"/>
  </w:num>
  <w:num w:numId="29">
    <w:abstractNumId w:val="31"/>
  </w:num>
  <w:num w:numId="30">
    <w:abstractNumId w:val="28"/>
  </w:num>
  <w:num w:numId="31">
    <w:abstractNumId w:val="9"/>
  </w:num>
  <w:num w:numId="32">
    <w:abstractNumId w:val="8"/>
  </w:num>
  <w:num w:numId="33">
    <w:abstractNumId w:val="3"/>
  </w:num>
  <w:num w:numId="34">
    <w:abstractNumId w:val="1"/>
  </w:num>
  <w:num w:numId="35">
    <w:abstractNumId w:val="23"/>
  </w:num>
  <w:num w:numId="36">
    <w:abstractNumId w:val="35"/>
  </w:num>
  <w:num w:numId="37">
    <w:abstractNumId w:val="52"/>
  </w:num>
  <w:num w:numId="38">
    <w:abstractNumId w:val="43"/>
  </w:num>
  <w:num w:numId="39">
    <w:abstractNumId w:val="29"/>
  </w:num>
  <w:num w:numId="40">
    <w:abstractNumId w:val="13"/>
  </w:num>
  <w:num w:numId="41">
    <w:abstractNumId w:val="42"/>
  </w:num>
  <w:num w:numId="42">
    <w:abstractNumId w:val="37"/>
  </w:num>
  <w:num w:numId="43">
    <w:abstractNumId w:val="46"/>
  </w:num>
  <w:num w:numId="44">
    <w:abstractNumId w:val="45"/>
  </w:num>
  <w:num w:numId="45">
    <w:abstractNumId w:val="50"/>
  </w:num>
  <w:num w:numId="46">
    <w:abstractNumId w:val="30"/>
  </w:num>
  <w:num w:numId="47">
    <w:abstractNumId w:val="49"/>
  </w:num>
  <w:num w:numId="48">
    <w:abstractNumId w:val="17"/>
  </w:num>
  <w:num w:numId="49">
    <w:abstractNumId w:val="11"/>
  </w:num>
  <w:num w:numId="50">
    <w:abstractNumId w:val="40"/>
  </w:num>
  <w:num w:numId="51">
    <w:abstractNumId w:val="27"/>
  </w:num>
  <w:num w:numId="52">
    <w:abstractNumId w:val="5"/>
  </w:num>
  <w:num w:numId="53">
    <w:abstractNumId w:val="36"/>
  </w:num>
  <w:num w:numId="54">
    <w:abstractNumId w:val="51"/>
  </w:num>
  <w:num w:numId="55">
    <w:abstractNumId w:val="1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0A3B"/>
    <w:rsid w:val="00001508"/>
    <w:rsid w:val="00013350"/>
    <w:rsid w:val="0001755C"/>
    <w:rsid w:val="000223E9"/>
    <w:rsid w:val="000324DD"/>
    <w:rsid w:val="00040069"/>
    <w:rsid w:val="00045C04"/>
    <w:rsid w:val="00050210"/>
    <w:rsid w:val="00070F97"/>
    <w:rsid w:val="00073430"/>
    <w:rsid w:val="000812A6"/>
    <w:rsid w:val="00083C05"/>
    <w:rsid w:val="0008411E"/>
    <w:rsid w:val="000951D4"/>
    <w:rsid w:val="000A567D"/>
    <w:rsid w:val="000B7137"/>
    <w:rsid w:val="000C1BD3"/>
    <w:rsid w:val="000C7A19"/>
    <w:rsid w:val="000D5855"/>
    <w:rsid w:val="000E32A7"/>
    <w:rsid w:val="000F4DA7"/>
    <w:rsid w:val="000F76DA"/>
    <w:rsid w:val="00100F09"/>
    <w:rsid w:val="001121EC"/>
    <w:rsid w:val="00131BB5"/>
    <w:rsid w:val="0013242F"/>
    <w:rsid w:val="00132619"/>
    <w:rsid w:val="00133904"/>
    <w:rsid w:val="00141367"/>
    <w:rsid w:val="00143C3F"/>
    <w:rsid w:val="00146191"/>
    <w:rsid w:val="00146DCD"/>
    <w:rsid w:val="00151DE7"/>
    <w:rsid w:val="00156D1A"/>
    <w:rsid w:val="00161E2E"/>
    <w:rsid w:val="001901A5"/>
    <w:rsid w:val="0019563D"/>
    <w:rsid w:val="00196190"/>
    <w:rsid w:val="0019735C"/>
    <w:rsid w:val="001A680D"/>
    <w:rsid w:val="001A6A68"/>
    <w:rsid w:val="001B0D30"/>
    <w:rsid w:val="001B61FE"/>
    <w:rsid w:val="001C2312"/>
    <w:rsid w:val="001C3C46"/>
    <w:rsid w:val="001E5AAA"/>
    <w:rsid w:val="001E72C0"/>
    <w:rsid w:val="001F37AD"/>
    <w:rsid w:val="001F6E61"/>
    <w:rsid w:val="00200519"/>
    <w:rsid w:val="00202007"/>
    <w:rsid w:val="002051D6"/>
    <w:rsid w:val="00212C56"/>
    <w:rsid w:val="002271F8"/>
    <w:rsid w:val="00231417"/>
    <w:rsid w:val="00231887"/>
    <w:rsid w:val="002434F3"/>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2E2DD5"/>
    <w:rsid w:val="002F0712"/>
    <w:rsid w:val="00304506"/>
    <w:rsid w:val="003149F3"/>
    <w:rsid w:val="00314ABC"/>
    <w:rsid w:val="00327422"/>
    <w:rsid w:val="003323A1"/>
    <w:rsid w:val="00343421"/>
    <w:rsid w:val="00362FA1"/>
    <w:rsid w:val="003639A5"/>
    <w:rsid w:val="00370E0A"/>
    <w:rsid w:val="00374302"/>
    <w:rsid w:val="0037681D"/>
    <w:rsid w:val="0038151A"/>
    <w:rsid w:val="00381D74"/>
    <w:rsid w:val="003A235A"/>
    <w:rsid w:val="003B0A6E"/>
    <w:rsid w:val="003B1D54"/>
    <w:rsid w:val="003B3267"/>
    <w:rsid w:val="003B542A"/>
    <w:rsid w:val="003C4BD1"/>
    <w:rsid w:val="003D0364"/>
    <w:rsid w:val="003D097D"/>
    <w:rsid w:val="003D5664"/>
    <w:rsid w:val="003F1FF7"/>
    <w:rsid w:val="003F58BC"/>
    <w:rsid w:val="00412035"/>
    <w:rsid w:val="00420F7A"/>
    <w:rsid w:val="00423CC1"/>
    <w:rsid w:val="00427781"/>
    <w:rsid w:val="00433436"/>
    <w:rsid w:val="0043523A"/>
    <w:rsid w:val="004461A9"/>
    <w:rsid w:val="00446242"/>
    <w:rsid w:val="00446FC6"/>
    <w:rsid w:val="00454855"/>
    <w:rsid w:val="004571B3"/>
    <w:rsid w:val="00457F42"/>
    <w:rsid w:val="004620ED"/>
    <w:rsid w:val="00476EB4"/>
    <w:rsid w:val="00483C08"/>
    <w:rsid w:val="00487A74"/>
    <w:rsid w:val="004B058B"/>
    <w:rsid w:val="004B2EFC"/>
    <w:rsid w:val="004C156D"/>
    <w:rsid w:val="004C227E"/>
    <w:rsid w:val="004D479A"/>
    <w:rsid w:val="00510C25"/>
    <w:rsid w:val="00510F11"/>
    <w:rsid w:val="00511165"/>
    <w:rsid w:val="00512059"/>
    <w:rsid w:val="005138A6"/>
    <w:rsid w:val="00526177"/>
    <w:rsid w:val="00544B58"/>
    <w:rsid w:val="0054756C"/>
    <w:rsid w:val="00560657"/>
    <w:rsid w:val="00565A0C"/>
    <w:rsid w:val="0056688F"/>
    <w:rsid w:val="00572A31"/>
    <w:rsid w:val="00581224"/>
    <w:rsid w:val="00581944"/>
    <w:rsid w:val="005908D0"/>
    <w:rsid w:val="005A356B"/>
    <w:rsid w:val="005A3C26"/>
    <w:rsid w:val="005A442D"/>
    <w:rsid w:val="005A6E56"/>
    <w:rsid w:val="005A7691"/>
    <w:rsid w:val="005A77C9"/>
    <w:rsid w:val="005B4AA1"/>
    <w:rsid w:val="005B7D15"/>
    <w:rsid w:val="005C6332"/>
    <w:rsid w:val="005C77AA"/>
    <w:rsid w:val="005D2472"/>
    <w:rsid w:val="005D5A56"/>
    <w:rsid w:val="005E0DEB"/>
    <w:rsid w:val="006157DA"/>
    <w:rsid w:val="0065233D"/>
    <w:rsid w:val="006616C4"/>
    <w:rsid w:val="00663C4E"/>
    <w:rsid w:val="0066445D"/>
    <w:rsid w:val="00676544"/>
    <w:rsid w:val="00677E3A"/>
    <w:rsid w:val="00682B1A"/>
    <w:rsid w:val="006A3182"/>
    <w:rsid w:val="006A336A"/>
    <w:rsid w:val="006B2778"/>
    <w:rsid w:val="006B7562"/>
    <w:rsid w:val="006C5039"/>
    <w:rsid w:val="006C71BA"/>
    <w:rsid w:val="006E64C0"/>
    <w:rsid w:val="00706793"/>
    <w:rsid w:val="007078A3"/>
    <w:rsid w:val="00715BD4"/>
    <w:rsid w:val="00730E77"/>
    <w:rsid w:val="0075031F"/>
    <w:rsid w:val="00762361"/>
    <w:rsid w:val="007658A5"/>
    <w:rsid w:val="00765BEE"/>
    <w:rsid w:val="00771388"/>
    <w:rsid w:val="0077517B"/>
    <w:rsid w:val="007824B4"/>
    <w:rsid w:val="00783167"/>
    <w:rsid w:val="00792F4A"/>
    <w:rsid w:val="007931E2"/>
    <w:rsid w:val="007A0E77"/>
    <w:rsid w:val="007A5B96"/>
    <w:rsid w:val="007B589C"/>
    <w:rsid w:val="007B7ABB"/>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49C"/>
    <w:rsid w:val="00836D9C"/>
    <w:rsid w:val="008449D1"/>
    <w:rsid w:val="0084684A"/>
    <w:rsid w:val="008636FF"/>
    <w:rsid w:val="00872102"/>
    <w:rsid w:val="00873D79"/>
    <w:rsid w:val="00874606"/>
    <w:rsid w:val="00883665"/>
    <w:rsid w:val="00883E1A"/>
    <w:rsid w:val="008A1CD8"/>
    <w:rsid w:val="008A35F1"/>
    <w:rsid w:val="008B7EB7"/>
    <w:rsid w:val="008D051D"/>
    <w:rsid w:val="008D362F"/>
    <w:rsid w:val="008D5625"/>
    <w:rsid w:val="008E47A5"/>
    <w:rsid w:val="009015C7"/>
    <w:rsid w:val="0090194D"/>
    <w:rsid w:val="00904B29"/>
    <w:rsid w:val="009055DC"/>
    <w:rsid w:val="00910202"/>
    <w:rsid w:val="00912C4B"/>
    <w:rsid w:val="009139B7"/>
    <w:rsid w:val="00920305"/>
    <w:rsid w:val="00922712"/>
    <w:rsid w:val="009343BF"/>
    <w:rsid w:val="00934A60"/>
    <w:rsid w:val="00945022"/>
    <w:rsid w:val="00945D66"/>
    <w:rsid w:val="009507DB"/>
    <w:rsid w:val="0095397C"/>
    <w:rsid w:val="00957A6F"/>
    <w:rsid w:val="00965D4B"/>
    <w:rsid w:val="00967506"/>
    <w:rsid w:val="009676A1"/>
    <w:rsid w:val="00974490"/>
    <w:rsid w:val="00974BEC"/>
    <w:rsid w:val="00985C92"/>
    <w:rsid w:val="009879B3"/>
    <w:rsid w:val="00987AC2"/>
    <w:rsid w:val="009A4663"/>
    <w:rsid w:val="009B3435"/>
    <w:rsid w:val="009B5DA6"/>
    <w:rsid w:val="009B700C"/>
    <w:rsid w:val="009C5B3E"/>
    <w:rsid w:val="009E4ECC"/>
    <w:rsid w:val="009E7981"/>
    <w:rsid w:val="009F2F73"/>
    <w:rsid w:val="009F4A86"/>
    <w:rsid w:val="009F7506"/>
    <w:rsid w:val="00A04739"/>
    <w:rsid w:val="00A146E9"/>
    <w:rsid w:val="00A165CE"/>
    <w:rsid w:val="00A22793"/>
    <w:rsid w:val="00A25E02"/>
    <w:rsid w:val="00A27395"/>
    <w:rsid w:val="00A351D4"/>
    <w:rsid w:val="00A36855"/>
    <w:rsid w:val="00A418AD"/>
    <w:rsid w:val="00A56463"/>
    <w:rsid w:val="00A62656"/>
    <w:rsid w:val="00A72E6B"/>
    <w:rsid w:val="00A7312C"/>
    <w:rsid w:val="00A778A2"/>
    <w:rsid w:val="00A8244A"/>
    <w:rsid w:val="00A92D82"/>
    <w:rsid w:val="00A953F8"/>
    <w:rsid w:val="00A96307"/>
    <w:rsid w:val="00A97DA6"/>
    <w:rsid w:val="00AA04D9"/>
    <w:rsid w:val="00AA2420"/>
    <w:rsid w:val="00AC73FC"/>
    <w:rsid w:val="00AC77CC"/>
    <w:rsid w:val="00AE1438"/>
    <w:rsid w:val="00AF6B48"/>
    <w:rsid w:val="00B06C65"/>
    <w:rsid w:val="00B229C4"/>
    <w:rsid w:val="00B2384C"/>
    <w:rsid w:val="00B269AB"/>
    <w:rsid w:val="00B27857"/>
    <w:rsid w:val="00B44EE0"/>
    <w:rsid w:val="00B464BE"/>
    <w:rsid w:val="00B76174"/>
    <w:rsid w:val="00BA08BB"/>
    <w:rsid w:val="00BA1423"/>
    <w:rsid w:val="00BA5726"/>
    <w:rsid w:val="00BC7183"/>
    <w:rsid w:val="00BC7CD8"/>
    <w:rsid w:val="00BD1C72"/>
    <w:rsid w:val="00BE52C0"/>
    <w:rsid w:val="00C104AA"/>
    <w:rsid w:val="00C216D6"/>
    <w:rsid w:val="00C2563C"/>
    <w:rsid w:val="00C37A48"/>
    <w:rsid w:val="00C47759"/>
    <w:rsid w:val="00C554A2"/>
    <w:rsid w:val="00C6595D"/>
    <w:rsid w:val="00C70461"/>
    <w:rsid w:val="00C76279"/>
    <w:rsid w:val="00C93FBA"/>
    <w:rsid w:val="00C96502"/>
    <w:rsid w:val="00C976F2"/>
    <w:rsid w:val="00CA2D40"/>
    <w:rsid w:val="00CB0454"/>
    <w:rsid w:val="00CC74CA"/>
    <w:rsid w:val="00CD6E54"/>
    <w:rsid w:val="00CD7B77"/>
    <w:rsid w:val="00CE1C10"/>
    <w:rsid w:val="00CF488F"/>
    <w:rsid w:val="00CF6B80"/>
    <w:rsid w:val="00D00404"/>
    <w:rsid w:val="00D04602"/>
    <w:rsid w:val="00D10B8E"/>
    <w:rsid w:val="00D26B92"/>
    <w:rsid w:val="00D32BF5"/>
    <w:rsid w:val="00D3642C"/>
    <w:rsid w:val="00D72A88"/>
    <w:rsid w:val="00D751CA"/>
    <w:rsid w:val="00D847A5"/>
    <w:rsid w:val="00DA1C77"/>
    <w:rsid w:val="00DA645B"/>
    <w:rsid w:val="00DB0526"/>
    <w:rsid w:val="00DB698D"/>
    <w:rsid w:val="00DE1045"/>
    <w:rsid w:val="00DE5663"/>
    <w:rsid w:val="00DF0E91"/>
    <w:rsid w:val="00DF11F6"/>
    <w:rsid w:val="00DF1A5A"/>
    <w:rsid w:val="00DF23F6"/>
    <w:rsid w:val="00E10B3A"/>
    <w:rsid w:val="00E15471"/>
    <w:rsid w:val="00E17B6A"/>
    <w:rsid w:val="00E17C61"/>
    <w:rsid w:val="00E259E3"/>
    <w:rsid w:val="00E31DEF"/>
    <w:rsid w:val="00E32412"/>
    <w:rsid w:val="00E412D2"/>
    <w:rsid w:val="00E52D76"/>
    <w:rsid w:val="00E70A5C"/>
    <w:rsid w:val="00E7121B"/>
    <w:rsid w:val="00E93041"/>
    <w:rsid w:val="00E9683D"/>
    <w:rsid w:val="00E9693C"/>
    <w:rsid w:val="00EC7317"/>
    <w:rsid w:val="00ED7533"/>
    <w:rsid w:val="00EF199E"/>
    <w:rsid w:val="00EF1C9F"/>
    <w:rsid w:val="00F11BD5"/>
    <w:rsid w:val="00F241F6"/>
    <w:rsid w:val="00F34F86"/>
    <w:rsid w:val="00F36C00"/>
    <w:rsid w:val="00F42541"/>
    <w:rsid w:val="00F563D1"/>
    <w:rsid w:val="00F627AC"/>
    <w:rsid w:val="00F63CCB"/>
    <w:rsid w:val="00F71C18"/>
    <w:rsid w:val="00F825C3"/>
    <w:rsid w:val="00F87D9D"/>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389">
      <w:bodyDiv w:val="1"/>
      <w:marLeft w:val="0"/>
      <w:marRight w:val="0"/>
      <w:marTop w:val="0"/>
      <w:marBottom w:val="0"/>
      <w:divBdr>
        <w:top w:val="none" w:sz="0" w:space="0" w:color="auto"/>
        <w:left w:val="none" w:sz="0" w:space="0" w:color="auto"/>
        <w:bottom w:val="none" w:sz="0" w:space="0" w:color="auto"/>
        <w:right w:val="none" w:sz="0" w:space="0" w:color="auto"/>
      </w:divBdr>
    </w:div>
    <w:div w:id="21170348">
      <w:bodyDiv w:val="1"/>
      <w:marLeft w:val="0"/>
      <w:marRight w:val="0"/>
      <w:marTop w:val="0"/>
      <w:marBottom w:val="0"/>
      <w:divBdr>
        <w:top w:val="none" w:sz="0" w:space="0" w:color="auto"/>
        <w:left w:val="none" w:sz="0" w:space="0" w:color="auto"/>
        <w:bottom w:val="none" w:sz="0" w:space="0" w:color="auto"/>
        <w:right w:val="none" w:sz="0" w:space="0" w:color="auto"/>
      </w:divBdr>
    </w:div>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31744957">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274024403">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08566561">
      <w:bodyDiv w:val="1"/>
      <w:marLeft w:val="0"/>
      <w:marRight w:val="0"/>
      <w:marTop w:val="0"/>
      <w:marBottom w:val="0"/>
      <w:divBdr>
        <w:top w:val="none" w:sz="0" w:space="0" w:color="auto"/>
        <w:left w:val="none" w:sz="0" w:space="0" w:color="auto"/>
        <w:bottom w:val="none" w:sz="0" w:space="0" w:color="auto"/>
        <w:right w:val="none" w:sz="0" w:space="0" w:color="auto"/>
      </w:divBdr>
    </w:div>
    <w:div w:id="516509090">
      <w:bodyDiv w:val="1"/>
      <w:marLeft w:val="0"/>
      <w:marRight w:val="0"/>
      <w:marTop w:val="0"/>
      <w:marBottom w:val="0"/>
      <w:divBdr>
        <w:top w:val="none" w:sz="0" w:space="0" w:color="auto"/>
        <w:left w:val="none" w:sz="0" w:space="0" w:color="auto"/>
        <w:bottom w:val="none" w:sz="0" w:space="0" w:color="auto"/>
        <w:right w:val="none" w:sz="0" w:space="0" w:color="auto"/>
      </w:divBdr>
      <w:divsChild>
        <w:div w:id="1417629904">
          <w:marLeft w:val="0"/>
          <w:marRight w:val="0"/>
          <w:marTop w:val="0"/>
          <w:marBottom w:val="0"/>
          <w:divBdr>
            <w:top w:val="none" w:sz="0" w:space="0" w:color="auto"/>
            <w:left w:val="none" w:sz="0" w:space="0" w:color="auto"/>
            <w:bottom w:val="none" w:sz="0" w:space="0" w:color="auto"/>
            <w:right w:val="none" w:sz="0" w:space="0" w:color="auto"/>
          </w:divBdr>
        </w:div>
        <w:div w:id="1217279820">
          <w:marLeft w:val="0"/>
          <w:marRight w:val="0"/>
          <w:marTop w:val="0"/>
          <w:marBottom w:val="0"/>
          <w:divBdr>
            <w:top w:val="none" w:sz="0" w:space="0" w:color="auto"/>
            <w:left w:val="none" w:sz="0" w:space="0" w:color="auto"/>
            <w:bottom w:val="none" w:sz="0" w:space="0" w:color="auto"/>
            <w:right w:val="none" w:sz="0" w:space="0" w:color="auto"/>
          </w:divBdr>
        </w:div>
        <w:div w:id="1854881677">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49734891">
      <w:bodyDiv w:val="1"/>
      <w:marLeft w:val="0"/>
      <w:marRight w:val="0"/>
      <w:marTop w:val="0"/>
      <w:marBottom w:val="0"/>
      <w:divBdr>
        <w:top w:val="none" w:sz="0" w:space="0" w:color="auto"/>
        <w:left w:val="none" w:sz="0" w:space="0" w:color="auto"/>
        <w:bottom w:val="none" w:sz="0" w:space="0" w:color="auto"/>
        <w:right w:val="none" w:sz="0" w:space="0" w:color="auto"/>
      </w:divBdr>
      <w:divsChild>
        <w:div w:id="1019819913">
          <w:marLeft w:val="0"/>
          <w:marRight w:val="0"/>
          <w:marTop w:val="0"/>
          <w:marBottom w:val="0"/>
          <w:divBdr>
            <w:top w:val="none" w:sz="0" w:space="0" w:color="auto"/>
            <w:left w:val="none" w:sz="0" w:space="0" w:color="auto"/>
            <w:bottom w:val="none" w:sz="0" w:space="0" w:color="auto"/>
            <w:right w:val="none" w:sz="0" w:space="0" w:color="auto"/>
          </w:divBdr>
        </w:div>
        <w:div w:id="602617567">
          <w:marLeft w:val="0"/>
          <w:marRight w:val="0"/>
          <w:marTop w:val="0"/>
          <w:marBottom w:val="0"/>
          <w:divBdr>
            <w:top w:val="none" w:sz="0" w:space="0" w:color="auto"/>
            <w:left w:val="none" w:sz="0" w:space="0" w:color="auto"/>
            <w:bottom w:val="none" w:sz="0" w:space="0" w:color="auto"/>
            <w:right w:val="none" w:sz="0" w:space="0" w:color="auto"/>
          </w:divBdr>
        </w:div>
        <w:div w:id="308630604">
          <w:marLeft w:val="0"/>
          <w:marRight w:val="0"/>
          <w:marTop w:val="0"/>
          <w:marBottom w:val="0"/>
          <w:divBdr>
            <w:top w:val="none" w:sz="0" w:space="0" w:color="auto"/>
            <w:left w:val="none" w:sz="0" w:space="0" w:color="auto"/>
            <w:bottom w:val="none" w:sz="0" w:space="0" w:color="auto"/>
            <w:right w:val="none" w:sz="0" w:space="0" w:color="auto"/>
          </w:divBdr>
        </w:div>
        <w:div w:id="2014989520">
          <w:marLeft w:val="0"/>
          <w:marRight w:val="0"/>
          <w:marTop w:val="0"/>
          <w:marBottom w:val="0"/>
          <w:divBdr>
            <w:top w:val="none" w:sz="0" w:space="0" w:color="auto"/>
            <w:left w:val="none" w:sz="0" w:space="0" w:color="auto"/>
            <w:bottom w:val="none" w:sz="0" w:space="0" w:color="auto"/>
            <w:right w:val="none" w:sz="0" w:space="0" w:color="auto"/>
          </w:divBdr>
        </w:div>
        <w:div w:id="1895384367">
          <w:marLeft w:val="0"/>
          <w:marRight w:val="0"/>
          <w:marTop w:val="0"/>
          <w:marBottom w:val="0"/>
          <w:divBdr>
            <w:top w:val="none" w:sz="0" w:space="0" w:color="auto"/>
            <w:left w:val="none" w:sz="0" w:space="0" w:color="auto"/>
            <w:bottom w:val="none" w:sz="0" w:space="0" w:color="auto"/>
            <w:right w:val="none" w:sz="0" w:space="0" w:color="auto"/>
          </w:divBdr>
        </w:div>
        <w:div w:id="1233082578">
          <w:marLeft w:val="0"/>
          <w:marRight w:val="0"/>
          <w:marTop w:val="0"/>
          <w:marBottom w:val="0"/>
          <w:divBdr>
            <w:top w:val="none" w:sz="0" w:space="0" w:color="auto"/>
            <w:left w:val="none" w:sz="0" w:space="0" w:color="auto"/>
            <w:bottom w:val="none" w:sz="0" w:space="0" w:color="auto"/>
            <w:right w:val="none" w:sz="0" w:space="0" w:color="auto"/>
          </w:divBdr>
        </w:div>
        <w:div w:id="234554252">
          <w:marLeft w:val="0"/>
          <w:marRight w:val="0"/>
          <w:marTop w:val="0"/>
          <w:marBottom w:val="0"/>
          <w:divBdr>
            <w:top w:val="none" w:sz="0" w:space="0" w:color="auto"/>
            <w:left w:val="none" w:sz="0" w:space="0" w:color="auto"/>
            <w:bottom w:val="none" w:sz="0" w:space="0" w:color="auto"/>
            <w:right w:val="none" w:sz="0" w:space="0" w:color="auto"/>
          </w:divBdr>
        </w:div>
        <w:div w:id="602959037">
          <w:marLeft w:val="0"/>
          <w:marRight w:val="0"/>
          <w:marTop w:val="0"/>
          <w:marBottom w:val="0"/>
          <w:divBdr>
            <w:top w:val="none" w:sz="0" w:space="0" w:color="auto"/>
            <w:left w:val="none" w:sz="0" w:space="0" w:color="auto"/>
            <w:bottom w:val="none" w:sz="0" w:space="0" w:color="auto"/>
            <w:right w:val="none" w:sz="0" w:space="0" w:color="auto"/>
          </w:divBdr>
        </w:div>
        <w:div w:id="781457574">
          <w:marLeft w:val="0"/>
          <w:marRight w:val="0"/>
          <w:marTop w:val="0"/>
          <w:marBottom w:val="0"/>
          <w:divBdr>
            <w:top w:val="none" w:sz="0" w:space="0" w:color="auto"/>
            <w:left w:val="none" w:sz="0" w:space="0" w:color="auto"/>
            <w:bottom w:val="none" w:sz="0" w:space="0" w:color="auto"/>
            <w:right w:val="none" w:sz="0" w:space="0" w:color="auto"/>
          </w:divBdr>
        </w:div>
        <w:div w:id="932861613">
          <w:marLeft w:val="0"/>
          <w:marRight w:val="0"/>
          <w:marTop w:val="0"/>
          <w:marBottom w:val="0"/>
          <w:divBdr>
            <w:top w:val="none" w:sz="0" w:space="0" w:color="auto"/>
            <w:left w:val="none" w:sz="0" w:space="0" w:color="auto"/>
            <w:bottom w:val="none" w:sz="0" w:space="0" w:color="auto"/>
            <w:right w:val="none" w:sz="0" w:space="0" w:color="auto"/>
          </w:divBdr>
        </w:div>
        <w:div w:id="1057322736">
          <w:marLeft w:val="0"/>
          <w:marRight w:val="0"/>
          <w:marTop w:val="0"/>
          <w:marBottom w:val="0"/>
          <w:divBdr>
            <w:top w:val="none" w:sz="0" w:space="0" w:color="auto"/>
            <w:left w:val="none" w:sz="0" w:space="0" w:color="auto"/>
            <w:bottom w:val="none" w:sz="0" w:space="0" w:color="auto"/>
            <w:right w:val="none" w:sz="0" w:space="0" w:color="auto"/>
          </w:divBdr>
        </w:div>
        <w:div w:id="152532728">
          <w:marLeft w:val="0"/>
          <w:marRight w:val="0"/>
          <w:marTop w:val="0"/>
          <w:marBottom w:val="0"/>
          <w:divBdr>
            <w:top w:val="none" w:sz="0" w:space="0" w:color="auto"/>
            <w:left w:val="none" w:sz="0" w:space="0" w:color="auto"/>
            <w:bottom w:val="none" w:sz="0" w:space="0" w:color="auto"/>
            <w:right w:val="none" w:sz="0" w:space="0" w:color="auto"/>
          </w:divBdr>
        </w:div>
        <w:div w:id="628634975">
          <w:marLeft w:val="0"/>
          <w:marRight w:val="0"/>
          <w:marTop w:val="0"/>
          <w:marBottom w:val="0"/>
          <w:divBdr>
            <w:top w:val="none" w:sz="0" w:space="0" w:color="auto"/>
            <w:left w:val="none" w:sz="0" w:space="0" w:color="auto"/>
            <w:bottom w:val="none" w:sz="0" w:space="0" w:color="auto"/>
            <w:right w:val="none" w:sz="0" w:space="0" w:color="auto"/>
          </w:divBdr>
        </w:div>
      </w:divsChild>
    </w:div>
    <w:div w:id="567882188">
      <w:bodyDiv w:val="1"/>
      <w:marLeft w:val="0"/>
      <w:marRight w:val="0"/>
      <w:marTop w:val="0"/>
      <w:marBottom w:val="0"/>
      <w:divBdr>
        <w:top w:val="none" w:sz="0" w:space="0" w:color="auto"/>
        <w:left w:val="none" w:sz="0" w:space="0" w:color="auto"/>
        <w:bottom w:val="none" w:sz="0" w:space="0" w:color="auto"/>
        <w:right w:val="none" w:sz="0" w:space="0" w:color="auto"/>
      </w:divBdr>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696010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16176771">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58582775">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36961523">
      <w:bodyDiv w:val="1"/>
      <w:marLeft w:val="0"/>
      <w:marRight w:val="0"/>
      <w:marTop w:val="0"/>
      <w:marBottom w:val="0"/>
      <w:divBdr>
        <w:top w:val="none" w:sz="0" w:space="0" w:color="auto"/>
        <w:left w:val="none" w:sz="0" w:space="0" w:color="auto"/>
        <w:bottom w:val="none" w:sz="0" w:space="0" w:color="auto"/>
        <w:right w:val="none" w:sz="0" w:space="0" w:color="auto"/>
      </w:divBdr>
      <w:divsChild>
        <w:div w:id="1734037912">
          <w:marLeft w:val="0"/>
          <w:marRight w:val="0"/>
          <w:marTop w:val="0"/>
          <w:marBottom w:val="0"/>
          <w:divBdr>
            <w:top w:val="none" w:sz="0" w:space="0" w:color="auto"/>
            <w:left w:val="none" w:sz="0" w:space="0" w:color="auto"/>
            <w:bottom w:val="none" w:sz="0" w:space="0" w:color="auto"/>
            <w:right w:val="none" w:sz="0" w:space="0" w:color="auto"/>
          </w:divBdr>
        </w:div>
        <w:div w:id="1192650594">
          <w:marLeft w:val="0"/>
          <w:marRight w:val="0"/>
          <w:marTop w:val="0"/>
          <w:marBottom w:val="0"/>
          <w:divBdr>
            <w:top w:val="none" w:sz="0" w:space="0" w:color="auto"/>
            <w:left w:val="none" w:sz="0" w:space="0" w:color="auto"/>
            <w:bottom w:val="none" w:sz="0" w:space="0" w:color="auto"/>
            <w:right w:val="none" w:sz="0" w:space="0" w:color="auto"/>
          </w:divBdr>
        </w:div>
        <w:div w:id="850755047">
          <w:marLeft w:val="0"/>
          <w:marRight w:val="0"/>
          <w:marTop w:val="0"/>
          <w:marBottom w:val="0"/>
          <w:divBdr>
            <w:top w:val="none" w:sz="0" w:space="0" w:color="auto"/>
            <w:left w:val="none" w:sz="0" w:space="0" w:color="auto"/>
            <w:bottom w:val="none" w:sz="0" w:space="0" w:color="auto"/>
            <w:right w:val="none" w:sz="0" w:space="0" w:color="auto"/>
          </w:divBdr>
        </w:div>
        <w:div w:id="817109436">
          <w:marLeft w:val="0"/>
          <w:marRight w:val="0"/>
          <w:marTop w:val="0"/>
          <w:marBottom w:val="0"/>
          <w:divBdr>
            <w:top w:val="none" w:sz="0" w:space="0" w:color="auto"/>
            <w:left w:val="none" w:sz="0" w:space="0" w:color="auto"/>
            <w:bottom w:val="none" w:sz="0" w:space="0" w:color="auto"/>
            <w:right w:val="none" w:sz="0" w:space="0" w:color="auto"/>
          </w:divBdr>
        </w:div>
        <w:div w:id="1195922207">
          <w:marLeft w:val="0"/>
          <w:marRight w:val="0"/>
          <w:marTop w:val="0"/>
          <w:marBottom w:val="0"/>
          <w:divBdr>
            <w:top w:val="none" w:sz="0" w:space="0" w:color="auto"/>
            <w:left w:val="none" w:sz="0" w:space="0" w:color="auto"/>
            <w:bottom w:val="none" w:sz="0" w:space="0" w:color="auto"/>
            <w:right w:val="none" w:sz="0" w:space="0" w:color="auto"/>
          </w:divBdr>
        </w:div>
        <w:div w:id="1546454367">
          <w:marLeft w:val="0"/>
          <w:marRight w:val="0"/>
          <w:marTop w:val="0"/>
          <w:marBottom w:val="0"/>
          <w:divBdr>
            <w:top w:val="none" w:sz="0" w:space="0" w:color="auto"/>
            <w:left w:val="none" w:sz="0" w:space="0" w:color="auto"/>
            <w:bottom w:val="none" w:sz="0" w:space="0" w:color="auto"/>
            <w:right w:val="none" w:sz="0" w:space="0" w:color="auto"/>
          </w:divBdr>
        </w:div>
        <w:div w:id="469637410">
          <w:marLeft w:val="0"/>
          <w:marRight w:val="0"/>
          <w:marTop w:val="0"/>
          <w:marBottom w:val="0"/>
          <w:divBdr>
            <w:top w:val="none" w:sz="0" w:space="0" w:color="auto"/>
            <w:left w:val="none" w:sz="0" w:space="0" w:color="auto"/>
            <w:bottom w:val="none" w:sz="0" w:space="0" w:color="auto"/>
            <w:right w:val="none" w:sz="0" w:space="0" w:color="auto"/>
          </w:divBdr>
        </w:div>
        <w:div w:id="799419674">
          <w:marLeft w:val="0"/>
          <w:marRight w:val="0"/>
          <w:marTop w:val="0"/>
          <w:marBottom w:val="0"/>
          <w:divBdr>
            <w:top w:val="none" w:sz="0" w:space="0" w:color="auto"/>
            <w:left w:val="none" w:sz="0" w:space="0" w:color="auto"/>
            <w:bottom w:val="none" w:sz="0" w:space="0" w:color="auto"/>
            <w:right w:val="none" w:sz="0" w:space="0" w:color="auto"/>
          </w:divBdr>
        </w:div>
        <w:div w:id="1171291044">
          <w:marLeft w:val="0"/>
          <w:marRight w:val="0"/>
          <w:marTop w:val="0"/>
          <w:marBottom w:val="0"/>
          <w:divBdr>
            <w:top w:val="none" w:sz="0" w:space="0" w:color="auto"/>
            <w:left w:val="none" w:sz="0" w:space="0" w:color="auto"/>
            <w:bottom w:val="none" w:sz="0" w:space="0" w:color="auto"/>
            <w:right w:val="none" w:sz="0" w:space="0" w:color="auto"/>
          </w:divBdr>
        </w:div>
        <w:div w:id="1993825347">
          <w:marLeft w:val="0"/>
          <w:marRight w:val="0"/>
          <w:marTop w:val="0"/>
          <w:marBottom w:val="0"/>
          <w:divBdr>
            <w:top w:val="none" w:sz="0" w:space="0" w:color="auto"/>
            <w:left w:val="none" w:sz="0" w:space="0" w:color="auto"/>
            <w:bottom w:val="none" w:sz="0" w:space="0" w:color="auto"/>
            <w:right w:val="none" w:sz="0" w:space="0" w:color="auto"/>
          </w:divBdr>
        </w:div>
        <w:div w:id="436756781">
          <w:marLeft w:val="0"/>
          <w:marRight w:val="0"/>
          <w:marTop w:val="0"/>
          <w:marBottom w:val="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705864">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14998757">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14106746">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39413297">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13138421">
      <w:bodyDiv w:val="1"/>
      <w:marLeft w:val="0"/>
      <w:marRight w:val="0"/>
      <w:marTop w:val="0"/>
      <w:marBottom w:val="0"/>
      <w:divBdr>
        <w:top w:val="none" w:sz="0" w:space="0" w:color="auto"/>
        <w:left w:val="none" w:sz="0" w:space="0" w:color="auto"/>
        <w:bottom w:val="none" w:sz="0" w:space="0" w:color="auto"/>
        <w:right w:val="none" w:sz="0" w:space="0" w:color="auto"/>
      </w:divBdr>
      <w:divsChild>
        <w:div w:id="529874202">
          <w:marLeft w:val="0"/>
          <w:marRight w:val="0"/>
          <w:marTop w:val="0"/>
          <w:marBottom w:val="0"/>
          <w:divBdr>
            <w:top w:val="none" w:sz="0" w:space="0" w:color="auto"/>
            <w:left w:val="none" w:sz="0" w:space="0" w:color="auto"/>
            <w:bottom w:val="none" w:sz="0" w:space="0" w:color="auto"/>
            <w:right w:val="none" w:sz="0" w:space="0" w:color="auto"/>
          </w:divBdr>
        </w:div>
        <w:div w:id="491602509">
          <w:marLeft w:val="0"/>
          <w:marRight w:val="0"/>
          <w:marTop w:val="0"/>
          <w:marBottom w:val="0"/>
          <w:divBdr>
            <w:top w:val="none" w:sz="0" w:space="0" w:color="auto"/>
            <w:left w:val="none" w:sz="0" w:space="0" w:color="auto"/>
            <w:bottom w:val="none" w:sz="0" w:space="0" w:color="auto"/>
            <w:right w:val="none" w:sz="0" w:space="0" w:color="auto"/>
          </w:divBdr>
        </w:div>
        <w:div w:id="606040260">
          <w:marLeft w:val="0"/>
          <w:marRight w:val="0"/>
          <w:marTop w:val="0"/>
          <w:marBottom w:val="0"/>
          <w:divBdr>
            <w:top w:val="none" w:sz="0" w:space="0" w:color="auto"/>
            <w:left w:val="none" w:sz="0" w:space="0" w:color="auto"/>
            <w:bottom w:val="none" w:sz="0" w:space="0" w:color="auto"/>
            <w:right w:val="none" w:sz="0" w:space="0" w:color="auto"/>
          </w:divBdr>
        </w:div>
        <w:div w:id="1052389933">
          <w:marLeft w:val="0"/>
          <w:marRight w:val="0"/>
          <w:marTop w:val="0"/>
          <w:marBottom w:val="0"/>
          <w:divBdr>
            <w:top w:val="none" w:sz="0" w:space="0" w:color="auto"/>
            <w:left w:val="none" w:sz="0" w:space="0" w:color="auto"/>
            <w:bottom w:val="none" w:sz="0" w:space="0" w:color="auto"/>
            <w:right w:val="none" w:sz="0" w:space="0" w:color="auto"/>
          </w:divBdr>
        </w:div>
        <w:div w:id="2086607687">
          <w:marLeft w:val="0"/>
          <w:marRight w:val="0"/>
          <w:marTop w:val="0"/>
          <w:marBottom w:val="0"/>
          <w:divBdr>
            <w:top w:val="none" w:sz="0" w:space="0" w:color="auto"/>
            <w:left w:val="none" w:sz="0" w:space="0" w:color="auto"/>
            <w:bottom w:val="none" w:sz="0" w:space="0" w:color="auto"/>
            <w:right w:val="none" w:sz="0" w:space="0" w:color="auto"/>
          </w:divBdr>
        </w:div>
        <w:div w:id="1927182322">
          <w:marLeft w:val="0"/>
          <w:marRight w:val="0"/>
          <w:marTop w:val="0"/>
          <w:marBottom w:val="0"/>
          <w:divBdr>
            <w:top w:val="none" w:sz="0" w:space="0" w:color="auto"/>
            <w:left w:val="none" w:sz="0" w:space="0" w:color="auto"/>
            <w:bottom w:val="none" w:sz="0" w:space="0" w:color="auto"/>
            <w:right w:val="none" w:sz="0" w:space="0" w:color="auto"/>
          </w:divBdr>
        </w:div>
        <w:div w:id="439378368">
          <w:marLeft w:val="0"/>
          <w:marRight w:val="0"/>
          <w:marTop w:val="0"/>
          <w:marBottom w:val="0"/>
          <w:divBdr>
            <w:top w:val="none" w:sz="0" w:space="0" w:color="auto"/>
            <w:left w:val="none" w:sz="0" w:space="0" w:color="auto"/>
            <w:bottom w:val="none" w:sz="0" w:space="0" w:color="auto"/>
            <w:right w:val="none" w:sz="0" w:space="0" w:color="auto"/>
          </w:divBdr>
        </w:div>
        <w:div w:id="593246791">
          <w:marLeft w:val="0"/>
          <w:marRight w:val="0"/>
          <w:marTop w:val="0"/>
          <w:marBottom w:val="0"/>
          <w:divBdr>
            <w:top w:val="none" w:sz="0" w:space="0" w:color="auto"/>
            <w:left w:val="none" w:sz="0" w:space="0" w:color="auto"/>
            <w:bottom w:val="none" w:sz="0" w:space="0" w:color="auto"/>
            <w:right w:val="none" w:sz="0" w:space="0" w:color="auto"/>
          </w:divBdr>
        </w:div>
        <w:div w:id="1202278292">
          <w:marLeft w:val="0"/>
          <w:marRight w:val="0"/>
          <w:marTop w:val="0"/>
          <w:marBottom w:val="0"/>
          <w:divBdr>
            <w:top w:val="none" w:sz="0" w:space="0" w:color="auto"/>
            <w:left w:val="none" w:sz="0" w:space="0" w:color="auto"/>
            <w:bottom w:val="none" w:sz="0" w:space="0" w:color="auto"/>
            <w:right w:val="none" w:sz="0" w:space="0" w:color="auto"/>
          </w:divBdr>
        </w:div>
        <w:div w:id="1953121855">
          <w:marLeft w:val="0"/>
          <w:marRight w:val="0"/>
          <w:marTop w:val="0"/>
          <w:marBottom w:val="0"/>
          <w:divBdr>
            <w:top w:val="none" w:sz="0" w:space="0" w:color="auto"/>
            <w:left w:val="none" w:sz="0" w:space="0" w:color="auto"/>
            <w:bottom w:val="none" w:sz="0" w:space="0" w:color="auto"/>
            <w:right w:val="none" w:sz="0" w:space="0" w:color="auto"/>
          </w:divBdr>
        </w:div>
        <w:div w:id="1948154480">
          <w:marLeft w:val="0"/>
          <w:marRight w:val="0"/>
          <w:marTop w:val="0"/>
          <w:marBottom w:val="0"/>
          <w:divBdr>
            <w:top w:val="none" w:sz="0" w:space="0" w:color="auto"/>
            <w:left w:val="none" w:sz="0" w:space="0" w:color="auto"/>
            <w:bottom w:val="none" w:sz="0" w:space="0" w:color="auto"/>
            <w:right w:val="none" w:sz="0" w:space="0" w:color="auto"/>
          </w:divBdr>
        </w:div>
        <w:div w:id="1142505514">
          <w:marLeft w:val="0"/>
          <w:marRight w:val="0"/>
          <w:marTop w:val="0"/>
          <w:marBottom w:val="0"/>
          <w:divBdr>
            <w:top w:val="none" w:sz="0" w:space="0" w:color="auto"/>
            <w:left w:val="none" w:sz="0" w:space="0" w:color="auto"/>
            <w:bottom w:val="none" w:sz="0" w:space="0" w:color="auto"/>
            <w:right w:val="none" w:sz="0" w:space="0" w:color="auto"/>
          </w:divBdr>
        </w:div>
        <w:div w:id="709262459">
          <w:marLeft w:val="0"/>
          <w:marRight w:val="0"/>
          <w:marTop w:val="0"/>
          <w:marBottom w:val="0"/>
          <w:divBdr>
            <w:top w:val="none" w:sz="0" w:space="0" w:color="auto"/>
            <w:left w:val="none" w:sz="0" w:space="0" w:color="auto"/>
            <w:bottom w:val="none" w:sz="0" w:space="0" w:color="auto"/>
            <w:right w:val="none" w:sz="0" w:space="0" w:color="auto"/>
          </w:divBdr>
        </w:div>
        <w:div w:id="894198118">
          <w:marLeft w:val="0"/>
          <w:marRight w:val="0"/>
          <w:marTop w:val="0"/>
          <w:marBottom w:val="0"/>
          <w:divBdr>
            <w:top w:val="none" w:sz="0" w:space="0" w:color="auto"/>
            <w:left w:val="none" w:sz="0" w:space="0" w:color="auto"/>
            <w:bottom w:val="none" w:sz="0" w:space="0" w:color="auto"/>
            <w:right w:val="none" w:sz="0" w:space="0" w:color="auto"/>
          </w:divBdr>
        </w:div>
        <w:div w:id="830680628">
          <w:marLeft w:val="0"/>
          <w:marRight w:val="0"/>
          <w:marTop w:val="0"/>
          <w:marBottom w:val="0"/>
          <w:divBdr>
            <w:top w:val="none" w:sz="0" w:space="0" w:color="auto"/>
            <w:left w:val="none" w:sz="0" w:space="0" w:color="auto"/>
            <w:bottom w:val="none" w:sz="0" w:space="0" w:color="auto"/>
            <w:right w:val="none" w:sz="0" w:space="0" w:color="auto"/>
          </w:divBdr>
        </w:div>
        <w:div w:id="412510286">
          <w:marLeft w:val="0"/>
          <w:marRight w:val="0"/>
          <w:marTop w:val="0"/>
          <w:marBottom w:val="0"/>
          <w:divBdr>
            <w:top w:val="none" w:sz="0" w:space="0" w:color="auto"/>
            <w:left w:val="none" w:sz="0" w:space="0" w:color="auto"/>
            <w:bottom w:val="none" w:sz="0" w:space="0" w:color="auto"/>
            <w:right w:val="none" w:sz="0" w:space="0" w:color="auto"/>
          </w:divBdr>
        </w:div>
        <w:div w:id="269750129">
          <w:marLeft w:val="0"/>
          <w:marRight w:val="0"/>
          <w:marTop w:val="0"/>
          <w:marBottom w:val="0"/>
          <w:divBdr>
            <w:top w:val="none" w:sz="0" w:space="0" w:color="auto"/>
            <w:left w:val="none" w:sz="0" w:space="0" w:color="auto"/>
            <w:bottom w:val="none" w:sz="0" w:space="0" w:color="auto"/>
            <w:right w:val="none" w:sz="0" w:space="0" w:color="auto"/>
          </w:divBdr>
        </w:div>
        <w:div w:id="1767771025">
          <w:marLeft w:val="0"/>
          <w:marRight w:val="0"/>
          <w:marTop w:val="0"/>
          <w:marBottom w:val="0"/>
          <w:divBdr>
            <w:top w:val="none" w:sz="0" w:space="0" w:color="auto"/>
            <w:left w:val="none" w:sz="0" w:space="0" w:color="auto"/>
            <w:bottom w:val="none" w:sz="0" w:space="0" w:color="auto"/>
            <w:right w:val="none" w:sz="0" w:space="0" w:color="auto"/>
          </w:divBdr>
        </w:div>
        <w:div w:id="980767283">
          <w:marLeft w:val="0"/>
          <w:marRight w:val="0"/>
          <w:marTop w:val="0"/>
          <w:marBottom w:val="0"/>
          <w:divBdr>
            <w:top w:val="none" w:sz="0" w:space="0" w:color="auto"/>
            <w:left w:val="none" w:sz="0" w:space="0" w:color="auto"/>
            <w:bottom w:val="none" w:sz="0" w:space="0" w:color="auto"/>
            <w:right w:val="none" w:sz="0" w:space="0" w:color="auto"/>
          </w:divBdr>
        </w:div>
        <w:div w:id="11151752">
          <w:marLeft w:val="0"/>
          <w:marRight w:val="0"/>
          <w:marTop w:val="0"/>
          <w:marBottom w:val="0"/>
          <w:divBdr>
            <w:top w:val="none" w:sz="0" w:space="0" w:color="auto"/>
            <w:left w:val="none" w:sz="0" w:space="0" w:color="auto"/>
            <w:bottom w:val="none" w:sz="0" w:space="0" w:color="auto"/>
            <w:right w:val="none" w:sz="0" w:space="0" w:color="auto"/>
          </w:divBdr>
        </w:div>
      </w:divsChild>
    </w:div>
    <w:div w:id="1825779442">
      <w:bodyDiv w:val="1"/>
      <w:marLeft w:val="0"/>
      <w:marRight w:val="0"/>
      <w:marTop w:val="0"/>
      <w:marBottom w:val="0"/>
      <w:divBdr>
        <w:top w:val="none" w:sz="0" w:space="0" w:color="auto"/>
        <w:left w:val="none" w:sz="0" w:space="0" w:color="auto"/>
        <w:bottom w:val="none" w:sz="0" w:space="0" w:color="auto"/>
        <w:right w:val="none" w:sz="0" w:space="0" w:color="auto"/>
      </w:divBdr>
      <w:divsChild>
        <w:div w:id="1739595075">
          <w:marLeft w:val="0"/>
          <w:marRight w:val="0"/>
          <w:marTop w:val="0"/>
          <w:marBottom w:val="0"/>
          <w:divBdr>
            <w:top w:val="none" w:sz="0" w:space="0" w:color="auto"/>
            <w:left w:val="none" w:sz="0" w:space="0" w:color="auto"/>
            <w:bottom w:val="none" w:sz="0" w:space="0" w:color="auto"/>
            <w:right w:val="none" w:sz="0" w:space="0" w:color="auto"/>
          </w:divBdr>
        </w:div>
        <w:div w:id="734352292">
          <w:marLeft w:val="0"/>
          <w:marRight w:val="0"/>
          <w:marTop w:val="0"/>
          <w:marBottom w:val="0"/>
          <w:divBdr>
            <w:top w:val="none" w:sz="0" w:space="0" w:color="auto"/>
            <w:left w:val="none" w:sz="0" w:space="0" w:color="auto"/>
            <w:bottom w:val="none" w:sz="0" w:space="0" w:color="auto"/>
            <w:right w:val="none" w:sz="0" w:space="0" w:color="auto"/>
          </w:divBdr>
        </w:div>
      </w:divsChild>
    </w:div>
    <w:div w:id="1836334359">
      <w:bodyDiv w:val="1"/>
      <w:marLeft w:val="0"/>
      <w:marRight w:val="0"/>
      <w:marTop w:val="0"/>
      <w:marBottom w:val="0"/>
      <w:divBdr>
        <w:top w:val="none" w:sz="0" w:space="0" w:color="auto"/>
        <w:left w:val="none" w:sz="0" w:space="0" w:color="auto"/>
        <w:bottom w:val="none" w:sz="0" w:space="0" w:color="auto"/>
        <w:right w:val="none" w:sz="0" w:space="0" w:color="auto"/>
      </w:divBdr>
    </w:div>
    <w:div w:id="1839609408">
      <w:bodyDiv w:val="1"/>
      <w:marLeft w:val="0"/>
      <w:marRight w:val="0"/>
      <w:marTop w:val="0"/>
      <w:marBottom w:val="0"/>
      <w:divBdr>
        <w:top w:val="none" w:sz="0" w:space="0" w:color="auto"/>
        <w:left w:val="none" w:sz="0" w:space="0" w:color="auto"/>
        <w:bottom w:val="none" w:sz="0" w:space="0" w:color="auto"/>
        <w:right w:val="none" w:sz="0" w:space="0" w:color="auto"/>
      </w:divBdr>
      <w:divsChild>
        <w:div w:id="1878421697">
          <w:marLeft w:val="0"/>
          <w:marRight w:val="0"/>
          <w:marTop w:val="0"/>
          <w:marBottom w:val="0"/>
          <w:divBdr>
            <w:top w:val="none" w:sz="0" w:space="0" w:color="auto"/>
            <w:left w:val="none" w:sz="0" w:space="0" w:color="auto"/>
            <w:bottom w:val="none" w:sz="0" w:space="0" w:color="auto"/>
            <w:right w:val="none" w:sz="0" w:space="0" w:color="auto"/>
          </w:divBdr>
        </w:div>
        <w:div w:id="863401470">
          <w:marLeft w:val="0"/>
          <w:marRight w:val="0"/>
          <w:marTop w:val="0"/>
          <w:marBottom w:val="0"/>
          <w:divBdr>
            <w:top w:val="none" w:sz="0" w:space="0" w:color="auto"/>
            <w:left w:val="none" w:sz="0" w:space="0" w:color="auto"/>
            <w:bottom w:val="none" w:sz="0" w:space="0" w:color="auto"/>
            <w:right w:val="none" w:sz="0" w:space="0" w:color="auto"/>
          </w:divBdr>
        </w:div>
        <w:div w:id="704210302">
          <w:marLeft w:val="0"/>
          <w:marRight w:val="0"/>
          <w:marTop w:val="0"/>
          <w:marBottom w:val="0"/>
          <w:divBdr>
            <w:top w:val="none" w:sz="0" w:space="0" w:color="auto"/>
            <w:left w:val="none" w:sz="0" w:space="0" w:color="auto"/>
            <w:bottom w:val="none" w:sz="0" w:space="0" w:color="auto"/>
            <w:right w:val="none" w:sz="0" w:space="0" w:color="auto"/>
          </w:divBdr>
        </w:div>
        <w:div w:id="1150361229">
          <w:marLeft w:val="0"/>
          <w:marRight w:val="0"/>
          <w:marTop w:val="0"/>
          <w:marBottom w:val="0"/>
          <w:divBdr>
            <w:top w:val="none" w:sz="0" w:space="0" w:color="auto"/>
            <w:left w:val="none" w:sz="0" w:space="0" w:color="auto"/>
            <w:bottom w:val="none" w:sz="0" w:space="0" w:color="auto"/>
            <w:right w:val="none" w:sz="0" w:space="0" w:color="auto"/>
          </w:divBdr>
        </w:div>
        <w:div w:id="289439697">
          <w:marLeft w:val="0"/>
          <w:marRight w:val="0"/>
          <w:marTop w:val="0"/>
          <w:marBottom w:val="0"/>
          <w:divBdr>
            <w:top w:val="none" w:sz="0" w:space="0" w:color="auto"/>
            <w:left w:val="none" w:sz="0" w:space="0" w:color="auto"/>
            <w:bottom w:val="none" w:sz="0" w:space="0" w:color="auto"/>
            <w:right w:val="none" w:sz="0" w:space="0" w:color="auto"/>
          </w:divBdr>
        </w:div>
        <w:div w:id="533470927">
          <w:marLeft w:val="0"/>
          <w:marRight w:val="0"/>
          <w:marTop w:val="0"/>
          <w:marBottom w:val="0"/>
          <w:divBdr>
            <w:top w:val="none" w:sz="0" w:space="0" w:color="auto"/>
            <w:left w:val="none" w:sz="0" w:space="0" w:color="auto"/>
            <w:bottom w:val="none" w:sz="0" w:space="0" w:color="auto"/>
            <w:right w:val="none" w:sz="0" w:space="0" w:color="auto"/>
          </w:divBdr>
        </w:div>
      </w:divsChild>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80305">
      <w:bodyDiv w:val="1"/>
      <w:marLeft w:val="0"/>
      <w:marRight w:val="0"/>
      <w:marTop w:val="0"/>
      <w:marBottom w:val="0"/>
      <w:divBdr>
        <w:top w:val="none" w:sz="0" w:space="0" w:color="auto"/>
        <w:left w:val="none" w:sz="0" w:space="0" w:color="auto"/>
        <w:bottom w:val="none" w:sz="0" w:space="0" w:color="auto"/>
        <w:right w:val="none" w:sz="0" w:space="0" w:color="auto"/>
      </w:divBdr>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1985544235">
      <w:bodyDiv w:val="1"/>
      <w:marLeft w:val="0"/>
      <w:marRight w:val="0"/>
      <w:marTop w:val="0"/>
      <w:marBottom w:val="0"/>
      <w:divBdr>
        <w:top w:val="none" w:sz="0" w:space="0" w:color="auto"/>
        <w:left w:val="none" w:sz="0" w:space="0" w:color="auto"/>
        <w:bottom w:val="none" w:sz="0" w:space="0" w:color="auto"/>
        <w:right w:val="none" w:sz="0" w:space="0" w:color="auto"/>
      </w:divBdr>
    </w:div>
    <w:div w:id="2001493395">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01296596">
      <w:bodyDiv w:val="1"/>
      <w:marLeft w:val="0"/>
      <w:marRight w:val="0"/>
      <w:marTop w:val="0"/>
      <w:marBottom w:val="0"/>
      <w:divBdr>
        <w:top w:val="none" w:sz="0" w:space="0" w:color="auto"/>
        <w:left w:val="none" w:sz="0" w:space="0" w:color="auto"/>
        <w:bottom w:val="none" w:sz="0" w:space="0" w:color="auto"/>
        <w:right w:val="none" w:sz="0" w:space="0" w:color="auto"/>
      </w:divBdr>
    </w:div>
    <w:div w:id="2117553890">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 w:id="212083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url?q=http://www.byte.org/heathrow/heathrow-declaration-v0r0d5-032502.html&amp;sa=D&amp;ust=1564067051010000&amp;usg=AFQjCNECeAleqCrKJ00sPY4TueUxxZH26w" TargetMode="External"/><Relationship Id="rId2" Type="http://schemas.openxmlformats.org/officeDocument/2006/relationships/hyperlink" Target="https://www.nptrust.org/what-is-a-donor-advised-fund" TargetMode="External"/><Relationship Id="rId1" Type="http://schemas.openxmlformats.org/officeDocument/2006/relationships/hyperlink" Target="https://www.nptrust.org/what-is-a-donor-advised-fund/daf-tax-consideration" TargetMode="External"/><Relationship Id="rId4" Type="http://schemas.openxmlformats.org/officeDocument/2006/relationships/hyperlink" Target="https://www.google.com/url?q=http://byte.org&amp;sa=D&amp;ust=1564067051010000&amp;usg=AFQjCNGIgGa7XChjS6Tkig7rp9R9-dO0QQ"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CCWG+Expertise" TargetMode="External"/><Relationship Id="rId18" Type="http://schemas.openxmlformats.org/officeDocument/2006/relationships/hyperlink" Target="https://community.icann.org/x/zYMWBg" TargetMode="External"/><Relationship Id="rId26" Type="http://schemas.openxmlformats.org/officeDocument/2006/relationships/hyperlink" Target="https://icann562016.sched.com/event/7NE0" TargetMode="External"/><Relationship Id="rId39" Type="http://schemas.openxmlformats.org/officeDocument/2006/relationships/hyperlink" Target="https://community.icann.org/display/CWGONGAP/CCWG+Charter" TargetMode="External"/><Relationship Id="rId21" Type="http://schemas.openxmlformats.org/officeDocument/2006/relationships/hyperlink" Target="https://community.icann.org/x/0RS8B" TargetMode="External"/><Relationship Id="rId34" Type="http://schemas.openxmlformats.org/officeDocument/2006/relationships/hyperlink" Target="https://newgtlds.icann.org/en/applicants/auctions/proceeds"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s://community.icann.org/x/FpjDAw" TargetMode="External"/><Relationship Id="rId50" Type="http://schemas.openxmlformats.org/officeDocument/2006/relationships/hyperlink" Target="http://colorsilkcommunity.wixsite.com/colorsilk-cambodia/color-silk-enterpris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PNrRAw" TargetMode="External"/><Relationship Id="rId29" Type="http://schemas.openxmlformats.org/officeDocument/2006/relationships/hyperlink" Target="https://community.icann.org/display/NGAPDT/Comments+received+on+Draft+Charter+at+and+following+ICANN56" TargetMode="External"/><Relationship Id="rId11" Type="http://schemas.openxmlformats.org/officeDocument/2006/relationships/hyperlink" Target="https://www.icann.org/public-comments/new-gtld-auction-proceeds-initial-2018-10-08-en" TargetMode="External"/><Relationship Id="rId24" Type="http://schemas.openxmlformats.org/officeDocument/2006/relationships/hyperlink" Target="https://buenosaires53.icann.org/en/schedule/wed-cwg-new-gtld-auction" TargetMode="External"/><Relationship Id="rId32" Type="http://schemas.openxmlformats.org/officeDocument/2006/relationships/hyperlink" Target="https://www.icann.org/news/announcement-2-2016-12-13-en"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webSettings" Target="webSettings.xml"/><Relationship Id="rId10" Type="http://schemas.microsoft.com/office/2016/09/relationships/commentsIds" Target="commentsIds.xml"/><Relationship Id="rId19" Type="http://schemas.openxmlformats.org/officeDocument/2006/relationships/hyperlink" Target="https://community.icann.org/x/qyQhB" TargetMode="External"/><Relationship Id="rId31" Type="http://schemas.openxmlformats.org/officeDocument/2006/relationships/hyperlink" Target="https://community.icann.org/display/NGAPDT/Charter" TargetMode="External"/><Relationship Id="rId44" Type="http://schemas.openxmlformats.org/officeDocument/2006/relationships/hyperlink" Target="https://community.icann.org/display/CWGONGAP/CCWG+Charter" TargetMode="External"/><Relationship Id="rId52"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about:blank" TargetMode="External"/><Relationship Id="rId27" Type="http://schemas.openxmlformats.org/officeDocument/2006/relationships/hyperlink" Target="https://icann562016.sched.com/event/7NE0" TargetMode="External"/><Relationship Id="rId30" Type="http://schemas.openxmlformats.org/officeDocument/2006/relationships/hyperlink" Target="https://community.icann.org/display/NGAPDT/Charter" TargetMode="External"/><Relationship Id="rId35" Type="http://schemas.openxmlformats.org/officeDocument/2006/relationships/hyperlink" Target="https://newgtlds.icann.org/en/applicants/auctions/proceeds" TargetMode="External"/><Relationship Id="rId43" Type="http://schemas.openxmlformats.org/officeDocument/2006/relationships/hyperlink" Target="https://community.icann.org/display/CWGONGAP/CCWG+Charter" TargetMode="External"/><Relationship Id="rId48" Type="http://schemas.openxmlformats.org/officeDocument/2006/relationships/hyperlink" Target="https://community.icann.org/x/GJjDAw" TargetMode="External"/><Relationship Id="rId8" Type="http://schemas.openxmlformats.org/officeDocument/2006/relationships/comments" Target="comment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PNrRAw" TargetMode="External"/><Relationship Id="rId25" Type="http://schemas.openxmlformats.org/officeDocument/2006/relationships/hyperlink" Target="https://buenosaires53.icann.org/en/schedule/wed-cwg-new-gtld-auction" TargetMode="External"/><Relationship Id="rId33" Type="http://schemas.openxmlformats.org/officeDocument/2006/relationships/hyperlink" Target="https://www.icann.org/news/announcement-2-2016-12-13-en" TargetMode="External"/><Relationship Id="rId38" Type="http://schemas.openxmlformats.org/officeDocument/2006/relationships/hyperlink" Target="https://community.icann.org/display/CWGONGAP/CCWG+Charter" TargetMode="External"/><Relationship Id="rId46" Type="http://schemas.openxmlformats.org/officeDocument/2006/relationships/footer" Target="footer1.xml"/><Relationship Id="rId20" Type="http://schemas.openxmlformats.org/officeDocument/2006/relationships/hyperlink" Target="https://community.icann.org/x/V7XRAw"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mmunity.icann.org/display/CWGONGAP/Questions+for+external+experts" TargetMode="External"/><Relationship Id="rId23" Type="http://schemas.openxmlformats.org/officeDocument/2006/relationships/hyperlink" Target="https://buenosaires53.icann.org/en/schedule/mon-soac-high-interest" TargetMode="External"/><Relationship Id="rId28" Type="http://schemas.openxmlformats.org/officeDocument/2006/relationships/hyperlink" Target="https://community.icann.org/display/NGAPDT/Comments+received+on+Draft+Charter+at+and+following+ICANN56" TargetMode="External"/><Relationship Id="rId36"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9" Type="http://schemas.openxmlformats.org/officeDocument/2006/relationships/hyperlink" Target="http://mm.icann.org/pipermail/ccwg-auctionproceed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18" Type="http://schemas.openxmlformats.org/officeDocument/2006/relationships/hyperlink" Target="https://www.icann.org/resources/pages/governance/bylaws-en/" TargetMode="External"/><Relationship Id="rId3" Type="http://schemas.openxmlformats.org/officeDocument/2006/relationships/hyperlink" Target="https://www.nptrust.org/what-is-a-donor-advised-fund" TargetMode="External"/><Relationship Id="rId7" Type="http://schemas.openxmlformats.org/officeDocument/2006/relationships/hyperlink" Target="https://community.icann.org/x/EQiNBQ" TargetMode="External"/><Relationship Id="rId12"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community.icann.org/download/attachments/64075095/2018-05-30%20ICANN%20Board%20response%20to%20CCWG-AP%5B2%5D.pdf?version=1&amp;modificationDate=1527816540000&amp;api=v2"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64075095/2018-05-30%20ICANN%20Board%20response%20to%20CCWG-AP%5B2%5D.pdf?version=1&amp;modificationDate=1527816540000&amp;api=v2" TargetMode="External"/><Relationship Id="rId15" Type="http://schemas.openxmlformats.org/officeDocument/2006/relationships/hyperlink" Target="https://www.icann.org/public-comments/reserve-fund-replenishment-2018-03-06-en"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community.icann.org/display/CWGONGAP/Initial+Report+Drafting" TargetMode="External"/><Relationship Id="rId9" Type="http://schemas.openxmlformats.org/officeDocument/2006/relationships/hyperlink" Target="https://community.icann.org/download/attachments/93128721/CCWG%20-%20Survey%20on%20Mechanisms%20-%20upd%204%20September%202018.pdf?version=1&amp;modificationDate=1536183750000&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D7E36-C123-684B-9720-00C8F3B8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16755</Words>
  <Characters>95508</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2019-07-29T13:49:00Z</dcterms:created>
  <dcterms:modified xsi:type="dcterms:W3CDTF">2019-07-29T13:49:00Z</dcterms:modified>
</cp:coreProperties>
</file>