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0FE7" w:rsidRDefault="00FC0FE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7"/>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FC0FE7" w14:paraId="39515871" w14:textId="77777777">
        <w:trPr>
          <w:trHeight w:val="6900"/>
        </w:trPr>
        <w:tc>
          <w:tcPr>
            <w:tcW w:w="9010" w:type="dxa"/>
            <w:vAlign w:val="bottom"/>
          </w:tcPr>
          <w:p w14:paraId="00000002"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(Draft) Final Report </w:t>
            </w:r>
          </w:p>
          <w:p w14:paraId="00000003"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00000004"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FC0FE7" w14:paraId="00BAAA6A" w14:textId="77777777">
        <w:trPr>
          <w:trHeight w:val="420"/>
        </w:trPr>
        <w:tc>
          <w:tcPr>
            <w:tcW w:w="9010" w:type="dxa"/>
          </w:tcPr>
          <w:p w14:paraId="00000005" w14:textId="77777777" w:rsidR="00FC0FE7" w:rsidRDefault="00FC0FE7">
            <w:pPr>
              <w:pBdr>
                <w:top w:val="nil"/>
                <w:left w:val="nil"/>
                <w:bottom w:val="nil"/>
                <w:right w:val="nil"/>
                <w:between w:val="nil"/>
              </w:pBdr>
              <w:rPr>
                <w:rFonts w:ascii="Arial" w:eastAsia="Arial" w:hAnsi="Arial" w:cs="Arial"/>
                <w:color w:val="0A1F24"/>
                <w:sz w:val="32"/>
                <w:szCs w:val="32"/>
              </w:rPr>
            </w:pPr>
          </w:p>
        </w:tc>
      </w:tr>
      <w:tr w:rsidR="00FC0FE7" w14:paraId="1428634D" w14:textId="77777777">
        <w:trPr>
          <w:trHeight w:val="1860"/>
        </w:trPr>
        <w:tc>
          <w:tcPr>
            <w:tcW w:w="9010" w:type="dxa"/>
          </w:tcPr>
          <w:p w14:paraId="00000006" w14:textId="77777777" w:rsidR="00FC0FE7" w:rsidRDefault="00A06D13">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(draft) Final Report by the new gTLD Auction Proceeds CCWG, prepared by ICANN Staff for </w:t>
            </w:r>
            <w:r>
              <w:rPr>
                <w:rFonts w:ascii="Arial" w:eastAsia="Arial" w:hAnsi="Arial" w:cs="Arial"/>
                <w:color w:val="000000"/>
                <w:sz w:val="22"/>
                <w:szCs w:val="22"/>
                <w:highlight w:val="yellow"/>
              </w:rPr>
              <w:t xml:space="preserve">[submission to the CCWG Chartering Organizations] [publication in conjunction with the opening of a second public comment forum]. [Following review of the input received on this proposed Final Report, the CCWG will finalize its report and recommendations for submission to the CCWG’s Chartering </w:t>
            </w:r>
            <w:proofErr w:type="spellStart"/>
            <w:r>
              <w:rPr>
                <w:rFonts w:ascii="Arial" w:eastAsia="Arial" w:hAnsi="Arial" w:cs="Arial"/>
                <w:color w:val="000000"/>
                <w:sz w:val="22"/>
                <w:szCs w:val="22"/>
                <w:highlight w:val="yellow"/>
              </w:rPr>
              <w:t>Organisations</w:t>
            </w:r>
            <w:proofErr w:type="spellEnd"/>
            <w:r>
              <w:rPr>
                <w:rFonts w:ascii="Arial" w:eastAsia="Arial" w:hAnsi="Arial" w:cs="Arial"/>
                <w:color w:val="000000"/>
                <w:sz w:val="22"/>
                <w:szCs w:val="22"/>
                <w:highlight w:val="yellow"/>
              </w:rPr>
              <w:t xml:space="preserve"> for their consideration].</w:t>
            </w:r>
          </w:p>
        </w:tc>
      </w:tr>
      <w:tr w:rsidR="00FC0FE7" w14:paraId="6C763CB0" w14:textId="77777777">
        <w:tc>
          <w:tcPr>
            <w:tcW w:w="9010" w:type="dxa"/>
          </w:tcPr>
          <w:p w14:paraId="00000007"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[Date]</w:t>
            </w:r>
          </w:p>
        </w:tc>
      </w:tr>
      <w:tr w:rsidR="00FC0FE7" w14:paraId="0F032EBA" w14:textId="77777777">
        <w:tc>
          <w:tcPr>
            <w:tcW w:w="9010" w:type="dxa"/>
          </w:tcPr>
          <w:p w14:paraId="00000008"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FC0FE7" w14:paraId="08245E54" w14:textId="77777777">
        <w:trPr>
          <w:trHeight w:val="1580"/>
        </w:trPr>
        <w:tc>
          <w:tcPr>
            <w:tcW w:w="9010" w:type="dxa"/>
          </w:tcPr>
          <w:p w14:paraId="00000009" w14:textId="77777777" w:rsidR="00FC0FE7" w:rsidRDefault="00FC0FE7">
            <w:pPr>
              <w:pBdr>
                <w:top w:val="nil"/>
                <w:left w:val="nil"/>
                <w:bottom w:val="nil"/>
                <w:right w:val="nil"/>
                <w:between w:val="nil"/>
              </w:pBdr>
              <w:rPr>
                <w:rFonts w:ascii="Arial" w:eastAsia="Arial" w:hAnsi="Arial" w:cs="Arial"/>
                <w:color w:val="0A1F24"/>
                <w:sz w:val="32"/>
                <w:szCs w:val="32"/>
              </w:rPr>
            </w:pPr>
          </w:p>
        </w:tc>
      </w:tr>
    </w:tbl>
    <w:p w14:paraId="0000000A" w14:textId="77777777" w:rsidR="00FC0FE7" w:rsidRDefault="00FC0FE7">
      <w:pPr>
        <w:pBdr>
          <w:top w:val="nil"/>
          <w:left w:val="nil"/>
          <w:bottom w:val="nil"/>
          <w:right w:val="nil"/>
          <w:between w:val="nil"/>
        </w:pBdr>
        <w:rPr>
          <w:rFonts w:ascii="Arial" w:eastAsia="Arial" w:hAnsi="Arial" w:cs="Arial"/>
          <w:color w:val="000000"/>
        </w:rPr>
      </w:pPr>
    </w:p>
    <w:p w14:paraId="0000000B" w14:textId="77777777" w:rsidR="00FC0FE7" w:rsidRDefault="00A06D13">
      <w:pPr>
        <w:pBdr>
          <w:top w:val="nil"/>
          <w:left w:val="nil"/>
          <w:bottom w:val="nil"/>
          <w:right w:val="nil"/>
          <w:between w:val="nil"/>
        </w:pBdr>
        <w:rPr>
          <w:rFonts w:ascii="Arial" w:eastAsia="Arial" w:hAnsi="Arial" w:cs="Arial"/>
          <w:color w:val="000000"/>
        </w:rPr>
      </w:pPr>
      <w:r>
        <w:br w:type="page"/>
      </w:r>
    </w:p>
    <w:p w14:paraId="0000000C" w14:textId="77777777" w:rsidR="00FC0FE7" w:rsidRDefault="00A06D13">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0000000D" w14:textId="77777777" w:rsidR="00FC0FE7" w:rsidRDefault="00FC0FE7">
      <w:pPr>
        <w:rPr>
          <w:rFonts w:ascii="Arial" w:eastAsia="Arial" w:hAnsi="Arial" w:cs="Arial"/>
        </w:rPr>
      </w:pPr>
    </w:p>
    <w:p w14:paraId="0000000E" w14:textId="77777777" w:rsidR="00FC0FE7" w:rsidRDefault="00FC0FE7">
      <w:pPr>
        <w:rPr>
          <w:rFonts w:ascii="Arial" w:eastAsia="Arial" w:hAnsi="Arial" w:cs="Arial"/>
          <w:b/>
        </w:rPr>
      </w:pPr>
    </w:p>
    <w:sdt>
      <w:sdtPr>
        <w:id w:val="-2012904571"/>
        <w:docPartObj>
          <w:docPartGallery w:val="Table of Contents"/>
          <w:docPartUnique/>
        </w:docPartObj>
      </w:sdtPr>
      <w:sdtEndPr/>
      <w:sdtContent>
        <w:p w14:paraId="0000000F" w14:textId="77777777" w:rsidR="00FC0FE7" w:rsidRDefault="00A06D13">
          <w:pPr>
            <w:pBdr>
              <w:top w:val="nil"/>
              <w:left w:val="nil"/>
              <w:bottom w:val="nil"/>
              <w:right w:val="nil"/>
              <w:between w:val="nil"/>
            </w:pBdr>
            <w:tabs>
              <w:tab w:val="left" w:pos="480"/>
              <w:tab w:val="right" w:pos="9350"/>
            </w:tabs>
            <w:spacing w:after="100"/>
            <w:rPr>
              <w:color w:val="000000"/>
            </w:rPr>
          </w:pPr>
          <w:r>
            <w:fldChar w:fldCharType="begin"/>
          </w:r>
          <w:r>
            <w:instrText xml:space="preserve"> TOC \h \u \z </w:instrText>
          </w:r>
          <w:r>
            <w:fldChar w:fldCharType="separate"/>
          </w:r>
          <w:hyperlink w:anchor="_heading=h.gjdgxs">
            <w:r>
              <w:rPr>
                <w:rFonts w:ascii="Arial" w:eastAsia="Arial" w:hAnsi="Arial" w:cs="Arial"/>
                <w:color w:val="000000"/>
              </w:rPr>
              <w:t>1.</w:t>
            </w:r>
          </w:hyperlink>
          <w:hyperlink w:anchor="_heading=h.gjdgxs">
            <w:r>
              <w:rPr>
                <w:color w:val="000000"/>
              </w:rPr>
              <w:tab/>
            </w:r>
          </w:hyperlink>
          <w:r>
            <w:fldChar w:fldCharType="begin"/>
          </w:r>
          <w:r>
            <w:instrText xml:space="preserve"> PAGEREF _heading=h.gjdgxs \h </w:instrText>
          </w:r>
          <w:r>
            <w:fldChar w:fldCharType="separate"/>
          </w:r>
          <w:r>
            <w:rPr>
              <w:rFonts w:ascii="Arial" w:eastAsia="Arial" w:hAnsi="Arial" w:cs="Arial"/>
              <w:color w:val="000000"/>
            </w:rPr>
            <w:t>Executive summary</w:t>
          </w:r>
          <w:r>
            <w:rPr>
              <w:color w:val="000000"/>
            </w:rPr>
            <w:tab/>
            <w:t>3</w:t>
          </w:r>
          <w:r>
            <w:fldChar w:fldCharType="end"/>
          </w:r>
        </w:p>
        <w:p w14:paraId="00000010" w14:textId="77777777" w:rsidR="00FC0FE7" w:rsidRDefault="004F6E3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0j0zll">
            <w:r w:rsidR="00A06D13">
              <w:rPr>
                <w:rFonts w:ascii="Arial" w:eastAsia="Arial" w:hAnsi="Arial" w:cs="Arial"/>
                <w:b/>
                <w:color w:val="000000"/>
              </w:rPr>
              <w:t>1.1.</w:t>
            </w:r>
          </w:hyperlink>
          <w:hyperlink w:anchor="_heading=h.30j0zll">
            <w:r w:rsidR="00A06D13">
              <w:rPr>
                <w:rFonts w:ascii="Arial" w:eastAsia="Arial" w:hAnsi="Arial" w:cs="Arial"/>
                <w:color w:val="000000"/>
              </w:rPr>
              <w:tab/>
            </w:r>
          </w:hyperlink>
          <w:r w:rsidR="00A06D13">
            <w:fldChar w:fldCharType="begin"/>
          </w:r>
          <w:r w:rsidR="00A06D13">
            <w:instrText xml:space="preserve"> PAGEREF _heading=h.30j0zll \h </w:instrText>
          </w:r>
          <w:r w:rsidR="00A06D13">
            <w:fldChar w:fldCharType="separate"/>
          </w:r>
          <w:r w:rsidR="00A06D13">
            <w:rPr>
              <w:rFonts w:ascii="Arial" w:eastAsia="Arial" w:hAnsi="Arial" w:cs="Arial"/>
              <w:b/>
              <w:color w:val="000000"/>
            </w:rPr>
            <w:t>Background</w:t>
          </w:r>
          <w:r w:rsidR="00A06D13">
            <w:rPr>
              <w:rFonts w:ascii="Arial" w:eastAsia="Arial" w:hAnsi="Arial" w:cs="Arial"/>
              <w:color w:val="000000"/>
            </w:rPr>
            <w:tab/>
            <w:t>3</w:t>
          </w:r>
          <w:r w:rsidR="00A06D13">
            <w:fldChar w:fldCharType="end"/>
          </w:r>
        </w:p>
        <w:p w14:paraId="00000011" w14:textId="77777777" w:rsidR="00FC0FE7" w:rsidRDefault="004F6E3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fob9te">
            <w:r w:rsidR="00A06D13">
              <w:rPr>
                <w:rFonts w:ascii="Arial" w:eastAsia="Arial" w:hAnsi="Arial" w:cs="Arial"/>
                <w:b/>
                <w:color w:val="000000"/>
              </w:rPr>
              <w:t>1.2.</w:t>
            </w:r>
          </w:hyperlink>
          <w:hyperlink w:anchor="_heading=h.1fob9te">
            <w:r w:rsidR="00A06D13">
              <w:rPr>
                <w:rFonts w:ascii="Arial" w:eastAsia="Arial" w:hAnsi="Arial" w:cs="Arial"/>
                <w:color w:val="000000"/>
              </w:rPr>
              <w:tab/>
            </w:r>
          </w:hyperlink>
          <w:r w:rsidR="00A06D13">
            <w:fldChar w:fldCharType="begin"/>
          </w:r>
          <w:r w:rsidR="00A06D13">
            <w:instrText xml:space="preserve"> PAGEREF _heading=h.1fob9te \h </w:instrText>
          </w:r>
          <w:r w:rsidR="00A06D13">
            <w:fldChar w:fldCharType="separate"/>
          </w:r>
          <w:r w:rsidR="00A06D13">
            <w:rPr>
              <w:rFonts w:ascii="Arial" w:eastAsia="Arial" w:hAnsi="Arial" w:cs="Arial"/>
              <w:b/>
              <w:color w:val="000000"/>
            </w:rPr>
            <w:t>Objective</w:t>
          </w:r>
          <w:r w:rsidR="00A06D13">
            <w:rPr>
              <w:rFonts w:ascii="Arial" w:eastAsia="Arial" w:hAnsi="Arial" w:cs="Arial"/>
              <w:color w:val="000000"/>
            </w:rPr>
            <w:tab/>
            <w:t>3</w:t>
          </w:r>
          <w:r w:rsidR="00A06D13">
            <w:fldChar w:fldCharType="end"/>
          </w:r>
        </w:p>
        <w:p w14:paraId="00000012" w14:textId="77777777" w:rsidR="00FC0FE7" w:rsidRDefault="004F6E3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znysh7">
            <w:r w:rsidR="00A06D13">
              <w:rPr>
                <w:rFonts w:ascii="Arial" w:eastAsia="Arial" w:hAnsi="Arial" w:cs="Arial"/>
                <w:b/>
                <w:color w:val="000000"/>
              </w:rPr>
              <w:t>1.3.</w:t>
            </w:r>
          </w:hyperlink>
          <w:hyperlink w:anchor="_heading=h.3znysh7">
            <w:r w:rsidR="00A06D13">
              <w:rPr>
                <w:rFonts w:ascii="Arial" w:eastAsia="Arial" w:hAnsi="Arial" w:cs="Arial"/>
                <w:color w:val="000000"/>
              </w:rPr>
              <w:tab/>
            </w:r>
          </w:hyperlink>
          <w:r w:rsidR="00A06D13">
            <w:fldChar w:fldCharType="begin"/>
          </w:r>
          <w:r w:rsidR="00A06D13">
            <w:instrText xml:space="preserve"> PAGEREF _heading=h.3znysh7 \h </w:instrText>
          </w:r>
          <w:r w:rsidR="00A06D13">
            <w:fldChar w:fldCharType="separate"/>
          </w:r>
          <w:r w:rsidR="00A06D13">
            <w:rPr>
              <w:rFonts w:ascii="Arial" w:eastAsia="Arial" w:hAnsi="Arial" w:cs="Arial"/>
              <w:b/>
              <w:color w:val="000000"/>
            </w:rPr>
            <w:t>About the CCWG</w:t>
          </w:r>
          <w:r w:rsidR="00A06D13">
            <w:rPr>
              <w:rFonts w:ascii="Arial" w:eastAsia="Arial" w:hAnsi="Arial" w:cs="Arial"/>
              <w:color w:val="000000"/>
            </w:rPr>
            <w:tab/>
            <w:t>3</w:t>
          </w:r>
          <w:r w:rsidR="00A06D13">
            <w:fldChar w:fldCharType="end"/>
          </w:r>
        </w:p>
        <w:p w14:paraId="00000013" w14:textId="77777777" w:rsidR="00FC0FE7" w:rsidRDefault="004F6E3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et92p0">
            <w:r w:rsidR="00A06D13">
              <w:rPr>
                <w:rFonts w:ascii="Arial" w:eastAsia="Arial" w:hAnsi="Arial" w:cs="Arial"/>
                <w:b/>
                <w:color w:val="000000"/>
              </w:rPr>
              <w:t>1.4.</w:t>
            </w:r>
          </w:hyperlink>
          <w:hyperlink w:anchor="_heading=h.2et92p0">
            <w:r w:rsidR="00A06D13">
              <w:rPr>
                <w:rFonts w:ascii="Arial" w:eastAsia="Arial" w:hAnsi="Arial" w:cs="Arial"/>
                <w:color w:val="000000"/>
              </w:rPr>
              <w:tab/>
            </w:r>
          </w:hyperlink>
          <w:r w:rsidR="00A06D13">
            <w:fldChar w:fldCharType="begin"/>
          </w:r>
          <w:r w:rsidR="00A06D13">
            <w:instrText xml:space="preserve"> PAGEREF _heading=h.2et92p0 \h </w:instrText>
          </w:r>
          <w:r w:rsidR="00A06D13">
            <w:fldChar w:fldCharType="separate"/>
          </w:r>
          <w:r w:rsidR="00A06D13">
            <w:rPr>
              <w:rFonts w:ascii="Arial" w:eastAsia="Arial" w:hAnsi="Arial" w:cs="Arial"/>
              <w:b/>
              <w:color w:val="000000"/>
            </w:rPr>
            <w:t>Deliberations &amp; Recommendations</w:t>
          </w:r>
          <w:r w:rsidR="00A06D13">
            <w:rPr>
              <w:rFonts w:ascii="Arial" w:eastAsia="Arial" w:hAnsi="Arial" w:cs="Arial"/>
              <w:color w:val="000000"/>
            </w:rPr>
            <w:tab/>
            <w:t>4</w:t>
          </w:r>
          <w:r w:rsidR="00A06D13">
            <w:fldChar w:fldCharType="end"/>
          </w:r>
        </w:p>
        <w:p w14:paraId="00000014" w14:textId="77777777" w:rsidR="00FC0FE7" w:rsidRDefault="004F6E3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tyjcwt">
            <w:r w:rsidR="00A06D13">
              <w:rPr>
                <w:rFonts w:ascii="Arial" w:eastAsia="Arial" w:hAnsi="Arial" w:cs="Arial"/>
                <w:b/>
                <w:color w:val="000000"/>
              </w:rPr>
              <w:t>1.5.</w:t>
            </w:r>
          </w:hyperlink>
          <w:hyperlink w:anchor="_heading=h.tyjcwt">
            <w:r w:rsidR="00A06D13">
              <w:rPr>
                <w:rFonts w:ascii="Arial" w:eastAsia="Arial" w:hAnsi="Arial" w:cs="Arial"/>
                <w:color w:val="000000"/>
              </w:rPr>
              <w:tab/>
            </w:r>
          </w:hyperlink>
          <w:r w:rsidR="00A06D13">
            <w:fldChar w:fldCharType="begin"/>
          </w:r>
          <w:r w:rsidR="00A06D13">
            <w:instrText xml:space="preserve"> PAGEREF _heading=h.tyjcwt \h </w:instrText>
          </w:r>
          <w:r w:rsidR="00A06D13">
            <w:fldChar w:fldCharType="separate"/>
          </w:r>
          <w:r w:rsidR="00A06D13">
            <w:rPr>
              <w:rFonts w:ascii="Arial" w:eastAsia="Arial" w:hAnsi="Arial" w:cs="Arial"/>
              <w:b/>
              <w:color w:val="000000"/>
            </w:rPr>
            <w:t>Next Steps</w:t>
          </w:r>
          <w:r w:rsidR="00A06D13">
            <w:rPr>
              <w:rFonts w:ascii="Arial" w:eastAsia="Arial" w:hAnsi="Arial" w:cs="Arial"/>
              <w:color w:val="000000"/>
            </w:rPr>
            <w:tab/>
            <w:t>4</w:t>
          </w:r>
          <w:r w:rsidR="00A06D13">
            <w:fldChar w:fldCharType="end"/>
          </w:r>
        </w:p>
        <w:p w14:paraId="00000015" w14:textId="77777777" w:rsidR="00FC0FE7" w:rsidRDefault="004F6E32">
          <w:pPr>
            <w:pBdr>
              <w:top w:val="nil"/>
              <w:left w:val="nil"/>
              <w:bottom w:val="nil"/>
              <w:right w:val="nil"/>
              <w:between w:val="nil"/>
            </w:pBdr>
            <w:tabs>
              <w:tab w:val="left" w:pos="480"/>
              <w:tab w:val="right" w:pos="9350"/>
            </w:tabs>
            <w:spacing w:after="100"/>
            <w:rPr>
              <w:color w:val="000000"/>
            </w:rPr>
          </w:pPr>
          <w:hyperlink w:anchor="_heading=h.1t3h5sf">
            <w:r w:rsidR="00A06D13">
              <w:rPr>
                <w:rFonts w:ascii="Arial" w:eastAsia="Arial" w:hAnsi="Arial" w:cs="Arial"/>
                <w:color w:val="000000"/>
              </w:rPr>
              <w:t>2.</w:t>
            </w:r>
          </w:hyperlink>
          <w:hyperlink w:anchor="_heading=h.1t3h5sf">
            <w:r w:rsidR="00A06D13">
              <w:rPr>
                <w:color w:val="000000"/>
              </w:rPr>
              <w:tab/>
            </w:r>
          </w:hyperlink>
          <w:r w:rsidR="00A06D13">
            <w:fldChar w:fldCharType="begin"/>
          </w:r>
          <w:r w:rsidR="00A06D13">
            <w:instrText xml:space="preserve"> PAGEREF _heading=h.1t3h5sf \h </w:instrText>
          </w:r>
          <w:r w:rsidR="00A06D13">
            <w:fldChar w:fldCharType="separate"/>
          </w:r>
          <w:r w:rsidR="00A06D13">
            <w:rPr>
              <w:rFonts w:ascii="Arial" w:eastAsia="Arial" w:hAnsi="Arial" w:cs="Arial"/>
              <w:color w:val="000000"/>
            </w:rPr>
            <w:t>Objective and next steps</w:t>
          </w:r>
          <w:r w:rsidR="00A06D13">
            <w:rPr>
              <w:color w:val="000000"/>
            </w:rPr>
            <w:tab/>
            <w:t>5</w:t>
          </w:r>
          <w:r w:rsidR="00A06D13">
            <w:fldChar w:fldCharType="end"/>
          </w:r>
        </w:p>
        <w:p w14:paraId="00000016" w14:textId="77777777" w:rsidR="00FC0FE7" w:rsidRDefault="004F6E32">
          <w:pPr>
            <w:pBdr>
              <w:top w:val="nil"/>
              <w:left w:val="nil"/>
              <w:bottom w:val="nil"/>
              <w:right w:val="nil"/>
              <w:between w:val="nil"/>
            </w:pBdr>
            <w:tabs>
              <w:tab w:val="left" w:pos="480"/>
              <w:tab w:val="right" w:pos="9350"/>
            </w:tabs>
            <w:spacing w:after="100"/>
            <w:rPr>
              <w:color w:val="000000"/>
            </w:rPr>
          </w:pPr>
          <w:hyperlink w:anchor="_heading=h.2s8eyo1">
            <w:r w:rsidR="00A06D13">
              <w:rPr>
                <w:rFonts w:ascii="Arial" w:eastAsia="Arial" w:hAnsi="Arial" w:cs="Arial"/>
                <w:color w:val="000000"/>
              </w:rPr>
              <w:t>3.</w:t>
            </w:r>
          </w:hyperlink>
          <w:hyperlink w:anchor="_heading=h.2s8eyo1">
            <w:r w:rsidR="00A06D13">
              <w:rPr>
                <w:color w:val="000000"/>
              </w:rPr>
              <w:tab/>
            </w:r>
          </w:hyperlink>
          <w:r w:rsidR="00A06D13">
            <w:fldChar w:fldCharType="begin"/>
          </w:r>
          <w:r w:rsidR="00A06D13">
            <w:instrText xml:space="preserve"> PAGEREF _heading=h.2s8eyo1 \h </w:instrText>
          </w:r>
          <w:r w:rsidR="00A06D13">
            <w:fldChar w:fldCharType="separate"/>
          </w:r>
          <w:r w:rsidR="00A06D13">
            <w:rPr>
              <w:rFonts w:ascii="Arial" w:eastAsia="Arial" w:hAnsi="Arial" w:cs="Arial"/>
              <w:color w:val="000000"/>
            </w:rPr>
            <w:t>Methodology</w:t>
          </w:r>
          <w:r w:rsidR="00A06D13">
            <w:rPr>
              <w:color w:val="000000"/>
            </w:rPr>
            <w:tab/>
            <w:t>6</w:t>
          </w:r>
          <w:r w:rsidR="00A06D13">
            <w:fldChar w:fldCharType="end"/>
          </w:r>
        </w:p>
        <w:p w14:paraId="00000017" w14:textId="77777777" w:rsidR="00FC0FE7" w:rsidRDefault="004F6E32">
          <w:pPr>
            <w:pBdr>
              <w:top w:val="nil"/>
              <w:left w:val="nil"/>
              <w:bottom w:val="nil"/>
              <w:right w:val="nil"/>
              <w:between w:val="nil"/>
            </w:pBdr>
            <w:tabs>
              <w:tab w:val="left" w:pos="480"/>
              <w:tab w:val="right" w:pos="9350"/>
            </w:tabs>
            <w:spacing w:after="100"/>
            <w:rPr>
              <w:color w:val="000000"/>
            </w:rPr>
          </w:pPr>
          <w:hyperlink w:anchor="_heading=h.3rdcrjn">
            <w:r w:rsidR="00A06D13">
              <w:rPr>
                <w:rFonts w:ascii="Arial" w:eastAsia="Arial" w:hAnsi="Arial" w:cs="Arial"/>
                <w:color w:val="000000"/>
              </w:rPr>
              <w:t>4.</w:t>
            </w:r>
          </w:hyperlink>
          <w:hyperlink w:anchor="_heading=h.3rdcrjn">
            <w:r w:rsidR="00A06D13">
              <w:rPr>
                <w:color w:val="000000"/>
              </w:rPr>
              <w:tab/>
            </w:r>
          </w:hyperlink>
          <w:r w:rsidR="00A06D13">
            <w:fldChar w:fldCharType="begin"/>
          </w:r>
          <w:r w:rsidR="00A06D13">
            <w:instrText xml:space="preserve"> PAGEREF _heading=h.3rdcrjn \h </w:instrText>
          </w:r>
          <w:r w:rsidR="00A06D13">
            <w:fldChar w:fldCharType="separate"/>
          </w:r>
          <w:r w:rsidR="00A06D13">
            <w:rPr>
              <w:rFonts w:ascii="Arial" w:eastAsia="Arial" w:hAnsi="Arial" w:cs="Arial"/>
              <w:color w:val="000000"/>
            </w:rPr>
            <w:t>Summary of Deliberations</w:t>
          </w:r>
          <w:r w:rsidR="00A06D13">
            <w:rPr>
              <w:color w:val="000000"/>
            </w:rPr>
            <w:tab/>
            <w:t>8</w:t>
          </w:r>
          <w:r w:rsidR="00A06D13">
            <w:fldChar w:fldCharType="end"/>
          </w:r>
        </w:p>
        <w:p w14:paraId="00000018" w14:textId="77777777" w:rsidR="00FC0FE7" w:rsidRDefault="004F6E3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6in1rg">
            <w:r w:rsidR="00A06D13">
              <w:rPr>
                <w:rFonts w:ascii="Arial" w:eastAsia="Arial" w:hAnsi="Arial" w:cs="Arial"/>
                <w:b/>
                <w:color w:val="000000"/>
              </w:rPr>
              <w:t>4.1.</w:t>
            </w:r>
          </w:hyperlink>
          <w:hyperlink w:anchor="_heading=h.26in1rg">
            <w:r w:rsidR="00A06D13">
              <w:rPr>
                <w:rFonts w:ascii="Arial" w:eastAsia="Arial" w:hAnsi="Arial" w:cs="Arial"/>
                <w:color w:val="000000"/>
              </w:rPr>
              <w:tab/>
            </w:r>
          </w:hyperlink>
          <w:r w:rsidR="00A06D13">
            <w:fldChar w:fldCharType="begin"/>
          </w:r>
          <w:r w:rsidR="00A06D13">
            <w:instrText xml:space="preserve"> PAGEREF _heading=h.26in1rg \h </w:instrText>
          </w:r>
          <w:r w:rsidR="00A06D13">
            <w:fldChar w:fldCharType="separate"/>
          </w:r>
          <w:r w:rsidR="00A06D13">
            <w:rPr>
              <w:rFonts w:ascii="Arial" w:eastAsia="Arial" w:hAnsi="Arial" w:cs="Arial"/>
              <w:b/>
              <w:color w:val="000000"/>
            </w:rPr>
            <w:t>Mechanisms Identified</w:t>
          </w:r>
          <w:r w:rsidR="00A06D13">
            <w:rPr>
              <w:rFonts w:ascii="Arial" w:eastAsia="Arial" w:hAnsi="Arial" w:cs="Arial"/>
              <w:color w:val="000000"/>
            </w:rPr>
            <w:tab/>
            <w:t>8</w:t>
          </w:r>
          <w:r w:rsidR="00A06D13">
            <w:fldChar w:fldCharType="end"/>
          </w:r>
        </w:p>
        <w:p w14:paraId="00000019" w14:textId="77777777" w:rsidR="00FC0FE7" w:rsidRDefault="004F6E3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lnxbz9">
            <w:r w:rsidR="00A06D13">
              <w:rPr>
                <w:rFonts w:ascii="Arial" w:eastAsia="Arial" w:hAnsi="Arial" w:cs="Arial"/>
                <w:b/>
                <w:color w:val="000000"/>
              </w:rPr>
              <w:t>4.2.</w:t>
            </w:r>
          </w:hyperlink>
          <w:hyperlink w:anchor="_heading=h.lnxbz9">
            <w:r w:rsidR="00A06D13">
              <w:rPr>
                <w:rFonts w:ascii="Arial" w:eastAsia="Arial" w:hAnsi="Arial" w:cs="Arial"/>
                <w:color w:val="000000"/>
              </w:rPr>
              <w:tab/>
            </w:r>
          </w:hyperlink>
          <w:r w:rsidR="00A06D13">
            <w:fldChar w:fldCharType="begin"/>
          </w:r>
          <w:r w:rsidR="00A06D13">
            <w:instrText xml:space="preserve"> PAGEREF _heading=h.lnxbz9 \h </w:instrText>
          </w:r>
          <w:r w:rsidR="00A06D13">
            <w:fldChar w:fldCharType="separate"/>
          </w:r>
          <w:r w:rsidR="00A06D13">
            <w:rPr>
              <w:rFonts w:ascii="Arial" w:eastAsia="Arial" w:hAnsi="Arial" w:cs="Arial"/>
              <w:b/>
              <w:color w:val="000000"/>
            </w:rPr>
            <w:t>Objectives of Fund Allocation</w:t>
          </w:r>
          <w:r w:rsidR="00A06D13">
            <w:rPr>
              <w:rFonts w:ascii="Arial" w:eastAsia="Arial" w:hAnsi="Arial" w:cs="Arial"/>
              <w:color w:val="000000"/>
            </w:rPr>
            <w:tab/>
            <w:t>10</w:t>
          </w:r>
          <w:r w:rsidR="00A06D13">
            <w:fldChar w:fldCharType="end"/>
          </w:r>
        </w:p>
        <w:p w14:paraId="0000001A" w14:textId="77777777" w:rsidR="00FC0FE7" w:rsidRDefault="004F6E3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5nkun2">
            <w:r w:rsidR="00A06D13">
              <w:rPr>
                <w:rFonts w:ascii="Arial" w:eastAsia="Arial" w:hAnsi="Arial" w:cs="Arial"/>
                <w:b/>
                <w:color w:val="000000"/>
              </w:rPr>
              <w:t>4.3.</w:t>
            </w:r>
          </w:hyperlink>
          <w:hyperlink w:anchor="_heading=h.35nkun2">
            <w:r w:rsidR="00A06D13">
              <w:rPr>
                <w:rFonts w:ascii="Arial" w:eastAsia="Arial" w:hAnsi="Arial" w:cs="Arial"/>
                <w:color w:val="000000"/>
              </w:rPr>
              <w:tab/>
            </w:r>
          </w:hyperlink>
          <w:r w:rsidR="00A06D13">
            <w:fldChar w:fldCharType="begin"/>
          </w:r>
          <w:r w:rsidR="00A06D13">
            <w:instrText xml:space="preserve"> PAGEREF _heading=h.35nkun2 \h </w:instrText>
          </w:r>
          <w:r w:rsidR="00A06D13">
            <w:fldChar w:fldCharType="separate"/>
          </w:r>
          <w:r w:rsidR="00A06D13">
            <w:rPr>
              <w:rFonts w:ascii="Arial" w:eastAsia="Arial" w:hAnsi="Arial" w:cs="Arial"/>
              <w:b/>
              <w:color w:val="000000"/>
            </w:rPr>
            <w:t>Criteria</w:t>
          </w:r>
          <w:r w:rsidR="00A06D13">
            <w:rPr>
              <w:rFonts w:ascii="Arial" w:eastAsia="Arial" w:hAnsi="Arial" w:cs="Arial"/>
              <w:color w:val="000000"/>
            </w:rPr>
            <w:tab/>
            <w:t>11</w:t>
          </w:r>
          <w:r w:rsidR="00A06D13">
            <w:fldChar w:fldCharType="end"/>
          </w:r>
        </w:p>
        <w:p w14:paraId="0000001B" w14:textId="77777777" w:rsidR="00FC0FE7" w:rsidRDefault="004F6E3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ksv4uv">
            <w:r w:rsidR="00A06D13">
              <w:rPr>
                <w:rFonts w:ascii="Arial" w:eastAsia="Arial" w:hAnsi="Arial" w:cs="Arial"/>
                <w:b/>
                <w:color w:val="000000"/>
              </w:rPr>
              <w:t>4.4.</w:t>
            </w:r>
          </w:hyperlink>
          <w:hyperlink w:anchor="_heading=h.1ksv4uv">
            <w:r w:rsidR="00A06D13">
              <w:rPr>
                <w:rFonts w:ascii="Arial" w:eastAsia="Arial" w:hAnsi="Arial" w:cs="Arial"/>
                <w:color w:val="000000"/>
              </w:rPr>
              <w:tab/>
            </w:r>
          </w:hyperlink>
          <w:r w:rsidR="00A06D13">
            <w:fldChar w:fldCharType="begin"/>
          </w:r>
          <w:r w:rsidR="00A06D13">
            <w:instrText xml:space="preserve"> PAGEREF _heading=h.1ksv4uv \h </w:instrText>
          </w:r>
          <w:r w:rsidR="00A06D13">
            <w:fldChar w:fldCharType="separate"/>
          </w:r>
          <w:r w:rsidR="00A06D13">
            <w:rPr>
              <w:rFonts w:ascii="Arial" w:eastAsia="Arial" w:hAnsi="Arial" w:cs="Arial"/>
              <w:b/>
              <w:color w:val="000000"/>
            </w:rPr>
            <w:t>Input Provided by the ICANN Board</w:t>
          </w:r>
          <w:r w:rsidR="00A06D13">
            <w:rPr>
              <w:rFonts w:ascii="Arial" w:eastAsia="Arial" w:hAnsi="Arial" w:cs="Arial"/>
              <w:color w:val="000000"/>
            </w:rPr>
            <w:tab/>
            <w:t>11</w:t>
          </w:r>
          <w:r w:rsidR="00A06D13">
            <w:fldChar w:fldCharType="end"/>
          </w:r>
        </w:p>
        <w:p w14:paraId="0000001C" w14:textId="77777777" w:rsidR="00FC0FE7" w:rsidRDefault="004F6E3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44sinio">
            <w:r w:rsidR="00A06D13">
              <w:rPr>
                <w:rFonts w:ascii="Arial" w:eastAsia="Arial" w:hAnsi="Arial" w:cs="Arial"/>
                <w:b/>
                <w:color w:val="000000"/>
              </w:rPr>
              <w:t>4.5.</w:t>
            </w:r>
          </w:hyperlink>
          <w:hyperlink w:anchor="_heading=h.44sinio">
            <w:r w:rsidR="00A06D13">
              <w:rPr>
                <w:rFonts w:ascii="Arial" w:eastAsia="Arial" w:hAnsi="Arial" w:cs="Arial"/>
                <w:color w:val="000000"/>
              </w:rPr>
              <w:tab/>
            </w:r>
          </w:hyperlink>
          <w:r w:rsidR="00A06D13">
            <w:fldChar w:fldCharType="begin"/>
          </w:r>
          <w:r w:rsidR="00A06D13">
            <w:instrText xml:space="preserve"> PAGEREF _heading=h.44sinio \h </w:instrText>
          </w:r>
          <w:r w:rsidR="00A06D13">
            <w:fldChar w:fldCharType="separate"/>
          </w:r>
          <w:r w:rsidR="00A06D13">
            <w:rPr>
              <w:rFonts w:ascii="Arial" w:eastAsia="Arial" w:hAnsi="Arial" w:cs="Arial"/>
              <w:b/>
              <w:color w:val="000000"/>
            </w:rPr>
            <w:t>Ranking Mechanisms</w:t>
          </w:r>
          <w:r w:rsidR="00A06D13">
            <w:rPr>
              <w:rFonts w:ascii="Arial" w:eastAsia="Arial" w:hAnsi="Arial" w:cs="Arial"/>
              <w:color w:val="000000"/>
            </w:rPr>
            <w:tab/>
            <w:t>12</w:t>
          </w:r>
          <w:r w:rsidR="00A06D13">
            <w:fldChar w:fldCharType="end"/>
          </w:r>
        </w:p>
        <w:p w14:paraId="0000001D" w14:textId="77777777" w:rsidR="00FC0FE7" w:rsidRDefault="004F6E3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jxsxqh">
            <w:r w:rsidR="00A06D13">
              <w:rPr>
                <w:rFonts w:ascii="Arial" w:eastAsia="Arial" w:hAnsi="Arial" w:cs="Arial"/>
                <w:b/>
                <w:color w:val="000000"/>
              </w:rPr>
              <w:t>4.6.</w:t>
            </w:r>
          </w:hyperlink>
          <w:hyperlink w:anchor="_heading=h.2jxsxqh">
            <w:r w:rsidR="00A06D13">
              <w:rPr>
                <w:rFonts w:ascii="Arial" w:eastAsia="Arial" w:hAnsi="Arial" w:cs="Arial"/>
                <w:color w:val="000000"/>
              </w:rPr>
              <w:tab/>
            </w:r>
          </w:hyperlink>
          <w:r w:rsidR="00A06D13">
            <w:fldChar w:fldCharType="begin"/>
          </w:r>
          <w:r w:rsidR="00A06D13">
            <w:instrText xml:space="preserve"> PAGEREF _heading=h.2jxsxqh \h </w:instrText>
          </w:r>
          <w:r w:rsidR="00A06D13">
            <w:fldChar w:fldCharType="separate"/>
          </w:r>
          <w:r w:rsidR="00A06D13">
            <w:rPr>
              <w:rFonts w:ascii="Arial" w:eastAsia="Arial" w:hAnsi="Arial" w:cs="Arial"/>
              <w:b/>
              <w:color w:val="000000"/>
            </w:rPr>
            <w:t>Conclusion</w:t>
          </w:r>
          <w:r w:rsidR="00A06D13">
            <w:rPr>
              <w:rFonts w:ascii="Arial" w:eastAsia="Arial" w:hAnsi="Arial" w:cs="Arial"/>
              <w:color w:val="000000"/>
            </w:rPr>
            <w:tab/>
            <w:t>13</w:t>
          </w:r>
          <w:r w:rsidR="00A06D13">
            <w:fldChar w:fldCharType="end"/>
          </w:r>
        </w:p>
        <w:p w14:paraId="0000001E" w14:textId="77777777" w:rsidR="00FC0FE7" w:rsidRDefault="004F6E32">
          <w:pPr>
            <w:pBdr>
              <w:top w:val="nil"/>
              <w:left w:val="nil"/>
              <w:bottom w:val="nil"/>
              <w:right w:val="nil"/>
              <w:between w:val="nil"/>
            </w:pBdr>
            <w:tabs>
              <w:tab w:val="left" w:pos="480"/>
              <w:tab w:val="right" w:pos="9350"/>
            </w:tabs>
            <w:spacing w:after="100"/>
            <w:rPr>
              <w:color w:val="000000"/>
            </w:rPr>
          </w:pPr>
          <w:hyperlink w:anchor="_heading=h.z337ya">
            <w:r w:rsidR="00A06D13">
              <w:rPr>
                <w:rFonts w:ascii="Arial" w:eastAsia="Arial" w:hAnsi="Arial" w:cs="Arial"/>
                <w:color w:val="000000"/>
              </w:rPr>
              <w:t>5.</w:t>
            </w:r>
          </w:hyperlink>
          <w:hyperlink w:anchor="_heading=h.z337ya">
            <w:r w:rsidR="00A06D13">
              <w:rPr>
                <w:color w:val="000000"/>
              </w:rPr>
              <w:tab/>
            </w:r>
          </w:hyperlink>
          <w:r w:rsidR="00A06D13">
            <w:fldChar w:fldCharType="begin"/>
          </w:r>
          <w:r w:rsidR="00A06D13">
            <w:instrText xml:space="preserve"> PAGEREF _heading=h.z337ya \h </w:instrText>
          </w:r>
          <w:r w:rsidR="00A06D13">
            <w:fldChar w:fldCharType="separate"/>
          </w:r>
          <w:r w:rsidR="00A06D13">
            <w:rPr>
              <w:rFonts w:ascii="Arial" w:eastAsia="Arial" w:hAnsi="Arial" w:cs="Arial"/>
              <w:color w:val="000000"/>
            </w:rPr>
            <w:t>Recommendations &amp; Responses to the Charter Questions</w:t>
          </w:r>
          <w:r w:rsidR="00A06D13">
            <w:rPr>
              <w:color w:val="000000"/>
            </w:rPr>
            <w:tab/>
            <w:t>14</w:t>
          </w:r>
          <w:r w:rsidR="00A06D13">
            <w:fldChar w:fldCharType="end"/>
          </w:r>
        </w:p>
        <w:p w14:paraId="0000001F" w14:textId="77777777" w:rsidR="00FC0FE7" w:rsidRDefault="004F6E3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j2qqm3">
            <w:r w:rsidR="00A06D13">
              <w:rPr>
                <w:rFonts w:ascii="Arial" w:eastAsia="Arial" w:hAnsi="Arial" w:cs="Arial"/>
                <w:b/>
                <w:color w:val="000000"/>
              </w:rPr>
              <w:t>5.1.</w:t>
            </w:r>
          </w:hyperlink>
          <w:hyperlink w:anchor="_heading=h.3j2qqm3">
            <w:r w:rsidR="00A06D13">
              <w:rPr>
                <w:rFonts w:ascii="Arial" w:eastAsia="Arial" w:hAnsi="Arial" w:cs="Arial"/>
                <w:color w:val="000000"/>
              </w:rPr>
              <w:tab/>
            </w:r>
          </w:hyperlink>
          <w:r w:rsidR="00A06D13">
            <w:fldChar w:fldCharType="begin"/>
          </w:r>
          <w:r w:rsidR="00A06D13">
            <w:instrText xml:space="preserve"> PAGEREF _heading=h.3j2qqm3 \h </w:instrText>
          </w:r>
          <w:r w:rsidR="00A06D13">
            <w:fldChar w:fldCharType="separate"/>
          </w:r>
          <w:r w:rsidR="00A06D13">
            <w:rPr>
              <w:rFonts w:ascii="Arial" w:eastAsia="Arial" w:hAnsi="Arial" w:cs="Arial"/>
              <w:b/>
              <w:color w:val="000000"/>
            </w:rPr>
            <w:t>Selection of the Mechanism</w:t>
          </w:r>
          <w:r w:rsidR="00A06D13">
            <w:rPr>
              <w:rFonts w:ascii="Arial" w:eastAsia="Arial" w:hAnsi="Arial" w:cs="Arial"/>
              <w:color w:val="000000"/>
            </w:rPr>
            <w:tab/>
            <w:t>14</w:t>
          </w:r>
          <w:r w:rsidR="00A06D13">
            <w:fldChar w:fldCharType="end"/>
          </w:r>
        </w:p>
        <w:p w14:paraId="00000020" w14:textId="77777777" w:rsidR="00FC0FE7" w:rsidRDefault="004F6E3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pxezwc">
            <w:r w:rsidR="00A06D13">
              <w:rPr>
                <w:rFonts w:ascii="Arial" w:eastAsia="Arial" w:hAnsi="Arial" w:cs="Arial"/>
                <w:b/>
                <w:color w:val="000000"/>
              </w:rPr>
              <w:t>5.2.</w:t>
            </w:r>
          </w:hyperlink>
          <w:hyperlink w:anchor="_heading=h.1pxezwc">
            <w:r w:rsidR="00A06D13">
              <w:rPr>
                <w:rFonts w:ascii="Arial" w:eastAsia="Arial" w:hAnsi="Arial" w:cs="Arial"/>
                <w:color w:val="000000"/>
              </w:rPr>
              <w:tab/>
            </w:r>
          </w:hyperlink>
          <w:r w:rsidR="00A06D13">
            <w:fldChar w:fldCharType="begin"/>
          </w:r>
          <w:r w:rsidR="00A06D13">
            <w:instrText xml:space="preserve"> PAGEREF _heading=h.1pxezwc \h </w:instrText>
          </w:r>
          <w:r w:rsidR="00A06D13">
            <w:fldChar w:fldCharType="separate"/>
          </w:r>
          <w:r w:rsidR="00A06D13">
            <w:rPr>
              <w:rFonts w:ascii="Arial" w:eastAsia="Arial" w:hAnsi="Arial" w:cs="Arial"/>
              <w:b/>
              <w:color w:val="000000"/>
            </w:rPr>
            <w:t>Safeguards and Governance</w:t>
          </w:r>
          <w:r w:rsidR="00A06D13">
            <w:rPr>
              <w:rFonts w:ascii="Arial" w:eastAsia="Arial" w:hAnsi="Arial" w:cs="Arial"/>
              <w:color w:val="000000"/>
            </w:rPr>
            <w:tab/>
            <w:t>15</w:t>
          </w:r>
          <w:r w:rsidR="00A06D13">
            <w:fldChar w:fldCharType="end"/>
          </w:r>
        </w:p>
        <w:p w14:paraId="00000021" w14:textId="77777777" w:rsidR="00FC0FE7" w:rsidRDefault="004F6E3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koq656">
            <w:r w:rsidR="00A06D13">
              <w:rPr>
                <w:rFonts w:ascii="Arial" w:eastAsia="Arial" w:hAnsi="Arial" w:cs="Arial"/>
                <w:b/>
                <w:color w:val="000000"/>
              </w:rPr>
              <w:t>5.3.</w:t>
            </w:r>
          </w:hyperlink>
          <w:hyperlink w:anchor="_heading=h.2koq656">
            <w:r w:rsidR="00A06D13">
              <w:rPr>
                <w:rFonts w:ascii="Arial" w:eastAsia="Arial" w:hAnsi="Arial" w:cs="Arial"/>
                <w:color w:val="000000"/>
              </w:rPr>
              <w:tab/>
            </w:r>
          </w:hyperlink>
          <w:r w:rsidR="00A06D13">
            <w:fldChar w:fldCharType="begin"/>
          </w:r>
          <w:r w:rsidR="00A06D13">
            <w:instrText xml:space="preserve"> PAGEREF _heading=h.2koq656 \h </w:instrText>
          </w:r>
          <w:r w:rsidR="00A06D13">
            <w:fldChar w:fldCharType="separate"/>
          </w:r>
          <w:r w:rsidR="00A06D13">
            <w:rPr>
              <w:rFonts w:ascii="Arial" w:eastAsia="Arial" w:hAnsi="Arial" w:cs="Arial"/>
              <w:b/>
              <w:color w:val="000000"/>
            </w:rPr>
            <w:t>Operations</w:t>
          </w:r>
          <w:r w:rsidR="00A06D13">
            <w:rPr>
              <w:rFonts w:ascii="Arial" w:eastAsia="Arial" w:hAnsi="Arial" w:cs="Arial"/>
              <w:color w:val="000000"/>
            </w:rPr>
            <w:tab/>
            <w:t>22</w:t>
          </w:r>
          <w:r w:rsidR="00A06D13">
            <w:fldChar w:fldCharType="end"/>
          </w:r>
        </w:p>
        <w:p w14:paraId="00000022" w14:textId="77777777" w:rsidR="00FC0FE7" w:rsidRDefault="004F6E3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ls5o66">
            <w:r w:rsidR="00A06D13">
              <w:rPr>
                <w:rFonts w:ascii="Arial" w:eastAsia="Arial" w:hAnsi="Arial" w:cs="Arial"/>
                <w:b/>
                <w:color w:val="000000"/>
              </w:rPr>
              <w:t>5.4.</w:t>
            </w:r>
          </w:hyperlink>
          <w:hyperlink w:anchor="_heading=h.3ls5o66">
            <w:r w:rsidR="00A06D13">
              <w:rPr>
                <w:rFonts w:ascii="Arial" w:eastAsia="Arial" w:hAnsi="Arial" w:cs="Arial"/>
                <w:color w:val="000000"/>
              </w:rPr>
              <w:tab/>
            </w:r>
          </w:hyperlink>
          <w:r w:rsidR="00A06D13">
            <w:fldChar w:fldCharType="begin"/>
          </w:r>
          <w:r w:rsidR="00A06D13">
            <w:instrText xml:space="preserve"> PAGEREF _heading=h.3ls5o66 \h </w:instrText>
          </w:r>
          <w:r w:rsidR="00A06D13">
            <w:fldChar w:fldCharType="separate"/>
          </w:r>
          <w:r w:rsidR="00A06D13">
            <w:rPr>
              <w:rFonts w:ascii="Arial" w:eastAsia="Arial" w:hAnsi="Arial" w:cs="Arial"/>
              <w:b/>
              <w:color w:val="000000"/>
            </w:rPr>
            <w:t>Review</w:t>
          </w:r>
          <w:r w:rsidR="00A06D13">
            <w:rPr>
              <w:rFonts w:ascii="Arial" w:eastAsia="Arial" w:hAnsi="Arial" w:cs="Arial"/>
              <w:color w:val="000000"/>
            </w:rPr>
            <w:tab/>
            <w:t>25</w:t>
          </w:r>
          <w:r w:rsidR="00A06D13">
            <w:fldChar w:fldCharType="end"/>
          </w:r>
        </w:p>
        <w:p w14:paraId="00000023" w14:textId="77777777" w:rsidR="00FC0FE7" w:rsidRDefault="004F6E32">
          <w:pPr>
            <w:pBdr>
              <w:top w:val="nil"/>
              <w:left w:val="nil"/>
              <w:bottom w:val="nil"/>
              <w:right w:val="nil"/>
              <w:between w:val="nil"/>
            </w:pBdr>
            <w:tabs>
              <w:tab w:val="left" w:pos="480"/>
              <w:tab w:val="right" w:pos="9350"/>
            </w:tabs>
            <w:spacing w:after="100"/>
            <w:rPr>
              <w:color w:val="000000"/>
            </w:rPr>
          </w:pPr>
          <w:hyperlink w:anchor="_heading=h.3dhjn8m">
            <w:r w:rsidR="00A06D13">
              <w:rPr>
                <w:rFonts w:ascii="Arial" w:eastAsia="Arial" w:hAnsi="Arial" w:cs="Arial"/>
                <w:color w:val="000000"/>
              </w:rPr>
              <w:t>6.</w:t>
            </w:r>
          </w:hyperlink>
          <w:hyperlink w:anchor="_heading=h.3dhjn8m">
            <w:r w:rsidR="00A06D13">
              <w:rPr>
                <w:color w:val="000000"/>
              </w:rPr>
              <w:tab/>
            </w:r>
          </w:hyperlink>
          <w:r w:rsidR="00A06D13">
            <w:fldChar w:fldCharType="begin"/>
          </w:r>
          <w:r w:rsidR="00A06D13">
            <w:instrText xml:space="preserve"> PAGEREF _heading=h.3dhjn8m \h </w:instrText>
          </w:r>
          <w:r w:rsidR="00A06D13">
            <w:fldChar w:fldCharType="separate"/>
          </w:r>
          <w:r w:rsidR="00A06D13">
            <w:rPr>
              <w:rFonts w:ascii="Arial" w:eastAsia="Arial" w:hAnsi="Arial" w:cs="Arial"/>
              <w:color w:val="000000"/>
            </w:rPr>
            <w:t>Next Steps</w:t>
          </w:r>
          <w:r w:rsidR="00A06D13">
            <w:rPr>
              <w:color w:val="000000"/>
            </w:rPr>
            <w:tab/>
            <w:t>28</w:t>
          </w:r>
          <w:r w:rsidR="00A06D13">
            <w:fldChar w:fldCharType="end"/>
          </w:r>
        </w:p>
        <w:p w14:paraId="00000024" w14:textId="77777777" w:rsidR="00FC0FE7" w:rsidRDefault="004F6E32">
          <w:pPr>
            <w:pBdr>
              <w:top w:val="nil"/>
              <w:left w:val="nil"/>
              <w:bottom w:val="nil"/>
              <w:right w:val="nil"/>
              <w:between w:val="nil"/>
            </w:pBdr>
            <w:tabs>
              <w:tab w:val="left" w:pos="480"/>
              <w:tab w:val="right" w:pos="9350"/>
            </w:tabs>
            <w:spacing w:after="100"/>
            <w:rPr>
              <w:color w:val="000000"/>
            </w:rPr>
          </w:pPr>
          <w:hyperlink w:anchor="_heading=h.2rrrqc1">
            <w:r w:rsidR="00A06D13">
              <w:rPr>
                <w:rFonts w:ascii="Arial" w:eastAsia="Arial" w:hAnsi="Arial" w:cs="Arial"/>
                <w:color w:val="000000"/>
              </w:rPr>
              <w:t>Annex A - Background</w:t>
            </w:r>
          </w:hyperlink>
          <w:hyperlink w:anchor="_heading=h.2rrrqc1">
            <w:r w:rsidR="00A06D13">
              <w:rPr>
                <w:color w:val="000000"/>
              </w:rPr>
              <w:tab/>
              <w:t>29</w:t>
            </w:r>
          </w:hyperlink>
        </w:p>
        <w:p w14:paraId="00000025" w14:textId="77777777" w:rsidR="00FC0FE7" w:rsidRDefault="004F6E32">
          <w:pPr>
            <w:pBdr>
              <w:top w:val="nil"/>
              <w:left w:val="nil"/>
              <w:bottom w:val="nil"/>
              <w:right w:val="nil"/>
              <w:between w:val="nil"/>
            </w:pBdr>
            <w:tabs>
              <w:tab w:val="left" w:pos="480"/>
              <w:tab w:val="right" w:pos="9350"/>
            </w:tabs>
            <w:spacing w:after="100"/>
            <w:rPr>
              <w:color w:val="000000"/>
            </w:rPr>
          </w:pPr>
          <w:hyperlink w:anchor="_heading=h.261ztfg">
            <w:r w:rsidR="00A06D13">
              <w:rPr>
                <w:rFonts w:ascii="Arial" w:eastAsia="Arial" w:hAnsi="Arial" w:cs="Arial"/>
                <w:color w:val="000000"/>
              </w:rPr>
              <w:t>Annex B – Membership and Attendance</w:t>
            </w:r>
          </w:hyperlink>
          <w:hyperlink w:anchor="_heading=h.261ztfg">
            <w:r w:rsidR="00A06D13">
              <w:rPr>
                <w:color w:val="000000"/>
              </w:rPr>
              <w:tab/>
              <w:t>32</w:t>
            </w:r>
          </w:hyperlink>
        </w:p>
        <w:p w14:paraId="00000026" w14:textId="77777777" w:rsidR="00FC0FE7" w:rsidRDefault="004F6E32">
          <w:pPr>
            <w:pBdr>
              <w:top w:val="nil"/>
              <w:left w:val="nil"/>
              <w:bottom w:val="nil"/>
              <w:right w:val="nil"/>
              <w:between w:val="nil"/>
            </w:pBdr>
            <w:tabs>
              <w:tab w:val="left" w:pos="480"/>
              <w:tab w:val="right" w:pos="9350"/>
            </w:tabs>
            <w:spacing w:after="100"/>
            <w:rPr>
              <w:color w:val="000000"/>
            </w:rPr>
          </w:pPr>
          <w:hyperlink w:anchor="_heading=h.356xmb2">
            <w:r w:rsidR="00A06D13">
              <w:rPr>
                <w:rFonts w:ascii="Arial" w:eastAsia="Arial" w:hAnsi="Arial" w:cs="Arial"/>
                <w:color w:val="000000"/>
              </w:rPr>
              <w:t>Annex C – Guidance for Proposal Review and Selection</w:t>
            </w:r>
          </w:hyperlink>
          <w:hyperlink w:anchor="_heading=h.356xmb2">
            <w:r w:rsidR="00A06D13">
              <w:rPr>
                <w:color w:val="000000"/>
              </w:rPr>
              <w:tab/>
              <w:t>36</w:t>
            </w:r>
          </w:hyperlink>
        </w:p>
        <w:p w14:paraId="00000027" w14:textId="77777777" w:rsidR="00FC0FE7" w:rsidRDefault="004F6E32">
          <w:pPr>
            <w:pBdr>
              <w:top w:val="nil"/>
              <w:left w:val="nil"/>
              <w:bottom w:val="nil"/>
              <w:right w:val="nil"/>
              <w:between w:val="nil"/>
            </w:pBdr>
            <w:tabs>
              <w:tab w:val="left" w:pos="480"/>
              <w:tab w:val="right" w:pos="9350"/>
            </w:tabs>
            <w:spacing w:after="100"/>
            <w:rPr>
              <w:color w:val="000000"/>
            </w:rPr>
          </w:pPr>
          <w:hyperlink w:anchor="_heading=h.44bvf6o">
            <w:r w:rsidR="00A06D13">
              <w:rPr>
                <w:rFonts w:ascii="Arial" w:eastAsia="Arial" w:hAnsi="Arial" w:cs="Arial"/>
                <w:color w:val="000000"/>
              </w:rPr>
              <w:t>Annex D – Example Projects</w:t>
            </w:r>
          </w:hyperlink>
          <w:hyperlink w:anchor="_heading=h.44bvf6o">
            <w:r w:rsidR="00A06D13">
              <w:rPr>
                <w:color w:val="000000"/>
              </w:rPr>
              <w:tab/>
              <w:t>38</w:t>
            </w:r>
          </w:hyperlink>
        </w:p>
        <w:p w14:paraId="00000028" w14:textId="77777777" w:rsidR="00FC0FE7" w:rsidRDefault="004F6E32">
          <w:pPr>
            <w:pBdr>
              <w:top w:val="nil"/>
              <w:left w:val="nil"/>
              <w:bottom w:val="nil"/>
              <w:right w:val="nil"/>
              <w:between w:val="nil"/>
            </w:pBdr>
            <w:tabs>
              <w:tab w:val="left" w:pos="480"/>
              <w:tab w:val="right" w:pos="9350"/>
            </w:tabs>
            <w:spacing w:after="100"/>
            <w:rPr>
              <w:color w:val="000000"/>
            </w:rPr>
          </w:pPr>
          <w:hyperlink w:anchor="_heading=h.ymfzma">
            <w:r w:rsidR="00A06D13">
              <w:rPr>
                <w:rFonts w:ascii="Arial" w:eastAsia="Arial" w:hAnsi="Arial" w:cs="Arial"/>
                <w:color w:val="000000"/>
              </w:rPr>
              <w:t>Annex E – Glossary</w:t>
            </w:r>
          </w:hyperlink>
          <w:hyperlink w:anchor="_heading=h.ymfzma">
            <w:r w:rsidR="00A06D13">
              <w:rPr>
                <w:color w:val="000000"/>
              </w:rPr>
              <w:tab/>
              <w:t>43</w:t>
            </w:r>
          </w:hyperlink>
        </w:p>
        <w:p w14:paraId="00000029" w14:textId="77777777" w:rsidR="00FC0FE7" w:rsidRDefault="00A06D13">
          <w:pPr>
            <w:tabs>
              <w:tab w:val="right" w:pos="9025"/>
            </w:tabs>
            <w:spacing w:before="200" w:after="80"/>
            <w:rPr>
              <w:rFonts w:ascii="Arial" w:eastAsia="Arial" w:hAnsi="Arial" w:cs="Arial"/>
            </w:rPr>
          </w:pPr>
          <w:r>
            <w:fldChar w:fldCharType="end"/>
          </w:r>
        </w:p>
      </w:sdtContent>
    </w:sdt>
    <w:p w14:paraId="0000002A" w14:textId="77777777" w:rsidR="00FC0FE7" w:rsidRDefault="00FC0FE7">
      <w:pPr>
        <w:rPr>
          <w:rFonts w:ascii="Arial" w:eastAsia="Arial" w:hAnsi="Arial" w:cs="Arial"/>
        </w:rPr>
      </w:pPr>
    </w:p>
    <w:p w14:paraId="0000002B" w14:textId="77777777" w:rsidR="00FC0FE7" w:rsidRDefault="00A06D13">
      <w:pPr>
        <w:rPr>
          <w:rFonts w:ascii="Arial" w:eastAsia="Arial" w:hAnsi="Arial" w:cs="Arial"/>
        </w:rPr>
      </w:pPr>
      <w:r>
        <w:br w:type="page"/>
      </w:r>
    </w:p>
    <w:p w14:paraId="0000002C"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0" w:name="_heading=h.gjdgxs" w:colFirst="0" w:colLast="0"/>
      <w:bookmarkEnd w:id="0"/>
      <w:r>
        <w:rPr>
          <w:rFonts w:ascii="Arial" w:eastAsia="Arial" w:hAnsi="Arial" w:cs="Arial"/>
          <w:color w:val="1F497D"/>
          <w:sz w:val="28"/>
          <w:szCs w:val="28"/>
        </w:rPr>
        <w:lastRenderedPageBreak/>
        <w:t xml:space="preserve">Executive summary </w:t>
      </w:r>
    </w:p>
    <w:p w14:paraId="0000002D" w14:textId="77777777" w:rsidR="00FC0FE7" w:rsidRDefault="00FC0FE7">
      <w:pPr>
        <w:rPr>
          <w:rFonts w:ascii="Arial" w:eastAsia="Arial" w:hAnsi="Arial" w:cs="Arial"/>
          <w:sz w:val="22"/>
          <w:szCs w:val="22"/>
        </w:rPr>
      </w:pPr>
    </w:p>
    <w:p w14:paraId="0000002E" w14:textId="77777777" w:rsidR="00FC0FE7" w:rsidRDefault="00A06D13">
      <w:pPr>
        <w:pStyle w:val="Heading5"/>
        <w:numPr>
          <w:ilvl w:val="0"/>
          <w:numId w:val="32"/>
        </w:numPr>
        <w:rPr>
          <w:rFonts w:ascii="Arial" w:eastAsia="Arial" w:hAnsi="Arial" w:cs="Arial"/>
          <w:b/>
          <w:sz w:val="24"/>
          <w:szCs w:val="24"/>
        </w:rPr>
      </w:pPr>
      <w:bookmarkStart w:id="1" w:name="_heading=h.30j0zll" w:colFirst="0" w:colLast="0"/>
      <w:bookmarkEnd w:id="1"/>
      <w:r>
        <w:rPr>
          <w:rFonts w:ascii="Arial" w:eastAsia="Arial" w:hAnsi="Arial" w:cs="Arial"/>
          <w:b/>
          <w:sz w:val="24"/>
          <w:szCs w:val="24"/>
        </w:rPr>
        <w:t>Background</w:t>
      </w:r>
    </w:p>
    <w:p w14:paraId="0000002F" w14:textId="77777777" w:rsidR="00FC0FE7" w:rsidRDefault="00FC0FE7">
      <w:pPr>
        <w:rPr>
          <w:rFonts w:ascii="Arial" w:eastAsia="Arial" w:hAnsi="Arial" w:cs="Arial"/>
          <w:sz w:val="22"/>
          <w:szCs w:val="22"/>
        </w:rPr>
      </w:pPr>
    </w:p>
    <w:p w14:paraId="00000030" w14:textId="77777777" w:rsidR="00FC0FE7" w:rsidRDefault="00A06D13">
      <w:pPr>
        <w:rPr>
          <w:rFonts w:ascii="Arial" w:eastAsia="Arial" w:hAnsi="Arial" w:cs="Arial"/>
          <w:sz w:val="22"/>
          <w:szCs w:val="22"/>
        </w:rPr>
      </w:pPr>
      <w:r>
        <w:rPr>
          <w:rFonts w:ascii="Arial" w:eastAsia="Arial" w:hAnsi="Arial" w:cs="Arial"/>
          <w:sz w:val="22"/>
          <w:szCs w:val="22"/>
        </w:rPr>
        <w:t>The new gTLD Auction Proceeds Cross-Community Working Group (CCWG) was formed in January 2017.</w:t>
      </w:r>
      <w:r>
        <w:rPr>
          <w:rFonts w:ascii="Arial" w:eastAsia="Arial" w:hAnsi="Arial" w:cs="Arial"/>
          <w:b/>
          <w:sz w:val="22"/>
          <w:szCs w:val="22"/>
        </w:rPr>
        <w:t xml:space="preserve"> </w:t>
      </w:r>
      <w:r>
        <w:rPr>
          <w:rFonts w:ascii="Arial" w:eastAsia="Arial" w:hAnsi="Arial" w:cs="Arial"/>
          <w:sz w:val="22"/>
          <w:szCs w:val="22"/>
        </w:rPr>
        <w:t>It</w:t>
      </w:r>
      <w:r>
        <w:rPr>
          <w:rFonts w:ascii="Arial" w:eastAsia="Arial" w:hAnsi="Arial" w:cs="Arial"/>
          <w:b/>
          <w:sz w:val="22"/>
          <w:szCs w:val="22"/>
        </w:rPr>
        <w:t xml:space="preserve"> </w:t>
      </w:r>
      <w:r>
        <w:rPr>
          <w:rFonts w:ascii="Arial" w:eastAsia="Arial" w:hAnsi="Arial" w:cs="Arial"/>
          <w:sz w:val="22"/>
          <w:szCs w:val="22"/>
        </w:rPr>
        <w:t>is chartered by all of ICANN’s Supporting Organizations and Advisory Committees and tasked to develop a proposal(s) on the mechanism(s) to allocate the new gTLD auction proceeds.</w:t>
      </w:r>
    </w:p>
    <w:p w14:paraId="00000031" w14:textId="77777777" w:rsidR="00FC0FE7" w:rsidRDefault="00FC0FE7">
      <w:pPr>
        <w:rPr>
          <w:rFonts w:ascii="Arial" w:eastAsia="Arial" w:hAnsi="Arial" w:cs="Arial"/>
          <w:sz w:val="22"/>
          <w:szCs w:val="22"/>
        </w:rPr>
      </w:pPr>
    </w:p>
    <w:p w14:paraId="00000032" w14:textId="7EF80669" w:rsidR="00FC0FE7" w:rsidRDefault="00A06D13">
      <w:r>
        <w:rPr>
          <w:rFonts w:ascii="Arial" w:eastAsia="Arial" w:hAnsi="Arial" w:cs="Arial"/>
          <w:sz w:val="22"/>
          <w:szCs w:val="22"/>
        </w:rPr>
        <w:t>An auction is the mechanism of last resort in ICANN</w:t>
      </w:r>
      <w:ins w:id="2" w:author="Emily Barabas" w:date="2019-10-21T18:48:00Z">
        <w:r w:rsidR="00275E5C">
          <w:rPr>
            <w:rFonts w:ascii="Arial" w:eastAsia="Arial" w:hAnsi="Arial" w:cs="Arial"/>
            <w:sz w:val="22"/>
            <w:szCs w:val="22"/>
          </w:rPr>
          <w:t xml:space="preserve"> org</w:t>
        </w:r>
      </w:ins>
      <w:r>
        <w:rPr>
          <w:rFonts w:ascii="Arial" w:eastAsia="Arial" w:hAnsi="Arial" w:cs="Arial"/>
          <w:sz w:val="22"/>
          <w:szCs w:val="22"/>
        </w:rPr>
        <w:t>’s new gTLD Program for resolving contention when two or more applicants apply for the same string. In the 2012 application round, most string contentions (approximately 90% of sets scheduled for auction) were resolved through other means before reaching an auction conducted using ICANN</w:t>
      </w:r>
      <w:ins w:id="3" w:author="Emily Barabas" w:date="2019-10-21T18:48:00Z">
        <w:r w:rsidR="00275E5C">
          <w:rPr>
            <w:rFonts w:ascii="Arial" w:eastAsia="Arial" w:hAnsi="Arial" w:cs="Arial"/>
            <w:sz w:val="22"/>
            <w:szCs w:val="22"/>
          </w:rPr>
          <w:t xml:space="preserve"> org</w:t>
        </w:r>
      </w:ins>
      <w:r>
        <w:rPr>
          <w:rFonts w:ascii="Arial" w:eastAsia="Arial" w:hAnsi="Arial" w:cs="Arial"/>
          <w:sz w:val="22"/>
          <w:szCs w:val="22"/>
        </w:rPr>
        <w:t>'s authorized auction service provider. To date, 17 of the 234 contention sets used a last resort auction conducted by ICANN</w:t>
      </w:r>
      <w:ins w:id="4" w:author="Emily Barabas" w:date="2019-10-21T18:48:00Z">
        <w:r w:rsidR="00275E5C">
          <w:rPr>
            <w:rFonts w:ascii="Arial" w:eastAsia="Arial" w:hAnsi="Arial" w:cs="Arial"/>
            <w:sz w:val="22"/>
            <w:szCs w:val="22"/>
          </w:rPr>
          <w:t xml:space="preserve"> org</w:t>
        </w:r>
      </w:ins>
      <w:r>
        <w:rPr>
          <w:rFonts w:ascii="Arial" w:eastAsia="Arial" w:hAnsi="Arial" w:cs="Arial"/>
          <w:sz w:val="22"/>
          <w:szCs w:val="22"/>
        </w:rPr>
        <w:t>’s authorized auction service provider. Proceeds generated from auctions of last resort were separated and reserved until the multistakeholder community develops a plan for their use. This plan must be authorized by the ICANN Board.</w:t>
      </w:r>
    </w:p>
    <w:p w14:paraId="00000033" w14:textId="77777777" w:rsidR="00FC0FE7" w:rsidRDefault="00FC0FE7"/>
    <w:p w14:paraId="00000034" w14:textId="62E0828A" w:rsidR="00FC0FE7" w:rsidRDefault="00A06D13">
      <w:pPr>
        <w:rPr>
          <w:rFonts w:ascii="Arial" w:eastAsia="Arial" w:hAnsi="Arial" w:cs="Arial"/>
          <w:sz w:val="22"/>
          <w:szCs w:val="22"/>
        </w:rPr>
      </w:pPr>
      <w:r>
        <w:rPr>
          <w:rFonts w:ascii="Arial" w:eastAsia="Arial" w:hAnsi="Arial" w:cs="Arial"/>
          <w:color w:val="000000"/>
          <w:sz w:val="22"/>
          <w:szCs w:val="22"/>
        </w:rPr>
        <w:t>This Report sets out the core issues that the new gTLD Auction Proceeds Cross-Community Working Group (CCWG)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w:t>
      </w:r>
      <w:ins w:id="5" w:author="Emily Barabas" w:date="2019-10-21T18:49:00Z">
        <w:r w:rsidR="00275E5C">
          <w:rPr>
            <w:rFonts w:ascii="Arial" w:eastAsia="Arial" w:hAnsi="Arial" w:cs="Arial"/>
            <w:sz w:val="22"/>
            <w:szCs w:val="22"/>
          </w:rPr>
          <w:t>’</w:t>
        </w:r>
      </w:ins>
      <w:r>
        <w:rPr>
          <w:rFonts w:ascii="Arial" w:eastAsia="Arial" w:hAnsi="Arial" w:cs="Arial"/>
          <w:sz w:val="22"/>
          <w:szCs w:val="22"/>
        </w:rPr>
        <w:t xml:space="preserve">s Mission and Bylaws. </w:t>
      </w:r>
    </w:p>
    <w:p w14:paraId="00000035" w14:textId="77777777" w:rsidR="00FC0FE7" w:rsidRDefault="00FC0FE7">
      <w:pPr>
        <w:rPr>
          <w:rFonts w:ascii="Arial" w:eastAsia="Arial" w:hAnsi="Arial" w:cs="Arial"/>
          <w:sz w:val="22"/>
          <w:szCs w:val="22"/>
        </w:rPr>
      </w:pPr>
    </w:p>
    <w:p w14:paraId="00000036"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bookmark=id.4cmhg48">
        <w:r>
          <w:rPr>
            <w:rFonts w:ascii="Arial" w:eastAsia="Arial" w:hAnsi="Arial" w:cs="Arial"/>
            <w:color w:val="0000FF"/>
            <w:sz w:val="22"/>
            <w:szCs w:val="22"/>
            <w:u w:val="single"/>
          </w:rPr>
          <w:t>Annex A</w:t>
        </w:r>
      </w:hyperlink>
      <w:r>
        <w:rPr>
          <w:rFonts w:ascii="Arial" w:eastAsia="Arial" w:hAnsi="Arial" w:cs="Arial"/>
          <w:sz w:val="22"/>
          <w:szCs w:val="22"/>
        </w:rPr>
        <w:t xml:space="preserve">. </w:t>
      </w:r>
    </w:p>
    <w:p w14:paraId="00000037" w14:textId="77777777" w:rsidR="00FC0FE7" w:rsidRDefault="00FC0FE7">
      <w:pPr>
        <w:rPr>
          <w:rFonts w:ascii="Arial" w:eastAsia="Arial" w:hAnsi="Arial" w:cs="Arial"/>
          <w:sz w:val="22"/>
          <w:szCs w:val="22"/>
        </w:rPr>
      </w:pPr>
    </w:p>
    <w:p w14:paraId="00000038" w14:textId="77777777" w:rsidR="00FC0FE7" w:rsidRDefault="00A06D13">
      <w:pPr>
        <w:pStyle w:val="Heading5"/>
        <w:numPr>
          <w:ilvl w:val="0"/>
          <w:numId w:val="32"/>
        </w:numPr>
        <w:rPr>
          <w:rFonts w:ascii="Arial" w:eastAsia="Arial" w:hAnsi="Arial" w:cs="Arial"/>
          <w:b/>
          <w:sz w:val="24"/>
          <w:szCs w:val="24"/>
        </w:rPr>
      </w:pPr>
      <w:bookmarkStart w:id="6" w:name="_heading=h.1fob9te" w:colFirst="0" w:colLast="0"/>
      <w:bookmarkEnd w:id="6"/>
      <w:r>
        <w:rPr>
          <w:rFonts w:ascii="Arial" w:eastAsia="Arial" w:hAnsi="Arial" w:cs="Arial"/>
          <w:b/>
          <w:sz w:val="24"/>
          <w:szCs w:val="24"/>
        </w:rPr>
        <w:t>Objective</w:t>
      </w:r>
    </w:p>
    <w:p w14:paraId="00000039" w14:textId="77777777" w:rsidR="00FC0FE7" w:rsidRDefault="00FC0FE7">
      <w:pPr>
        <w:rPr>
          <w:rFonts w:ascii="Arial" w:eastAsia="Arial" w:hAnsi="Arial" w:cs="Arial"/>
          <w:color w:val="000000"/>
          <w:sz w:val="22"/>
          <w:szCs w:val="22"/>
        </w:rPr>
      </w:pPr>
    </w:p>
    <w:p w14:paraId="0000003A" w14:textId="77777777" w:rsidR="00FC0FE7" w:rsidRDefault="00A06D13">
      <w:pPr>
        <w:rPr>
          <w:rFonts w:ascii="Arial" w:eastAsia="Arial" w:hAnsi="Arial" w:cs="Arial"/>
          <w:sz w:val="22"/>
          <w:szCs w:val="22"/>
          <w:highlight w:val="white"/>
        </w:rPr>
      </w:pPr>
      <w:r>
        <w:rPr>
          <w:rFonts w:ascii="Arial" w:eastAsia="Arial" w:hAnsi="Arial" w:cs="Arial"/>
          <w:color w:val="000000"/>
          <w:sz w:val="22"/>
          <w:szCs w:val="22"/>
        </w:rPr>
        <w:t xml:space="preserve">According to the new gTLD Auction Proceeds 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0000003B" w14:textId="77777777" w:rsidR="00FC0FE7" w:rsidRDefault="00FC0FE7">
      <w:pPr>
        <w:rPr>
          <w:rFonts w:ascii="Arial" w:eastAsia="Arial" w:hAnsi="Arial" w:cs="Arial"/>
          <w:sz w:val="22"/>
          <w:szCs w:val="22"/>
          <w:highlight w:val="white"/>
        </w:rPr>
      </w:pPr>
    </w:p>
    <w:p w14:paraId="0000003C" w14:textId="42EB912B" w:rsidR="00FC0FE7" w:rsidRDefault="00A06D13">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w:t>
      </w:r>
      <w:ins w:id="7" w:author="Emily Barabas" w:date="2019-10-21T18:49:00Z">
        <w:r w:rsidR="00275E5C">
          <w:rPr>
            <w:rFonts w:ascii="Arial" w:eastAsia="Arial" w:hAnsi="Arial" w:cs="Arial"/>
            <w:color w:val="000000"/>
            <w:sz w:val="22"/>
            <w:szCs w:val="22"/>
            <w:highlight w:val="white"/>
          </w:rPr>
          <w:t xml:space="preserve"> org</w:t>
        </w:r>
      </w:ins>
      <w:r>
        <w:rPr>
          <w:rFonts w:ascii="Arial" w:eastAsia="Arial" w:hAnsi="Arial" w:cs="Arial"/>
          <w:color w:val="000000"/>
          <w:sz w:val="22"/>
          <w:szCs w:val="22"/>
          <w:highlight w:val="white"/>
        </w:rPr>
        <w:t>’s tax status as well as how to deal with directly related matters such as potential or actual conflicts of interest. This means that the CCWG will not decide, nor provide recommendations on which specific organizations or projects are to be funded or not.</w:t>
      </w:r>
    </w:p>
    <w:p w14:paraId="0000003D" w14:textId="77777777" w:rsidR="00FC0FE7" w:rsidRDefault="00FC0FE7">
      <w:pPr>
        <w:rPr>
          <w:rFonts w:ascii="Arial" w:eastAsia="Arial" w:hAnsi="Arial" w:cs="Arial"/>
          <w:color w:val="000000"/>
          <w:sz w:val="22"/>
          <w:szCs w:val="22"/>
          <w:highlight w:val="white"/>
        </w:rPr>
      </w:pPr>
    </w:p>
    <w:p w14:paraId="0000003E" w14:textId="77777777" w:rsidR="00FC0FE7" w:rsidRDefault="00A06D13">
      <w:pPr>
        <w:pStyle w:val="Heading5"/>
        <w:numPr>
          <w:ilvl w:val="0"/>
          <w:numId w:val="32"/>
        </w:numPr>
        <w:rPr>
          <w:rFonts w:ascii="Arial" w:eastAsia="Arial" w:hAnsi="Arial" w:cs="Arial"/>
          <w:b/>
          <w:sz w:val="24"/>
          <w:szCs w:val="24"/>
        </w:rPr>
      </w:pPr>
      <w:bookmarkStart w:id="8" w:name="_heading=h.3znysh7" w:colFirst="0" w:colLast="0"/>
      <w:bookmarkEnd w:id="8"/>
      <w:r>
        <w:rPr>
          <w:rFonts w:ascii="Arial" w:eastAsia="Arial" w:hAnsi="Arial" w:cs="Arial"/>
          <w:b/>
          <w:sz w:val="24"/>
          <w:szCs w:val="24"/>
        </w:rPr>
        <w:t>About the CCWG</w:t>
      </w:r>
    </w:p>
    <w:p w14:paraId="0000003F" w14:textId="77777777" w:rsidR="00FC0FE7" w:rsidRDefault="00FC0FE7">
      <w:pPr>
        <w:rPr>
          <w:rFonts w:ascii="Arial" w:eastAsia="Arial" w:hAnsi="Arial" w:cs="Arial"/>
          <w:color w:val="000000"/>
          <w:sz w:val="22"/>
          <w:szCs w:val="22"/>
          <w:highlight w:val="white"/>
        </w:rPr>
      </w:pPr>
    </w:p>
    <w:p w14:paraId="00000040" w14:textId="77777777" w:rsidR="00FC0FE7" w:rsidRDefault="00A06D13">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CCWG has met regularly through telephone conferences and at ICANN public meetings. It has provided regular updates to the chartering organizations, and the broader community, including by publishing </w:t>
      </w:r>
      <w:hyperlink r:id="rId9">
        <w:r>
          <w:rPr>
            <w:rFonts w:ascii="Arial" w:eastAsia="Arial" w:hAnsi="Arial" w:cs="Arial"/>
            <w:color w:val="000000"/>
            <w:sz w:val="22"/>
            <w:szCs w:val="22"/>
            <w:highlight w:val="white"/>
          </w:rPr>
          <w:t>newsletters</w:t>
        </w:r>
      </w:hyperlink>
      <w:r>
        <w:rPr>
          <w:rFonts w:ascii="Arial" w:eastAsia="Arial" w:hAnsi="Arial" w:cs="Arial"/>
          <w:color w:val="000000"/>
          <w:sz w:val="22"/>
          <w:szCs w:val="22"/>
          <w:highlight w:val="white"/>
        </w:rPr>
        <w:t xml:space="preserve"> at regular intervals. It published its </w:t>
      </w:r>
      <w:hyperlink r:id="rId10">
        <w:r>
          <w:rPr>
            <w:rFonts w:ascii="Arial" w:eastAsia="Arial" w:hAnsi="Arial" w:cs="Arial"/>
            <w:color w:val="0000FF"/>
            <w:sz w:val="22"/>
            <w:szCs w:val="22"/>
            <w:highlight w:val="white"/>
            <w:u w:val="single"/>
          </w:rPr>
          <w:t>Initial Report for public comment</w:t>
        </w:r>
      </w:hyperlink>
      <w:r>
        <w:rPr>
          <w:rFonts w:ascii="Arial" w:eastAsia="Arial" w:hAnsi="Arial" w:cs="Arial"/>
          <w:color w:val="000000"/>
          <w:sz w:val="22"/>
          <w:szCs w:val="22"/>
          <w:highlight w:val="white"/>
        </w:rPr>
        <w:t xml:space="preserve"> in October 2018 and following its review of the input received, updated its findings and recommendations accordingly in the form of this (draft) Final Report.  </w:t>
      </w:r>
    </w:p>
    <w:p w14:paraId="00000041" w14:textId="77777777" w:rsidR="00FC0FE7" w:rsidRDefault="00FC0FE7">
      <w:pPr>
        <w:rPr>
          <w:rFonts w:ascii="Arial" w:eastAsia="Arial" w:hAnsi="Arial" w:cs="Arial"/>
          <w:sz w:val="22"/>
          <w:szCs w:val="22"/>
          <w:highlight w:val="white"/>
        </w:rPr>
      </w:pPr>
    </w:p>
    <w:p w14:paraId="00000042" w14:textId="77777777" w:rsidR="00FC0FE7" w:rsidRDefault="00A06D13">
      <w:pPr>
        <w:rPr>
          <w:rFonts w:ascii="Arial" w:eastAsia="Arial" w:hAnsi="Arial" w:cs="Arial"/>
          <w:sz w:val="22"/>
          <w:szCs w:val="22"/>
          <w:highlight w:val="white"/>
        </w:rPr>
      </w:pPr>
      <w:r>
        <w:rPr>
          <w:rFonts w:ascii="Arial" w:eastAsia="Arial" w:hAnsi="Arial" w:cs="Arial"/>
          <w:sz w:val="22"/>
          <w:szCs w:val="22"/>
          <w:highlight w:val="white"/>
        </w:rPr>
        <w:t xml:space="preserve">As specified in the CCWG’s charter, the CCWG consists of members and participants. Please see </w:t>
      </w:r>
      <w:hyperlink w:anchor="bookmark=id.3qwpj7n">
        <w:r>
          <w:rPr>
            <w:rFonts w:ascii="Arial" w:eastAsia="Arial" w:hAnsi="Arial" w:cs="Arial"/>
            <w:color w:val="0000FF"/>
            <w:sz w:val="22"/>
            <w:szCs w:val="22"/>
            <w:highlight w:val="white"/>
            <w:u w:val="single"/>
          </w:rPr>
          <w:t>Annex B</w:t>
        </w:r>
      </w:hyperlink>
      <w:r>
        <w:rPr>
          <w:rFonts w:ascii="Arial" w:eastAsia="Arial" w:hAnsi="Arial" w:cs="Arial"/>
          <w:sz w:val="22"/>
          <w:szCs w:val="22"/>
          <w:highlight w:val="white"/>
        </w:rPr>
        <w:t xml:space="preserve"> for detailed information about membership and attendance. Each Chartering </w:t>
      </w:r>
      <w:r>
        <w:rPr>
          <w:rFonts w:ascii="Arial" w:eastAsia="Arial" w:hAnsi="Arial" w:cs="Arial"/>
          <w:sz w:val="22"/>
          <w:szCs w:val="22"/>
          <w:highlight w:val="white"/>
        </w:rPr>
        <w:lastRenderedPageBreak/>
        <w:t xml:space="preserve">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permitted to join the CCWG as a participant. These individuals actively participate in and attend all CCWG meetings but do not participate in consensus calls. The CCWG is led by two Co-Chairs, Erika Mann (appointed by the GNSO) and Ching </w:t>
      </w:r>
      <w:proofErr w:type="spellStart"/>
      <w:r>
        <w:rPr>
          <w:rFonts w:ascii="Arial" w:eastAsia="Arial" w:hAnsi="Arial" w:cs="Arial"/>
          <w:sz w:val="22"/>
          <w:szCs w:val="22"/>
          <w:highlight w:val="white"/>
        </w:rPr>
        <w:t>Chiao</w:t>
      </w:r>
      <w:proofErr w:type="spellEnd"/>
      <w:r>
        <w:rPr>
          <w:rFonts w:ascii="Arial" w:eastAsia="Arial" w:hAnsi="Arial" w:cs="Arial"/>
          <w:sz w:val="22"/>
          <w:szCs w:val="22"/>
          <w:highlight w:val="white"/>
        </w:rPr>
        <w:t xml:space="preserve"> (appointed by the </w:t>
      </w:r>
      <w:proofErr w:type="spellStart"/>
      <w:r>
        <w:rPr>
          <w:rFonts w:ascii="Arial" w:eastAsia="Arial" w:hAnsi="Arial" w:cs="Arial"/>
          <w:sz w:val="22"/>
          <w:szCs w:val="22"/>
          <w:highlight w:val="white"/>
        </w:rPr>
        <w:t>ccNSO</w:t>
      </w:r>
      <w:proofErr w:type="spellEnd"/>
      <w:r>
        <w:rPr>
          <w:rFonts w:ascii="Arial" w:eastAsia="Arial" w:hAnsi="Arial" w:cs="Arial"/>
          <w:sz w:val="22"/>
          <w:szCs w:val="22"/>
          <w:highlight w:val="white"/>
        </w:rPr>
        <w:t>).</w:t>
      </w:r>
    </w:p>
    <w:p w14:paraId="00000043" w14:textId="77777777" w:rsidR="00FC0FE7" w:rsidRDefault="00FC0FE7">
      <w:pPr>
        <w:rPr>
          <w:rFonts w:ascii="Arial" w:eastAsia="Arial" w:hAnsi="Arial" w:cs="Arial"/>
          <w:sz w:val="22"/>
          <w:szCs w:val="22"/>
          <w:highlight w:val="white"/>
        </w:rPr>
      </w:pPr>
    </w:p>
    <w:p w14:paraId="00000044" w14:textId="77777777" w:rsidR="00FC0FE7" w:rsidRDefault="00A06D13">
      <w:pPr>
        <w:pStyle w:val="Heading5"/>
        <w:numPr>
          <w:ilvl w:val="0"/>
          <w:numId w:val="32"/>
        </w:numPr>
        <w:rPr>
          <w:rFonts w:ascii="Arial" w:eastAsia="Arial" w:hAnsi="Arial" w:cs="Arial"/>
          <w:b/>
          <w:sz w:val="24"/>
          <w:szCs w:val="24"/>
        </w:rPr>
      </w:pPr>
      <w:bookmarkStart w:id="9" w:name="_heading=h.2et92p0" w:colFirst="0" w:colLast="0"/>
      <w:bookmarkEnd w:id="9"/>
      <w:r>
        <w:rPr>
          <w:rFonts w:ascii="Arial" w:eastAsia="Arial" w:hAnsi="Arial" w:cs="Arial"/>
          <w:b/>
          <w:sz w:val="24"/>
          <w:szCs w:val="24"/>
        </w:rPr>
        <w:t>Deliberations &amp; Recommendations</w:t>
      </w:r>
    </w:p>
    <w:p w14:paraId="00000045" w14:textId="77777777" w:rsidR="00FC0FE7" w:rsidRDefault="00FC0FE7">
      <w:pPr>
        <w:rPr>
          <w:rFonts w:ascii="Arial" w:eastAsia="Arial" w:hAnsi="Arial" w:cs="Arial"/>
          <w:sz w:val="22"/>
          <w:szCs w:val="22"/>
          <w:highlight w:val="white"/>
        </w:rPr>
      </w:pPr>
    </w:p>
    <w:p w14:paraId="00000046" w14:textId="77777777" w:rsidR="00FC0FE7" w:rsidRDefault="00A06D13">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recommendations that can be found in section 5. </w:t>
      </w:r>
      <w:r>
        <w:rPr>
          <w:rFonts w:ascii="Arial" w:eastAsia="Arial" w:hAnsi="Arial" w:cs="Arial"/>
          <w:sz w:val="22"/>
          <w:szCs w:val="22"/>
        </w:rPr>
        <w:t>Section 5 also reflects the results of the consensus call</w:t>
      </w:r>
      <w:r>
        <w:rPr>
          <w:rFonts w:ascii="Arial" w:eastAsia="Arial" w:hAnsi="Arial" w:cs="Arial"/>
          <w:sz w:val="22"/>
          <w:szCs w:val="22"/>
          <w:vertAlign w:val="superscript"/>
        </w:rPr>
        <w:footnoteReference w:id="2"/>
      </w:r>
      <w:r>
        <w:rPr>
          <w:rFonts w:ascii="Arial" w:eastAsia="Arial" w:hAnsi="Arial" w:cs="Arial"/>
          <w:sz w:val="22"/>
          <w:szCs w:val="22"/>
        </w:rPr>
        <w:t xml:space="preserve"> that was conducted amongst the CCWG members in relation to the recommendations. </w:t>
      </w:r>
    </w:p>
    <w:p w14:paraId="00000047" w14:textId="77777777" w:rsidR="00FC0FE7" w:rsidRDefault="00FC0FE7">
      <w:pPr>
        <w:rPr>
          <w:rFonts w:ascii="Arial" w:eastAsia="Arial" w:hAnsi="Arial" w:cs="Arial"/>
          <w:sz w:val="22"/>
          <w:szCs w:val="22"/>
        </w:rPr>
      </w:pPr>
    </w:p>
    <w:p w14:paraId="00000048" w14:textId="77777777" w:rsidR="00FC0FE7" w:rsidRDefault="004F6E32">
      <w:pPr>
        <w:rPr>
          <w:rFonts w:ascii="Arial" w:eastAsia="Arial" w:hAnsi="Arial" w:cs="Arial"/>
          <w:b/>
          <w:sz w:val="22"/>
          <w:szCs w:val="22"/>
        </w:rPr>
      </w:pPr>
      <w:sdt>
        <w:sdtPr>
          <w:tag w:val="goog_rdk_0"/>
          <w:id w:val="152657053"/>
        </w:sdtPr>
        <w:sdtEndPr/>
        <w:sdtContent>
          <w:commentRangeStart w:id="10"/>
        </w:sdtContent>
      </w:sdt>
      <w:r w:rsidR="00A06D13">
        <w:rPr>
          <w:rFonts w:ascii="Arial" w:eastAsia="Arial" w:hAnsi="Arial" w:cs="Arial"/>
          <w:b/>
          <w:sz w:val="22"/>
          <w:szCs w:val="22"/>
        </w:rPr>
        <w:t>Recommendations</w:t>
      </w:r>
      <w:commentRangeEnd w:id="10"/>
      <w:r w:rsidR="00A06D13">
        <w:commentReference w:id="10"/>
      </w:r>
    </w:p>
    <w:p w14:paraId="00000049" w14:textId="77777777" w:rsidR="00FC0FE7" w:rsidRDefault="00FC0FE7">
      <w:pPr>
        <w:rPr>
          <w:rFonts w:ascii="Arial" w:eastAsia="Arial" w:hAnsi="Arial" w:cs="Arial"/>
          <w:sz w:val="22"/>
          <w:szCs w:val="22"/>
        </w:rPr>
      </w:pPr>
    </w:p>
    <w:p w14:paraId="0000004A" w14:textId="77777777" w:rsidR="00FC0FE7" w:rsidRDefault="00A06D13">
      <w:pPr>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highlight w:val="yellow"/>
        </w:rPr>
        <w:t>To be updated</w:t>
      </w:r>
      <w:r>
        <w:rPr>
          <w:rFonts w:ascii="Arial" w:eastAsia="Arial" w:hAnsi="Arial" w:cs="Arial"/>
          <w:b/>
          <w:sz w:val="22"/>
          <w:szCs w:val="22"/>
        </w:rPr>
        <w:t>]</w:t>
      </w:r>
    </w:p>
    <w:p w14:paraId="0000004B" w14:textId="77777777" w:rsidR="00FC0FE7" w:rsidRDefault="00FC0FE7">
      <w:pPr>
        <w:rPr>
          <w:rFonts w:ascii="Arial" w:eastAsia="Arial" w:hAnsi="Arial" w:cs="Arial"/>
          <w:sz w:val="22"/>
          <w:szCs w:val="22"/>
        </w:rPr>
      </w:pPr>
    </w:p>
    <w:p w14:paraId="0000004C" w14:textId="77777777" w:rsidR="00FC0FE7" w:rsidRDefault="00A06D13">
      <w:pPr>
        <w:pStyle w:val="Heading5"/>
        <w:numPr>
          <w:ilvl w:val="0"/>
          <w:numId w:val="32"/>
        </w:numPr>
        <w:rPr>
          <w:rFonts w:ascii="Arial" w:eastAsia="Arial" w:hAnsi="Arial" w:cs="Arial"/>
          <w:b/>
          <w:sz w:val="24"/>
          <w:szCs w:val="24"/>
        </w:rPr>
      </w:pPr>
      <w:bookmarkStart w:id="11" w:name="_heading=h.tyjcwt" w:colFirst="0" w:colLast="0"/>
      <w:bookmarkEnd w:id="11"/>
      <w:r>
        <w:rPr>
          <w:rFonts w:ascii="Arial" w:eastAsia="Arial" w:hAnsi="Arial" w:cs="Arial"/>
          <w:b/>
          <w:sz w:val="24"/>
          <w:szCs w:val="24"/>
        </w:rPr>
        <w:t>Next Steps</w:t>
      </w:r>
    </w:p>
    <w:p w14:paraId="0000004D" w14:textId="77777777" w:rsidR="00FC0FE7" w:rsidRDefault="00FC0FE7">
      <w:pPr>
        <w:rPr>
          <w:rFonts w:ascii="Arial" w:eastAsia="Arial" w:hAnsi="Arial" w:cs="Arial"/>
          <w:sz w:val="22"/>
          <w:szCs w:val="22"/>
          <w:highlight w:val="white"/>
        </w:rPr>
      </w:pPr>
    </w:p>
    <w:p w14:paraId="0000004E" w14:textId="77777777" w:rsidR="00FC0FE7" w:rsidRDefault="00A06D13">
      <w:pPr>
        <w:pBdr>
          <w:top w:val="nil"/>
          <w:left w:val="nil"/>
          <w:bottom w:val="nil"/>
          <w:right w:val="nil"/>
          <w:between w:val="nil"/>
        </w:pBdr>
        <w:rPr>
          <w:rFonts w:ascii="Arial" w:eastAsia="Arial" w:hAnsi="Arial" w:cs="Arial"/>
          <w:color w:val="000000"/>
          <w:sz w:val="22"/>
          <w:szCs w:val="22"/>
        </w:rPr>
      </w:pPr>
      <w:commentRangeStart w:id="12"/>
      <w:r>
        <w:rPr>
          <w:rFonts w:ascii="Arial" w:eastAsia="Arial" w:hAnsi="Arial" w:cs="Arial"/>
          <w:color w:val="000000"/>
          <w:sz w:val="22"/>
          <w:szCs w:val="22"/>
        </w:rPr>
        <w:t>This draft Final Report will be posted for public comment for a minimum duration of 40 days. This second opportunity to comment on the draft outputs of the CCWG follows a public comment period held on the Initial Report</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 xml:space="preserve">, which was open from 8 October to 11 December 2018. Following the closing of the public comment forum, the CCWG will review the public comments received and update this report as needed and finalize it for submission to its Chartering Organizations. </w:t>
      </w:r>
    </w:p>
    <w:p w14:paraId="0000004F" w14:textId="77777777" w:rsidR="00FC0FE7" w:rsidRDefault="00FC0FE7">
      <w:pPr>
        <w:pBdr>
          <w:top w:val="nil"/>
          <w:left w:val="nil"/>
          <w:bottom w:val="nil"/>
          <w:right w:val="nil"/>
          <w:between w:val="nil"/>
        </w:pBdr>
        <w:rPr>
          <w:rFonts w:ascii="Arial" w:eastAsia="Arial" w:hAnsi="Arial" w:cs="Arial"/>
          <w:color w:val="000000"/>
          <w:sz w:val="22"/>
          <w:szCs w:val="22"/>
        </w:rPr>
      </w:pPr>
    </w:p>
    <w:p w14:paraId="00000050" w14:textId="77777777" w:rsidR="00FC0FE7" w:rsidRDefault="00A06D1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yellow"/>
        </w:rPr>
        <w:t>Or</w:t>
      </w:r>
    </w:p>
    <w:p w14:paraId="00000051" w14:textId="77777777" w:rsidR="00FC0FE7" w:rsidRDefault="00FC0FE7">
      <w:pPr>
        <w:pBdr>
          <w:top w:val="nil"/>
          <w:left w:val="nil"/>
          <w:bottom w:val="nil"/>
          <w:right w:val="nil"/>
          <w:between w:val="nil"/>
        </w:pBdr>
        <w:rPr>
          <w:rFonts w:ascii="Arial" w:eastAsia="Arial" w:hAnsi="Arial" w:cs="Arial"/>
          <w:color w:val="000000"/>
          <w:sz w:val="22"/>
          <w:szCs w:val="22"/>
        </w:rPr>
      </w:pPr>
    </w:p>
    <w:p w14:paraId="00000052" w14:textId="77777777" w:rsidR="00FC0FE7" w:rsidRDefault="00A06D1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Final Report will be submitted to the Chartering Organizations for their consideration and approval according to each Chartering Organization’s own processes and procedures.  </w:t>
      </w:r>
      <w:commentRangeEnd w:id="12"/>
      <w:r w:rsidR="00E62BAE">
        <w:rPr>
          <w:rStyle w:val="CommentReference"/>
        </w:rPr>
        <w:commentReference w:id="12"/>
      </w:r>
    </w:p>
    <w:p w14:paraId="00000053" w14:textId="77777777" w:rsidR="00FC0FE7" w:rsidRDefault="00FC0FE7">
      <w:pPr>
        <w:rPr>
          <w:rFonts w:ascii="Arial" w:eastAsia="Arial" w:hAnsi="Arial" w:cs="Arial"/>
          <w:sz w:val="22"/>
          <w:szCs w:val="22"/>
          <w:highlight w:val="white"/>
        </w:rPr>
      </w:pPr>
    </w:p>
    <w:p w14:paraId="00000054" w14:textId="77777777" w:rsidR="00FC0FE7" w:rsidRDefault="00FC0FE7">
      <w:pPr>
        <w:rPr>
          <w:rFonts w:ascii="Arial" w:eastAsia="Arial" w:hAnsi="Arial" w:cs="Arial"/>
          <w:sz w:val="22"/>
          <w:szCs w:val="22"/>
          <w:highlight w:val="white"/>
        </w:rPr>
      </w:pPr>
    </w:p>
    <w:p w14:paraId="00000055" w14:textId="77777777" w:rsidR="00FC0FE7" w:rsidRDefault="00A06D13">
      <w:pPr>
        <w:rPr>
          <w:rFonts w:ascii="Arial" w:eastAsia="Arial" w:hAnsi="Arial" w:cs="Arial"/>
          <w:b/>
          <w:color w:val="0D436C"/>
          <w:sz w:val="28"/>
          <w:szCs w:val="28"/>
        </w:rPr>
      </w:pPr>
      <w:bookmarkStart w:id="13" w:name="_heading=h.3dy6vkm" w:colFirst="0" w:colLast="0"/>
      <w:bookmarkEnd w:id="13"/>
      <w:r>
        <w:rPr>
          <w:rFonts w:ascii="Arial" w:eastAsia="Arial" w:hAnsi="Arial" w:cs="Arial"/>
          <w:sz w:val="22"/>
          <w:szCs w:val="22"/>
          <w:highlight w:val="white"/>
        </w:rPr>
        <w:t xml:space="preserve"> </w:t>
      </w:r>
    </w:p>
    <w:p w14:paraId="00000056" w14:textId="77777777" w:rsidR="00FC0FE7" w:rsidRDefault="00A06D13">
      <w:pPr>
        <w:rPr>
          <w:rFonts w:ascii="Arial" w:eastAsia="Arial" w:hAnsi="Arial" w:cs="Arial"/>
          <w:b/>
          <w:color w:val="1F497D"/>
          <w:sz w:val="28"/>
          <w:szCs w:val="28"/>
        </w:rPr>
      </w:pPr>
      <w:r>
        <w:br w:type="page"/>
      </w:r>
    </w:p>
    <w:p w14:paraId="00000057"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14" w:name="_heading=h.1t3h5sf" w:colFirst="0" w:colLast="0"/>
      <w:bookmarkEnd w:id="14"/>
      <w:r>
        <w:rPr>
          <w:rFonts w:ascii="Arial" w:eastAsia="Arial" w:hAnsi="Arial" w:cs="Arial"/>
          <w:color w:val="1F497D"/>
          <w:sz w:val="28"/>
          <w:szCs w:val="28"/>
        </w:rPr>
        <w:lastRenderedPageBreak/>
        <w:t>Objective and next steps</w:t>
      </w:r>
    </w:p>
    <w:p w14:paraId="00000058" w14:textId="77777777" w:rsidR="00FC0FE7" w:rsidRDefault="00FC0FE7">
      <w:pPr>
        <w:rPr>
          <w:rFonts w:ascii="Arial" w:eastAsia="Arial" w:hAnsi="Arial" w:cs="Arial"/>
        </w:rPr>
      </w:pPr>
    </w:p>
    <w:p w14:paraId="00000059"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0000005A" w14:textId="77777777" w:rsidR="00FC0FE7" w:rsidRDefault="00FC0FE7">
      <w:pPr>
        <w:rPr>
          <w:rFonts w:ascii="Arial" w:eastAsia="Arial" w:hAnsi="Arial" w:cs="Arial"/>
          <w:color w:val="000000"/>
          <w:sz w:val="22"/>
          <w:szCs w:val="22"/>
        </w:rPr>
      </w:pPr>
    </w:p>
    <w:p w14:paraId="0000005B" w14:textId="77777777" w:rsidR="00FC0FE7" w:rsidRDefault="00A06D13">
      <w:pPr>
        <w:rPr>
          <w:rFonts w:ascii="Arial" w:eastAsia="Arial" w:hAnsi="Arial" w:cs="Arial"/>
          <w:sz w:val="22"/>
          <w:szCs w:val="22"/>
        </w:rPr>
      </w:pPr>
      <w:r>
        <w:rPr>
          <w:rFonts w:ascii="Arial" w:eastAsia="Arial" w:hAnsi="Arial" w:cs="Arial"/>
          <w:color w:val="000000"/>
          <w:sz w:val="22"/>
          <w:szCs w:val="22"/>
        </w:rPr>
        <w:t>Per the CCWG’s charter, the CCWG was expected, at a minimum, to publish an Initial Report for public comment followed by a Final Report, which will be submitted to the Chartering Organizations for their consideration. The publication of this (draft) Final Report has to meet th</w:t>
      </w:r>
      <w:r>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4"/>
      </w:r>
      <w:r>
        <w:rPr>
          <w:rFonts w:ascii="Arial" w:eastAsia="Arial" w:hAnsi="Arial" w:cs="Arial"/>
          <w:sz w:val="22"/>
          <w:szCs w:val="22"/>
        </w:rPr>
        <w:t>. Through publication of the Initial Report for public comment (first public comment period),</w:t>
      </w:r>
      <w:r>
        <w:rPr>
          <w:rFonts w:ascii="Arial" w:eastAsia="Arial" w:hAnsi="Arial" w:cs="Arial"/>
          <w:color w:val="000000"/>
          <w:sz w:val="22"/>
          <w:szCs w:val="22"/>
        </w:rPr>
        <w:t xml:space="preserve"> the CCWG gathered the input from Chartering Organizations as well as others interested in this work on the CCWG’s deliberations. The CCWG analyzed and incorporated input on the Initial Report to produce the (draft) Final Report and recommendations. The public comment on the draft Final Report (second public comment period) provides an additional opportunity for the community to provide feedback. </w:t>
      </w:r>
      <w:r>
        <w:rPr>
          <w:rFonts w:ascii="Arial" w:eastAsia="Arial" w:hAnsi="Arial" w:cs="Arial"/>
          <w:sz w:val="22"/>
          <w:szCs w:val="22"/>
        </w:rPr>
        <w:t>The public comment period on this draft Final Report will remain open for a minimum of 40 days to ensure that all interested individuals and groups have an opportunity to respond.</w:t>
      </w:r>
    </w:p>
    <w:p w14:paraId="0000005C" w14:textId="77777777" w:rsidR="00FC0FE7" w:rsidRDefault="00FC0FE7">
      <w:pPr>
        <w:rPr>
          <w:rFonts w:ascii="Arial" w:eastAsia="Arial" w:hAnsi="Arial" w:cs="Arial"/>
          <w:sz w:val="22"/>
          <w:szCs w:val="22"/>
        </w:rPr>
      </w:pPr>
    </w:p>
    <w:p w14:paraId="0000005D" w14:textId="77777777" w:rsidR="00FC0FE7" w:rsidRDefault="00A06D13">
      <w:pPr>
        <w:rPr>
          <w:rFonts w:ascii="Arial" w:eastAsia="Arial" w:hAnsi="Arial" w:cs="Arial"/>
          <w:color w:val="000000"/>
          <w:sz w:val="22"/>
          <w:szCs w:val="22"/>
        </w:rPr>
      </w:pPr>
      <w:r>
        <w:rPr>
          <w:rFonts w:ascii="Arial" w:eastAsia="Arial" w:hAnsi="Arial" w:cs="Arial"/>
          <w:sz w:val="22"/>
          <w:szCs w:val="22"/>
        </w:rPr>
        <w:t xml:space="preserve">After </w:t>
      </w:r>
      <w:r>
        <w:rPr>
          <w:rFonts w:ascii="Arial" w:eastAsia="Arial" w:hAnsi="Arial" w:cs="Arial"/>
          <w:color w:val="000000"/>
          <w:sz w:val="22"/>
          <w:szCs w:val="22"/>
        </w:rPr>
        <w:t xml:space="preserve">review of comments received on this draft Final Report, the CCWG will finalize its set of recommendations and submit it in the form of a Final Report to the Chartering Organizations and </w:t>
      </w:r>
      <w:r>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0000005E" w14:textId="77777777" w:rsidR="00FC0FE7" w:rsidRDefault="00FC0FE7">
      <w:pPr>
        <w:rPr>
          <w:rFonts w:ascii="Arial" w:eastAsia="Arial" w:hAnsi="Arial" w:cs="Arial"/>
          <w:color w:val="000000"/>
          <w:sz w:val="22"/>
          <w:szCs w:val="22"/>
        </w:rPr>
      </w:pPr>
    </w:p>
    <w:p w14:paraId="0000005F"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highlight w:val="yellow"/>
        </w:rPr>
        <w:t>Or</w:t>
      </w:r>
    </w:p>
    <w:p w14:paraId="00000060" w14:textId="77777777" w:rsidR="00FC0FE7" w:rsidRDefault="00FC0FE7">
      <w:pPr>
        <w:rPr>
          <w:rFonts w:ascii="Arial" w:eastAsia="Arial" w:hAnsi="Arial" w:cs="Arial"/>
          <w:color w:val="000000"/>
          <w:sz w:val="22"/>
          <w:szCs w:val="22"/>
        </w:rPr>
      </w:pPr>
    </w:p>
    <w:p w14:paraId="00000061"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 xml:space="preserve">This Final Report will now be submitted to the Chartering Organizations for their consideration and approval according to each Chartering Organization’s own processes and procedures. </w:t>
      </w:r>
    </w:p>
    <w:p w14:paraId="00000062" w14:textId="77777777" w:rsidR="00FC0FE7" w:rsidRDefault="00FC0FE7">
      <w:pPr>
        <w:rPr>
          <w:rFonts w:ascii="Arial" w:eastAsia="Arial" w:hAnsi="Arial" w:cs="Arial"/>
          <w:color w:val="000000"/>
          <w:sz w:val="22"/>
          <w:szCs w:val="22"/>
          <w:highlight w:val="white"/>
        </w:rPr>
      </w:pPr>
    </w:p>
    <w:p w14:paraId="00000063" w14:textId="77777777" w:rsidR="00FC0FE7" w:rsidRDefault="00FC0FE7">
      <w:pPr>
        <w:rPr>
          <w:rFonts w:ascii="Arial" w:eastAsia="Arial" w:hAnsi="Arial" w:cs="Arial"/>
          <w:color w:val="000000"/>
          <w:sz w:val="22"/>
          <w:szCs w:val="22"/>
        </w:rPr>
      </w:pPr>
    </w:p>
    <w:p w14:paraId="00000064"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bookmark=id.4cmhg48">
        <w:r>
          <w:rPr>
            <w:rFonts w:ascii="Arial" w:eastAsia="Arial" w:hAnsi="Arial" w:cs="Arial"/>
            <w:color w:val="0000FF"/>
            <w:sz w:val="22"/>
            <w:szCs w:val="22"/>
            <w:u w:val="single"/>
          </w:rPr>
          <w:t>Annex A</w:t>
        </w:r>
      </w:hyperlink>
      <w:r>
        <w:rPr>
          <w:rFonts w:ascii="Arial" w:eastAsia="Arial" w:hAnsi="Arial" w:cs="Arial"/>
          <w:color w:val="000000"/>
          <w:sz w:val="22"/>
          <w:szCs w:val="22"/>
        </w:rPr>
        <w:t xml:space="preserve">. </w:t>
      </w:r>
    </w:p>
    <w:p w14:paraId="00000065" w14:textId="77777777" w:rsidR="00FC0FE7" w:rsidRDefault="00A06D13">
      <w:pPr>
        <w:rPr>
          <w:rFonts w:ascii="Arial" w:eastAsia="Arial" w:hAnsi="Arial" w:cs="Arial"/>
        </w:rPr>
      </w:pPr>
      <w:bookmarkStart w:id="15" w:name="_heading=h.4d34og8" w:colFirst="0" w:colLast="0"/>
      <w:bookmarkEnd w:id="15"/>
      <w:r>
        <w:br w:type="page"/>
      </w:r>
    </w:p>
    <w:p w14:paraId="00000066"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16" w:name="_heading=h.2s8eyo1" w:colFirst="0" w:colLast="0"/>
      <w:bookmarkEnd w:id="16"/>
      <w:r>
        <w:rPr>
          <w:rFonts w:ascii="Arial" w:eastAsia="Arial" w:hAnsi="Arial" w:cs="Arial"/>
          <w:color w:val="1F497D"/>
          <w:sz w:val="28"/>
          <w:szCs w:val="28"/>
        </w:rPr>
        <w:lastRenderedPageBreak/>
        <w:t>Methodology</w:t>
      </w:r>
    </w:p>
    <w:p w14:paraId="00000067" w14:textId="77777777" w:rsidR="00FC0FE7" w:rsidRDefault="00A06D13">
      <w:pPr>
        <w:rPr>
          <w:rFonts w:ascii="Arial" w:eastAsia="Arial" w:hAnsi="Arial" w:cs="Arial"/>
          <w:sz w:val="22"/>
          <w:szCs w:val="22"/>
        </w:rPr>
      </w:pPr>
      <w:r>
        <w:rPr>
          <w:rFonts w:ascii="Arial" w:eastAsia="Arial" w:hAnsi="Arial" w:cs="Arial"/>
          <w:sz w:val="22"/>
          <w:szCs w:val="22"/>
        </w:rPr>
        <w:t xml:space="preserve">As one of the CCWG’s initial tasks, the group developed an approach to completing the work set out in the CCWG’s charter. The CCWG decided to take a phased approach with the ultimate objective of responding to a series of 11 questions posed in the CCWG’s charter. The methodology also provided an opportunity for the CCWG to consider a series of possible “mechanisms” or funding structures that could be used to allocate funds. </w:t>
      </w:r>
    </w:p>
    <w:p w14:paraId="00000068" w14:textId="77777777" w:rsidR="00FC0FE7" w:rsidRDefault="00FC0FE7">
      <w:pPr>
        <w:rPr>
          <w:rFonts w:ascii="Arial" w:eastAsia="Arial" w:hAnsi="Arial" w:cs="Arial"/>
          <w:sz w:val="22"/>
          <w:szCs w:val="22"/>
        </w:rPr>
      </w:pPr>
    </w:p>
    <w:p w14:paraId="00000069" w14:textId="77777777" w:rsidR="00FC0FE7" w:rsidRDefault="00A06D13">
      <w:pPr>
        <w:rPr>
          <w:rFonts w:ascii="Arial" w:eastAsia="Arial" w:hAnsi="Arial" w:cs="Arial"/>
          <w:sz w:val="22"/>
          <w:szCs w:val="22"/>
        </w:rPr>
      </w:pPr>
      <w:r>
        <w:rPr>
          <w:rFonts w:ascii="Arial" w:eastAsia="Arial" w:hAnsi="Arial" w:cs="Arial"/>
          <w:sz w:val="22"/>
          <w:szCs w:val="22"/>
        </w:rPr>
        <w:t>The CCWG initially focused on assessing the</w:t>
      </w:r>
      <w:hyperlink r:id="rId14">
        <w:r>
          <w:rPr>
            <w:rFonts w:ascii="Arial" w:eastAsia="Arial" w:hAnsi="Arial" w:cs="Arial"/>
            <w:sz w:val="22"/>
            <w:szCs w:val="22"/>
          </w:rPr>
          <w:t xml:space="preserve"> </w:t>
        </w:r>
      </w:hyperlink>
      <w:hyperlink r:id="rId15">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external experts to assist the CCWG in its deliberations. The working group also identified a series of questions for external experts (see</w:t>
      </w:r>
      <w:hyperlink r:id="rId16">
        <w:r>
          <w:rPr>
            <w:rFonts w:ascii="Arial" w:eastAsia="Arial" w:hAnsi="Arial" w:cs="Arial"/>
            <w:sz w:val="22"/>
            <w:szCs w:val="22"/>
          </w:rPr>
          <w:t xml:space="preserve"> </w:t>
        </w:r>
      </w:hyperlink>
      <w:hyperlink r:id="rId17">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 of work leading up to publication of the Initial Report:</w:t>
      </w:r>
    </w:p>
    <w:p w14:paraId="0000006A" w14:textId="77777777" w:rsidR="00FC0FE7" w:rsidRDefault="00FC0FE7">
      <w:pPr>
        <w:rPr>
          <w:rFonts w:ascii="Arial" w:eastAsia="Arial" w:hAnsi="Arial" w:cs="Arial"/>
          <w:sz w:val="22"/>
          <w:szCs w:val="22"/>
        </w:rPr>
      </w:pPr>
    </w:p>
    <w:p w14:paraId="0000006B" w14:textId="77777777" w:rsidR="00FC0FE7" w:rsidRDefault="00A06D13">
      <w:pPr>
        <w:numPr>
          <w:ilvl w:val="0"/>
          <w:numId w:val="38"/>
        </w:numPr>
        <w:spacing w:line="276" w:lineRule="auto"/>
        <w:rPr>
          <w:rFonts w:ascii="Arial" w:eastAsia="Arial" w:hAnsi="Arial" w:cs="Arial"/>
          <w:b/>
          <w:sz w:val="22"/>
          <w:szCs w:val="22"/>
        </w:rPr>
      </w:pPr>
      <w:r>
        <w:rPr>
          <w:rFonts w:ascii="Arial" w:eastAsia="Arial" w:hAnsi="Arial" w:cs="Arial"/>
          <w:b/>
          <w:sz w:val="22"/>
          <w:szCs w:val="22"/>
        </w:rPr>
        <w:t>Phase 1</w:t>
      </w:r>
    </w:p>
    <w:p w14:paraId="0000006C" w14:textId="77777777" w:rsidR="00FC0FE7" w:rsidRDefault="00A06D13">
      <w:pPr>
        <w:ind w:left="720"/>
        <w:rPr>
          <w:rFonts w:ascii="Arial" w:eastAsia="Arial" w:hAnsi="Arial" w:cs="Arial"/>
          <w:sz w:val="22"/>
          <w:szCs w:val="22"/>
        </w:rPr>
      </w:pPr>
      <w:r>
        <w:rPr>
          <w:rFonts w:ascii="Arial" w:eastAsia="Arial" w:hAnsi="Arial" w:cs="Arial"/>
          <w:sz w:val="22"/>
          <w:szCs w:val="22"/>
        </w:rPr>
        <w:t>Initial run-through of all charter questions to assess initial responses, identify possible gating questions, and determine potential order in which questions need to be dealt with. The use of surveys facilitate deliberation on key concepts (see</w:t>
      </w:r>
      <w:hyperlink r:id="rId18">
        <w:r>
          <w:rPr>
            <w:rFonts w:ascii="Arial" w:eastAsia="Arial" w:hAnsi="Arial" w:cs="Arial"/>
            <w:sz w:val="22"/>
            <w:szCs w:val="22"/>
          </w:rPr>
          <w:t xml:space="preserve"> </w:t>
        </w:r>
      </w:hyperlink>
      <w:hyperlink r:id="rId19">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14:paraId="0000006D" w14:textId="77777777" w:rsidR="00FC0FE7" w:rsidRDefault="00FC0FE7">
      <w:pPr>
        <w:rPr>
          <w:rFonts w:ascii="Arial" w:eastAsia="Arial" w:hAnsi="Arial" w:cs="Arial"/>
          <w:sz w:val="22"/>
          <w:szCs w:val="22"/>
        </w:rPr>
      </w:pPr>
    </w:p>
    <w:p w14:paraId="0000006E" w14:textId="77777777" w:rsidR="00FC0FE7" w:rsidRDefault="00A06D13">
      <w:pPr>
        <w:numPr>
          <w:ilvl w:val="0"/>
          <w:numId w:val="19"/>
        </w:numPr>
        <w:spacing w:line="276" w:lineRule="auto"/>
        <w:rPr>
          <w:rFonts w:ascii="Arial" w:eastAsia="Arial" w:hAnsi="Arial" w:cs="Arial"/>
          <w:b/>
          <w:sz w:val="22"/>
          <w:szCs w:val="22"/>
        </w:rPr>
      </w:pPr>
      <w:r>
        <w:rPr>
          <w:rFonts w:ascii="Arial" w:eastAsia="Arial" w:hAnsi="Arial" w:cs="Arial"/>
          <w:b/>
          <w:sz w:val="22"/>
          <w:szCs w:val="22"/>
        </w:rPr>
        <w:t>Phase 2</w:t>
      </w:r>
    </w:p>
    <w:p w14:paraId="0000006F" w14:textId="77777777" w:rsidR="00FC0FE7" w:rsidRDefault="00A06D13">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00000070" w14:textId="77777777" w:rsidR="00FC0FE7" w:rsidRDefault="00FC0FE7">
      <w:pPr>
        <w:ind w:left="720"/>
        <w:rPr>
          <w:rFonts w:ascii="Arial" w:eastAsia="Arial" w:hAnsi="Arial" w:cs="Arial"/>
          <w:sz w:val="22"/>
          <w:szCs w:val="22"/>
        </w:rPr>
      </w:pPr>
    </w:p>
    <w:p w14:paraId="00000071" w14:textId="77777777" w:rsidR="00FC0FE7" w:rsidRDefault="00A06D13">
      <w:pPr>
        <w:numPr>
          <w:ilvl w:val="0"/>
          <w:numId w:val="15"/>
        </w:numPr>
        <w:spacing w:line="276" w:lineRule="auto"/>
        <w:rPr>
          <w:rFonts w:ascii="Arial" w:eastAsia="Arial" w:hAnsi="Arial" w:cs="Arial"/>
          <w:b/>
          <w:sz w:val="22"/>
          <w:szCs w:val="22"/>
        </w:rPr>
      </w:pPr>
      <w:r>
        <w:rPr>
          <w:rFonts w:ascii="Arial" w:eastAsia="Arial" w:hAnsi="Arial" w:cs="Arial"/>
          <w:b/>
          <w:sz w:val="22"/>
          <w:szCs w:val="22"/>
        </w:rPr>
        <w:t>Phase 3</w:t>
      </w:r>
    </w:p>
    <w:p w14:paraId="00000072" w14:textId="77777777" w:rsidR="00FC0FE7" w:rsidRDefault="00A06D13">
      <w:pPr>
        <w:ind w:left="720"/>
        <w:rPr>
          <w:rFonts w:ascii="Arial" w:eastAsia="Arial" w:hAnsi="Arial" w:cs="Arial"/>
          <w:sz w:val="22"/>
          <w:szCs w:val="22"/>
        </w:rPr>
      </w:pPr>
      <w:r>
        <w:rPr>
          <w:rFonts w:ascii="Arial" w:eastAsia="Arial" w:hAnsi="Arial" w:cs="Arial"/>
          <w:sz w:val="22"/>
          <w:szCs w:val="22"/>
        </w:rPr>
        <w:t>Compile a list of possible mechanisms for setting up a future organizational structure that could be considered by CCWG.</w:t>
      </w:r>
    </w:p>
    <w:p w14:paraId="00000073" w14:textId="77777777" w:rsidR="00FC0FE7" w:rsidRDefault="00FC0FE7">
      <w:pPr>
        <w:ind w:left="720"/>
        <w:rPr>
          <w:rFonts w:ascii="Arial" w:eastAsia="Arial" w:hAnsi="Arial" w:cs="Arial"/>
          <w:sz w:val="22"/>
          <w:szCs w:val="22"/>
        </w:rPr>
      </w:pPr>
    </w:p>
    <w:p w14:paraId="00000074" w14:textId="77777777" w:rsidR="00FC0FE7" w:rsidRDefault="00A06D13">
      <w:pPr>
        <w:numPr>
          <w:ilvl w:val="0"/>
          <w:numId w:val="27"/>
        </w:numPr>
        <w:spacing w:line="276" w:lineRule="auto"/>
        <w:rPr>
          <w:rFonts w:ascii="Arial" w:eastAsia="Arial" w:hAnsi="Arial" w:cs="Arial"/>
          <w:b/>
          <w:sz w:val="22"/>
          <w:szCs w:val="22"/>
        </w:rPr>
      </w:pPr>
      <w:r>
        <w:rPr>
          <w:rFonts w:ascii="Arial" w:eastAsia="Arial" w:hAnsi="Arial" w:cs="Arial"/>
          <w:b/>
          <w:sz w:val="22"/>
          <w:szCs w:val="22"/>
        </w:rPr>
        <w:t>Phase 4</w:t>
      </w:r>
    </w:p>
    <w:p w14:paraId="00000075" w14:textId="2E728D17" w:rsidR="00FC0FE7" w:rsidRDefault="00A06D13">
      <w:pPr>
        <w:ind w:left="720"/>
        <w:rPr>
          <w:rFonts w:ascii="Arial" w:eastAsia="Arial" w:hAnsi="Arial" w:cs="Arial"/>
          <w:sz w:val="22"/>
          <w:szCs w:val="22"/>
        </w:rPr>
      </w:pPr>
      <w:r>
        <w:rPr>
          <w:rFonts w:ascii="Arial" w:eastAsia="Arial" w:hAnsi="Arial" w:cs="Arial"/>
          <w:sz w:val="22"/>
          <w:szCs w:val="22"/>
        </w:rPr>
        <w:t>Determine which mechanism(s) will demonstrate the highest potential to meet CCWG expectations as well as conform with legal and fiduciary constraints as defined in ICANN</w:t>
      </w:r>
      <w:ins w:id="17" w:author="Emily Barabas" w:date="2019-10-21T18:49:00Z">
        <w:r w:rsidR="00275E5C">
          <w:rPr>
            <w:rFonts w:ascii="Arial" w:eastAsia="Arial" w:hAnsi="Arial" w:cs="Arial"/>
            <w:sz w:val="22"/>
            <w:szCs w:val="22"/>
          </w:rPr>
          <w:t>’</w:t>
        </w:r>
      </w:ins>
      <w:r>
        <w:rPr>
          <w:rFonts w:ascii="Arial" w:eastAsia="Arial" w:hAnsi="Arial" w:cs="Arial"/>
          <w:sz w:val="22"/>
          <w:szCs w:val="22"/>
        </w:rPr>
        <w:t>s Bylaws and legal/fiduciary obligations.</w:t>
      </w:r>
    </w:p>
    <w:p w14:paraId="00000076" w14:textId="77777777" w:rsidR="00FC0FE7" w:rsidRDefault="00FC0FE7">
      <w:pPr>
        <w:ind w:left="720"/>
        <w:rPr>
          <w:rFonts w:ascii="Arial" w:eastAsia="Arial" w:hAnsi="Arial" w:cs="Arial"/>
          <w:sz w:val="22"/>
          <w:szCs w:val="22"/>
        </w:rPr>
      </w:pPr>
    </w:p>
    <w:p w14:paraId="00000077" w14:textId="77777777" w:rsidR="00FC0FE7" w:rsidRDefault="00A06D13">
      <w:pPr>
        <w:numPr>
          <w:ilvl w:val="0"/>
          <w:numId w:val="1"/>
        </w:numPr>
        <w:spacing w:line="276" w:lineRule="auto"/>
        <w:rPr>
          <w:rFonts w:ascii="Arial" w:eastAsia="Arial" w:hAnsi="Arial" w:cs="Arial"/>
          <w:b/>
          <w:sz w:val="22"/>
          <w:szCs w:val="22"/>
        </w:rPr>
      </w:pPr>
      <w:r>
        <w:rPr>
          <w:rFonts w:ascii="Arial" w:eastAsia="Arial" w:hAnsi="Arial" w:cs="Arial"/>
          <w:b/>
          <w:sz w:val="22"/>
          <w:szCs w:val="22"/>
        </w:rPr>
        <w:t>Phase 5</w:t>
      </w:r>
    </w:p>
    <w:p w14:paraId="00000078" w14:textId="77777777" w:rsidR="00FC0FE7" w:rsidRDefault="00A06D13">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00000079" w14:textId="77777777" w:rsidR="00FC0FE7" w:rsidRDefault="00FC0FE7">
      <w:pPr>
        <w:ind w:left="720"/>
        <w:rPr>
          <w:rFonts w:ascii="Arial" w:eastAsia="Arial" w:hAnsi="Arial" w:cs="Arial"/>
          <w:sz w:val="22"/>
          <w:szCs w:val="22"/>
        </w:rPr>
      </w:pPr>
    </w:p>
    <w:p w14:paraId="0000007A" w14:textId="77777777" w:rsidR="00FC0FE7" w:rsidRDefault="00A06D13">
      <w:pPr>
        <w:numPr>
          <w:ilvl w:val="0"/>
          <w:numId w:val="13"/>
        </w:numPr>
        <w:spacing w:line="276" w:lineRule="auto"/>
        <w:rPr>
          <w:rFonts w:ascii="Arial" w:eastAsia="Arial" w:hAnsi="Arial" w:cs="Arial"/>
          <w:sz w:val="22"/>
          <w:szCs w:val="22"/>
        </w:rPr>
      </w:pPr>
      <w:r>
        <w:rPr>
          <w:rFonts w:ascii="Arial" w:eastAsia="Arial" w:hAnsi="Arial" w:cs="Arial"/>
          <w:b/>
          <w:sz w:val="22"/>
          <w:szCs w:val="22"/>
        </w:rPr>
        <w:t>Phase 6</w:t>
      </w:r>
    </w:p>
    <w:p w14:paraId="0000007B" w14:textId="77777777" w:rsidR="00FC0FE7" w:rsidRDefault="00A06D13">
      <w:pPr>
        <w:ind w:left="720"/>
        <w:rPr>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0000007C" w14:textId="77777777" w:rsidR="00FC0FE7" w:rsidRDefault="00FC0FE7">
      <w:pPr>
        <w:ind w:left="720"/>
        <w:rPr>
          <w:rFonts w:ascii="Arial" w:eastAsia="Arial" w:hAnsi="Arial" w:cs="Arial"/>
          <w:sz w:val="22"/>
          <w:szCs w:val="22"/>
        </w:rPr>
      </w:pPr>
    </w:p>
    <w:p w14:paraId="0000007D" w14:textId="77777777" w:rsidR="00FC0FE7" w:rsidRDefault="00A06D13">
      <w:pPr>
        <w:rPr>
          <w:rFonts w:ascii="Arial" w:eastAsia="Arial" w:hAnsi="Arial" w:cs="Arial"/>
          <w:sz w:val="22"/>
          <w:szCs w:val="22"/>
        </w:rPr>
      </w:pPr>
      <w:r>
        <w:rPr>
          <w:rFonts w:ascii="Arial" w:eastAsia="Arial" w:hAnsi="Arial" w:cs="Arial"/>
          <w:sz w:val="22"/>
          <w:szCs w:val="22"/>
        </w:rPr>
        <w:t>A public comment period on the Initial Report</w:t>
      </w:r>
      <w:r>
        <w:rPr>
          <w:rFonts w:ascii="Arial" w:eastAsia="Arial" w:hAnsi="Arial" w:cs="Arial"/>
          <w:sz w:val="22"/>
          <w:szCs w:val="22"/>
          <w:vertAlign w:val="superscript"/>
        </w:rPr>
        <w:footnoteReference w:id="5"/>
      </w:r>
      <w:r>
        <w:rPr>
          <w:rFonts w:ascii="Arial" w:eastAsia="Arial" w:hAnsi="Arial" w:cs="Arial"/>
          <w:sz w:val="22"/>
          <w:szCs w:val="22"/>
        </w:rPr>
        <w:t xml:space="preserve"> was open from 8 October to 11 December 2018. Following the close of the public comment forum, the CCWG spent a considerable amount of time reviewing and addressing the input received (see </w:t>
      </w:r>
      <w:hyperlink r:id="rId20">
        <w:r>
          <w:rPr>
            <w:rFonts w:ascii="Arial" w:eastAsia="Arial" w:hAnsi="Arial" w:cs="Arial"/>
            <w:sz w:val="22"/>
            <w:szCs w:val="22"/>
          </w:rPr>
          <w:t>https://community.icann.org/x/zYMWBg</w:t>
        </w:r>
      </w:hyperlink>
      <w:r>
        <w:rPr>
          <w:rFonts w:ascii="Arial" w:eastAsia="Arial" w:hAnsi="Arial" w:cs="Arial"/>
          <w:sz w:val="22"/>
          <w:szCs w:val="22"/>
        </w:rPr>
        <w:t xml:space="preserve">) and accordingly revised its responses to the charter questions and recommendations to produce this Final Report. </w:t>
      </w:r>
    </w:p>
    <w:p w14:paraId="0000007E" w14:textId="77777777" w:rsidR="00FC0FE7" w:rsidRDefault="00FC0FE7">
      <w:pPr>
        <w:rPr>
          <w:rFonts w:ascii="Arial" w:eastAsia="Arial" w:hAnsi="Arial" w:cs="Arial"/>
          <w:sz w:val="22"/>
          <w:szCs w:val="22"/>
        </w:rPr>
      </w:pPr>
    </w:p>
    <w:p w14:paraId="0000007F" w14:textId="063759D1" w:rsidR="00FC0FE7" w:rsidRDefault="00A06D13">
      <w:pPr>
        <w:rPr>
          <w:rFonts w:ascii="Arial" w:eastAsia="Arial" w:hAnsi="Arial" w:cs="Arial"/>
          <w:sz w:val="22"/>
          <w:szCs w:val="22"/>
        </w:rPr>
      </w:pPr>
      <w:r>
        <w:rPr>
          <w:rFonts w:ascii="Arial" w:eastAsia="Arial" w:hAnsi="Arial" w:cs="Arial"/>
          <w:sz w:val="22"/>
          <w:szCs w:val="22"/>
        </w:rPr>
        <w:t>The public comment on the proposed</w:t>
      </w:r>
      <w:ins w:id="18" w:author="Emily Barabas" w:date="2019-10-17T12:28:00Z">
        <w:r w:rsidR="00E62BAE">
          <w:rPr>
            <w:rFonts w:ascii="Arial" w:eastAsia="Arial" w:hAnsi="Arial" w:cs="Arial"/>
            <w:sz w:val="22"/>
            <w:szCs w:val="22"/>
          </w:rPr>
          <w:t xml:space="preserve"> </w:t>
        </w:r>
      </w:ins>
      <w:r>
        <w:rPr>
          <w:rFonts w:ascii="Arial" w:eastAsia="Arial" w:hAnsi="Arial" w:cs="Arial"/>
          <w:sz w:val="22"/>
          <w:szCs w:val="22"/>
        </w:rPr>
        <w:t xml:space="preserve">Final Report (second public comment period) provides an additional opportunity for the community to provide feedback. </w:t>
      </w:r>
    </w:p>
    <w:p w14:paraId="00000080" w14:textId="77777777" w:rsidR="00FC0FE7" w:rsidRDefault="00FC0FE7">
      <w:pPr>
        <w:rPr>
          <w:rFonts w:ascii="Arial" w:eastAsia="Arial" w:hAnsi="Arial" w:cs="Arial"/>
          <w:sz w:val="22"/>
          <w:szCs w:val="22"/>
        </w:rPr>
      </w:pPr>
    </w:p>
    <w:p w14:paraId="00000081" w14:textId="77777777" w:rsidR="00FC0FE7" w:rsidRDefault="00A06D13">
      <w:pPr>
        <w:rPr>
          <w:rFonts w:ascii="Arial" w:eastAsia="Arial" w:hAnsi="Arial" w:cs="Arial"/>
          <w:sz w:val="22"/>
          <w:szCs w:val="22"/>
        </w:rPr>
      </w:pPr>
      <w:r>
        <w:rPr>
          <w:rFonts w:ascii="Arial" w:eastAsia="Arial" w:hAnsi="Arial" w:cs="Arial"/>
          <w:sz w:val="22"/>
          <w:szCs w:val="22"/>
        </w:rPr>
        <w:t xml:space="preserve">After review of comments received on this proposed Final Report, the CCWG will finalize its set of recommendations and submit it in the form of a Final Report to the Chartering Organizations and to the Board of ICANN for their consideration. </w:t>
      </w:r>
    </w:p>
    <w:p w14:paraId="00000082" w14:textId="77777777" w:rsidR="00FC0FE7" w:rsidRDefault="00FC0FE7">
      <w:pPr>
        <w:rPr>
          <w:rFonts w:ascii="Arial" w:eastAsia="Arial" w:hAnsi="Arial" w:cs="Arial"/>
          <w:sz w:val="22"/>
          <w:szCs w:val="22"/>
        </w:rPr>
      </w:pPr>
    </w:p>
    <w:p w14:paraId="00000083" w14:textId="77777777" w:rsidR="00FC0FE7" w:rsidRDefault="00A06D1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yellow"/>
        </w:rPr>
        <w:t>Or</w:t>
      </w:r>
    </w:p>
    <w:p w14:paraId="00000084" w14:textId="77777777" w:rsidR="00FC0FE7" w:rsidRDefault="00FC0FE7">
      <w:pPr>
        <w:pBdr>
          <w:top w:val="nil"/>
          <w:left w:val="nil"/>
          <w:bottom w:val="nil"/>
          <w:right w:val="nil"/>
          <w:between w:val="nil"/>
        </w:pBdr>
        <w:rPr>
          <w:rFonts w:ascii="Arial" w:eastAsia="Arial" w:hAnsi="Arial" w:cs="Arial"/>
          <w:color w:val="000000"/>
          <w:sz w:val="22"/>
          <w:szCs w:val="22"/>
        </w:rPr>
      </w:pPr>
    </w:p>
    <w:p w14:paraId="00000085" w14:textId="77777777" w:rsidR="00FC0FE7" w:rsidRDefault="00A06D1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Final Report will be submitted to the Chartering Organizations for their consideration and approval according to each Chartering Organization’s own processes and procedures.  </w:t>
      </w:r>
    </w:p>
    <w:p w14:paraId="00000086" w14:textId="77777777" w:rsidR="00FC0FE7" w:rsidRDefault="00FC0FE7">
      <w:pPr>
        <w:rPr>
          <w:rFonts w:ascii="Arial" w:eastAsia="Arial" w:hAnsi="Arial" w:cs="Arial"/>
          <w:sz w:val="22"/>
          <w:szCs w:val="22"/>
        </w:rPr>
      </w:pPr>
    </w:p>
    <w:p w14:paraId="00000087" w14:textId="77777777" w:rsidR="00FC0FE7" w:rsidRDefault="00FC0FE7">
      <w:pPr>
        <w:rPr>
          <w:rFonts w:ascii="Arial" w:eastAsia="Arial" w:hAnsi="Arial" w:cs="Arial"/>
          <w:sz w:val="22"/>
          <w:szCs w:val="22"/>
        </w:rPr>
      </w:pPr>
      <w:bookmarkStart w:id="19" w:name="_heading=h.17dp8vu" w:colFirst="0" w:colLast="0"/>
      <w:bookmarkEnd w:id="19"/>
    </w:p>
    <w:p w14:paraId="00000088" w14:textId="77777777" w:rsidR="00FC0FE7" w:rsidRDefault="00A06D13">
      <w:pPr>
        <w:rPr>
          <w:rFonts w:ascii="Arial" w:eastAsia="Arial" w:hAnsi="Arial" w:cs="Arial"/>
          <w:b/>
          <w:color w:val="1F497D"/>
          <w:sz w:val="28"/>
          <w:szCs w:val="28"/>
        </w:rPr>
      </w:pPr>
      <w:r>
        <w:br w:type="page"/>
      </w:r>
    </w:p>
    <w:p w14:paraId="0000008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20" w:name="_heading=h.3rdcrjn" w:colFirst="0" w:colLast="0"/>
      <w:bookmarkEnd w:id="20"/>
      <w:r>
        <w:rPr>
          <w:rFonts w:ascii="Arial" w:eastAsia="Arial" w:hAnsi="Arial" w:cs="Arial"/>
          <w:color w:val="1F497D"/>
          <w:sz w:val="28"/>
          <w:szCs w:val="28"/>
        </w:rPr>
        <w:lastRenderedPageBreak/>
        <w:t>Summary of Deliberations</w:t>
      </w:r>
    </w:p>
    <w:p w14:paraId="0000008A" w14:textId="77777777" w:rsidR="00FC0FE7" w:rsidRDefault="00A06D13">
      <w:pPr>
        <w:pStyle w:val="Heading5"/>
        <w:numPr>
          <w:ilvl w:val="0"/>
          <w:numId w:val="33"/>
        </w:numPr>
        <w:rPr>
          <w:rFonts w:ascii="Arial" w:eastAsia="Arial" w:hAnsi="Arial" w:cs="Arial"/>
          <w:b/>
          <w:sz w:val="24"/>
          <w:szCs w:val="24"/>
        </w:rPr>
      </w:pPr>
      <w:bookmarkStart w:id="21" w:name="_heading=h.26in1rg" w:colFirst="0" w:colLast="0"/>
      <w:bookmarkEnd w:id="21"/>
      <w:r>
        <w:rPr>
          <w:rFonts w:ascii="Arial" w:eastAsia="Arial" w:hAnsi="Arial" w:cs="Arial"/>
          <w:b/>
          <w:sz w:val="24"/>
          <w:szCs w:val="24"/>
        </w:rPr>
        <w:t>Mechanisms Identified</w:t>
      </w:r>
    </w:p>
    <w:p w14:paraId="0000008B" w14:textId="77777777" w:rsidR="00FC0FE7" w:rsidRDefault="00FC0FE7">
      <w:pPr>
        <w:rPr>
          <w:rFonts w:ascii="Arial" w:eastAsia="Arial" w:hAnsi="Arial" w:cs="Arial"/>
          <w:sz w:val="22"/>
          <w:szCs w:val="22"/>
        </w:rPr>
      </w:pPr>
    </w:p>
    <w:p w14:paraId="0000008C" w14:textId="77777777" w:rsidR="00FC0FE7" w:rsidRDefault="00A06D13">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21">
        <w:r>
          <w:rPr>
            <w:rFonts w:ascii="Arial" w:eastAsia="Arial" w:hAnsi="Arial" w:cs="Arial"/>
            <w:color w:val="1155CC"/>
            <w:sz w:val="22"/>
            <w:szCs w:val="22"/>
            <w:u w:val="single"/>
          </w:rPr>
          <w:t>https://community.icann.org/x/qyQhB</w:t>
        </w:r>
      </w:hyperlink>
      <w:r>
        <w:rPr>
          <w:rFonts w:ascii="Arial" w:eastAsia="Arial" w:hAnsi="Arial" w:cs="Arial"/>
          <w:sz w:val="22"/>
          <w:szCs w:val="22"/>
        </w:rPr>
        <w:t>), the CCWG initially identified four possible mechanisms that could be explored in further detail but discarded one of these after further consideration and review of public comment, namely mechanism D, a mechanism in which the work associated with fund allocation would be delegated to an external entity, as described in the Initial Report. The CCWG examined key characteristics of each mechanism to support an analysis of the different options. In particular, the CCWG considered the following areas: Mechanism Oversight and Safeguards, Governance, Evaluation and Decision making.</w:t>
      </w:r>
    </w:p>
    <w:p w14:paraId="0000008D" w14:textId="77777777" w:rsidR="00FC0FE7" w:rsidRDefault="00FC0FE7">
      <w:pPr>
        <w:rPr>
          <w:rFonts w:ascii="Arial" w:eastAsia="Arial" w:hAnsi="Arial" w:cs="Arial"/>
          <w:sz w:val="22"/>
          <w:szCs w:val="22"/>
        </w:rPr>
      </w:pPr>
    </w:p>
    <w:p w14:paraId="0000008E"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In considering these recommendations, the CCWG anticipates that the ICANN Board may conduct a feasibility assessment which provides further details on these aspects so that the Board can take an informed decision about supporting the most appropriate mechanism. Such an assessment will have to factor in that it concerns a limited time mechanism with the ability to sunset as the CCWG is recommending against </w:t>
      </w:r>
      <w:r>
        <w:rPr>
          <w:rFonts w:ascii="Arial" w:eastAsia="Arial" w:hAnsi="Arial" w:cs="Arial"/>
          <w:sz w:val="22"/>
          <w:szCs w:val="22"/>
        </w:rPr>
        <w:t xml:space="preserve">creating a perpetual mechanism. </w:t>
      </w:r>
      <w:r>
        <w:rPr>
          <w:rFonts w:ascii="Arial" w:eastAsia="Arial" w:hAnsi="Arial" w:cs="Arial"/>
          <w:color w:val="000000"/>
          <w:sz w:val="22"/>
          <w:szCs w:val="22"/>
        </w:rPr>
        <w:t xml:space="preserve"> </w:t>
      </w:r>
    </w:p>
    <w:p w14:paraId="0000008F" w14:textId="77777777" w:rsidR="00FC0FE7" w:rsidRDefault="00FC0FE7">
      <w:pPr>
        <w:rPr>
          <w:rFonts w:ascii="Arial" w:eastAsia="Arial" w:hAnsi="Arial" w:cs="Arial"/>
          <w:sz w:val="22"/>
          <w:szCs w:val="22"/>
        </w:rPr>
      </w:pPr>
    </w:p>
    <w:p w14:paraId="00000090" w14:textId="77777777" w:rsidR="00FC0FE7" w:rsidRDefault="00A06D13">
      <w:pPr>
        <w:rPr>
          <w:rFonts w:ascii="Arial" w:eastAsia="Arial" w:hAnsi="Arial" w:cs="Arial"/>
          <w:sz w:val="22"/>
          <w:szCs w:val="22"/>
        </w:rPr>
      </w:pPr>
      <w:r>
        <w:rPr>
          <w:rFonts w:ascii="Arial" w:eastAsia="Arial" w:hAnsi="Arial" w:cs="Arial"/>
          <w:sz w:val="22"/>
          <w:szCs w:val="22"/>
        </w:rPr>
        <w:t>The following is a summary of key characteristics of the evaluated mechanisms, namely:</w:t>
      </w:r>
    </w:p>
    <w:p w14:paraId="00000091" w14:textId="77777777" w:rsidR="00FC0FE7" w:rsidRDefault="00FC0FE7">
      <w:pPr>
        <w:rPr>
          <w:rFonts w:ascii="Arial" w:eastAsia="Arial" w:hAnsi="Arial" w:cs="Arial"/>
          <w:sz w:val="22"/>
          <w:szCs w:val="22"/>
        </w:rPr>
      </w:pPr>
    </w:p>
    <w:p w14:paraId="00000092" w14:textId="6B48F40B" w:rsidR="00FC0FE7" w:rsidRDefault="00A06D13">
      <w:pPr>
        <w:rPr>
          <w:rFonts w:ascii="Arial" w:eastAsia="Arial" w:hAnsi="Arial" w:cs="Arial"/>
          <w:sz w:val="22"/>
          <w:szCs w:val="22"/>
        </w:rPr>
      </w:pPr>
      <w:commentRangeStart w:id="22"/>
      <w:r>
        <w:rPr>
          <w:rFonts w:ascii="Arial" w:eastAsia="Arial" w:hAnsi="Arial" w:cs="Arial"/>
          <w:b/>
          <w:sz w:val="22"/>
          <w:szCs w:val="22"/>
        </w:rPr>
        <w:t xml:space="preserve">Mechanism A: </w:t>
      </w:r>
      <w:r>
        <w:rPr>
          <w:rFonts w:ascii="Arial" w:eastAsia="Arial" w:hAnsi="Arial" w:cs="Arial"/>
          <w:sz w:val="22"/>
          <w:szCs w:val="22"/>
        </w:rPr>
        <w:t xml:space="preserve">An internal department dedicated to </w:t>
      </w:r>
      <w:del w:id="23" w:author="Emily Barabas" w:date="2019-10-21T18:50:00Z">
        <w:r w:rsidDel="00275E5C">
          <w:rPr>
            <w:rFonts w:ascii="Arial" w:eastAsia="Arial" w:hAnsi="Arial" w:cs="Arial"/>
            <w:sz w:val="22"/>
            <w:szCs w:val="22"/>
          </w:rPr>
          <w:delText>grant solicitation, implementation and evaluation</w:delText>
        </w:r>
      </w:del>
      <w:ins w:id="24" w:author="Emily Barabas" w:date="2019-10-21T18:50:00Z">
        <w:r w:rsidR="00275E5C">
          <w:rPr>
            <w:rFonts w:ascii="Arial" w:eastAsia="Arial" w:hAnsi="Arial" w:cs="Arial"/>
            <w:sz w:val="22"/>
            <w:szCs w:val="22"/>
          </w:rPr>
          <w:t>allocation of auction proceeds</w:t>
        </w:r>
      </w:ins>
      <w:r>
        <w:rPr>
          <w:rFonts w:ascii="Arial" w:eastAsia="Arial" w:hAnsi="Arial" w:cs="Arial"/>
          <w:sz w:val="22"/>
          <w:szCs w:val="22"/>
        </w:rPr>
        <w:t xml:space="preserve"> is created within but independent from the ICANN organization</w:t>
      </w:r>
      <w:r>
        <w:rPr>
          <w:rFonts w:ascii="Arial" w:eastAsia="Arial" w:hAnsi="Arial" w:cs="Arial"/>
          <w:sz w:val="22"/>
          <w:szCs w:val="22"/>
          <w:vertAlign w:val="superscript"/>
        </w:rPr>
        <w:footnoteReference w:id="6"/>
      </w:r>
      <w:r>
        <w:rPr>
          <w:rFonts w:ascii="Arial" w:eastAsia="Arial" w:hAnsi="Arial" w:cs="Arial"/>
          <w:sz w:val="22"/>
          <w:szCs w:val="22"/>
        </w:rPr>
        <w:t xml:space="preserve">. </w:t>
      </w:r>
      <w:commentRangeEnd w:id="22"/>
      <w:r w:rsidR="002160AC">
        <w:rPr>
          <w:rStyle w:val="CommentReference"/>
        </w:rPr>
        <w:commentReference w:id="22"/>
      </w:r>
    </w:p>
    <w:p w14:paraId="00000093" w14:textId="77777777" w:rsidR="00FC0FE7" w:rsidRDefault="00FC0FE7">
      <w:pPr>
        <w:rPr>
          <w:rFonts w:ascii="Arial" w:eastAsia="Arial" w:hAnsi="Arial" w:cs="Arial"/>
          <w:sz w:val="22"/>
          <w:szCs w:val="22"/>
        </w:rPr>
      </w:pPr>
    </w:p>
    <w:p w14:paraId="00000094" w14:textId="644EA99D" w:rsidR="00FC0FE7" w:rsidRDefault="00A06D13">
      <w:pPr>
        <w:rPr>
          <w:rFonts w:ascii="Arial" w:eastAsia="Arial" w:hAnsi="Arial" w:cs="Arial"/>
          <w:sz w:val="22"/>
          <w:szCs w:val="22"/>
        </w:rPr>
      </w:pPr>
      <w:commentRangeStart w:id="25"/>
      <w:r>
        <w:rPr>
          <w:rFonts w:ascii="Arial" w:eastAsia="Arial" w:hAnsi="Arial" w:cs="Arial"/>
          <w:b/>
          <w:sz w:val="22"/>
          <w:szCs w:val="22"/>
        </w:rPr>
        <w:t>Mechanism B</w:t>
      </w:r>
      <w:r>
        <w:rPr>
          <w:rFonts w:ascii="Arial" w:eastAsia="Arial" w:hAnsi="Arial" w:cs="Arial"/>
          <w:sz w:val="22"/>
          <w:szCs w:val="22"/>
        </w:rPr>
        <w:t>: Internal department collaborates with an existing non-profit.</w:t>
      </w:r>
      <w:del w:id="26" w:author="Emily Barabas" w:date="2019-10-21T18:49:00Z">
        <w:r w:rsidDel="00275E5C">
          <w:rPr>
            <w:rFonts w:ascii="Arial" w:eastAsia="Arial" w:hAnsi="Arial" w:cs="Arial"/>
            <w:sz w:val="22"/>
            <w:szCs w:val="22"/>
          </w:rPr>
          <w:delText xml:space="preserve"> </w:delText>
        </w:r>
      </w:del>
      <w:customXmlDelRangeStart w:id="27" w:author="Emily Barabas" w:date="2019-10-21T18:49:00Z"/>
      <w:sdt>
        <w:sdtPr>
          <w:tag w:val="goog_rdk_1"/>
          <w:id w:val="-470131128"/>
        </w:sdtPr>
        <w:sdtEndPr/>
        <w:sdtContent>
          <w:customXmlDelRangeEnd w:id="27"/>
          <w:customXmlDelRangeStart w:id="28" w:author="Emily Barabas" w:date="2019-10-21T18:49:00Z"/>
        </w:sdtContent>
      </w:sdt>
      <w:customXmlDelRangeEnd w:id="28"/>
      <w:customXmlDelRangeStart w:id="29" w:author="Emily Barabas" w:date="2019-10-21T18:49:00Z"/>
      <w:sdt>
        <w:sdtPr>
          <w:tag w:val="goog_rdk_2"/>
          <w:id w:val="1295945914"/>
        </w:sdtPr>
        <w:sdtEndPr/>
        <w:sdtContent>
          <w:customXmlDelRangeEnd w:id="29"/>
          <w:customXmlDelRangeStart w:id="30" w:author="Emily Barabas" w:date="2019-10-21T18:49:00Z"/>
        </w:sdtContent>
      </w:sdt>
      <w:customXmlDelRangeEnd w:id="30"/>
      <w:del w:id="31" w:author="Emily Barabas" w:date="2019-10-21T18:49:00Z">
        <w:r w:rsidDel="00275E5C">
          <w:rPr>
            <w:rFonts w:ascii="Arial" w:eastAsia="Arial" w:hAnsi="Arial" w:cs="Arial"/>
            <w:sz w:val="22"/>
            <w:szCs w:val="22"/>
            <w:highlight w:val="yellow"/>
          </w:rPr>
          <w:delText xml:space="preserve">The CCWG may </w:delText>
        </w:r>
      </w:del>
      <w:customXmlDelRangeStart w:id="32" w:author="Emily Barabas" w:date="2019-10-21T18:49:00Z"/>
      <w:sdt>
        <w:sdtPr>
          <w:tag w:val="goog_rdk_3"/>
          <w:id w:val="-1782795167"/>
        </w:sdtPr>
        <w:sdtEndPr/>
        <w:sdtContent>
          <w:customXmlDelRangeEnd w:id="32"/>
          <w:del w:id="33" w:author="Emily Barabas" w:date="2019-10-21T18:49:00Z">
            <w:r w:rsidDel="00275E5C">
              <w:rPr>
                <w:rFonts w:ascii="Arial" w:eastAsia="Arial" w:hAnsi="Arial" w:cs="Arial"/>
                <w:sz w:val="22"/>
                <w:szCs w:val="22"/>
                <w:highlight w:val="yellow"/>
              </w:rPr>
              <w:delText>make recommendations about the roles and responsibilities of</w:delText>
            </w:r>
          </w:del>
          <w:customXmlDelRangeStart w:id="34" w:author="Emily Barabas" w:date="2019-10-21T18:49:00Z"/>
        </w:sdtContent>
      </w:sdt>
      <w:customXmlDelRangeEnd w:id="34"/>
      <w:del w:id="35" w:author="Emily Barabas" w:date="2019-10-21T18:49:00Z">
        <w:r w:rsidDel="00275E5C">
          <w:rPr>
            <w:rFonts w:ascii="Arial" w:eastAsia="Arial" w:hAnsi="Arial" w:cs="Arial"/>
            <w:sz w:val="22"/>
            <w:szCs w:val="22"/>
            <w:highlight w:val="yellow"/>
          </w:rPr>
          <w:delText xml:space="preserve"> ICANN and the external entity, in case such a mechanism is </w:delText>
        </w:r>
      </w:del>
      <w:customXmlDelRangeStart w:id="36" w:author="Emily Barabas" w:date="2019-10-21T18:49:00Z"/>
      <w:sdt>
        <w:sdtPr>
          <w:tag w:val="goog_rdk_5"/>
          <w:id w:val="-2058626164"/>
        </w:sdtPr>
        <w:sdtEndPr/>
        <w:sdtContent>
          <w:customXmlDelRangeEnd w:id="36"/>
          <w:del w:id="37" w:author="Emily Barabas" w:date="2019-10-21T18:49:00Z">
            <w:r w:rsidDel="00275E5C">
              <w:rPr>
                <w:rFonts w:ascii="Arial" w:eastAsia="Arial" w:hAnsi="Arial" w:cs="Arial"/>
                <w:sz w:val="22"/>
                <w:szCs w:val="22"/>
                <w:highlight w:val="yellow"/>
              </w:rPr>
              <w:delText>recommended</w:delText>
            </w:r>
            <w:r w:rsidDel="00275E5C">
              <w:rPr>
                <w:rFonts w:ascii="Arial" w:eastAsia="Arial" w:hAnsi="Arial" w:cs="Arial"/>
                <w:sz w:val="22"/>
                <w:szCs w:val="22"/>
              </w:rPr>
              <w:delText>.</w:delText>
            </w:r>
          </w:del>
          <w:customXmlDelRangeStart w:id="38" w:author="Emily Barabas" w:date="2019-10-21T18:49:00Z"/>
        </w:sdtContent>
      </w:sdt>
      <w:customXmlDelRangeEnd w:id="38"/>
      <w:del w:id="39" w:author="Emily Barabas" w:date="2019-10-21T18:49:00Z">
        <w:r w:rsidDel="00275E5C">
          <w:rPr>
            <w:rFonts w:ascii="Arial" w:eastAsia="Arial" w:hAnsi="Arial" w:cs="Arial"/>
            <w:sz w:val="22"/>
            <w:szCs w:val="22"/>
            <w:highlight w:val="yellow"/>
          </w:rPr>
          <w:delText xml:space="preserve"> </w:delText>
        </w:r>
      </w:del>
      <w:commentRangeEnd w:id="25"/>
      <w:r w:rsidR="00934B5C">
        <w:rPr>
          <w:rStyle w:val="CommentReference"/>
        </w:rPr>
        <w:commentReference w:id="25"/>
      </w:r>
    </w:p>
    <w:p w14:paraId="00000095" w14:textId="77777777" w:rsidR="00FC0FE7" w:rsidRDefault="00FC0FE7">
      <w:pPr>
        <w:rPr>
          <w:rFonts w:ascii="Arial" w:eastAsia="Arial" w:hAnsi="Arial" w:cs="Arial"/>
          <w:sz w:val="22"/>
          <w:szCs w:val="22"/>
        </w:rPr>
      </w:pPr>
    </w:p>
    <w:p w14:paraId="00000096" w14:textId="04036B5C" w:rsidR="00FC0FE7" w:rsidRDefault="00A06D13">
      <w:r>
        <w:rPr>
          <w:rFonts w:ascii="Arial" w:eastAsia="Arial" w:hAnsi="Arial" w:cs="Arial"/>
          <w:b/>
          <w:sz w:val="22"/>
          <w:szCs w:val="22"/>
        </w:rPr>
        <w:t>Mechanism C</w:t>
      </w:r>
      <w:r>
        <w:rPr>
          <w:rFonts w:ascii="Arial" w:eastAsia="Arial" w:hAnsi="Arial" w:cs="Arial"/>
          <w:sz w:val="22"/>
          <w:szCs w:val="22"/>
        </w:rPr>
        <w:t>: A new charitable structure (ICANN Foundation)</w:t>
      </w:r>
      <w:del w:id="40" w:author="Emily Barabas" w:date="2019-10-21T18:49:00Z">
        <w:r w:rsidDel="00275E5C">
          <w:rPr>
            <w:rFonts w:ascii="Arial" w:eastAsia="Arial" w:hAnsi="Arial" w:cs="Arial"/>
            <w:sz w:val="22"/>
            <w:szCs w:val="22"/>
          </w:rPr>
          <w:delText xml:space="preserve"> </w:delText>
        </w:r>
      </w:del>
      <w:r>
        <w:rPr>
          <w:rFonts w:ascii="Arial" w:eastAsia="Arial" w:hAnsi="Arial" w:cs="Arial"/>
          <w:sz w:val="22"/>
          <w:szCs w:val="22"/>
        </w:rPr>
        <w:t xml:space="preserve"> is created separate from ICANN</w:t>
      </w:r>
      <w:ins w:id="41" w:author="Emily Barabas" w:date="2019-10-21T18:50:00Z">
        <w:r w:rsidR="00275E5C">
          <w:rPr>
            <w:rFonts w:ascii="Arial" w:eastAsia="Arial" w:hAnsi="Arial" w:cs="Arial"/>
            <w:sz w:val="22"/>
            <w:szCs w:val="22"/>
          </w:rPr>
          <w:t xml:space="preserve"> org</w:t>
        </w:r>
      </w:ins>
      <w:r>
        <w:rPr>
          <w:rFonts w:ascii="Arial" w:eastAsia="Arial" w:hAnsi="Arial" w:cs="Arial"/>
          <w:sz w:val="22"/>
          <w:szCs w:val="22"/>
        </w:rPr>
        <w:t xml:space="preserve">, which would be responsible for solicitation and evaluation of proposals, and disbursement process. </w:t>
      </w:r>
    </w:p>
    <w:p w14:paraId="00000097" w14:textId="77777777" w:rsidR="00FC0FE7" w:rsidRDefault="00FC0FE7">
      <w:pPr>
        <w:rPr>
          <w:rFonts w:ascii="Arial" w:eastAsia="Arial" w:hAnsi="Arial" w:cs="Arial"/>
          <w:sz w:val="22"/>
          <w:szCs w:val="22"/>
        </w:rPr>
      </w:pPr>
    </w:p>
    <w:p w14:paraId="00000098" w14:textId="77777777" w:rsidR="00FC0FE7" w:rsidRDefault="00FC0FE7">
      <w:pPr>
        <w:rPr>
          <w:rFonts w:ascii="Arial" w:eastAsia="Arial" w:hAnsi="Arial" w:cs="Arial"/>
          <w:sz w:val="22"/>
          <w:szCs w:val="22"/>
        </w:rPr>
      </w:pPr>
    </w:p>
    <w:p w14:paraId="00000099" w14:textId="77777777" w:rsidR="00FC0FE7" w:rsidRDefault="00A06D13">
      <w:pPr>
        <w:rPr>
          <w:rFonts w:ascii="Arial" w:eastAsia="Arial" w:hAnsi="Arial" w:cs="Arial"/>
          <w:sz w:val="22"/>
          <w:szCs w:val="22"/>
        </w:rPr>
      </w:pPr>
      <w:r>
        <w:rPr>
          <w:rFonts w:ascii="Arial" w:eastAsia="Arial" w:hAnsi="Arial" w:cs="Arial"/>
          <w:noProof/>
          <w:sz w:val="22"/>
          <w:szCs w:val="22"/>
        </w:rPr>
        <w:lastRenderedPageBreak/>
        <w:drawing>
          <wp:inline distT="0" distB="0" distL="0" distR="0" wp14:anchorId="11936950" wp14:editId="5F3BEDE3">
            <wp:extent cx="6522839" cy="501729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6522839" cy="5017291"/>
                    </a:xfrm>
                    <a:prstGeom prst="rect">
                      <a:avLst/>
                    </a:prstGeom>
                    <a:ln/>
                  </pic:spPr>
                </pic:pic>
              </a:graphicData>
            </a:graphic>
          </wp:inline>
        </w:drawing>
      </w:r>
    </w:p>
    <w:p w14:paraId="0000009A" w14:textId="77777777" w:rsidR="00FC0FE7" w:rsidRDefault="00FC0FE7">
      <w:pPr>
        <w:rPr>
          <w:rFonts w:ascii="Arial" w:eastAsia="Arial" w:hAnsi="Arial" w:cs="Arial"/>
          <w:sz w:val="22"/>
          <w:szCs w:val="22"/>
        </w:rPr>
      </w:pPr>
    </w:p>
    <w:p w14:paraId="0000009B" w14:textId="77777777" w:rsidR="00FC0FE7" w:rsidRDefault="00A06D13">
      <w:pPr>
        <w:rPr>
          <w:rFonts w:ascii="Arial" w:eastAsia="Arial" w:hAnsi="Arial" w:cs="Arial"/>
          <w:sz w:val="22"/>
          <w:szCs w:val="22"/>
        </w:rPr>
      </w:pPr>
      <w:r>
        <w:rPr>
          <w:rFonts w:ascii="Arial" w:eastAsia="Arial" w:hAnsi="Arial" w:cs="Arial"/>
          <w:noProof/>
          <w:sz w:val="22"/>
          <w:szCs w:val="22"/>
        </w:rPr>
        <w:lastRenderedPageBreak/>
        <w:drawing>
          <wp:inline distT="0" distB="0" distL="0" distR="0" wp14:anchorId="192216C7" wp14:editId="4BD086B1">
            <wp:extent cx="6537405" cy="503718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6537405" cy="5037183"/>
                    </a:xfrm>
                    <a:prstGeom prst="rect">
                      <a:avLst/>
                    </a:prstGeom>
                    <a:ln/>
                  </pic:spPr>
                </pic:pic>
              </a:graphicData>
            </a:graphic>
          </wp:inline>
        </w:drawing>
      </w:r>
    </w:p>
    <w:p w14:paraId="0000009C" w14:textId="77777777" w:rsidR="00FC0FE7" w:rsidRDefault="00A06D13">
      <w:pPr>
        <w:pStyle w:val="Heading5"/>
        <w:numPr>
          <w:ilvl w:val="0"/>
          <w:numId w:val="33"/>
        </w:numPr>
        <w:rPr>
          <w:rFonts w:ascii="Arial" w:eastAsia="Arial" w:hAnsi="Arial" w:cs="Arial"/>
          <w:b/>
          <w:sz w:val="24"/>
          <w:szCs w:val="24"/>
        </w:rPr>
      </w:pPr>
      <w:bookmarkStart w:id="42" w:name="_heading=h.lnxbz9" w:colFirst="0" w:colLast="0"/>
      <w:bookmarkEnd w:id="42"/>
      <w:r>
        <w:rPr>
          <w:rFonts w:ascii="Arial" w:eastAsia="Arial" w:hAnsi="Arial" w:cs="Arial"/>
          <w:b/>
          <w:sz w:val="24"/>
          <w:szCs w:val="24"/>
        </w:rPr>
        <w:t>Objectives of Fund Allocation</w:t>
      </w:r>
    </w:p>
    <w:p w14:paraId="0000009D" w14:textId="77777777" w:rsidR="00FC0FE7" w:rsidRDefault="00FC0FE7">
      <w:pPr>
        <w:rPr>
          <w:rFonts w:ascii="Arial" w:eastAsia="Arial" w:hAnsi="Arial" w:cs="Arial"/>
          <w:sz w:val="22"/>
          <w:szCs w:val="22"/>
        </w:rPr>
      </w:pPr>
    </w:p>
    <w:p w14:paraId="0000009E" w14:textId="77777777" w:rsidR="00FC0FE7" w:rsidRDefault="00A06D13">
      <w:pPr>
        <w:rPr>
          <w:rFonts w:ascii="Arial" w:eastAsia="Arial" w:hAnsi="Arial" w:cs="Arial"/>
          <w:sz w:val="22"/>
          <w:szCs w:val="22"/>
        </w:rPr>
      </w:pPr>
      <w:r>
        <w:rPr>
          <w:rFonts w:ascii="Arial" w:eastAsia="Arial" w:hAnsi="Arial" w:cs="Arial"/>
          <w:sz w:val="22"/>
          <w:szCs w:val="22"/>
        </w:rPr>
        <w:t>The CCWG agreed early on in its deliberations that the specific objectives of new gTLD Auction Proceeds fund allocation are:</w:t>
      </w:r>
    </w:p>
    <w:p w14:paraId="0000009F" w14:textId="77777777" w:rsidR="00FC0FE7" w:rsidRDefault="00FC0FE7">
      <w:pPr>
        <w:rPr>
          <w:rFonts w:ascii="Arial" w:eastAsia="Arial" w:hAnsi="Arial" w:cs="Arial"/>
          <w:sz w:val="22"/>
          <w:szCs w:val="22"/>
        </w:rPr>
      </w:pPr>
    </w:p>
    <w:p w14:paraId="000000A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0A1"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0A2"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Benefit the open and interoperable Internet. </w:t>
      </w:r>
    </w:p>
    <w:p w14:paraId="000000A3" w14:textId="77777777" w:rsidR="00FC0FE7" w:rsidRDefault="00FC0FE7">
      <w:pPr>
        <w:rPr>
          <w:rFonts w:ascii="Arial" w:eastAsia="Arial" w:hAnsi="Arial" w:cs="Arial"/>
          <w:sz w:val="22"/>
          <w:szCs w:val="22"/>
        </w:rPr>
      </w:pPr>
    </w:p>
    <w:p w14:paraId="000000A4"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 and core principles.</w:t>
      </w:r>
    </w:p>
    <w:p w14:paraId="000000A5" w14:textId="77777777" w:rsidR="00FC0FE7" w:rsidRDefault="00FC0FE7">
      <w:pPr>
        <w:rPr>
          <w:rFonts w:ascii="Arial" w:eastAsia="Arial" w:hAnsi="Arial" w:cs="Arial"/>
          <w:sz w:val="22"/>
          <w:szCs w:val="22"/>
        </w:rPr>
      </w:pPr>
    </w:p>
    <w:p w14:paraId="000000A6" w14:textId="77777777" w:rsidR="00FC0FE7" w:rsidRDefault="00A06D13">
      <w:pPr>
        <w:rPr>
          <w:rFonts w:ascii="Arial" w:eastAsia="Arial" w:hAnsi="Arial" w:cs="Arial"/>
          <w:sz w:val="22"/>
          <w:szCs w:val="22"/>
        </w:rPr>
      </w:pPr>
      <w:r>
        <w:rPr>
          <w:rFonts w:ascii="Arial" w:eastAsia="Arial" w:hAnsi="Arial" w:cs="Arial"/>
          <w:sz w:val="22"/>
          <w:szCs w:val="22"/>
        </w:rPr>
        <w:t>In relation to the latter point, benefit the open and interoperable Internet, the CCWG also developed overarching guidance for proposal review and selection of projects to which auction proceeds may be allocated. This guidance includes the following guidelines for the review and selection of applications seeking auction proceeds funding:</w:t>
      </w:r>
    </w:p>
    <w:p w14:paraId="000000A7" w14:textId="77777777" w:rsidR="00FC0FE7" w:rsidRDefault="00FC0FE7">
      <w:pPr>
        <w:rPr>
          <w:rFonts w:ascii="Arial" w:eastAsia="Arial" w:hAnsi="Arial" w:cs="Arial"/>
          <w:sz w:val="22"/>
          <w:szCs w:val="22"/>
        </w:rPr>
      </w:pPr>
    </w:p>
    <w:p w14:paraId="000000A8" w14:textId="77777777" w:rsidR="00FC0FE7" w:rsidRDefault="00A06D13">
      <w:pPr>
        <w:widowControl w:val="0"/>
        <w:numPr>
          <w:ilvl w:val="0"/>
          <w:numId w:val="26"/>
        </w:numPr>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000000A9"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lastRenderedPageBreak/>
        <w:t>The objectives and outcomes of the projects funded should be in agreement with ICANN’s efforts for an Internet that is stable, secure, resilient, scalable, and standards-based.</w:t>
      </w:r>
    </w:p>
    <w:p w14:paraId="000000AA"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0AB"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0AC"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000000AD" w14:textId="77777777" w:rsidR="00FC0FE7" w:rsidRDefault="00FC0FE7">
      <w:pPr>
        <w:rPr>
          <w:rFonts w:ascii="Arial" w:eastAsia="Arial" w:hAnsi="Arial" w:cs="Arial"/>
          <w:sz w:val="22"/>
          <w:szCs w:val="22"/>
        </w:rPr>
      </w:pPr>
    </w:p>
    <w:p w14:paraId="000000AE"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details, please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w:t>
      </w:r>
    </w:p>
    <w:p w14:paraId="000000AF" w14:textId="77777777" w:rsidR="00FC0FE7" w:rsidRDefault="00FC0FE7">
      <w:pPr>
        <w:rPr>
          <w:rFonts w:ascii="Arial" w:eastAsia="Arial" w:hAnsi="Arial" w:cs="Arial"/>
          <w:sz w:val="22"/>
          <w:szCs w:val="22"/>
        </w:rPr>
      </w:pPr>
    </w:p>
    <w:p w14:paraId="000000B0" w14:textId="77777777" w:rsidR="00FC0FE7" w:rsidRDefault="00A06D13">
      <w:pPr>
        <w:pStyle w:val="Heading5"/>
        <w:numPr>
          <w:ilvl w:val="0"/>
          <w:numId w:val="33"/>
        </w:numPr>
        <w:rPr>
          <w:rFonts w:ascii="Arial" w:eastAsia="Arial" w:hAnsi="Arial" w:cs="Arial"/>
          <w:b/>
          <w:sz w:val="24"/>
          <w:szCs w:val="24"/>
        </w:rPr>
      </w:pPr>
      <w:bookmarkStart w:id="43" w:name="_heading=h.35nkun2" w:colFirst="0" w:colLast="0"/>
      <w:bookmarkEnd w:id="43"/>
      <w:r>
        <w:rPr>
          <w:rFonts w:ascii="Arial" w:eastAsia="Arial" w:hAnsi="Arial" w:cs="Arial"/>
          <w:b/>
          <w:sz w:val="24"/>
          <w:szCs w:val="24"/>
        </w:rPr>
        <w:t>Criteria</w:t>
      </w:r>
    </w:p>
    <w:p w14:paraId="000000B1" w14:textId="77777777" w:rsidR="00FC0FE7" w:rsidRDefault="00FC0FE7">
      <w:pPr>
        <w:rPr>
          <w:rFonts w:ascii="Arial" w:eastAsia="Arial" w:hAnsi="Arial" w:cs="Arial"/>
          <w:sz w:val="22"/>
          <w:szCs w:val="22"/>
        </w:rPr>
      </w:pPr>
    </w:p>
    <w:p w14:paraId="000000B2" w14:textId="77777777" w:rsidR="00FC0FE7" w:rsidRDefault="00A06D13">
      <w:pPr>
        <w:rPr>
          <w:rFonts w:ascii="Arial" w:eastAsia="Arial" w:hAnsi="Arial" w:cs="Arial"/>
          <w:sz w:val="22"/>
          <w:szCs w:val="22"/>
        </w:rPr>
      </w:pPr>
      <w:r>
        <w:rPr>
          <w:rFonts w:ascii="Arial" w:eastAsia="Arial" w:hAnsi="Arial" w:cs="Arial"/>
          <w:sz w:val="22"/>
          <w:szCs w:val="22"/>
        </w:rPr>
        <w:t>The CCWG identified a number of criteria that it deemed important in evaluating the different mechanisms, namely:</w:t>
      </w:r>
    </w:p>
    <w:p w14:paraId="000000B3" w14:textId="77777777" w:rsidR="00FC0FE7" w:rsidRDefault="00FC0FE7">
      <w:pPr>
        <w:rPr>
          <w:rFonts w:ascii="Arial" w:eastAsia="Arial" w:hAnsi="Arial" w:cs="Arial"/>
          <w:sz w:val="22"/>
          <w:szCs w:val="22"/>
        </w:rPr>
      </w:pPr>
    </w:p>
    <w:p w14:paraId="000000B4"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Efficiency and effectiveness</w:t>
      </w:r>
    </w:p>
    <w:p w14:paraId="000000B5"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setting up the mechanism (most value for money)</w:t>
      </w:r>
    </w:p>
    <w:p w14:paraId="000000B6"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000000B7"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sunset (i.e. terminate / close down)</w:t>
      </w:r>
    </w:p>
    <w:p w14:paraId="000000B8"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Ease of setting up in terms of time and effort</w:t>
      </w:r>
    </w:p>
    <w:p w14:paraId="000000B9"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meet legal and fiduciary requirements</w:t>
      </w:r>
    </w:p>
    <w:p w14:paraId="000000BA"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Enabling ICANN stakeholder engagement</w:t>
      </w:r>
    </w:p>
    <w:p w14:paraId="000000BB"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000000BC"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Administrative complexity to run</w:t>
      </w:r>
    </w:p>
    <w:p w14:paraId="000000BD"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Means for oversight</w:t>
      </w:r>
    </w:p>
    <w:p w14:paraId="000000BE"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Providing transparency and accountability</w:t>
      </w:r>
    </w:p>
    <w:p w14:paraId="000000BF"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Equipped to operate and execute globally distributed projects</w:t>
      </w:r>
    </w:p>
    <w:p w14:paraId="000000C0" w14:textId="507A27AA" w:rsidR="00FC0FE7" w:rsidRDefault="00A06D13">
      <w:pPr>
        <w:numPr>
          <w:ilvl w:val="0"/>
          <w:numId w:val="4"/>
        </w:numPr>
        <w:rPr>
          <w:rFonts w:ascii="Arial" w:eastAsia="Arial" w:hAnsi="Arial" w:cs="Arial"/>
          <w:sz w:val="22"/>
          <w:szCs w:val="22"/>
        </w:rPr>
      </w:pPr>
      <w:r>
        <w:rPr>
          <w:rFonts w:ascii="Arial" w:eastAsia="Arial" w:hAnsi="Arial" w:cs="Arial"/>
          <w:sz w:val="22"/>
          <w:szCs w:val="22"/>
        </w:rPr>
        <w:t xml:space="preserve">Balance of control between ICANN </w:t>
      </w:r>
      <w:ins w:id="44" w:author="Emily Barabas" w:date="2019-10-21T18:50:00Z">
        <w:r w:rsidR="00275E5C">
          <w:rPr>
            <w:rFonts w:ascii="Arial" w:eastAsia="Arial" w:hAnsi="Arial" w:cs="Arial"/>
            <w:sz w:val="22"/>
            <w:szCs w:val="22"/>
          </w:rPr>
          <w:t xml:space="preserve">org </w:t>
        </w:r>
      </w:ins>
      <w:r>
        <w:rPr>
          <w:rFonts w:ascii="Arial" w:eastAsia="Arial" w:hAnsi="Arial" w:cs="Arial"/>
          <w:sz w:val="22"/>
          <w:szCs w:val="22"/>
        </w:rPr>
        <w:t>and independence of fund allocation</w:t>
      </w:r>
    </w:p>
    <w:p w14:paraId="000000C1"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Risk</w:t>
      </w:r>
    </w:p>
    <w:p w14:paraId="000000C2" w14:textId="77777777" w:rsidR="00FC0FE7" w:rsidRDefault="00FC0FE7">
      <w:pPr>
        <w:rPr>
          <w:rFonts w:ascii="Arial" w:eastAsia="Arial" w:hAnsi="Arial" w:cs="Arial"/>
          <w:sz w:val="22"/>
          <w:szCs w:val="22"/>
        </w:rPr>
      </w:pPr>
    </w:p>
    <w:p w14:paraId="000000C3" w14:textId="77777777" w:rsidR="00FC0FE7" w:rsidRDefault="00A06D13">
      <w:pPr>
        <w:pStyle w:val="Heading5"/>
        <w:numPr>
          <w:ilvl w:val="0"/>
          <w:numId w:val="33"/>
        </w:numPr>
        <w:rPr>
          <w:rFonts w:ascii="Arial" w:eastAsia="Arial" w:hAnsi="Arial" w:cs="Arial"/>
          <w:b/>
          <w:sz w:val="24"/>
          <w:szCs w:val="24"/>
        </w:rPr>
      </w:pPr>
      <w:bookmarkStart w:id="45" w:name="_heading=h.1ksv4uv" w:colFirst="0" w:colLast="0"/>
      <w:bookmarkEnd w:id="45"/>
      <w:r>
        <w:rPr>
          <w:rFonts w:ascii="Arial" w:eastAsia="Arial" w:hAnsi="Arial" w:cs="Arial"/>
          <w:b/>
          <w:sz w:val="24"/>
          <w:szCs w:val="24"/>
        </w:rPr>
        <w:t>Input Provided by the ICANN Board</w:t>
      </w:r>
    </w:p>
    <w:p w14:paraId="000000C4" w14:textId="77777777" w:rsidR="00FC0FE7" w:rsidRDefault="00FC0FE7">
      <w:pPr>
        <w:rPr>
          <w:rFonts w:ascii="Arial" w:eastAsia="Arial" w:hAnsi="Arial" w:cs="Arial"/>
          <w:sz w:val="22"/>
          <w:szCs w:val="22"/>
        </w:rPr>
      </w:pPr>
    </w:p>
    <w:p w14:paraId="000000C5"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members were appointed to participate formally in the work of the CCWG - as well as formal correspondence (see </w:t>
      </w:r>
      <w:hyperlink r:id="rId24">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p>
    <w:p w14:paraId="000000C6" w14:textId="77777777" w:rsidR="00FC0FE7" w:rsidRDefault="00FC0FE7">
      <w:pPr>
        <w:pBdr>
          <w:top w:val="nil"/>
          <w:left w:val="nil"/>
          <w:bottom w:val="nil"/>
          <w:right w:val="nil"/>
          <w:between w:val="nil"/>
        </w:pBdr>
        <w:rPr>
          <w:rFonts w:ascii="Arial" w:eastAsia="Arial" w:hAnsi="Arial" w:cs="Arial"/>
          <w:sz w:val="22"/>
          <w:szCs w:val="22"/>
        </w:rPr>
      </w:pPr>
    </w:p>
    <w:p w14:paraId="000000C7"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000000C8" w14:textId="77777777" w:rsidR="00FC0FE7" w:rsidRDefault="00FC0FE7">
      <w:pPr>
        <w:pBdr>
          <w:top w:val="nil"/>
          <w:left w:val="nil"/>
          <w:bottom w:val="nil"/>
          <w:right w:val="nil"/>
          <w:between w:val="nil"/>
        </w:pBdr>
        <w:rPr>
          <w:rFonts w:ascii="Arial" w:eastAsia="Arial" w:hAnsi="Arial" w:cs="Arial"/>
          <w:sz w:val="22"/>
          <w:szCs w:val="22"/>
        </w:rPr>
      </w:pPr>
    </w:p>
    <w:p w14:paraId="000000C9"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000000CA"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000000CB" w14:textId="77777777" w:rsidR="00FC0FE7" w:rsidRDefault="00FC0FE7">
      <w:pPr>
        <w:pBdr>
          <w:top w:val="nil"/>
          <w:left w:val="nil"/>
          <w:bottom w:val="nil"/>
          <w:right w:val="nil"/>
          <w:between w:val="nil"/>
        </w:pBdr>
        <w:rPr>
          <w:rFonts w:ascii="Arial" w:eastAsia="Arial" w:hAnsi="Arial" w:cs="Arial"/>
          <w:sz w:val="22"/>
          <w:szCs w:val="22"/>
        </w:rPr>
      </w:pPr>
    </w:p>
    <w:p w14:paraId="000000CC"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000000CD"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000000CE"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000000CF"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Proceeds should be allocated in tranches over a period of years to ensure the Board is meeting its obligations</w:t>
      </w:r>
    </w:p>
    <w:p w14:paraId="000000D0"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000000D1" w14:textId="77777777" w:rsidR="00FC0FE7" w:rsidRDefault="00FC0FE7">
      <w:pPr>
        <w:pBdr>
          <w:top w:val="nil"/>
          <w:left w:val="nil"/>
          <w:bottom w:val="nil"/>
          <w:right w:val="nil"/>
          <w:between w:val="nil"/>
        </w:pBdr>
        <w:rPr>
          <w:rFonts w:ascii="Arial" w:eastAsia="Arial" w:hAnsi="Arial" w:cs="Arial"/>
          <w:sz w:val="22"/>
          <w:szCs w:val="22"/>
        </w:rPr>
      </w:pPr>
    </w:p>
    <w:p w14:paraId="000000D2"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000000D3" w14:textId="77777777" w:rsidR="00FC0FE7" w:rsidRDefault="004F6E32">
      <w:pPr>
        <w:numPr>
          <w:ilvl w:val="0"/>
          <w:numId w:val="22"/>
        </w:numPr>
        <w:pBdr>
          <w:top w:val="nil"/>
          <w:left w:val="nil"/>
          <w:bottom w:val="nil"/>
          <w:right w:val="nil"/>
          <w:between w:val="nil"/>
        </w:pBdr>
        <w:rPr>
          <w:rFonts w:ascii="Arial" w:eastAsia="Arial" w:hAnsi="Arial" w:cs="Arial"/>
          <w:sz w:val="22"/>
          <w:szCs w:val="22"/>
        </w:rPr>
      </w:pPr>
      <w:sdt>
        <w:sdtPr>
          <w:tag w:val="goog_rdk_7"/>
          <w:id w:val="724502552"/>
        </w:sdtPr>
        <w:sdtEndPr/>
        <w:sdtContent/>
      </w:sdt>
      <w:r w:rsidR="00A06D13">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000000D4" w14:textId="77777777" w:rsidR="00FC0FE7" w:rsidRDefault="00FC0FE7">
      <w:pPr>
        <w:pBdr>
          <w:top w:val="nil"/>
          <w:left w:val="nil"/>
          <w:bottom w:val="nil"/>
          <w:right w:val="nil"/>
          <w:between w:val="nil"/>
        </w:pBdr>
        <w:rPr>
          <w:rFonts w:ascii="Arial" w:eastAsia="Arial" w:hAnsi="Arial" w:cs="Arial"/>
          <w:sz w:val="22"/>
          <w:szCs w:val="22"/>
        </w:rPr>
      </w:pPr>
    </w:p>
    <w:p w14:paraId="000000D5"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000000D6"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000000D7" w14:textId="77777777" w:rsidR="00FC0FE7" w:rsidRDefault="00FC0FE7">
      <w:pPr>
        <w:pBdr>
          <w:top w:val="nil"/>
          <w:left w:val="nil"/>
          <w:bottom w:val="nil"/>
          <w:right w:val="nil"/>
          <w:between w:val="nil"/>
        </w:pBdr>
        <w:rPr>
          <w:rFonts w:ascii="Arial" w:eastAsia="Arial" w:hAnsi="Arial" w:cs="Arial"/>
          <w:sz w:val="22"/>
          <w:szCs w:val="22"/>
        </w:rPr>
      </w:pPr>
    </w:p>
    <w:p w14:paraId="000000D8"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000000D9"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000000DA"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000000DB"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000000DC" w14:textId="77777777" w:rsidR="00FC0FE7" w:rsidRDefault="00FC0FE7">
      <w:pPr>
        <w:pBdr>
          <w:top w:val="nil"/>
          <w:left w:val="nil"/>
          <w:bottom w:val="nil"/>
          <w:right w:val="nil"/>
          <w:between w:val="nil"/>
        </w:pBdr>
        <w:rPr>
          <w:rFonts w:ascii="Arial" w:eastAsia="Arial" w:hAnsi="Arial" w:cs="Arial"/>
          <w:sz w:val="22"/>
          <w:szCs w:val="22"/>
        </w:rPr>
      </w:pPr>
    </w:p>
    <w:p w14:paraId="000000DD" w14:textId="77777777" w:rsidR="00FC0FE7" w:rsidRDefault="00A06D13">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00000DE" w14:textId="77777777" w:rsidR="00FC0FE7" w:rsidRDefault="00A06D13">
      <w:pPr>
        <w:keepNext/>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000000DF"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000000E0" w14:textId="77777777" w:rsidR="00FC0FE7" w:rsidRDefault="00FC0FE7">
      <w:pPr>
        <w:pBdr>
          <w:top w:val="nil"/>
          <w:left w:val="nil"/>
          <w:bottom w:val="nil"/>
          <w:right w:val="nil"/>
          <w:between w:val="nil"/>
        </w:pBdr>
        <w:rPr>
          <w:rFonts w:ascii="Arial" w:eastAsia="Arial" w:hAnsi="Arial" w:cs="Arial"/>
          <w:sz w:val="22"/>
          <w:szCs w:val="22"/>
        </w:rPr>
      </w:pPr>
    </w:p>
    <w:p w14:paraId="000000E1"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000000E2"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000000E3" w14:textId="77777777" w:rsidR="00FC0FE7" w:rsidRDefault="00FC0FE7">
      <w:pPr>
        <w:pBdr>
          <w:top w:val="nil"/>
          <w:left w:val="nil"/>
          <w:bottom w:val="nil"/>
          <w:right w:val="nil"/>
          <w:between w:val="nil"/>
        </w:pBdr>
        <w:rPr>
          <w:rFonts w:ascii="Arial" w:eastAsia="Arial" w:hAnsi="Arial" w:cs="Arial"/>
          <w:sz w:val="22"/>
          <w:szCs w:val="22"/>
        </w:rPr>
      </w:pPr>
    </w:p>
    <w:p w14:paraId="000000E4"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000000E5"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000000E6" w14:textId="77777777" w:rsidR="00FC0FE7" w:rsidRDefault="00FC0FE7">
      <w:pPr>
        <w:pBdr>
          <w:top w:val="nil"/>
          <w:left w:val="nil"/>
          <w:bottom w:val="nil"/>
          <w:right w:val="nil"/>
          <w:between w:val="nil"/>
        </w:pBdr>
        <w:ind w:left="720"/>
        <w:rPr>
          <w:rFonts w:ascii="Arial" w:eastAsia="Arial" w:hAnsi="Arial" w:cs="Arial"/>
          <w:sz w:val="22"/>
          <w:szCs w:val="22"/>
        </w:rPr>
      </w:pPr>
    </w:p>
    <w:p w14:paraId="000000E7"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000000E8"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000000E9" w14:textId="77777777" w:rsidR="00FC0FE7" w:rsidRDefault="00FC0FE7">
      <w:pPr>
        <w:pBdr>
          <w:top w:val="nil"/>
          <w:left w:val="nil"/>
          <w:bottom w:val="nil"/>
          <w:right w:val="nil"/>
          <w:between w:val="nil"/>
        </w:pBdr>
        <w:rPr>
          <w:rFonts w:ascii="Arial" w:eastAsia="Arial" w:hAnsi="Arial" w:cs="Arial"/>
          <w:sz w:val="22"/>
          <w:szCs w:val="22"/>
        </w:rPr>
      </w:pPr>
    </w:p>
    <w:p w14:paraId="000000EA"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000000EB"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000000EC" w14:textId="77777777" w:rsidR="00FC0FE7" w:rsidRDefault="00FC0FE7">
      <w:pPr>
        <w:pBdr>
          <w:top w:val="nil"/>
          <w:left w:val="nil"/>
          <w:bottom w:val="nil"/>
          <w:right w:val="nil"/>
          <w:between w:val="nil"/>
        </w:pBdr>
        <w:rPr>
          <w:rFonts w:ascii="Arial" w:eastAsia="Arial" w:hAnsi="Arial" w:cs="Arial"/>
          <w:sz w:val="22"/>
          <w:szCs w:val="22"/>
        </w:rPr>
      </w:pPr>
    </w:p>
    <w:p w14:paraId="000000ED" w14:textId="77777777" w:rsidR="00FC0FE7" w:rsidRDefault="00A06D13">
      <w:pPr>
        <w:pStyle w:val="Heading5"/>
        <w:numPr>
          <w:ilvl w:val="0"/>
          <w:numId w:val="33"/>
        </w:numPr>
        <w:rPr>
          <w:rFonts w:ascii="Arial" w:eastAsia="Arial" w:hAnsi="Arial" w:cs="Arial"/>
          <w:b/>
          <w:sz w:val="24"/>
          <w:szCs w:val="24"/>
        </w:rPr>
      </w:pPr>
      <w:bookmarkStart w:id="46" w:name="_heading=h.44sinio" w:colFirst="0" w:colLast="0"/>
      <w:bookmarkEnd w:id="46"/>
      <w:r>
        <w:rPr>
          <w:rFonts w:ascii="Arial" w:eastAsia="Arial" w:hAnsi="Arial" w:cs="Arial"/>
          <w:b/>
          <w:sz w:val="24"/>
          <w:szCs w:val="24"/>
        </w:rPr>
        <w:t>Ranking Mechanisms</w:t>
      </w:r>
    </w:p>
    <w:p w14:paraId="000000EE" w14:textId="77777777" w:rsidR="00FC0FE7" w:rsidRDefault="00FC0FE7">
      <w:pPr>
        <w:pStyle w:val="Heading5"/>
        <w:ind w:left="0" w:firstLine="0"/>
        <w:rPr>
          <w:rFonts w:ascii="Arial" w:eastAsia="Arial" w:hAnsi="Arial" w:cs="Arial"/>
          <w:b/>
          <w:sz w:val="24"/>
          <w:szCs w:val="24"/>
        </w:rPr>
      </w:pPr>
    </w:p>
    <w:p w14:paraId="000000EF"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In preparation for drafting the CCWG’s Initial Report, the co-chairs conducted a poll of CCWG members and participants in order to assess which mechanisms CCWG members and participants felt were most promising with respect to criteria listed in sub-section 4.2, taking into account expert and Board input received and CCWG deliberations. See the Initial Report for additional information about this poll. </w:t>
      </w:r>
    </w:p>
    <w:p w14:paraId="000000F0" w14:textId="77777777" w:rsidR="00FC0FE7" w:rsidRDefault="00FC0FE7">
      <w:pPr>
        <w:rPr>
          <w:rFonts w:ascii="Arial" w:eastAsia="Arial" w:hAnsi="Arial" w:cs="Arial"/>
          <w:sz w:val="22"/>
          <w:szCs w:val="22"/>
        </w:rPr>
      </w:pPr>
    </w:p>
    <w:p w14:paraId="000000F1" w14:textId="77777777" w:rsidR="00FC0FE7" w:rsidRDefault="00A06D13">
      <w:pPr>
        <w:rPr>
          <w:rFonts w:ascii="Arial" w:eastAsia="Arial" w:hAnsi="Arial" w:cs="Arial"/>
          <w:sz w:val="22"/>
          <w:szCs w:val="22"/>
        </w:rPr>
      </w:pPr>
      <w:r>
        <w:rPr>
          <w:rFonts w:ascii="Arial" w:eastAsia="Arial" w:hAnsi="Arial" w:cs="Arial"/>
          <w:sz w:val="22"/>
          <w:szCs w:val="22"/>
        </w:rPr>
        <w:t>As the polling methodology proved useful in earlier deliberations, the CCWG again used polling to refine recommendations for the draft Final Report. After the CCWG reviewed public comments and further considered the issues raised through this input, it conducted two additional polls to assist with finalizing its advice on the mechanisms.</w:t>
      </w:r>
    </w:p>
    <w:p w14:paraId="000000F2" w14:textId="77777777" w:rsidR="00FC0FE7" w:rsidRDefault="00FC0FE7">
      <w:pPr>
        <w:rPr>
          <w:rFonts w:ascii="Arial" w:eastAsia="Arial" w:hAnsi="Arial" w:cs="Arial"/>
          <w:sz w:val="22"/>
          <w:szCs w:val="22"/>
        </w:rPr>
      </w:pPr>
    </w:p>
    <w:p w14:paraId="000000F3" w14:textId="77777777" w:rsidR="00FC0FE7" w:rsidRDefault="00A06D13">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highlight w:val="yellow"/>
        </w:rPr>
        <w:t>Add results of polls to be conducted prior to publication of the draft Initial Report</w:t>
      </w:r>
      <w:r>
        <w:rPr>
          <w:rFonts w:ascii="Arial" w:eastAsia="Arial" w:hAnsi="Arial" w:cs="Arial"/>
          <w:sz w:val="22"/>
          <w:szCs w:val="22"/>
        </w:rPr>
        <w:t>]</w:t>
      </w:r>
    </w:p>
    <w:p w14:paraId="000000F4" w14:textId="77777777" w:rsidR="00FC0FE7" w:rsidRDefault="00FC0FE7">
      <w:pPr>
        <w:rPr>
          <w:rFonts w:ascii="Arial" w:eastAsia="Arial" w:hAnsi="Arial" w:cs="Arial"/>
          <w:sz w:val="22"/>
          <w:szCs w:val="22"/>
        </w:rPr>
      </w:pPr>
    </w:p>
    <w:p w14:paraId="000000F5" w14:textId="77777777" w:rsidR="00FC0FE7" w:rsidRDefault="00FC0FE7">
      <w:pPr>
        <w:rPr>
          <w:rFonts w:ascii="Arial" w:eastAsia="Arial" w:hAnsi="Arial" w:cs="Arial"/>
          <w:sz w:val="22"/>
          <w:szCs w:val="22"/>
        </w:rPr>
      </w:pPr>
    </w:p>
    <w:p w14:paraId="000000F6" w14:textId="77777777" w:rsidR="00FC0FE7" w:rsidRDefault="00A06D13">
      <w:pPr>
        <w:pStyle w:val="Heading5"/>
        <w:numPr>
          <w:ilvl w:val="0"/>
          <w:numId w:val="33"/>
        </w:numPr>
        <w:rPr>
          <w:rFonts w:ascii="Arial" w:eastAsia="Arial" w:hAnsi="Arial" w:cs="Arial"/>
          <w:b/>
          <w:sz w:val="24"/>
          <w:szCs w:val="24"/>
        </w:rPr>
      </w:pPr>
      <w:bookmarkStart w:id="47" w:name="_heading=h.2jxsxqh" w:colFirst="0" w:colLast="0"/>
      <w:bookmarkEnd w:id="47"/>
      <w:r>
        <w:rPr>
          <w:rFonts w:ascii="Arial" w:eastAsia="Arial" w:hAnsi="Arial" w:cs="Arial"/>
          <w:b/>
          <w:sz w:val="24"/>
          <w:szCs w:val="24"/>
        </w:rPr>
        <w:t>Conclusion</w:t>
      </w:r>
    </w:p>
    <w:p w14:paraId="000000F7" w14:textId="77777777" w:rsidR="00FC0FE7" w:rsidRDefault="00FC0FE7">
      <w:pPr>
        <w:pBdr>
          <w:top w:val="nil"/>
          <w:left w:val="nil"/>
          <w:bottom w:val="nil"/>
          <w:right w:val="nil"/>
          <w:between w:val="nil"/>
        </w:pBdr>
        <w:rPr>
          <w:rFonts w:ascii="Arial" w:eastAsia="Arial" w:hAnsi="Arial" w:cs="Arial"/>
          <w:sz w:val="22"/>
          <w:szCs w:val="22"/>
        </w:rPr>
      </w:pPr>
    </w:p>
    <w:p w14:paraId="000000F8" w14:textId="77777777" w:rsidR="00FC0FE7" w:rsidRDefault="00A06D13">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25">
        <w:r>
          <w:rPr>
            <w:rFonts w:ascii="Arial" w:eastAsia="Arial" w:hAnsi="Arial" w:cs="Arial"/>
            <w:color w:val="1155CC"/>
            <w:sz w:val="22"/>
            <w:szCs w:val="22"/>
            <w:u w:val="single"/>
          </w:rPr>
          <w:t>https://community.icann.org/x/0RS8B</w:t>
        </w:r>
      </w:hyperlink>
      <w:r>
        <w:rPr>
          <w:rFonts w:ascii="Arial" w:eastAsia="Arial" w:hAnsi="Arial" w:cs="Arial"/>
          <w:sz w:val="22"/>
          <w:szCs w:val="22"/>
        </w:rPr>
        <w:t>) as well as members and participants of the CCWG, the preliminary recommendations outlined in the next section are being put forward for the community’s consideration and input.</w:t>
      </w:r>
      <w:r>
        <w:rPr>
          <w:rFonts w:ascii="Arial" w:eastAsia="Arial" w:hAnsi="Arial" w:cs="Arial"/>
        </w:rPr>
        <w:t xml:space="preserve">  </w:t>
      </w:r>
      <w:r>
        <w:br w:type="page"/>
      </w:r>
    </w:p>
    <w:p w14:paraId="000000F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48" w:name="_heading=h.z337ya" w:colFirst="0" w:colLast="0"/>
      <w:bookmarkEnd w:id="48"/>
      <w:r>
        <w:rPr>
          <w:rFonts w:ascii="Arial" w:eastAsia="Arial" w:hAnsi="Arial" w:cs="Arial"/>
          <w:color w:val="1F497D"/>
          <w:sz w:val="28"/>
          <w:szCs w:val="28"/>
        </w:rPr>
        <w:lastRenderedPageBreak/>
        <w:t>Recommendations &amp; Responses to the Charter Questions</w:t>
      </w:r>
    </w:p>
    <w:p w14:paraId="000000FA" w14:textId="77777777" w:rsidR="00FC0FE7" w:rsidRDefault="00A06D13">
      <w:pPr>
        <w:rPr>
          <w:rFonts w:ascii="Arial" w:eastAsia="Arial" w:hAnsi="Arial" w:cs="Arial"/>
          <w:sz w:val="22"/>
          <w:szCs w:val="22"/>
        </w:rPr>
      </w:pPr>
      <w:r>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000000FB" w14:textId="77777777" w:rsidR="00FC0FE7" w:rsidRDefault="00FC0FE7">
      <w:pPr>
        <w:ind w:left="720"/>
        <w:rPr>
          <w:rFonts w:ascii="Arial" w:eastAsia="Arial" w:hAnsi="Arial" w:cs="Arial"/>
        </w:rPr>
      </w:pPr>
    </w:p>
    <w:p w14:paraId="000000FC" w14:textId="77777777" w:rsidR="00FC0FE7" w:rsidRDefault="00A06D13">
      <w:pPr>
        <w:rPr>
          <w:rFonts w:ascii="Arial" w:eastAsia="Arial" w:hAnsi="Arial" w:cs="Arial"/>
          <w:sz w:val="22"/>
          <w:szCs w:val="22"/>
        </w:rPr>
      </w:pPr>
      <w:r>
        <w:rPr>
          <w:rFonts w:ascii="Arial" w:eastAsia="Arial" w:hAnsi="Arial" w:cs="Arial"/>
          <w:sz w:val="22"/>
          <w:szCs w:val="22"/>
        </w:rPr>
        <w:t>The results of the formal consensus call</w:t>
      </w:r>
      <w:r>
        <w:rPr>
          <w:rFonts w:ascii="Arial" w:eastAsia="Arial" w:hAnsi="Arial" w:cs="Arial"/>
          <w:sz w:val="22"/>
          <w:szCs w:val="22"/>
          <w:vertAlign w:val="superscript"/>
        </w:rPr>
        <w:footnoteReference w:id="7"/>
      </w:r>
      <w:r>
        <w:rPr>
          <w:rFonts w:ascii="Arial" w:eastAsia="Arial" w:hAnsi="Arial" w:cs="Arial"/>
          <w:sz w:val="22"/>
          <w:szCs w:val="22"/>
        </w:rPr>
        <w:t xml:space="preserve"> have been reflected below. </w:t>
      </w:r>
    </w:p>
    <w:p w14:paraId="000000FD" w14:textId="77777777" w:rsidR="00FC0FE7" w:rsidRDefault="00FC0FE7">
      <w:pPr>
        <w:rPr>
          <w:rFonts w:ascii="Arial" w:eastAsia="Arial" w:hAnsi="Arial" w:cs="Arial"/>
          <w:sz w:val="22"/>
          <w:szCs w:val="22"/>
        </w:rPr>
      </w:pPr>
    </w:p>
    <w:p w14:paraId="000000FE" w14:textId="67FD7F28" w:rsidR="00FC0FE7" w:rsidRDefault="00A06D13">
      <w:pPr>
        <w:rPr>
          <w:rFonts w:ascii="Arial" w:eastAsia="Arial" w:hAnsi="Arial" w:cs="Arial"/>
          <w:sz w:val="22"/>
          <w:szCs w:val="22"/>
        </w:rPr>
      </w:pPr>
      <w:r>
        <w:rPr>
          <w:rFonts w:ascii="Arial" w:eastAsia="Arial" w:hAnsi="Arial" w:cs="Arial"/>
          <w:sz w:val="22"/>
          <w:szCs w:val="22"/>
        </w:rPr>
        <w:t>In addition to the recommendations presented in this report, the CCWG is also providing a set of proposals that may help to guide the implementation phase of work (Guidance for the Implementation Phase).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8"/>
      </w:r>
      <w:r>
        <w:rPr>
          <w:rFonts w:ascii="Arial" w:eastAsia="Arial" w:hAnsi="Arial" w:cs="Arial"/>
          <w:sz w:val="22"/>
          <w:szCs w:val="22"/>
        </w:rPr>
        <w:t xml:space="preserve">, a small implementation team will be formed to assist ICANN </w:t>
      </w:r>
      <w:del w:id="49" w:author="Emily Barabas" w:date="2019-10-21T18:51:00Z">
        <w:r w:rsidDel="00275E5C">
          <w:rPr>
            <w:rFonts w:ascii="Arial" w:eastAsia="Arial" w:hAnsi="Arial" w:cs="Arial"/>
            <w:sz w:val="22"/>
            <w:szCs w:val="22"/>
          </w:rPr>
          <w:delText xml:space="preserve">Org </w:delText>
        </w:r>
      </w:del>
      <w:ins w:id="50" w:author="Emily Barabas" w:date="2019-10-21T18:51:00Z">
        <w:r w:rsidR="00275E5C">
          <w:rPr>
            <w:rFonts w:ascii="Arial" w:eastAsia="Arial" w:hAnsi="Arial" w:cs="Arial"/>
            <w:sz w:val="22"/>
            <w:szCs w:val="22"/>
          </w:rPr>
          <w:t xml:space="preserve">org </w:t>
        </w:r>
      </w:ins>
      <w:r>
        <w:rPr>
          <w:rFonts w:ascii="Arial" w:eastAsia="Arial" w:hAnsi="Arial" w:cs="Arial"/>
          <w:sz w:val="22"/>
          <w:szCs w:val="22"/>
        </w:rPr>
        <w:t>and the community to ensure the implementation plan preserves the intent of the recommendations and provide any interpretation advice as required.</w:t>
      </w:r>
      <w:r>
        <w:rPr>
          <w:i/>
          <w:sz w:val="22"/>
          <w:szCs w:val="22"/>
        </w:rPr>
        <w:t xml:space="preserve"> </w:t>
      </w:r>
    </w:p>
    <w:p w14:paraId="000000FF" w14:textId="77777777" w:rsidR="00FC0FE7" w:rsidRDefault="00FC0FE7">
      <w:pPr>
        <w:rPr>
          <w:rFonts w:ascii="Arial" w:eastAsia="Arial" w:hAnsi="Arial" w:cs="Arial"/>
          <w:sz w:val="22"/>
          <w:szCs w:val="22"/>
        </w:rPr>
      </w:pPr>
    </w:p>
    <w:p w14:paraId="00000100" w14:textId="77777777" w:rsidR="00FC0FE7" w:rsidRDefault="00A06D13">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00000101" w14:textId="77777777" w:rsidR="00FC0FE7" w:rsidRDefault="00FC0FE7">
      <w:pPr>
        <w:rPr>
          <w:rFonts w:ascii="Arial" w:eastAsia="Arial" w:hAnsi="Arial" w:cs="Arial"/>
          <w:sz w:val="22"/>
          <w:szCs w:val="22"/>
        </w:rPr>
      </w:pPr>
    </w:p>
    <w:p w14:paraId="00000102" w14:textId="77777777" w:rsidR="00FC0FE7" w:rsidRDefault="00A06D13">
      <w:pPr>
        <w:pStyle w:val="Heading5"/>
        <w:numPr>
          <w:ilvl w:val="0"/>
          <w:numId w:val="2"/>
        </w:numPr>
        <w:rPr>
          <w:rFonts w:ascii="Arial" w:eastAsia="Arial" w:hAnsi="Arial" w:cs="Arial"/>
          <w:b/>
          <w:sz w:val="24"/>
          <w:szCs w:val="24"/>
        </w:rPr>
      </w:pPr>
      <w:bookmarkStart w:id="51" w:name="_heading=h.3j2qqm3" w:colFirst="0" w:colLast="0"/>
      <w:bookmarkEnd w:id="51"/>
      <w:r>
        <w:rPr>
          <w:rFonts w:ascii="Arial" w:eastAsia="Arial" w:hAnsi="Arial" w:cs="Arial"/>
          <w:b/>
          <w:sz w:val="24"/>
          <w:szCs w:val="24"/>
        </w:rPr>
        <w:t>Selection of the Mechanism</w:t>
      </w:r>
    </w:p>
    <w:p w14:paraId="00000103" w14:textId="77777777" w:rsidR="00FC0FE7" w:rsidRDefault="00FC0FE7">
      <w:pPr>
        <w:ind w:left="720"/>
        <w:rPr>
          <w:rFonts w:ascii="Arial" w:eastAsia="Arial" w:hAnsi="Arial" w:cs="Arial"/>
          <w:sz w:val="22"/>
          <w:szCs w:val="22"/>
        </w:rPr>
      </w:pPr>
    </w:p>
    <w:p w14:paraId="00000104" w14:textId="77777777" w:rsidR="00FC0FE7" w:rsidRDefault="00A06D13">
      <w:pPr>
        <w:rPr>
          <w:rFonts w:ascii="Arial" w:eastAsia="Arial" w:hAnsi="Arial" w:cs="Arial"/>
          <w:b/>
          <w:sz w:val="22"/>
          <w:szCs w:val="22"/>
        </w:rPr>
      </w:pPr>
      <w:bookmarkStart w:id="52" w:name="_heading=h.1y810tw" w:colFirst="0" w:colLast="0"/>
      <w:bookmarkEnd w:id="52"/>
      <w:commentRangeStart w:id="53"/>
      <w:commentRangeStart w:id="54"/>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9"/>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commentRangeEnd w:id="53"/>
      <w:r w:rsidR="00E62BAE">
        <w:rPr>
          <w:rStyle w:val="CommentReference"/>
        </w:rPr>
        <w:commentReference w:id="53"/>
      </w:r>
      <w:commentRangeEnd w:id="54"/>
      <w:r w:rsidR="002160AC">
        <w:rPr>
          <w:rStyle w:val="CommentReference"/>
        </w:rPr>
        <w:commentReference w:id="54"/>
      </w:r>
    </w:p>
    <w:p w14:paraId="00000105" w14:textId="77777777" w:rsidR="00FC0FE7" w:rsidRDefault="00FC0FE7">
      <w:pPr>
        <w:rPr>
          <w:rFonts w:ascii="Arial" w:eastAsia="Arial" w:hAnsi="Arial" w:cs="Arial"/>
          <w:b/>
          <w:sz w:val="22"/>
          <w:szCs w:val="22"/>
        </w:rPr>
      </w:pPr>
      <w:bookmarkStart w:id="55" w:name="_heading=h.4i7ojhp" w:colFirst="0" w:colLast="0"/>
      <w:bookmarkEnd w:id="55"/>
    </w:p>
    <w:p w14:paraId="00000106" w14:textId="77777777" w:rsidR="00FC0FE7" w:rsidRDefault="00A06D13">
      <w:pPr>
        <w:rPr>
          <w:rFonts w:ascii="Arial" w:eastAsia="Arial" w:hAnsi="Arial" w:cs="Arial"/>
          <w:b/>
          <w:sz w:val="22"/>
          <w:szCs w:val="22"/>
        </w:rPr>
      </w:pPr>
      <w:commentRangeStart w:id="56"/>
      <w:r>
        <w:rPr>
          <w:rFonts w:ascii="Arial" w:eastAsia="Arial" w:hAnsi="Arial" w:cs="Arial"/>
          <w:b/>
          <w:sz w:val="22"/>
          <w:szCs w:val="22"/>
        </w:rPr>
        <w:t>[</w:t>
      </w:r>
      <w:r>
        <w:rPr>
          <w:rFonts w:ascii="Arial" w:eastAsia="Arial" w:hAnsi="Arial" w:cs="Arial"/>
          <w:sz w:val="22"/>
          <w:szCs w:val="22"/>
          <w:highlight w:val="yellow"/>
        </w:rPr>
        <w:t>Placeholder – to be updated following the results of the survey</w:t>
      </w:r>
      <w:r>
        <w:rPr>
          <w:rFonts w:ascii="Arial" w:eastAsia="Arial" w:hAnsi="Arial" w:cs="Arial"/>
          <w:b/>
          <w:sz w:val="22"/>
          <w:szCs w:val="22"/>
        </w:rPr>
        <w:t>]</w:t>
      </w:r>
      <w:commentRangeEnd w:id="56"/>
      <w:r w:rsidR="00D62277">
        <w:rPr>
          <w:rStyle w:val="CommentReference"/>
        </w:rPr>
        <w:commentReference w:id="56"/>
      </w:r>
    </w:p>
    <w:p w14:paraId="00000107" w14:textId="77777777" w:rsidR="00FC0FE7" w:rsidRDefault="00FC0FE7">
      <w:pPr>
        <w:rPr>
          <w:rFonts w:ascii="Arial" w:eastAsia="Arial" w:hAnsi="Arial" w:cs="Arial"/>
          <w:sz w:val="22"/>
          <w:szCs w:val="22"/>
        </w:rPr>
      </w:pPr>
      <w:bookmarkStart w:id="57" w:name="_heading=h.2xcytpi" w:colFirst="0" w:colLast="0"/>
      <w:bookmarkEnd w:id="57"/>
    </w:p>
    <w:p w14:paraId="00000108" w14:textId="77777777" w:rsidR="00FC0FE7"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response to this charter question is expected to help inform the implementation of the mechanism that is ultimately selected. </w:t>
      </w:r>
    </w:p>
    <w:p w14:paraId="00000109" w14:textId="77777777" w:rsidR="00FC0FE7" w:rsidRDefault="00FC0FE7">
      <w:pPr>
        <w:rPr>
          <w:rFonts w:ascii="Arial" w:eastAsia="Arial" w:hAnsi="Arial" w:cs="Arial"/>
          <w:sz w:val="22"/>
          <w:szCs w:val="22"/>
        </w:rPr>
      </w:pPr>
    </w:p>
    <w:sdt>
      <w:sdtPr>
        <w:tag w:val="goog_rdk_9"/>
        <w:id w:val="-1295060487"/>
      </w:sdtPr>
      <w:sdtEndPr/>
      <w:sdtContent>
        <w:p w14:paraId="0000010A" w14:textId="77777777" w:rsidR="00FC0FE7" w:rsidRDefault="00A06D13">
          <w:pPr>
            <w:rPr>
              <w:ins w:id="58" w:author="Emily Barabas" w:date="2019-09-16T08:32:00Z"/>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sdt>
            <w:sdtPr>
              <w:tag w:val="goog_rdk_8"/>
              <w:id w:val="1174913034"/>
            </w:sdtPr>
            <w:sdtEndPr/>
            <w:sdtContent/>
          </w:sdt>
        </w:p>
      </w:sdtContent>
    </w:sdt>
    <w:sdt>
      <w:sdtPr>
        <w:tag w:val="goog_rdk_11"/>
        <w:id w:val="1703207233"/>
      </w:sdtPr>
      <w:sdtEndPr/>
      <w:sdtContent>
        <w:p w14:paraId="0000010B" w14:textId="2A48DCEF" w:rsidR="00FC0FE7" w:rsidRDefault="004F6E32">
          <w:pPr>
            <w:rPr>
              <w:rFonts w:ascii="Arial" w:eastAsia="Arial" w:hAnsi="Arial" w:cs="Arial"/>
              <w:b/>
              <w:sz w:val="22"/>
              <w:szCs w:val="22"/>
            </w:rPr>
          </w:pPr>
          <w:sdt>
            <w:sdtPr>
              <w:tag w:val="goog_rdk_10"/>
              <w:id w:val="951600237"/>
              <w:showingPlcHdr/>
            </w:sdtPr>
            <w:sdtEndPr/>
            <w:sdtContent>
              <w:r w:rsidR="00D62277">
                <w:t xml:space="preserve">     </w:t>
              </w:r>
            </w:sdtContent>
          </w:sdt>
        </w:p>
      </w:sdtContent>
    </w:sdt>
    <w:p w14:paraId="0000010D" w14:textId="12FCB899" w:rsidR="00FC0FE7" w:rsidRDefault="00A06D13" w:rsidP="00A06D13">
      <w:pPr>
        <w:rPr>
          <w:ins w:id="59" w:author="Emily Barabas" w:date="2019-10-21T19:12:00Z"/>
          <w:rFonts w:ascii="Arial" w:eastAsia="Arial" w:hAnsi="Arial" w:cs="Arial"/>
          <w:bCs/>
          <w:sz w:val="22"/>
          <w:szCs w:val="22"/>
        </w:rPr>
      </w:pPr>
      <w:r w:rsidRPr="00A06D13">
        <w:rPr>
          <w:rFonts w:ascii="Arial" w:eastAsia="Arial" w:hAnsi="Arial" w:cs="Arial"/>
          <w:bCs/>
          <w:sz w:val="22"/>
          <w:szCs w:val="22"/>
          <w:highlight w:val="yellow"/>
        </w:rPr>
        <w:t>[Placeholder – to be updated following the results of the survey with discussion of the recommended mechanism(s)]</w:t>
      </w:r>
      <w:bookmarkStart w:id="60" w:name="_heading=h.1ci93xb" w:colFirst="0" w:colLast="0"/>
      <w:bookmarkEnd w:id="60"/>
    </w:p>
    <w:p w14:paraId="3E1F1D04" w14:textId="77777777" w:rsidR="00934B5C" w:rsidRDefault="00934B5C" w:rsidP="00934B5C">
      <w:pPr>
        <w:rPr>
          <w:ins w:id="61" w:author="Emily Barabas" w:date="2019-10-21T19:14:00Z"/>
          <w:rFonts w:ascii="Arial" w:eastAsia="Arial" w:hAnsi="Arial" w:cs="Arial"/>
          <w:bCs/>
          <w:sz w:val="22"/>
          <w:szCs w:val="22"/>
        </w:rPr>
      </w:pPr>
    </w:p>
    <w:p w14:paraId="1D54E2A0" w14:textId="32B7B608" w:rsidR="00934B5C" w:rsidRPr="00A06D13" w:rsidRDefault="007402B7" w:rsidP="00934B5C">
      <w:pPr>
        <w:rPr>
          <w:ins w:id="62" w:author="Emily Barabas" w:date="2019-10-21T19:14:00Z"/>
          <w:rFonts w:ascii="Arial" w:eastAsia="Arial" w:hAnsi="Arial" w:cs="Arial"/>
          <w:bCs/>
          <w:sz w:val="22"/>
          <w:szCs w:val="22"/>
        </w:rPr>
      </w:pPr>
      <w:commentRangeStart w:id="63"/>
      <w:ins w:id="64" w:author="Emily Barabas" w:date="2019-10-21T19:20:00Z">
        <w:r>
          <w:rPr>
            <w:rFonts w:ascii="Arial" w:eastAsia="Arial" w:hAnsi="Arial" w:cs="Arial"/>
            <w:bCs/>
            <w:sz w:val="22"/>
            <w:szCs w:val="22"/>
          </w:rPr>
          <w:t>Regardless of the mechanism</w:t>
        </w:r>
      </w:ins>
      <w:ins w:id="65" w:author="Emily Barabas" w:date="2019-10-21T19:12:00Z">
        <w:r w:rsidR="00934B5C">
          <w:rPr>
            <w:rFonts w:ascii="Arial" w:eastAsia="Arial" w:hAnsi="Arial" w:cs="Arial"/>
            <w:bCs/>
            <w:sz w:val="22"/>
            <w:szCs w:val="22"/>
          </w:rPr>
          <w:t xml:space="preserve"> ultimately selected, additional consideration will need to be given </w:t>
        </w:r>
      </w:ins>
      <w:ins w:id="66" w:author="Marika Konings" w:date="2019-10-21T11:54:00Z">
        <w:r w:rsidR="009A289A">
          <w:rPr>
            <w:rFonts w:ascii="Arial" w:eastAsia="Arial" w:hAnsi="Arial" w:cs="Arial"/>
            <w:bCs/>
            <w:sz w:val="22"/>
            <w:szCs w:val="22"/>
          </w:rPr>
          <w:t xml:space="preserve">during the implementation phase to the </w:t>
        </w:r>
      </w:ins>
      <w:bookmarkStart w:id="67" w:name="_GoBack"/>
      <w:bookmarkEnd w:id="67"/>
      <w:ins w:id="68" w:author="Emily Barabas" w:date="2019-10-21T19:14:00Z">
        <w:r w:rsidR="00934B5C">
          <w:rPr>
            <w:rFonts w:ascii="Arial" w:eastAsia="Arial" w:hAnsi="Arial" w:cs="Arial"/>
            <w:sz w:val="22"/>
            <w:szCs w:val="22"/>
          </w:rPr>
          <w:t>division and recognition of responsibilities between ICANN org and any other entities involved</w:t>
        </w:r>
      </w:ins>
      <w:ins w:id="69" w:author="Emily Barabas" w:date="2019-10-21T19:15:00Z">
        <w:r w:rsidR="00934B5C">
          <w:rPr>
            <w:rFonts w:ascii="Arial" w:eastAsia="Arial" w:hAnsi="Arial" w:cs="Arial"/>
            <w:sz w:val="22"/>
            <w:szCs w:val="22"/>
          </w:rPr>
          <w:t xml:space="preserve"> in the selected mechanism</w:t>
        </w:r>
      </w:ins>
      <w:ins w:id="70" w:author="Emily Barabas" w:date="2019-10-21T19:14:00Z">
        <w:r w:rsidR="00934B5C">
          <w:rPr>
            <w:rFonts w:ascii="Arial" w:eastAsia="Arial" w:hAnsi="Arial" w:cs="Arial"/>
            <w:sz w:val="22"/>
            <w:szCs w:val="22"/>
          </w:rPr>
          <w:t xml:space="preserve">. </w:t>
        </w:r>
      </w:ins>
      <w:ins w:id="71" w:author="Emily Barabas" w:date="2019-10-21T19:20:00Z">
        <w:r>
          <w:rPr>
            <w:rFonts w:ascii="Arial" w:eastAsia="Arial" w:hAnsi="Arial" w:cs="Arial"/>
            <w:sz w:val="22"/>
            <w:szCs w:val="22"/>
          </w:rPr>
          <w:t xml:space="preserve">In the case of </w:t>
        </w:r>
        <w:proofErr w:type="gramStart"/>
        <w:r>
          <w:rPr>
            <w:rFonts w:ascii="Arial" w:eastAsia="Arial" w:hAnsi="Arial" w:cs="Arial"/>
            <w:sz w:val="22"/>
            <w:szCs w:val="22"/>
          </w:rPr>
          <w:t>mechanism</w:t>
        </w:r>
        <w:proofErr w:type="gramEnd"/>
        <w:r>
          <w:rPr>
            <w:rFonts w:ascii="Arial" w:eastAsia="Arial" w:hAnsi="Arial" w:cs="Arial"/>
            <w:sz w:val="22"/>
            <w:szCs w:val="22"/>
          </w:rPr>
          <w:t xml:space="preserve"> A, if ICANN partners or contracts with any entities to complete work in relation to </w:t>
        </w:r>
        <w:r>
          <w:rPr>
            <w:rFonts w:ascii="Arial" w:eastAsia="Arial" w:hAnsi="Arial" w:cs="Arial"/>
            <w:sz w:val="22"/>
            <w:szCs w:val="22"/>
          </w:rPr>
          <w:lastRenderedPageBreak/>
          <w:t>the mechanism, the details o</w:t>
        </w:r>
      </w:ins>
      <w:ins w:id="72" w:author="Emily Barabas" w:date="2019-10-21T19:21:00Z">
        <w:r>
          <w:rPr>
            <w:rFonts w:ascii="Arial" w:eastAsia="Arial" w:hAnsi="Arial" w:cs="Arial"/>
            <w:sz w:val="22"/>
            <w:szCs w:val="22"/>
          </w:rPr>
          <w:t>f such arrangements will need to be established.</w:t>
        </w:r>
      </w:ins>
      <w:ins w:id="73" w:author="Emily Barabas" w:date="2019-10-21T19:20:00Z">
        <w:r>
          <w:rPr>
            <w:rFonts w:ascii="Arial" w:eastAsia="Arial" w:hAnsi="Arial" w:cs="Arial"/>
            <w:sz w:val="22"/>
            <w:szCs w:val="22"/>
          </w:rPr>
          <w:t xml:space="preserve"> </w:t>
        </w:r>
      </w:ins>
      <w:ins w:id="74" w:author="Emily Barabas" w:date="2019-10-21T19:17:00Z">
        <w:r>
          <w:rPr>
            <w:rFonts w:ascii="Arial" w:eastAsia="Arial" w:hAnsi="Arial" w:cs="Arial"/>
            <w:sz w:val="22"/>
            <w:szCs w:val="22"/>
          </w:rPr>
          <w:t>In the case of mecha</w:t>
        </w:r>
      </w:ins>
      <w:ins w:id="75" w:author="Emily Barabas" w:date="2019-10-21T19:18:00Z">
        <w:r>
          <w:rPr>
            <w:rFonts w:ascii="Arial" w:eastAsia="Arial" w:hAnsi="Arial" w:cs="Arial"/>
            <w:sz w:val="22"/>
            <w:szCs w:val="22"/>
          </w:rPr>
          <w:t>nism B, additional work will need to be completed to e</w:t>
        </w:r>
      </w:ins>
      <w:ins w:id="76" w:author="Emily Barabas" w:date="2019-10-21T19:19:00Z">
        <w:r>
          <w:rPr>
            <w:rFonts w:ascii="Arial" w:eastAsia="Arial" w:hAnsi="Arial" w:cs="Arial"/>
            <w:sz w:val="22"/>
            <w:szCs w:val="22"/>
          </w:rPr>
          <w:t xml:space="preserve">stablish the division and recognition of responsibilities between ICANN org and the partnering non-profit. In the case of mechanism C, </w:t>
        </w:r>
      </w:ins>
      <w:ins w:id="77" w:author="Emily Barabas" w:date="2019-10-21T19:23:00Z">
        <w:r w:rsidRPr="007402B7">
          <w:rPr>
            <w:rFonts w:ascii="Arial" w:hAnsi="Arial" w:cs="Arial"/>
            <w:sz w:val="22"/>
            <w:szCs w:val="22"/>
          </w:rPr>
          <w:t xml:space="preserve">the ICANN Foundation should be developed in accordance with best practices from related foundations designed to further a parent or supported entity’s charitable mission. </w:t>
        </w:r>
      </w:ins>
      <w:commentRangeEnd w:id="63"/>
      <w:ins w:id="78" w:author="Emily Barabas" w:date="2019-10-21T19:26:00Z">
        <w:r>
          <w:rPr>
            <w:rStyle w:val="CommentReference"/>
          </w:rPr>
          <w:commentReference w:id="63"/>
        </w:r>
      </w:ins>
    </w:p>
    <w:p w14:paraId="00000110" w14:textId="67D8435D" w:rsidR="00FC0FE7" w:rsidRDefault="00FC0FE7" w:rsidP="00934B5C">
      <w:pPr>
        <w:rPr>
          <w:rFonts w:ascii="Arial" w:eastAsia="Arial" w:hAnsi="Arial" w:cs="Arial"/>
          <w:sz w:val="22"/>
          <w:szCs w:val="22"/>
        </w:rPr>
      </w:pPr>
      <w:bookmarkStart w:id="79" w:name="_heading=h.3whwml4" w:colFirst="0" w:colLast="0"/>
      <w:bookmarkStart w:id="80" w:name="_heading=h.2bn6wsx" w:colFirst="0" w:colLast="0"/>
      <w:bookmarkStart w:id="81" w:name="_heading=h.qsh70q" w:colFirst="0" w:colLast="0"/>
      <w:bookmarkEnd w:id="79"/>
      <w:bookmarkEnd w:id="80"/>
      <w:bookmarkEnd w:id="81"/>
    </w:p>
    <w:p w14:paraId="00000112" w14:textId="5275CAB6" w:rsidR="00FC0FE7" w:rsidRDefault="00A06D13">
      <w:pPr>
        <w:widowControl w:val="0"/>
        <w:rPr>
          <w:rFonts w:ascii="Arial" w:eastAsia="Arial" w:hAnsi="Arial" w:cs="Arial"/>
        </w:rPr>
      </w:pPr>
      <w:bookmarkStart w:id="82" w:name="_heading=h.3as4poj" w:colFirst="0" w:colLast="0"/>
      <w:bookmarkEnd w:id="82"/>
      <w:r>
        <w:rPr>
          <w:rFonts w:ascii="Arial" w:eastAsia="Arial" w:hAnsi="Arial" w:cs="Arial"/>
          <w:color w:val="000000"/>
          <w:sz w:val="22"/>
          <w:szCs w:val="22"/>
        </w:rPr>
        <w:t>Regardless of which mechanism is chosen, 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Project Applications Evaluation panel will be established. This Panel’s responsibility is to review, select and evaluate project applications. Neither the Board nor staff will be taking decisions on individual </w:t>
      </w:r>
      <w:proofErr w:type="gramStart"/>
      <w:r>
        <w:rPr>
          <w:rFonts w:ascii="Arial" w:eastAsia="Arial" w:hAnsi="Arial" w:cs="Arial"/>
          <w:color w:val="000000"/>
          <w:sz w:val="22"/>
          <w:szCs w:val="22"/>
        </w:rPr>
        <w:t>applications</w:t>
      </w:r>
      <w:proofErr w:type="gramEnd"/>
      <w:r>
        <w:rPr>
          <w:rFonts w:ascii="Arial" w:eastAsia="Arial" w:hAnsi="Arial" w:cs="Arial"/>
          <w:color w:val="000000"/>
          <w:sz w:val="22"/>
          <w:szCs w:val="22"/>
        </w:rPr>
        <w:t xml:space="preserve"> but the Board will instead focus its oversight on whether the rules of the process were followed by the Independent Applications Project Evaluation Panel. </w:t>
      </w:r>
      <w:commentRangeStart w:id="83"/>
      <w:r>
        <w:rPr>
          <w:rFonts w:ascii="Arial" w:eastAsia="Arial" w:hAnsi="Arial" w:cs="Arial"/>
          <w:color w:val="000000"/>
          <w:sz w:val="22"/>
          <w:szCs w:val="22"/>
        </w:rPr>
        <w:t xml:space="preserve">Members of the Independent Project Applications Evaluation Panel will be selected based on their </w:t>
      </w:r>
      <w:ins w:id="84" w:author="Emily Barabas" w:date="2019-10-17T12:02:00Z">
        <w:r w:rsidR="00DB4DE5">
          <w:rPr>
            <w:rFonts w:ascii="Arial" w:eastAsia="Arial" w:hAnsi="Arial" w:cs="Arial"/>
            <w:color w:val="000000"/>
            <w:sz w:val="22"/>
            <w:szCs w:val="22"/>
          </w:rPr>
          <w:t xml:space="preserve">grant-making </w:t>
        </w:r>
      </w:ins>
      <w:r>
        <w:rPr>
          <w:rFonts w:ascii="Arial" w:eastAsia="Arial" w:hAnsi="Arial" w:cs="Arial"/>
          <w:color w:val="000000"/>
          <w:sz w:val="22"/>
          <w:szCs w:val="22"/>
        </w:rPr>
        <w:t>expertise</w:t>
      </w:r>
      <w:ins w:id="85" w:author="Emily Barabas" w:date="2019-10-17T12:03:00Z">
        <w:r w:rsidR="00DB4DE5">
          <w:rPr>
            <w:rFonts w:ascii="Arial" w:eastAsia="Arial" w:hAnsi="Arial" w:cs="Arial"/>
            <w:color w:val="000000"/>
            <w:sz w:val="22"/>
            <w:szCs w:val="22"/>
          </w:rPr>
          <w:t xml:space="preserve"> and ability to demonstrate independence over time</w:t>
        </w:r>
      </w:ins>
      <w:r>
        <w:rPr>
          <w:rFonts w:ascii="Arial" w:eastAsia="Arial" w:hAnsi="Arial" w:cs="Arial"/>
          <w:color w:val="000000"/>
          <w:sz w:val="22"/>
          <w:szCs w:val="22"/>
        </w:rPr>
        <w:t>, not affiliation nor representation. The mechanism will be responsible for the process of selecting and appointing independent experts to the Independent Project Evaluation Panel, informed by the work done by the CCWG and the criteria / skills identified in the implementation phase.</w:t>
      </w:r>
      <w:r>
        <w:rPr>
          <w:rFonts w:ascii="Arial" w:eastAsia="Arial" w:hAnsi="Arial" w:cs="Arial"/>
          <w:b/>
          <w:color w:val="000000"/>
          <w:sz w:val="22"/>
          <w:szCs w:val="22"/>
        </w:rPr>
        <w:t> </w:t>
      </w:r>
      <w:ins w:id="86" w:author="Emily Barabas" w:date="2019-10-17T12:07:00Z">
        <w:r w:rsidR="00352490" w:rsidRPr="00352490">
          <w:rPr>
            <w:rFonts w:ascii="Arial" w:eastAsia="Arial" w:hAnsi="Arial" w:cs="Arial"/>
            <w:bCs/>
            <w:color w:val="000000"/>
            <w:sz w:val="22"/>
            <w:szCs w:val="22"/>
          </w:rPr>
          <w:t xml:space="preserve">The </w:t>
        </w:r>
      </w:ins>
      <w:ins w:id="87" w:author="Emily Barabas" w:date="2019-10-17T12:08:00Z">
        <w:r w:rsidR="00352490">
          <w:rPr>
            <w:rFonts w:ascii="Arial" w:eastAsia="Arial" w:hAnsi="Arial" w:cs="Arial"/>
            <w:color w:val="000000"/>
            <w:sz w:val="22"/>
            <w:szCs w:val="22"/>
          </w:rPr>
          <w:t>Independent Project Evaluation Panel</w:t>
        </w:r>
        <w:r w:rsidR="00352490">
          <w:rPr>
            <w:rFonts w:ascii="ArialMT" w:hAnsi="ArialMT"/>
            <w:sz w:val="22"/>
            <w:szCs w:val="22"/>
          </w:rPr>
          <w:t xml:space="preserve"> </w:t>
        </w:r>
      </w:ins>
      <w:ins w:id="88" w:author="Emily Barabas" w:date="2019-10-17T12:07:00Z">
        <w:r w:rsidR="00352490">
          <w:rPr>
            <w:rFonts w:ascii="ArialMT" w:hAnsi="ArialMT"/>
            <w:sz w:val="22"/>
            <w:szCs w:val="22"/>
          </w:rPr>
          <w:t>should be independent of ICANN and its constituent parts, including the Board, ICANN org, and the Supporting Organizations and Advisory Committees that make up the ICANN community</w:t>
        </w:r>
      </w:ins>
      <w:ins w:id="89" w:author="Emily Barabas" w:date="2019-10-17T12:08:00Z">
        <w:r w:rsidR="00352490">
          <w:rPr>
            <w:rFonts w:ascii="ArialMT" w:hAnsi="ArialMT"/>
            <w:sz w:val="22"/>
            <w:szCs w:val="22"/>
          </w:rPr>
          <w:t xml:space="preserve">. No SO or AC be represented - directly or indirectly - on the Evaluation Panel itself. </w:t>
        </w:r>
      </w:ins>
      <w:r>
        <w:rPr>
          <w:rFonts w:ascii="Arial" w:eastAsia="Arial" w:hAnsi="Arial" w:cs="Arial"/>
          <w:color w:val="000000"/>
          <w:sz w:val="22"/>
          <w:szCs w:val="22"/>
        </w:rPr>
        <w:t>ICANN participants are not excluded from applying to serve on the independent evaluation panel, but they can only be selected if they would have the required expertise and have demonstrated that they have no conflict of interest that could influence or be perceived to influence their independence. </w:t>
      </w:r>
      <w:commentRangeEnd w:id="83"/>
      <w:r w:rsidR="00DB4DE5">
        <w:rPr>
          <w:rStyle w:val="CommentReference"/>
        </w:rPr>
        <w:commentReference w:id="83"/>
      </w:r>
      <w:ins w:id="90" w:author="Emily Barabas" w:date="2019-10-17T12:04:00Z">
        <w:r w:rsidR="00DB4DE5" w:rsidRPr="00DB4DE5">
          <w:rPr>
            <w:rFonts w:ascii="ArialMT" w:hAnsi="ArialMT"/>
            <w:sz w:val="22"/>
            <w:szCs w:val="22"/>
          </w:rPr>
          <w:t xml:space="preserve"> </w:t>
        </w:r>
        <w:r w:rsidR="00DB4DE5">
          <w:rPr>
            <w:rFonts w:ascii="ArialMT" w:hAnsi="ArialMT"/>
            <w:sz w:val="22"/>
            <w:szCs w:val="22"/>
          </w:rPr>
          <w:t xml:space="preserve">The mechanism, and </w:t>
        </w:r>
      </w:ins>
      <w:ins w:id="91" w:author="Emily Barabas" w:date="2019-10-17T12:09:00Z">
        <w:r w:rsidR="00352490">
          <w:rPr>
            <w:rFonts w:ascii="ArialMT" w:hAnsi="ArialMT"/>
            <w:sz w:val="22"/>
            <w:szCs w:val="22"/>
          </w:rPr>
          <w:t xml:space="preserve">the </w:t>
        </w:r>
      </w:ins>
      <w:ins w:id="92" w:author="Emily Barabas" w:date="2019-10-17T12:04:00Z">
        <w:r w:rsidR="00DB4DE5">
          <w:rPr>
            <w:rFonts w:ascii="ArialMT" w:hAnsi="ArialMT"/>
            <w:sz w:val="22"/>
            <w:szCs w:val="22"/>
          </w:rPr>
          <w:t>panelists</w:t>
        </w:r>
      </w:ins>
      <w:ins w:id="93" w:author="Emily Barabas" w:date="2019-10-17T12:09:00Z">
        <w:r w:rsidR="00352490">
          <w:rPr>
            <w:rFonts w:ascii="ArialMT" w:hAnsi="ArialMT"/>
            <w:sz w:val="22"/>
            <w:szCs w:val="22"/>
          </w:rPr>
          <w:t xml:space="preserve"> serving under the mechanism</w:t>
        </w:r>
      </w:ins>
      <w:ins w:id="94" w:author="Emily Barabas" w:date="2019-10-17T12:04:00Z">
        <w:r w:rsidR="00DB4DE5">
          <w:rPr>
            <w:rFonts w:ascii="ArialMT" w:hAnsi="ArialMT"/>
            <w:sz w:val="22"/>
            <w:szCs w:val="22"/>
          </w:rPr>
          <w:t>, must be free from not only actual conflicts of interest but also potential or even perceived conflicts of interest.</w:t>
        </w:r>
      </w:ins>
      <w:ins w:id="95" w:author="Emily Barabas" w:date="2019-10-17T12:05:00Z">
        <w:r w:rsidR="00352490">
          <w:rPr>
            <w:rFonts w:ascii="Arial" w:eastAsia="Arial" w:hAnsi="Arial" w:cs="Arial"/>
          </w:rPr>
          <w:t xml:space="preserve"> </w:t>
        </w:r>
      </w:ins>
      <w:r>
        <w:rPr>
          <w:rFonts w:ascii="Arial" w:eastAsia="Arial" w:hAnsi="Arial" w:cs="Arial"/>
          <w:color w:val="000000"/>
          <w:sz w:val="22"/>
          <w:szCs w:val="22"/>
        </w:rPr>
        <w:t>Due care will need to be given during the implementation phase that safeguards are in place to ensure the independence of the members of the independent evaluation panel.</w:t>
      </w:r>
      <w:ins w:id="96" w:author="Emily Barabas" w:date="2019-10-17T12:02:00Z">
        <w:r w:rsidR="00DB4DE5">
          <w:rPr>
            <w:rFonts w:ascii="Arial" w:eastAsia="Arial" w:hAnsi="Arial" w:cs="Arial"/>
            <w:color w:val="000000"/>
            <w:sz w:val="22"/>
            <w:szCs w:val="22"/>
          </w:rPr>
          <w:t xml:space="preserve"> </w:t>
        </w:r>
      </w:ins>
    </w:p>
    <w:p w14:paraId="00000113" w14:textId="77777777" w:rsidR="00FC0FE7" w:rsidRDefault="00FC0FE7">
      <w:pPr>
        <w:rPr>
          <w:rFonts w:ascii="Arial" w:eastAsia="Arial" w:hAnsi="Arial" w:cs="Arial"/>
          <w:sz w:val="22"/>
          <w:szCs w:val="22"/>
        </w:rPr>
      </w:pPr>
    </w:p>
    <w:p w14:paraId="00000114" w14:textId="06804D2B" w:rsidR="00FC0FE7" w:rsidRDefault="00A06D13">
      <w:pPr>
        <w:rPr>
          <w:rFonts w:ascii="Arial" w:eastAsia="Arial" w:hAnsi="Arial" w:cs="Arial"/>
          <w:color w:val="000000"/>
          <w:sz w:val="22"/>
          <w:szCs w:val="22"/>
        </w:rPr>
      </w:pPr>
      <w:r>
        <w:rPr>
          <w:rFonts w:ascii="Arial" w:eastAsia="Arial" w:hAnsi="Arial" w:cs="Arial"/>
          <w:b/>
          <w:sz w:val="22"/>
          <w:szCs w:val="22"/>
        </w:rPr>
        <w:t>CCWG Recommendation #NEW:</w:t>
      </w:r>
      <w:r>
        <w:rPr>
          <w:rFonts w:ascii="Arial" w:eastAsia="Arial" w:hAnsi="Arial" w:cs="Arial"/>
          <w:sz w:val="22"/>
          <w:szCs w:val="22"/>
        </w:rPr>
        <w:t xml:space="preserve"> The CCWG recommends that </w:t>
      </w:r>
      <w:r>
        <w:rPr>
          <w:rFonts w:ascii="Arial" w:eastAsia="Arial" w:hAnsi="Arial" w:cs="Arial"/>
          <w:color w:val="000000"/>
          <w:sz w:val="22"/>
          <w:szCs w:val="22"/>
        </w:rPr>
        <w:t>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Applications Evaluation panel will be established. The Panel’s responsibility is to review and evaluate project applications. Neither the Board nor staff will be taking decisions on individual </w:t>
      </w:r>
      <w:proofErr w:type="gramStart"/>
      <w:r>
        <w:rPr>
          <w:rFonts w:ascii="Arial" w:eastAsia="Arial" w:hAnsi="Arial" w:cs="Arial"/>
          <w:color w:val="000000"/>
          <w:sz w:val="22"/>
          <w:szCs w:val="22"/>
        </w:rPr>
        <w:t>applications</w:t>
      </w:r>
      <w:proofErr w:type="gramEnd"/>
      <w:r>
        <w:rPr>
          <w:rFonts w:ascii="Arial" w:eastAsia="Arial" w:hAnsi="Arial" w:cs="Arial"/>
          <w:color w:val="000000"/>
          <w:sz w:val="22"/>
          <w:szCs w:val="22"/>
        </w:rPr>
        <w:t xml:space="preserve"> but the Board will instead focus its oversight on whether the rules of the process were followed by the Independent Applications Evaluation Panel</w:t>
      </w:r>
      <w:sdt>
        <w:sdtPr>
          <w:tag w:val="goog_rdk_30"/>
          <w:id w:val="1804964010"/>
        </w:sdtPr>
        <w:sdtEndPr/>
        <w:sdtContent/>
      </w:sdt>
      <w:r>
        <w:rPr>
          <w:rFonts w:ascii="Arial" w:eastAsia="Arial" w:hAnsi="Arial" w:cs="Arial"/>
          <w:color w:val="000000"/>
          <w:sz w:val="22"/>
          <w:szCs w:val="22"/>
        </w:rPr>
        <w:t xml:space="preserve">. Members of the Independent Applications Evaluation Panel will be selected based on their </w:t>
      </w:r>
      <w:ins w:id="97" w:author="Emily Barabas" w:date="2019-10-17T12:05:00Z">
        <w:r w:rsidR="00352490">
          <w:rPr>
            <w:rFonts w:ascii="Arial" w:eastAsia="Arial" w:hAnsi="Arial" w:cs="Arial"/>
            <w:color w:val="000000"/>
            <w:sz w:val="22"/>
            <w:szCs w:val="22"/>
          </w:rPr>
          <w:t>gr</w:t>
        </w:r>
      </w:ins>
      <w:ins w:id="98" w:author="Emily Barabas" w:date="2019-10-17T12:06:00Z">
        <w:r w:rsidR="00352490">
          <w:rPr>
            <w:rFonts w:ascii="Arial" w:eastAsia="Arial" w:hAnsi="Arial" w:cs="Arial"/>
            <w:color w:val="000000"/>
            <w:sz w:val="22"/>
            <w:szCs w:val="22"/>
          </w:rPr>
          <w:t xml:space="preserve">ant-making </w:t>
        </w:r>
      </w:ins>
      <w:r>
        <w:rPr>
          <w:rFonts w:ascii="Arial" w:eastAsia="Arial" w:hAnsi="Arial" w:cs="Arial"/>
          <w:color w:val="000000"/>
          <w:sz w:val="22"/>
          <w:szCs w:val="22"/>
        </w:rPr>
        <w:t>expertise</w:t>
      </w:r>
      <w:ins w:id="99" w:author="Emily Barabas" w:date="2019-10-17T12:06:00Z">
        <w:r w:rsidR="00352490">
          <w:rPr>
            <w:rFonts w:ascii="Arial" w:eastAsia="Arial" w:hAnsi="Arial" w:cs="Arial"/>
            <w:color w:val="000000"/>
            <w:sz w:val="22"/>
            <w:szCs w:val="22"/>
          </w:rPr>
          <w:t xml:space="preserve"> and ability to demonstrate independence over time</w:t>
        </w:r>
      </w:ins>
      <w:r>
        <w:rPr>
          <w:rFonts w:ascii="Arial" w:eastAsia="Arial" w:hAnsi="Arial" w:cs="Arial"/>
          <w:color w:val="000000"/>
          <w:sz w:val="22"/>
          <w:szCs w:val="22"/>
        </w:rPr>
        <w:t>, not affiliation nor representation. </w:t>
      </w:r>
    </w:p>
    <w:p w14:paraId="00000115" w14:textId="77777777" w:rsidR="00FC0FE7" w:rsidRDefault="00FC0FE7">
      <w:pPr>
        <w:rPr>
          <w:rFonts w:ascii="Arial" w:eastAsia="Arial" w:hAnsi="Arial" w:cs="Arial"/>
          <w:color w:val="000000"/>
          <w:sz w:val="22"/>
          <w:szCs w:val="22"/>
        </w:rPr>
      </w:pPr>
    </w:p>
    <w:p w14:paraId="00000116" w14:textId="70751A74" w:rsidR="00FC0FE7" w:rsidRDefault="00A06D13">
      <w:pPr>
        <w:rPr>
          <w:rFonts w:ascii="Arial" w:eastAsia="Arial" w:hAnsi="Arial" w:cs="Arial"/>
        </w:rPr>
      </w:pPr>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The mechanism will be responsible for the process of selecting and appointing independent experts to the Independent Evaluation Panel, informed by the work done by the CCWG and the criteria / skills identified in the implementation phase.</w:t>
      </w:r>
      <w:r>
        <w:rPr>
          <w:rFonts w:ascii="Arial" w:eastAsia="Arial" w:hAnsi="Arial" w:cs="Arial"/>
          <w:b/>
          <w:color w:val="000000"/>
          <w:sz w:val="22"/>
          <w:szCs w:val="22"/>
        </w:rPr>
        <w:t> </w:t>
      </w:r>
      <w:ins w:id="100" w:author="Emily Barabas" w:date="2019-10-17T12:11:00Z">
        <w:r w:rsidR="00352490" w:rsidRPr="00B351F5">
          <w:rPr>
            <w:rFonts w:ascii="Arial" w:eastAsia="Arial" w:hAnsi="Arial" w:cs="Arial"/>
            <w:bCs/>
            <w:color w:val="000000"/>
            <w:sz w:val="22"/>
            <w:szCs w:val="22"/>
          </w:rPr>
          <w:t xml:space="preserve">The </w:t>
        </w:r>
        <w:r w:rsidR="00352490">
          <w:rPr>
            <w:rFonts w:ascii="Arial" w:eastAsia="Arial" w:hAnsi="Arial" w:cs="Arial"/>
            <w:color w:val="000000"/>
            <w:sz w:val="22"/>
            <w:szCs w:val="22"/>
          </w:rPr>
          <w:t>Independent Project Evaluation Panel</w:t>
        </w:r>
        <w:r w:rsidR="00352490">
          <w:rPr>
            <w:rFonts w:ascii="ArialMT" w:hAnsi="ArialMT"/>
            <w:sz w:val="22"/>
            <w:szCs w:val="22"/>
          </w:rPr>
          <w:t xml:space="preserve"> should be independent of ICANN and its constituent parts, including the Board, ICANN org, and the Supporting Organizations and Advisory Committees that make up the ICANN community. No SO or AC be represented - directly or indirectly - on the Evaluation Panel itself. </w:t>
        </w:r>
      </w:ins>
      <w:r>
        <w:rPr>
          <w:rFonts w:ascii="Arial" w:eastAsia="Arial" w:hAnsi="Arial" w:cs="Arial"/>
          <w:color w:val="000000"/>
          <w:sz w:val="22"/>
          <w:szCs w:val="22"/>
        </w:rPr>
        <w:t>ICANN participants are not excluded from applying to serve on the independent evaluation panel, but they would only be selected if they would have the required expertise AND have demonstrated that they have no conflict of interest that could influence or be perceived to influence their independence. </w:t>
      </w:r>
      <w:ins w:id="101" w:author="Emily Barabas" w:date="2019-10-17T12:06:00Z">
        <w:r w:rsidR="00352490">
          <w:rPr>
            <w:rFonts w:ascii="ArialMT" w:hAnsi="ArialMT"/>
            <w:sz w:val="22"/>
            <w:szCs w:val="22"/>
          </w:rPr>
          <w:t>The mechanism, and therefore the panelists, must be free from not only actual conflicts of interest but also potential or even perceived conflicts of interest.</w:t>
        </w:r>
        <w:r w:rsidR="00352490">
          <w:rPr>
            <w:rFonts w:ascii="Arial" w:eastAsia="Arial" w:hAnsi="Arial" w:cs="Arial"/>
          </w:rPr>
          <w:t xml:space="preserve"> </w:t>
        </w:r>
      </w:ins>
      <w:r>
        <w:rPr>
          <w:rFonts w:ascii="Arial" w:eastAsia="Arial" w:hAnsi="Arial" w:cs="Arial"/>
          <w:color w:val="000000"/>
          <w:sz w:val="22"/>
          <w:szCs w:val="22"/>
        </w:rPr>
        <w:t>Due care will need to be given during the implementation phase that safeguards are in place to ensure the independence of the members of the independent evaluation panel.</w:t>
      </w:r>
    </w:p>
    <w:p w14:paraId="00000117" w14:textId="77777777" w:rsidR="00FC0FE7" w:rsidRDefault="00FC0FE7">
      <w:pPr>
        <w:rPr>
          <w:rFonts w:ascii="Arial" w:eastAsia="Arial" w:hAnsi="Arial" w:cs="Arial"/>
          <w:sz w:val="22"/>
          <w:szCs w:val="22"/>
        </w:rPr>
      </w:pPr>
    </w:p>
    <w:p w14:paraId="00000118" w14:textId="77777777" w:rsidR="00FC0FE7" w:rsidRDefault="00A06D13">
      <w:pPr>
        <w:pStyle w:val="Heading5"/>
        <w:numPr>
          <w:ilvl w:val="0"/>
          <w:numId w:val="2"/>
        </w:numPr>
        <w:rPr>
          <w:rFonts w:ascii="Arial" w:eastAsia="Arial" w:hAnsi="Arial" w:cs="Arial"/>
          <w:b/>
          <w:sz w:val="24"/>
          <w:szCs w:val="24"/>
        </w:rPr>
      </w:pPr>
      <w:bookmarkStart w:id="102" w:name="_heading=h.1pxezwc" w:colFirst="0" w:colLast="0"/>
      <w:bookmarkEnd w:id="102"/>
      <w:r>
        <w:rPr>
          <w:rFonts w:ascii="Arial" w:eastAsia="Arial" w:hAnsi="Arial" w:cs="Arial"/>
          <w:b/>
          <w:sz w:val="24"/>
          <w:szCs w:val="24"/>
        </w:rPr>
        <w:t>Safeguards and Governance</w:t>
      </w:r>
    </w:p>
    <w:p w14:paraId="00000119" w14:textId="77777777" w:rsidR="00FC0FE7" w:rsidRDefault="00FC0FE7">
      <w:pPr>
        <w:rPr>
          <w:rFonts w:ascii="Arial" w:eastAsia="Arial" w:hAnsi="Arial" w:cs="Arial"/>
          <w:sz w:val="22"/>
          <w:szCs w:val="22"/>
        </w:rPr>
      </w:pPr>
    </w:p>
    <w:p w14:paraId="0000011A" w14:textId="77777777" w:rsidR="00FC0FE7" w:rsidRDefault="00A06D13">
      <w:pPr>
        <w:rPr>
          <w:rFonts w:ascii="Arial" w:eastAsia="Arial" w:hAnsi="Arial" w:cs="Arial"/>
          <w:b/>
          <w:sz w:val="22"/>
          <w:szCs w:val="22"/>
        </w:rPr>
      </w:pPr>
      <w:bookmarkStart w:id="103" w:name="_heading=h.49x2ik5" w:colFirst="0" w:colLast="0"/>
      <w:bookmarkEnd w:id="103"/>
      <w:r>
        <w:rPr>
          <w:rFonts w:ascii="Arial" w:eastAsia="Arial" w:hAnsi="Arial" w:cs="Arial"/>
          <w:b/>
          <w:sz w:val="22"/>
          <w:szCs w:val="22"/>
        </w:rPr>
        <w:lastRenderedPageBreak/>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w:t>
      </w:r>
      <w:proofErr w:type="gramStart"/>
      <w:r>
        <w:rPr>
          <w:rFonts w:ascii="Arial" w:eastAsia="Arial" w:hAnsi="Arial" w:cs="Arial"/>
          <w:b/>
          <w:sz w:val="22"/>
          <w:szCs w:val="22"/>
        </w:rPr>
        <w:t>Furthermore</w:t>
      </w:r>
      <w:proofErr w:type="gramEnd"/>
      <w:r>
        <w:rPr>
          <w:rFonts w:ascii="Arial" w:eastAsia="Arial" w:hAnsi="Arial" w:cs="Arial"/>
          <w:b/>
          <w:sz w:val="22"/>
          <w:szCs w:val="22"/>
        </w:rPr>
        <w:t xml:space="preserve"> consideration is expected to be given to what safeguards, if any, need to be in place.</w:t>
      </w:r>
    </w:p>
    <w:p w14:paraId="0000011B" w14:textId="77777777" w:rsidR="00FC0FE7" w:rsidRDefault="00FC0FE7">
      <w:pPr>
        <w:ind w:left="720"/>
        <w:rPr>
          <w:rFonts w:ascii="Arial" w:eastAsia="Arial" w:hAnsi="Arial" w:cs="Arial"/>
          <w:b/>
          <w:sz w:val="22"/>
          <w:szCs w:val="22"/>
        </w:rPr>
      </w:pPr>
      <w:bookmarkStart w:id="104" w:name="_heading=h.2p2csry" w:colFirst="0" w:colLast="0"/>
      <w:bookmarkEnd w:id="104"/>
    </w:p>
    <w:p w14:paraId="0000011C" w14:textId="77777777" w:rsidR="00FC0FE7" w:rsidRDefault="00A06D13">
      <w:pPr>
        <w:rPr>
          <w:rFonts w:ascii="Arial" w:eastAsia="Arial" w:hAnsi="Arial" w:cs="Arial"/>
          <w:sz w:val="22"/>
          <w:szCs w:val="22"/>
        </w:rPr>
      </w:pPr>
      <w:bookmarkStart w:id="105" w:name="_heading=h.147n2zr" w:colFirst="0" w:colLast="0"/>
      <w:bookmarkEnd w:id="105"/>
      <w:r>
        <w:rPr>
          <w:rFonts w:ascii="Arial" w:eastAsia="Arial" w:hAnsi="Arial" w:cs="Arial"/>
          <w:sz w:val="22"/>
          <w:szCs w:val="22"/>
        </w:rPr>
        <w:t>The CCWG agreed that specific objectives of new gTLD Auction Proceeds fund allocation are:</w:t>
      </w:r>
    </w:p>
    <w:p w14:paraId="0000011D" w14:textId="77777777" w:rsidR="00FC0FE7" w:rsidRDefault="00FC0FE7">
      <w:pPr>
        <w:rPr>
          <w:rFonts w:ascii="Arial" w:eastAsia="Arial" w:hAnsi="Arial" w:cs="Arial"/>
          <w:sz w:val="22"/>
          <w:szCs w:val="22"/>
        </w:rPr>
      </w:pPr>
    </w:p>
    <w:p w14:paraId="0000011E"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1F"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2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0"/>
      </w:r>
      <w:r>
        <w:rPr>
          <w:rFonts w:ascii="Arial" w:eastAsia="Arial" w:hAnsi="Arial" w:cs="Arial"/>
          <w:color w:val="000000"/>
          <w:sz w:val="22"/>
          <w:szCs w:val="22"/>
        </w:rPr>
        <w:t xml:space="preserve">. </w:t>
      </w:r>
    </w:p>
    <w:p w14:paraId="00000121" w14:textId="77777777" w:rsidR="00FC0FE7" w:rsidRDefault="00FC0FE7">
      <w:pPr>
        <w:ind w:left="360"/>
        <w:rPr>
          <w:rFonts w:ascii="Arial" w:eastAsia="Arial" w:hAnsi="Arial" w:cs="Arial"/>
          <w:sz w:val="22"/>
          <w:szCs w:val="22"/>
        </w:rPr>
      </w:pPr>
    </w:p>
    <w:p w14:paraId="00000122"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23" w14:textId="77777777" w:rsidR="00FC0FE7" w:rsidRDefault="00FC0FE7">
      <w:pPr>
        <w:rPr>
          <w:rFonts w:ascii="Arial" w:eastAsia="Arial" w:hAnsi="Arial" w:cs="Arial"/>
          <w:sz w:val="22"/>
          <w:szCs w:val="22"/>
        </w:rPr>
      </w:pPr>
    </w:p>
    <w:p w14:paraId="00000124" w14:textId="77777777" w:rsidR="00FC0FE7" w:rsidRDefault="00A06D13">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00000125" w14:textId="77777777" w:rsidR="00FC0FE7" w:rsidRDefault="00FC0FE7">
      <w:pPr>
        <w:rPr>
          <w:rFonts w:ascii="Arial" w:eastAsia="Arial" w:hAnsi="Arial" w:cs="Arial"/>
          <w:sz w:val="22"/>
          <w:szCs w:val="22"/>
        </w:rPr>
      </w:pPr>
      <w:bookmarkStart w:id="106" w:name="_heading=h.3o7alnk" w:colFirst="0" w:colLast="0"/>
      <w:bookmarkEnd w:id="106"/>
    </w:p>
    <w:p w14:paraId="00000126" w14:textId="77777777" w:rsidR="00FC0FE7" w:rsidRDefault="00A06D13">
      <w:pPr>
        <w:numPr>
          <w:ilvl w:val="0"/>
          <w:numId w:val="5"/>
        </w:numPr>
        <w:rPr>
          <w:rFonts w:ascii="Arial" w:eastAsia="Arial" w:hAnsi="Arial" w:cs="Arial"/>
          <w:sz w:val="22"/>
          <w:szCs w:val="22"/>
        </w:rPr>
      </w:pPr>
      <w:bookmarkStart w:id="107" w:name="_heading=h.23ckvvd" w:colFirst="0" w:colLast="0"/>
      <w:bookmarkEnd w:id="107"/>
      <w:r>
        <w:rPr>
          <w:rFonts w:ascii="Arial" w:eastAsia="Arial" w:hAnsi="Arial" w:cs="Arial"/>
          <w:sz w:val="22"/>
          <w:szCs w:val="22"/>
        </w:rPr>
        <w:t>Disbursement of funds must be for projects that are in accordance with ICANN’s mission as set out in the bylaws.</w:t>
      </w:r>
    </w:p>
    <w:p w14:paraId="00000127" w14:textId="77777777" w:rsidR="00FC0FE7" w:rsidRDefault="00A06D13">
      <w:pPr>
        <w:numPr>
          <w:ilvl w:val="1"/>
          <w:numId w:val="5"/>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on the limitation inherent in the ICANN mission, which will support development of criteria to evaluate proposals. The CCWG has produced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which are expected to be used as guidance during the implementation process.</w:t>
      </w:r>
    </w:p>
    <w:p w14:paraId="00000128" w14:textId="77777777" w:rsidR="00FC0FE7" w:rsidRDefault="00A06D13">
      <w:pPr>
        <w:numPr>
          <w:ilvl w:val="0"/>
          <w:numId w:val="5"/>
        </w:numPr>
        <w:rPr>
          <w:rFonts w:ascii="Arial" w:eastAsia="Arial" w:hAnsi="Arial" w:cs="Arial"/>
          <w:sz w:val="22"/>
          <w:szCs w:val="22"/>
        </w:rPr>
      </w:pPr>
      <w:r>
        <w:rPr>
          <w:rFonts w:ascii="Arial" w:eastAsia="Arial" w:hAnsi="Arial" w:cs="Arial"/>
          <w:sz w:val="22"/>
          <w:szCs w:val="22"/>
        </w:rPr>
        <w:t>Disbursements must be made for lawful purposes.</w:t>
      </w:r>
    </w:p>
    <w:p w14:paraId="00000129" w14:textId="77777777" w:rsidR="00FC0FE7" w:rsidRDefault="00A06D13">
      <w:pPr>
        <w:numPr>
          <w:ilvl w:val="0"/>
          <w:numId w:val="5"/>
        </w:numPr>
        <w:rPr>
          <w:rFonts w:ascii="Arial" w:eastAsia="Arial" w:hAnsi="Arial" w:cs="Arial"/>
          <w:sz w:val="22"/>
          <w:szCs w:val="22"/>
        </w:rPr>
      </w:pPr>
      <w:bookmarkStart w:id="108" w:name="_heading=h.ihv636" w:colFirst="0" w:colLast="0"/>
      <w:bookmarkEnd w:id="108"/>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0000012A" w14:textId="77777777" w:rsidR="00FC0FE7" w:rsidRDefault="00A06D13">
      <w:pPr>
        <w:numPr>
          <w:ilvl w:val="1"/>
          <w:numId w:val="5"/>
        </w:numPr>
        <w:rPr>
          <w:rFonts w:ascii="Arial" w:eastAsia="Arial" w:hAnsi="Arial" w:cs="Arial"/>
          <w:sz w:val="22"/>
          <w:szCs w:val="22"/>
          <w:highlight w:val="white"/>
        </w:rPr>
      </w:pPr>
      <w:bookmarkStart w:id="109" w:name="_heading=h.32hioqz" w:colFirst="0" w:colLast="0"/>
      <w:bookmarkEnd w:id="109"/>
      <w:r>
        <w:rPr>
          <w:rFonts w:ascii="Arial" w:eastAsia="Arial" w:hAnsi="Arial" w:cs="Arial"/>
          <w:sz w:val="22"/>
          <w:szCs w:val="22"/>
          <w:highlight w:val="white"/>
        </w:rPr>
        <w:t>Prohibition on auction proceeds being awarded to businesses that are owned in whole or in part by ICANN board members, executives or staff or their family members and awards that may be used to pay compensation to ICANN board members, executives or staff or their family members.</w:t>
      </w:r>
    </w:p>
    <w:p w14:paraId="0000012B" w14:textId="77777777" w:rsidR="00FC0FE7" w:rsidRDefault="00A06D13">
      <w:pPr>
        <w:numPr>
          <w:ilvl w:val="1"/>
          <w:numId w:val="5"/>
        </w:numPr>
        <w:rPr>
          <w:rFonts w:ascii="Arial" w:eastAsia="Arial" w:hAnsi="Arial" w:cs="Arial"/>
          <w:sz w:val="22"/>
          <w:szCs w:val="22"/>
          <w:highlight w:val="white"/>
        </w:rPr>
      </w:pPr>
      <w:bookmarkStart w:id="110" w:name="_heading=h.1hmsyys" w:colFirst="0" w:colLast="0"/>
      <w:bookmarkEnd w:id="110"/>
      <w:r>
        <w:rPr>
          <w:rFonts w:ascii="Arial" w:eastAsia="Arial" w:hAnsi="Arial" w:cs="Arial"/>
          <w:sz w:val="22"/>
          <w:szCs w:val="22"/>
          <w:highlight w:val="white"/>
        </w:rPr>
        <w:t>Segregation of duties amongst those who develop the requirements and those who assist in the identification of potential recipients.</w:t>
      </w:r>
    </w:p>
    <w:p w14:paraId="0000012C" w14:textId="77777777" w:rsidR="00FC0FE7" w:rsidRDefault="00A06D13">
      <w:pPr>
        <w:numPr>
          <w:ilvl w:val="1"/>
          <w:numId w:val="5"/>
        </w:numPr>
        <w:rPr>
          <w:rFonts w:ascii="Arial" w:eastAsia="Arial" w:hAnsi="Arial" w:cs="Arial"/>
          <w:sz w:val="22"/>
          <w:szCs w:val="22"/>
          <w:highlight w:val="white"/>
        </w:rPr>
      </w:pPr>
      <w:bookmarkStart w:id="111" w:name="_heading=h.41mghml" w:colFirst="0" w:colLast="0"/>
      <w:bookmarkEnd w:id="111"/>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0000012D" w14:textId="77777777" w:rsidR="00FC0FE7" w:rsidRDefault="00A06D13">
      <w:pPr>
        <w:numPr>
          <w:ilvl w:val="0"/>
          <w:numId w:val="5"/>
        </w:numPr>
        <w:rPr>
          <w:rFonts w:ascii="Arial" w:eastAsia="Arial" w:hAnsi="Arial" w:cs="Arial"/>
          <w:sz w:val="22"/>
          <w:szCs w:val="22"/>
        </w:rPr>
      </w:pPr>
      <w:bookmarkStart w:id="112" w:name="_heading=h.2grqrue" w:colFirst="0" w:colLast="0"/>
      <w:bookmarkEnd w:id="112"/>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0000012E" w14:textId="77777777" w:rsidR="00FC0FE7" w:rsidRDefault="00A06D13">
      <w:pPr>
        <w:numPr>
          <w:ilvl w:val="1"/>
          <w:numId w:val="5"/>
        </w:numPr>
        <w:rPr>
          <w:rFonts w:ascii="Arial" w:eastAsia="Arial" w:hAnsi="Arial" w:cs="Arial"/>
          <w:sz w:val="22"/>
          <w:szCs w:val="22"/>
          <w:highlight w:val="white"/>
        </w:rPr>
      </w:pPr>
      <w:bookmarkStart w:id="113" w:name="_heading=h.vx1227" w:colFirst="0" w:colLast="0"/>
      <w:bookmarkEnd w:id="113"/>
      <w:r>
        <w:rPr>
          <w:rFonts w:ascii="Arial" w:eastAsia="Arial" w:hAnsi="Arial" w:cs="Arial"/>
          <w:sz w:val="22"/>
          <w:szCs w:val="22"/>
          <w:highlight w:val="white"/>
        </w:rPr>
        <w:t xml:space="preserve">Prohibition on grants to individuals. </w:t>
      </w:r>
    </w:p>
    <w:p w14:paraId="0000012F" w14:textId="77777777" w:rsidR="00FC0FE7" w:rsidRDefault="00A06D13">
      <w:pPr>
        <w:numPr>
          <w:ilvl w:val="1"/>
          <w:numId w:val="5"/>
        </w:numPr>
        <w:rPr>
          <w:rFonts w:ascii="Arial" w:eastAsia="Arial" w:hAnsi="Arial" w:cs="Arial"/>
          <w:sz w:val="22"/>
          <w:szCs w:val="22"/>
          <w:highlight w:val="white"/>
        </w:rPr>
      </w:pPr>
      <w:bookmarkStart w:id="114" w:name="_heading=h.3fwokq0" w:colFirst="0" w:colLast="0"/>
      <w:bookmarkEnd w:id="114"/>
      <w:r>
        <w:rPr>
          <w:rFonts w:ascii="Arial" w:eastAsia="Arial" w:hAnsi="Arial" w:cs="Arial"/>
          <w:sz w:val="22"/>
          <w:szCs w:val="22"/>
          <w:highlight w:val="white"/>
        </w:rPr>
        <w:t>Processes to evaluate applying organizations for any private benefit concerns.</w:t>
      </w:r>
    </w:p>
    <w:p w14:paraId="00000130" w14:textId="77777777" w:rsidR="00FC0FE7" w:rsidRDefault="00A06D13">
      <w:pPr>
        <w:numPr>
          <w:ilvl w:val="0"/>
          <w:numId w:val="5"/>
        </w:numPr>
        <w:rPr>
          <w:rFonts w:ascii="Arial" w:eastAsia="Arial" w:hAnsi="Arial" w:cs="Arial"/>
          <w:sz w:val="22"/>
          <w:szCs w:val="22"/>
          <w:highlight w:val="white"/>
        </w:rPr>
      </w:pPr>
      <w:bookmarkStart w:id="115" w:name="_heading=h.1v1yuxt" w:colFirst="0" w:colLast="0"/>
      <w:bookmarkEnd w:id="115"/>
      <w:r>
        <w:rPr>
          <w:rFonts w:ascii="Arial" w:eastAsia="Arial" w:hAnsi="Arial" w:cs="Arial"/>
          <w:sz w:val="22"/>
          <w:szCs w:val="22"/>
          <w:highlight w:val="white"/>
        </w:rPr>
        <w:t>Funds may not be used for political activities. The following measure is recommended:</w:t>
      </w:r>
    </w:p>
    <w:bookmarkStart w:id="116" w:name="_heading=h.4f1mdlm" w:colFirst="0" w:colLast="0"/>
    <w:bookmarkEnd w:id="116"/>
    <w:p w14:paraId="00000131" w14:textId="77777777" w:rsidR="00FC0FE7" w:rsidRDefault="004F6E32">
      <w:pPr>
        <w:numPr>
          <w:ilvl w:val="1"/>
          <w:numId w:val="5"/>
        </w:numPr>
        <w:rPr>
          <w:rFonts w:ascii="Arial" w:eastAsia="Arial" w:hAnsi="Arial" w:cs="Arial"/>
          <w:sz w:val="22"/>
          <w:szCs w:val="22"/>
          <w:highlight w:val="white"/>
        </w:rPr>
      </w:pPr>
      <w:sdt>
        <w:sdtPr>
          <w:tag w:val="goog_rdk_32"/>
          <w:id w:val="1731500088"/>
        </w:sdtPr>
        <w:sdtEndPr/>
        <w:sdtContent/>
      </w:sdt>
      <w:sdt>
        <w:sdtPr>
          <w:tag w:val="goog_rdk_33"/>
          <w:id w:val="-188992265"/>
        </w:sdtPr>
        <w:sdtEndPr/>
        <w:sdtContent/>
      </w:sdt>
      <w:sdt>
        <w:sdtPr>
          <w:tag w:val="goog_rdk_34"/>
          <w:id w:val="1043488235"/>
        </w:sdtPr>
        <w:sdtEndPr/>
        <w:sdtContent/>
      </w:sdt>
      <w:r w:rsidR="00A06D13">
        <w:rPr>
          <w:rFonts w:ascii="Arial" w:eastAsia="Arial" w:hAnsi="Arial" w:cs="Arial"/>
          <w:sz w:val="22"/>
          <w:szCs w:val="22"/>
          <w:highlight w:val="white"/>
        </w:rPr>
        <w:t xml:space="preserve">Proceeds cannot be provided to organizations that intervene in campaigns for candidates. </w:t>
      </w:r>
    </w:p>
    <w:p w14:paraId="00000132" w14:textId="77777777" w:rsidR="00FC0FE7" w:rsidRDefault="00A06D13">
      <w:pPr>
        <w:numPr>
          <w:ilvl w:val="0"/>
          <w:numId w:val="5"/>
        </w:numPr>
        <w:rPr>
          <w:rFonts w:ascii="Arial" w:eastAsia="Arial" w:hAnsi="Arial" w:cs="Arial"/>
          <w:sz w:val="22"/>
          <w:szCs w:val="22"/>
          <w:highlight w:val="white"/>
        </w:rPr>
      </w:pPr>
      <w:bookmarkStart w:id="117" w:name="_heading=h.2u6wntf" w:colFirst="0" w:colLast="0"/>
      <w:bookmarkEnd w:id="117"/>
      <w:r>
        <w:rPr>
          <w:rFonts w:ascii="Arial" w:eastAsia="Arial" w:hAnsi="Arial" w:cs="Arial"/>
          <w:sz w:val="22"/>
          <w:szCs w:val="22"/>
          <w:highlight w:val="white"/>
        </w:rPr>
        <w:t>Funds should not be used for lobbying activities. The following measure is recommended:</w:t>
      </w:r>
    </w:p>
    <w:p w14:paraId="00000133" w14:textId="77777777" w:rsidR="00FC0FE7" w:rsidRDefault="00A06D13">
      <w:pPr>
        <w:numPr>
          <w:ilvl w:val="1"/>
          <w:numId w:val="5"/>
        </w:numPr>
        <w:rPr>
          <w:rFonts w:ascii="Arial" w:eastAsia="Arial" w:hAnsi="Arial" w:cs="Arial"/>
          <w:sz w:val="22"/>
          <w:szCs w:val="22"/>
          <w:highlight w:val="white"/>
        </w:rPr>
      </w:pPr>
      <w:bookmarkStart w:id="118" w:name="_heading=h.19c6y18" w:colFirst="0" w:colLast="0"/>
      <w:bookmarkEnd w:id="118"/>
      <w:r>
        <w:rPr>
          <w:rFonts w:ascii="Arial" w:eastAsia="Arial" w:hAnsi="Arial" w:cs="Arial"/>
          <w:sz w:val="22"/>
          <w:szCs w:val="22"/>
          <w:highlight w:val="white"/>
        </w:rPr>
        <w:lastRenderedPageBreak/>
        <w:t>Proceeds cannot be provided in support of lobbying activities, and that requirement be an express commitment as part of a grant process.</w:t>
      </w:r>
    </w:p>
    <w:p w14:paraId="00000134" w14:textId="77777777" w:rsidR="00FC0FE7" w:rsidRDefault="00A06D13">
      <w:pPr>
        <w:numPr>
          <w:ilvl w:val="0"/>
          <w:numId w:val="5"/>
        </w:numPr>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00000135" w14:textId="77777777" w:rsidR="00FC0FE7" w:rsidRDefault="00FC0FE7">
      <w:pPr>
        <w:rPr>
          <w:rFonts w:ascii="Arial" w:eastAsia="Arial" w:hAnsi="Arial" w:cs="Arial"/>
          <w:sz w:val="22"/>
          <w:szCs w:val="22"/>
        </w:rPr>
      </w:pPr>
      <w:bookmarkStart w:id="119" w:name="_heading=h.3tbugp1" w:colFirst="0" w:colLast="0"/>
      <w:bookmarkEnd w:id="119"/>
    </w:p>
    <w:p w14:paraId="00000136" w14:textId="198A6E1D" w:rsidR="00FC0FE7" w:rsidRDefault="00A06D13">
      <w:pPr>
        <w:rPr>
          <w:rFonts w:ascii="Arial" w:eastAsia="Arial" w:hAnsi="Arial" w:cs="Arial"/>
          <w:sz w:val="22"/>
          <w:szCs w:val="22"/>
        </w:rPr>
      </w:pPr>
      <w:bookmarkStart w:id="120" w:name="_heading=h.28h4qwu" w:colFirst="0" w:colLast="0"/>
      <w:bookmarkEnd w:id="120"/>
      <w:r>
        <w:rPr>
          <w:rFonts w:ascii="Arial" w:eastAsia="Arial" w:hAnsi="Arial" w:cs="Arial"/>
          <w:sz w:val="22"/>
          <w:szCs w:val="22"/>
        </w:rPr>
        <w:t xml:space="preserve">Please see response to charter question 3 for additional responses regarding safeguards. In addition, the CCWG would encourage review of similar organizations which could serve as a starting point in the implementation phase. </w:t>
      </w:r>
    </w:p>
    <w:p w14:paraId="00000137" w14:textId="77777777" w:rsidR="00FC0FE7" w:rsidRDefault="00FC0FE7">
      <w:pPr>
        <w:rPr>
          <w:rFonts w:ascii="Arial" w:eastAsia="Arial" w:hAnsi="Arial" w:cs="Arial"/>
          <w:sz w:val="22"/>
          <w:szCs w:val="22"/>
        </w:rPr>
      </w:pPr>
      <w:bookmarkStart w:id="121" w:name="_heading=h.nmf14n" w:colFirst="0" w:colLast="0"/>
      <w:bookmarkEnd w:id="121"/>
    </w:p>
    <w:p w14:paraId="00000138" w14:textId="77777777" w:rsidR="00FC0FE7" w:rsidRDefault="00A06D13">
      <w:pPr>
        <w:rPr>
          <w:rFonts w:ascii="Arial" w:eastAsia="Arial" w:hAnsi="Arial" w:cs="Arial"/>
          <w:sz w:val="22"/>
          <w:szCs w:val="22"/>
        </w:rPr>
      </w:pPr>
      <w:r>
        <w:rPr>
          <w:rFonts w:ascii="Arial" w:eastAsia="Arial" w:hAnsi="Arial" w:cs="Arial"/>
          <w:b/>
          <w:sz w:val="22"/>
          <w:szCs w:val="22"/>
        </w:rPr>
        <w:t>CCWG Recommendation #2</w:t>
      </w:r>
      <w:r>
        <w:rPr>
          <w:rFonts w:ascii="Arial" w:eastAsia="Arial" w:hAnsi="Arial" w:cs="Arial"/>
          <w:sz w:val="22"/>
          <w:szCs w:val="22"/>
        </w:rPr>
        <w:t>:  The CCWG agreed that specific objectives of new gTLD Auction Proceeds fund allocation are:</w:t>
      </w:r>
    </w:p>
    <w:p w14:paraId="00000139" w14:textId="77777777" w:rsidR="00FC0FE7" w:rsidRDefault="00FC0FE7">
      <w:pPr>
        <w:rPr>
          <w:rFonts w:ascii="Arial" w:eastAsia="Arial" w:hAnsi="Arial" w:cs="Arial"/>
          <w:sz w:val="22"/>
          <w:szCs w:val="22"/>
        </w:rPr>
      </w:pPr>
    </w:p>
    <w:p w14:paraId="0000013A"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3B"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3C"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1"/>
      </w:r>
      <w:r>
        <w:rPr>
          <w:rFonts w:ascii="Arial" w:eastAsia="Arial" w:hAnsi="Arial" w:cs="Arial"/>
          <w:color w:val="000000"/>
          <w:sz w:val="22"/>
          <w:szCs w:val="22"/>
        </w:rPr>
        <w:t>.</w:t>
      </w:r>
    </w:p>
    <w:p w14:paraId="0000013D" w14:textId="77777777" w:rsidR="00FC0FE7" w:rsidRDefault="00FC0FE7">
      <w:pPr>
        <w:pBdr>
          <w:top w:val="nil"/>
          <w:left w:val="nil"/>
          <w:bottom w:val="nil"/>
          <w:right w:val="nil"/>
          <w:between w:val="nil"/>
        </w:pBdr>
        <w:rPr>
          <w:rFonts w:ascii="Arial" w:eastAsia="Arial" w:hAnsi="Arial" w:cs="Arial"/>
          <w:color w:val="000000"/>
          <w:sz w:val="22"/>
          <w:szCs w:val="22"/>
        </w:rPr>
      </w:pPr>
    </w:p>
    <w:p w14:paraId="0000013E"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3F" w14:textId="77777777" w:rsidR="00FC0FE7" w:rsidRDefault="00FC0FE7">
      <w:pPr>
        <w:rPr>
          <w:rFonts w:ascii="Arial" w:eastAsia="Arial" w:hAnsi="Arial" w:cs="Arial"/>
          <w:sz w:val="22"/>
          <w:szCs w:val="22"/>
        </w:rPr>
      </w:pPr>
    </w:p>
    <w:p w14:paraId="00000140" w14:textId="77777777" w:rsidR="00FC0FE7" w:rsidRDefault="00A06D13">
      <w:pPr>
        <w:rPr>
          <w:rFonts w:ascii="Arial" w:eastAsia="Arial" w:hAnsi="Arial" w:cs="Arial"/>
          <w:sz w:val="22"/>
          <w:szCs w:val="22"/>
        </w:rPr>
      </w:pPr>
      <w:r>
        <w:rPr>
          <w:rFonts w:ascii="Arial" w:eastAsia="Arial" w:hAnsi="Arial" w:cs="Arial"/>
          <w:b/>
          <w:sz w:val="22"/>
          <w:szCs w:val="22"/>
        </w:rPr>
        <w:t>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00000141" w14:textId="77777777" w:rsidR="00FC0FE7" w:rsidRDefault="00FC0FE7">
      <w:pPr>
        <w:rPr>
          <w:rFonts w:ascii="Arial" w:eastAsia="Arial" w:hAnsi="Arial" w:cs="Arial"/>
          <w:sz w:val="22"/>
          <w:szCs w:val="22"/>
        </w:rPr>
      </w:pPr>
    </w:p>
    <w:p w14:paraId="00000142" w14:textId="77777777" w:rsidR="00FC0FE7" w:rsidRDefault="00A06D13">
      <w:pPr>
        <w:rPr>
          <w:rFonts w:ascii="Arial" w:eastAsia="Arial" w:hAnsi="Arial" w:cs="Arial"/>
          <w:b/>
          <w:sz w:val="22"/>
          <w:szCs w:val="22"/>
        </w:rPr>
      </w:pPr>
      <w:bookmarkStart w:id="122" w:name="_heading=h.37m2jsg" w:colFirst="0" w:colLast="0"/>
      <w:bookmarkEnd w:id="122"/>
      <w:r>
        <w:rPr>
          <w:rFonts w:ascii="Arial" w:eastAsia="Arial" w:hAnsi="Arial" w:cs="Arial"/>
          <w:b/>
          <w:sz w:val="22"/>
          <w:szCs w:val="22"/>
        </w:rPr>
        <w:t>Guidance for the Implementation Phase in relation to charter question #2</w:t>
      </w:r>
      <w:r>
        <w:rPr>
          <w:rFonts w:ascii="Arial" w:eastAsia="Arial" w:hAnsi="Arial" w:cs="Arial"/>
          <w:sz w:val="22"/>
          <w:szCs w:val="22"/>
        </w:rPr>
        <w:t xml:space="preserve">: The CCWG recommends that the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xml:space="preserve">) are considered during the implementation process. </w:t>
      </w:r>
    </w:p>
    <w:p w14:paraId="00000143" w14:textId="77777777" w:rsidR="00FC0FE7" w:rsidRDefault="00FC0FE7">
      <w:pPr>
        <w:rPr>
          <w:rFonts w:ascii="Arial" w:eastAsia="Arial" w:hAnsi="Arial" w:cs="Arial"/>
          <w:b/>
          <w:sz w:val="22"/>
          <w:szCs w:val="22"/>
        </w:rPr>
      </w:pPr>
    </w:p>
    <w:p w14:paraId="00000144" w14:textId="77777777" w:rsidR="00FC0FE7" w:rsidRDefault="00A06D13">
      <w:pPr>
        <w:rPr>
          <w:rFonts w:ascii="Arial" w:eastAsia="Arial" w:hAnsi="Arial" w:cs="Arial"/>
          <w:b/>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12"/>
      </w:r>
      <w:r>
        <w:rPr>
          <w:rFonts w:ascii="Arial" w:eastAsia="Arial" w:hAnsi="Arial" w:cs="Arial"/>
          <w:b/>
          <w:sz w:val="22"/>
          <w:szCs w:val="22"/>
        </w:rPr>
        <w:t>?</w:t>
      </w:r>
    </w:p>
    <w:p w14:paraId="00000145" w14:textId="77777777" w:rsidR="00FC0FE7" w:rsidRDefault="00FC0FE7">
      <w:pPr>
        <w:ind w:left="720"/>
        <w:rPr>
          <w:rFonts w:ascii="Arial" w:eastAsia="Arial" w:hAnsi="Arial" w:cs="Arial"/>
          <w:sz w:val="22"/>
          <w:szCs w:val="22"/>
        </w:rPr>
      </w:pPr>
      <w:bookmarkStart w:id="123" w:name="_heading=h.1mrcu09" w:colFirst="0" w:colLast="0"/>
      <w:bookmarkEnd w:id="123"/>
    </w:p>
    <w:p w14:paraId="00000146" w14:textId="4DCCE6EA" w:rsidR="00FC0FE7" w:rsidRDefault="00A06D13">
      <w:pPr>
        <w:rPr>
          <w:rFonts w:ascii="Arial" w:eastAsia="Arial" w:hAnsi="Arial" w:cs="Arial"/>
          <w:sz w:val="22"/>
          <w:szCs w:val="22"/>
          <w:highlight w:val="white"/>
        </w:rPr>
      </w:pPr>
      <w:r>
        <w:rPr>
          <w:rFonts w:ascii="Arial" w:eastAsia="Arial" w:hAnsi="Arial" w:cs="Arial"/>
          <w:sz w:val="22"/>
          <w:szCs w:val="22"/>
          <w:highlight w:val="white"/>
        </w:rPr>
        <w:t xml:space="preserve">ICANN </w:t>
      </w:r>
      <w:del w:id="124" w:author="Emily Barabas" w:date="2019-10-21T18:52:00Z">
        <w:r w:rsidDel="00275E5C">
          <w:rPr>
            <w:rFonts w:ascii="Arial" w:eastAsia="Arial" w:hAnsi="Arial" w:cs="Arial"/>
            <w:sz w:val="22"/>
            <w:szCs w:val="22"/>
            <w:highlight w:val="white"/>
          </w:rPr>
          <w:delText xml:space="preserve">Org </w:delText>
        </w:r>
      </w:del>
      <w:ins w:id="125" w:author="Emily Barabas" w:date="2019-10-21T18:52:00Z">
        <w:r w:rsidR="00275E5C">
          <w:rPr>
            <w:rFonts w:ascii="Arial" w:eastAsia="Arial" w:hAnsi="Arial" w:cs="Arial"/>
            <w:sz w:val="22"/>
            <w:szCs w:val="22"/>
            <w:highlight w:val="white"/>
          </w:rPr>
          <w:t xml:space="preserve">org </w:t>
        </w:r>
      </w:ins>
      <w:r>
        <w:rPr>
          <w:rFonts w:ascii="Arial" w:eastAsia="Arial" w:hAnsi="Arial" w:cs="Arial"/>
          <w:sz w:val="22"/>
          <w:szCs w:val="22"/>
          <w:highlight w:val="white"/>
        </w:rPr>
        <w:t xml:space="preserve">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00000147" w14:textId="77777777" w:rsidR="00FC0FE7" w:rsidRDefault="00FC0FE7">
      <w:pPr>
        <w:rPr>
          <w:rFonts w:ascii="Arial" w:eastAsia="Arial" w:hAnsi="Arial" w:cs="Arial"/>
          <w:sz w:val="22"/>
          <w:szCs w:val="22"/>
          <w:highlight w:val="white"/>
        </w:rPr>
      </w:pPr>
    </w:p>
    <w:p w14:paraId="00000148" w14:textId="77777777" w:rsidR="00FC0FE7" w:rsidRDefault="00A06D13">
      <w:pPr>
        <w:rPr>
          <w:rFonts w:ascii="Arial" w:eastAsia="Arial" w:hAnsi="Arial" w:cs="Arial"/>
          <w:sz w:val="22"/>
          <w:szCs w:val="22"/>
          <w:highlight w:val="white"/>
        </w:rPr>
      </w:pPr>
      <w:bookmarkStart w:id="126" w:name="_heading=h.46r0co2" w:colFirst="0" w:colLast="0"/>
      <w:bookmarkEnd w:id="126"/>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project/proposal evaluation results, on decision/approval, on disbursement, and on monitoring after disbursement, including reporting from the recipients on the use of funds and mechanisms to guard against misuse. </w:t>
      </w:r>
    </w:p>
    <w:p w14:paraId="00000149" w14:textId="77777777" w:rsidR="00FC0FE7" w:rsidRDefault="00FC0FE7">
      <w:pPr>
        <w:rPr>
          <w:rFonts w:ascii="Arial" w:eastAsia="Arial" w:hAnsi="Arial" w:cs="Arial"/>
          <w:sz w:val="22"/>
          <w:szCs w:val="22"/>
          <w:highlight w:val="white"/>
        </w:rPr>
      </w:pPr>
      <w:bookmarkStart w:id="127" w:name="_heading=h.2lwamvv" w:colFirst="0" w:colLast="0"/>
      <w:bookmarkEnd w:id="127"/>
    </w:p>
    <w:p w14:paraId="0000014A" w14:textId="597B5F95" w:rsidR="00FC0FE7" w:rsidRDefault="00A06D13">
      <w:pPr>
        <w:rPr>
          <w:rFonts w:ascii="Arial" w:eastAsia="Arial" w:hAnsi="Arial" w:cs="Arial"/>
          <w:sz w:val="22"/>
          <w:szCs w:val="22"/>
        </w:rPr>
      </w:pPr>
      <w:r>
        <w:rPr>
          <w:rFonts w:ascii="Arial" w:eastAsia="Arial" w:hAnsi="Arial" w:cs="Arial"/>
          <w:sz w:val="22"/>
          <w:szCs w:val="22"/>
        </w:rPr>
        <w:t xml:space="preserve">For the creation of the framework: For mechanisms </w:t>
      </w:r>
      <w:commentRangeStart w:id="128"/>
      <w:r>
        <w:rPr>
          <w:rFonts w:ascii="Arial" w:eastAsia="Arial" w:hAnsi="Arial" w:cs="Arial"/>
          <w:sz w:val="22"/>
          <w:szCs w:val="22"/>
        </w:rPr>
        <w:t>A</w:t>
      </w:r>
      <w:ins w:id="129" w:author="Emily Barabas" w:date="2019-10-16T09:19:00Z">
        <w:r w:rsidR="00980FAF">
          <w:rPr>
            <w:rFonts w:ascii="Arial" w:eastAsia="Arial" w:hAnsi="Arial" w:cs="Arial"/>
            <w:sz w:val="22"/>
            <w:szCs w:val="22"/>
          </w:rPr>
          <w:t xml:space="preserve">, </w:t>
        </w:r>
      </w:ins>
      <w:del w:id="130" w:author="Emily Barabas" w:date="2019-10-16T09:19:00Z">
        <w:r w:rsidDel="00980FAF">
          <w:rPr>
            <w:rFonts w:ascii="Arial" w:eastAsia="Arial" w:hAnsi="Arial" w:cs="Arial"/>
            <w:sz w:val="22"/>
            <w:szCs w:val="22"/>
          </w:rPr>
          <w:delText xml:space="preserve"> and </w:delText>
        </w:r>
      </w:del>
      <w:r>
        <w:rPr>
          <w:rFonts w:ascii="Arial" w:eastAsia="Arial" w:hAnsi="Arial" w:cs="Arial"/>
          <w:sz w:val="22"/>
          <w:szCs w:val="22"/>
        </w:rPr>
        <w:t>B</w:t>
      </w:r>
      <w:ins w:id="131" w:author="Emily Barabas" w:date="2019-10-16T09:19:00Z">
        <w:r w:rsidR="00980FAF">
          <w:rPr>
            <w:rFonts w:ascii="Arial" w:eastAsia="Arial" w:hAnsi="Arial" w:cs="Arial"/>
            <w:sz w:val="22"/>
            <w:szCs w:val="22"/>
          </w:rPr>
          <w:t>, and C</w:t>
        </w:r>
      </w:ins>
      <w:r>
        <w:rPr>
          <w:rFonts w:ascii="Arial" w:eastAsia="Arial" w:hAnsi="Arial" w:cs="Arial"/>
          <w:sz w:val="22"/>
          <w:szCs w:val="22"/>
        </w:rPr>
        <w:t xml:space="preserve">, </w:t>
      </w:r>
      <w:commentRangeEnd w:id="128"/>
      <w:r w:rsidR="00934B5C">
        <w:rPr>
          <w:rStyle w:val="CommentReference"/>
        </w:rPr>
        <w:commentReference w:id="128"/>
      </w:r>
      <w:r>
        <w:rPr>
          <w:rFonts w:ascii="Arial" w:eastAsia="Arial" w:hAnsi="Arial" w:cs="Arial"/>
          <w:sz w:val="22"/>
          <w:szCs w:val="22"/>
        </w:rPr>
        <w:t xml:space="preserve">the CCWG discussed whether legal and fiduciary safeguards can largely be met through existing safeguards that ICANN </w:t>
      </w:r>
      <w:del w:id="132" w:author="Emily Barabas" w:date="2019-10-21T18:52:00Z">
        <w:r w:rsidDel="00275E5C">
          <w:rPr>
            <w:rFonts w:ascii="Arial" w:eastAsia="Arial" w:hAnsi="Arial" w:cs="Arial"/>
            <w:sz w:val="22"/>
            <w:szCs w:val="22"/>
          </w:rPr>
          <w:delText xml:space="preserve">Org </w:delText>
        </w:r>
      </w:del>
      <w:ins w:id="133" w:author="Emily Barabas" w:date="2019-10-21T18:52:00Z">
        <w:r w:rsidR="00275E5C">
          <w:rPr>
            <w:rFonts w:ascii="Arial" w:eastAsia="Arial" w:hAnsi="Arial" w:cs="Arial"/>
            <w:sz w:val="22"/>
            <w:szCs w:val="22"/>
          </w:rPr>
          <w:t xml:space="preserve">org </w:t>
        </w:r>
      </w:ins>
      <w:r>
        <w:rPr>
          <w:rFonts w:ascii="Arial" w:eastAsia="Arial" w:hAnsi="Arial" w:cs="Arial"/>
          <w:sz w:val="22"/>
          <w:szCs w:val="22"/>
        </w:rPr>
        <w:t xml:space="preserve">has already in place, such as internal controls, contracting and disbursement guidelines, corporate compliance effort, and review by the Board. </w:t>
      </w:r>
    </w:p>
    <w:p w14:paraId="0000014B" w14:textId="77777777" w:rsidR="00FC0FE7" w:rsidRDefault="00FC0FE7">
      <w:pPr>
        <w:rPr>
          <w:rFonts w:ascii="Arial" w:eastAsia="Arial" w:hAnsi="Arial" w:cs="Arial"/>
          <w:sz w:val="22"/>
          <w:szCs w:val="22"/>
        </w:rPr>
      </w:pPr>
    </w:p>
    <w:p w14:paraId="0000014C" w14:textId="77777777" w:rsidR="00FC0FE7" w:rsidRDefault="00A06D13">
      <w:pPr>
        <w:rPr>
          <w:rFonts w:ascii="Arial" w:eastAsia="Arial" w:hAnsi="Arial" w:cs="Arial"/>
          <w:sz w:val="22"/>
          <w:szCs w:val="22"/>
        </w:rPr>
      </w:pPr>
      <w:r>
        <w:rPr>
          <w:rFonts w:ascii="Arial" w:eastAsia="Arial" w:hAnsi="Arial" w:cs="Arial"/>
          <w:sz w:val="22"/>
          <w:szCs w:val="22"/>
        </w:rPr>
        <w:lastRenderedPageBreak/>
        <w:t>For mechanism B, it is the assumption that the existing non-profit organization would already have applicable safeguards in place, but these would need to be confirmed as part of the selection process to identify a suitable non-profit organization(s).</w:t>
      </w:r>
    </w:p>
    <w:p w14:paraId="0000014D"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4E" w14:textId="7E75A8A9" w:rsidR="00FC0FE7" w:rsidRDefault="00A06D13">
      <w:pPr>
        <w:rPr>
          <w:rFonts w:ascii="Arial" w:eastAsia="Arial" w:hAnsi="Arial" w:cs="Arial"/>
          <w:sz w:val="22"/>
          <w:szCs w:val="22"/>
        </w:rPr>
      </w:pPr>
      <w:r>
        <w:rPr>
          <w:rFonts w:ascii="Arial" w:eastAsia="Arial" w:hAnsi="Arial" w:cs="Arial"/>
          <w:sz w:val="22"/>
          <w:szCs w:val="22"/>
        </w:rPr>
        <w:t xml:space="preserve">In relation to the execution and operation: For mechanisms </w:t>
      </w:r>
      <w:commentRangeStart w:id="134"/>
      <w:r>
        <w:rPr>
          <w:rFonts w:ascii="Arial" w:eastAsia="Arial" w:hAnsi="Arial" w:cs="Arial"/>
          <w:sz w:val="22"/>
          <w:szCs w:val="22"/>
        </w:rPr>
        <w:t>A</w:t>
      </w:r>
      <w:del w:id="135" w:author="Emily Barabas" w:date="2019-10-16T09:19:00Z">
        <w:r w:rsidDel="00980FAF">
          <w:rPr>
            <w:rFonts w:ascii="Arial" w:eastAsia="Arial" w:hAnsi="Arial" w:cs="Arial"/>
            <w:sz w:val="22"/>
            <w:szCs w:val="22"/>
          </w:rPr>
          <w:delText xml:space="preserve"> and</w:delText>
        </w:r>
      </w:del>
      <w:ins w:id="136" w:author="Emily Barabas" w:date="2019-10-16T09:19:00Z">
        <w:r w:rsidR="00980FAF">
          <w:rPr>
            <w:rFonts w:ascii="Arial" w:eastAsia="Arial" w:hAnsi="Arial" w:cs="Arial"/>
            <w:sz w:val="22"/>
            <w:szCs w:val="22"/>
          </w:rPr>
          <w:t xml:space="preserve">, </w:t>
        </w:r>
      </w:ins>
      <w:r>
        <w:rPr>
          <w:rFonts w:ascii="Arial" w:eastAsia="Arial" w:hAnsi="Arial" w:cs="Arial"/>
          <w:sz w:val="22"/>
          <w:szCs w:val="22"/>
        </w:rPr>
        <w:t xml:space="preserve"> B, </w:t>
      </w:r>
      <w:ins w:id="137" w:author="Emily Barabas" w:date="2019-10-16T09:19:00Z">
        <w:r w:rsidR="00980FAF">
          <w:rPr>
            <w:rFonts w:ascii="Arial" w:eastAsia="Arial" w:hAnsi="Arial" w:cs="Arial"/>
            <w:sz w:val="22"/>
            <w:szCs w:val="22"/>
          </w:rPr>
          <w:t xml:space="preserve">and C, </w:t>
        </w:r>
      </w:ins>
      <w:commentRangeEnd w:id="134"/>
      <w:ins w:id="138" w:author="Emily Barabas" w:date="2019-10-21T19:09:00Z">
        <w:r w:rsidR="00934B5C">
          <w:rPr>
            <w:rStyle w:val="CommentReference"/>
          </w:rPr>
          <w:commentReference w:id="134"/>
        </w:r>
      </w:ins>
      <w:r>
        <w:rPr>
          <w:rFonts w:ascii="Arial" w:eastAsia="Arial" w:hAnsi="Arial" w:cs="Arial"/>
          <w:sz w:val="22"/>
          <w:szCs w:val="22"/>
        </w:rPr>
        <w:t xml:space="preserve">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w:t>
      </w:r>
      <w:ins w:id="139" w:author="Emily Barabas" w:date="2019-10-21T18:52:00Z">
        <w:r w:rsidR="00275E5C">
          <w:rPr>
            <w:rFonts w:ascii="Arial" w:eastAsia="Arial" w:hAnsi="Arial" w:cs="Arial"/>
            <w:sz w:val="22"/>
            <w:szCs w:val="22"/>
          </w:rPr>
          <w:t xml:space="preserve">org </w:t>
        </w:r>
      </w:ins>
      <w:r>
        <w:rPr>
          <w:rFonts w:ascii="Arial" w:eastAsia="Arial" w:hAnsi="Arial" w:cs="Arial"/>
          <w:sz w:val="22"/>
          <w:szCs w:val="22"/>
        </w:rPr>
        <w:t xml:space="preserve">and the chosen non-profit organization. </w:t>
      </w:r>
    </w:p>
    <w:p w14:paraId="0000014F" w14:textId="77777777" w:rsidR="00FC0FE7" w:rsidRDefault="00FC0FE7">
      <w:pPr>
        <w:rPr>
          <w:rFonts w:ascii="Arial" w:eastAsia="Arial" w:hAnsi="Arial" w:cs="Arial"/>
          <w:sz w:val="22"/>
          <w:szCs w:val="22"/>
        </w:rPr>
      </w:pPr>
    </w:p>
    <w:p w14:paraId="00000150" w14:textId="773CA642" w:rsidR="00FC0FE7" w:rsidRDefault="00A06D13">
      <w:pPr>
        <w:rPr>
          <w:rFonts w:ascii="Arial" w:eastAsia="Arial" w:hAnsi="Arial" w:cs="Arial"/>
          <w:color w:val="000000"/>
          <w:sz w:val="22"/>
          <w:szCs w:val="22"/>
        </w:rPr>
      </w:pPr>
      <w:bookmarkStart w:id="140" w:name="_heading=h.111kx3o" w:colFirst="0" w:colLast="0"/>
      <w:bookmarkEnd w:id="140"/>
      <w:r>
        <w:rPr>
          <w:rFonts w:ascii="Arial" w:eastAsia="Arial" w:hAnsi="Arial" w:cs="Arial"/>
          <w:sz w:val="22"/>
          <w:szCs w:val="22"/>
        </w:rPr>
        <w:t xml:space="preserve">If an internal department is created as part of ICANN </w:t>
      </w:r>
      <w:del w:id="141" w:author="Emily Barabas" w:date="2019-10-21T18:52:00Z">
        <w:r w:rsidDel="00275E5C">
          <w:rPr>
            <w:rFonts w:ascii="Arial" w:eastAsia="Arial" w:hAnsi="Arial" w:cs="Arial"/>
            <w:sz w:val="22"/>
            <w:szCs w:val="22"/>
          </w:rPr>
          <w:delText xml:space="preserve">Org </w:delText>
        </w:r>
      </w:del>
      <w:ins w:id="142" w:author="Emily Barabas" w:date="2019-10-21T18:52:00Z">
        <w:r w:rsidR="00275E5C">
          <w:rPr>
            <w:rFonts w:ascii="Arial" w:eastAsia="Arial" w:hAnsi="Arial" w:cs="Arial"/>
            <w:sz w:val="22"/>
            <w:szCs w:val="22"/>
          </w:rPr>
          <w:t xml:space="preserve">org </w:t>
        </w:r>
      </w:ins>
      <w:r>
        <w:rPr>
          <w:rFonts w:ascii="Arial" w:eastAsia="Arial" w:hAnsi="Arial" w:cs="Arial"/>
          <w:sz w:val="22"/>
          <w:szCs w:val="22"/>
        </w:rPr>
        <w:t xml:space="preserve">under mechanism A or B, measures will be needed to ensure division and recognition of responsibilities between the department handling funds and the rest of the organization. This division and recognition of responsibilities will be particularly important under mechanism A, where ICANN </w:t>
      </w:r>
      <w:ins w:id="143" w:author="Emily Barabas" w:date="2019-10-21T18:52:00Z">
        <w:r w:rsidR="00275E5C">
          <w:rPr>
            <w:rFonts w:ascii="Arial" w:eastAsia="Arial" w:hAnsi="Arial" w:cs="Arial"/>
            <w:sz w:val="22"/>
            <w:szCs w:val="22"/>
          </w:rPr>
          <w:t xml:space="preserve">org </w:t>
        </w:r>
      </w:ins>
      <w:r>
        <w:rPr>
          <w:rFonts w:ascii="Arial" w:eastAsia="Arial" w:hAnsi="Arial" w:cs="Arial"/>
          <w:sz w:val="22"/>
          <w:szCs w:val="22"/>
        </w:rPr>
        <w:t xml:space="preserve">is handling many aspects of the granting cycle. </w:t>
      </w:r>
    </w:p>
    <w:p w14:paraId="00000151" w14:textId="77777777" w:rsidR="00FC0FE7" w:rsidRDefault="00FC0FE7">
      <w:pPr>
        <w:rPr>
          <w:rFonts w:ascii="Arial" w:eastAsia="Arial" w:hAnsi="Arial" w:cs="Arial"/>
          <w:sz w:val="22"/>
          <w:szCs w:val="22"/>
        </w:rPr>
      </w:pPr>
      <w:bookmarkStart w:id="144" w:name="_heading=h.3l18frh" w:colFirst="0" w:colLast="0"/>
      <w:bookmarkEnd w:id="144"/>
    </w:p>
    <w:p w14:paraId="7D7571B4" w14:textId="1612CFC7" w:rsidR="00980FAF" w:rsidRPr="00980FAF" w:rsidRDefault="00980FAF" w:rsidP="00980FAF">
      <w:pPr>
        <w:rPr>
          <w:ins w:id="145" w:author="Emily Barabas" w:date="2019-10-16T09:21:00Z"/>
          <w:rFonts w:ascii="Arial" w:eastAsia="Arial" w:hAnsi="Arial" w:cs="Arial"/>
          <w:sz w:val="22"/>
          <w:szCs w:val="22"/>
        </w:rPr>
      </w:pPr>
      <w:commentRangeStart w:id="146"/>
      <w:ins w:id="147" w:author="Emily Barabas" w:date="2019-10-16T09:21:00Z">
        <w:r w:rsidRPr="00980FAF">
          <w:rPr>
            <w:rFonts w:ascii="Arial" w:eastAsia="Arial" w:hAnsi="Arial" w:cs="Arial"/>
            <w:sz w:val="22"/>
            <w:szCs w:val="22"/>
          </w:rPr>
          <w:t xml:space="preserve">For mechanism C, audit requirements will largely correspond to already established ICANN </w:t>
        </w:r>
      </w:ins>
      <w:ins w:id="148" w:author="Emily Barabas" w:date="2019-10-21T18:52:00Z">
        <w:r w:rsidR="00275E5C">
          <w:rPr>
            <w:rFonts w:ascii="Arial" w:eastAsia="Arial" w:hAnsi="Arial" w:cs="Arial"/>
            <w:sz w:val="22"/>
            <w:szCs w:val="22"/>
          </w:rPr>
          <w:t>o</w:t>
        </w:r>
      </w:ins>
      <w:ins w:id="149" w:author="Emily Barabas" w:date="2019-10-16T09:21:00Z">
        <w:r w:rsidRPr="00980FAF">
          <w:rPr>
            <w:rFonts w:ascii="Arial" w:eastAsia="Arial" w:hAnsi="Arial" w:cs="Arial"/>
            <w:sz w:val="22"/>
            <w:szCs w:val="22"/>
          </w:rPr>
          <w:t xml:space="preserve">rg procedures. Certain aspects of oversight will have to be established, for example the financial audit. An ICANN Foundation Internal Audit process should be established to ensure that all processes are monitored professionally. </w:t>
        </w:r>
      </w:ins>
    </w:p>
    <w:p w14:paraId="1D9813A2" w14:textId="77777777" w:rsidR="00980FAF" w:rsidRPr="00980FAF" w:rsidRDefault="00980FAF" w:rsidP="00980FAF">
      <w:pPr>
        <w:rPr>
          <w:ins w:id="150" w:author="Emily Barabas" w:date="2019-10-16T09:21:00Z"/>
          <w:rFonts w:ascii="Arial" w:eastAsia="Arial" w:hAnsi="Arial" w:cs="Arial"/>
          <w:sz w:val="22"/>
          <w:szCs w:val="22"/>
        </w:rPr>
      </w:pPr>
    </w:p>
    <w:p w14:paraId="6E35F076" w14:textId="77777777" w:rsidR="00980FAF" w:rsidRPr="00980FAF" w:rsidRDefault="00980FAF" w:rsidP="00980FAF">
      <w:pPr>
        <w:rPr>
          <w:ins w:id="151" w:author="Emily Barabas" w:date="2019-10-16T09:21:00Z"/>
          <w:rFonts w:ascii="Arial" w:eastAsia="Arial" w:hAnsi="Arial" w:cs="Arial"/>
          <w:sz w:val="22"/>
          <w:szCs w:val="22"/>
        </w:rPr>
      </w:pPr>
      <w:ins w:id="152" w:author="Emily Barabas" w:date="2019-10-16T09:21:00Z">
        <w:r w:rsidRPr="00980FAF">
          <w:rPr>
            <w:rFonts w:ascii="Arial" w:eastAsia="Arial" w:hAnsi="Arial" w:cs="Arial"/>
            <w:sz w:val="22"/>
            <w:szCs w:val="22"/>
          </w:rPr>
          <w:t xml:space="preserve">If mechanism C is selected, the following additional issues should be addressed in the implementation phase: </w:t>
        </w:r>
      </w:ins>
    </w:p>
    <w:p w14:paraId="2656CB11" w14:textId="70A4BE3D" w:rsidR="00980FAF" w:rsidRPr="00980FAF" w:rsidRDefault="00980FAF" w:rsidP="00980FAF">
      <w:pPr>
        <w:numPr>
          <w:ilvl w:val="0"/>
          <w:numId w:val="42"/>
        </w:numPr>
        <w:rPr>
          <w:ins w:id="153" w:author="Emily Barabas" w:date="2019-10-16T09:21:00Z"/>
          <w:rFonts w:ascii="Arial" w:eastAsia="Arial" w:hAnsi="Arial" w:cs="Arial"/>
          <w:sz w:val="22"/>
          <w:szCs w:val="22"/>
        </w:rPr>
      </w:pPr>
      <w:ins w:id="154" w:author="Emily Barabas" w:date="2019-10-16T09:21:00Z">
        <w:r w:rsidRPr="00980FAF">
          <w:rPr>
            <w:rFonts w:ascii="Arial" w:eastAsia="Arial" w:hAnsi="Arial" w:cs="Arial"/>
            <w:sz w:val="22"/>
            <w:szCs w:val="22"/>
          </w:rPr>
          <w:t xml:space="preserve">ensure that coordination between ICANN </w:t>
        </w:r>
      </w:ins>
      <w:ins w:id="155" w:author="Emily Barabas" w:date="2019-10-21T18:52:00Z">
        <w:r w:rsidR="00275E5C">
          <w:rPr>
            <w:rFonts w:ascii="Arial" w:eastAsia="Arial" w:hAnsi="Arial" w:cs="Arial"/>
            <w:sz w:val="22"/>
            <w:szCs w:val="22"/>
          </w:rPr>
          <w:t>o</w:t>
        </w:r>
      </w:ins>
      <w:ins w:id="156" w:author="Emily Barabas" w:date="2019-10-16T09:21:00Z">
        <w:r w:rsidRPr="00980FAF">
          <w:rPr>
            <w:rFonts w:ascii="Arial" w:eastAsia="Arial" w:hAnsi="Arial" w:cs="Arial"/>
            <w:sz w:val="22"/>
            <w:szCs w:val="22"/>
          </w:rPr>
          <w:t xml:space="preserve">rg and the </w:t>
        </w:r>
      </w:ins>
      <w:ins w:id="157" w:author="Emily Barabas" w:date="2019-10-21T18:36:00Z">
        <w:r w:rsidR="00783D41">
          <w:rPr>
            <w:rFonts w:ascii="Arial" w:eastAsia="Arial" w:hAnsi="Arial" w:cs="Arial"/>
            <w:sz w:val="22"/>
            <w:szCs w:val="22"/>
          </w:rPr>
          <w:t xml:space="preserve">ICANN </w:t>
        </w:r>
      </w:ins>
      <w:ins w:id="158" w:author="Emily Barabas" w:date="2019-10-16T09:21:00Z">
        <w:r w:rsidRPr="00980FAF">
          <w:rPr>
            <w:rFonts w:ascii="Arial" w:eastAsia="Arial" w:hAnsi="Arial" w:cs="Arial"/>
            <w:sz w:val="22"/>
            <w:szCs w:val="22"/>
          </w:rPr>
          <w:t>Foundation is smooth and professional.</w:t>
        </w:r>
      </w:ins>
    </w:p>
    <w:p w14:paraId="6AB909BD" w14:textId="77777777" w:rsidR="00980FAF" w:rsidRPr="00980FAF" w:rsidRDefault="00980FAF" w:rsidP="00980FAF">
      <w:pPr>
        <w:numPr>
          <w:ilvl w:val="0"/>
          <w:numId w:val="42"/>
        </w:numPr>
        <w:rPr>
          <w:ins w:id="159" w:author="Emily Barabas" w:date="2019-10-16T09:21:00Z"/>
          <w:rFonts w:ascii="Arial" w:eastAsia="Arial" w:hAnsi="Arial" w:cs="Arial"/>
          <w:sz w:val="22"/>
          <w:szCs w:val="22"/>
        </w:rPr>
      </w:pPr>
      <w:ins w:id="160" w:author="Emily Barabas" w:date="2019-10-16T09:21:00Z">
        <w:r w:rsidRPr="00980FAF">
          <w:rPr>
            <w:rFonts w:ascii="Arial" w:eastAsia="Arial" w:hAnsi="Arial" w:cs="Arial"/>
            <w:sz w:val="22"/>
            <w:szCs w:val="22"/>
          </w:rPr>
          <w:t xml:space="preserve">ensure that there is coordination between the ICANN Org Financial Audit and Foundation Financial Audit. This will be particularly important during the first few years of operation. The two entities may want to consider working with two different teams within the same auditing firm to allow for coordination </w:t>
        </w:r>
        <w:proofErr w:type="gramStart"/>
        <w:r w:rsidRPr="00980FAF">
          <w:rPr>
            <w:rFonts w:ascii="Arial" w:eastAsia="Arial" w:hAnsi="Arial" w:cs="Arial"/>
            <w:sz w:val="22"/>
            <w:szCs w:val="22"/>
          </w:rPr>
          <w:t>while  ensuring</w:t>
        </w:r>
        <w:proofErr w:type="gramEnd"/>
        <w:r w:rsidRPr="00980FAF">
          <w:rPr>
            <w:rFonts w:ascii="Arial" w:eastAsia="Arial" w:hAnsi="Arial" w:cs="Arial"/>
            <w:sz w:val="22"/>
            <w:szCs w:val="22"/>
          </w:rPr>
          <w:t xml:space="preserve"> professional independence.</w:t>
        </w:r>
      </w:ins>
    </w:p>
    <w:p w14:paraId="57B78B33" w14:textId="77777777" w:rsidR="00980FAF" w:rsidRPr="00980FAF" w:rsidRDefault="00980FAF" w:rsidP="00980FAF">
      <w:pPr>
        <w:numPr>
          <w:ilvl w:val="0"/>
          <w:numId w:val="42"/>
        </w:numPr>
        <w:rPr>
          <w:ins w:id="161" w:author="Emily Barabas" w:date="2019-10-16T09:21:00Z"/>
          <w:rFonts w:ascii="Arial" w:eastAsia="Arial" w:hAnsi="Arial" w:cs="Arial"/>
          <w:sz w:val="22"/>
          <w:szCs w:val="22"/>
        </w:rPr>
      </w:pPr>
      <w:ins w:id="162" w:author="Emily Barabas" w:date="2019-10-16T09:21:00Z">
        <w:r w:rsidRPr="00980FAF">
          <w:rPr>
            <w:rFonts w:ascii="Arial" w:eastAsia="Arial" w:hAnsi="Arial" w:cs="Arial"/>
            <w:sz w:val="22"/>
            <w:szCs w:val="22"/>
          </w:rPr>
          <w:t xml:space="preserve">establish from the beginning an Internal Audit mechanism for the ICANN Foundation. </w:t>
        </w:r>
      </w:ins>
    </w:p>
    <w:p w14:paraId="376400D0" w14:textId="353AD985" w:rsidR="00980FAF" w:rsidRPr="00980FAF" w:rsidRDefault="00980FAF" w:rsidP="00980FAF">
      <w:pPr>
        <w:numPr>
          <w:ilvl w:val="0"/>
          <w:numId w:val="42"/>
        </w:numPr>
        <w:rPr>
          <w:ins w:id="163" w:author="Emily Barabas" w:date="2019-10-16T09:21:00Z"/>
          <w:rFonts w:ascii="Arial" w:eastAsia="Arial" w:hAnsi="Arial" w:cs="Arial"/>
          <w:sz w:val="22"/>
          <w:szCs w:val="22"/>
        </w:rPr>
      </w:pPr>
      <w:ins w:id="164" w:author="Emily Barabas" w:date="2019-10-16T09:21:00Z">
        <w:r w:rsidRPr="00980FAF">
          <w:rPr>
            <w:rFonts w:ascii="Arial" w:eastAsia="Arial" w:hAnsi="Arial" w:cs="Arial"/>
            <w:sz w:val="22"/>
            <w:szCs w:val="22"/>
          </w:rPr>
          <w:t xml:space="preserve">provide the </w:t>
        </w:r>
      </w:ins>
      <w:ins w:id="165" w:author="Emily Barabas" w:date="2019-10-21T18:36:00Z">
        <w:r w:rsidR="00783D41">
          <w:rPr>
            <w:rFonts w:ascii="Arial" w:eastAsia="Arial" w:hAnsi="Arial" w:cs="Arial"/>
            <w:sz w:val="22"/>
            <w:szCs w:val="22"/>
          </w:rPr>
          <w:t xml:space="preserve">ICANN </w:t>
        </w:r>
      </w:ins>
      <w:ins w:id="166" w:author="Emily Barabas" w:date="2019-10-16T09:21:00Z">
        <w:r w:rsidRPr="00980FAF">
          <w:rPr>
            <w:rFonts w:ascii="Arial" w:eastAsia="Arial" w:hAnsi="Arial" w:cs="Arial"/>
            <w:sz w:val="22"/>
            <w:szCs w:val="22"/>
          </w:rPr>
          <w:t>Foundation with a healthy degree of independence to ensure that it can be successful.</w:t>
        </w:r>
      </w:ins>
      <w:commentRangeEnd w:id="146"/>
      <w:r w:rsidR="00340FE0">
        <w:rPr>
          <w:rStyle w:val="CommentReference"/>
        </w:rPr>
        <w:commentReference w:id="146"/>
      </w:r>
    </w:p>
    <w:p w14:paraId="00000152" w14:textId="4CAF55A5" w:rsidR="00FC0FE7" w:rsidDel="00980FAF" w:rsidRDefault="00A06D13">
      <w:pPr>
        <w:rPr>
          <w:del w:id="167" w:author="Emily Barabas" w:date="2019-10-16T09:21:00Z"/>
          <w:rFonts w:ascii="Arial" w:eastAsia="Arial" w:hAnsi="Arial" w:cs="Arial"/>
          <w:sz w:val="22"/>
          <w:szCs w:val="22"/>
        </w:rPr>
      </w:pPr>
      <w:del w:id="168" w:author="Emily Barabas" w:date="2019-10-16T09:21:00Z">
        <w:r w:rsidRPr="00A06D13" w:rsidDel="00980FAF">
          <w:rPr>
            <w:rFonts w:ascii="Arial" w:eastAsia="Arial" w:hAnsi="Arial" w:cs="Arial"/>
            <w:sz w:val="22"/>
            <w:szCs w:val="22"/>
            <w:highlight w:val="yellow"/>
          </w:rPr>
          <w:delText>F</w:delText>
        </w:r>
      </w:del>
      <w:customXmlDelRangeStart w:id="169" w:author="Emily Barabas" w:date="2019-10-16T09:21:00Z"/>
      <w:sdt>
        <w:sdtPr>
          <w:rPr>
            <w:highlight w:val="yellow"/>
          </w:rPr>
          <w:tag w:val="goog_rdk_38"/>
          <w:id w:val="163360473"/>
        </w:sdtPr>
        <w:sdtEndPr/>
        <w:sdtContent>
          <w:customXmlDelRangeEnd w:id="169"/>
          <w:customXmlDelRangeStart w:id="170" w:author="Emily Barabas" w:date="2019-10-16T09:21:00Z"/>
          <w:sdt>
            <w:sdtPr>
              <w:rPr>
                <w:highlight w:val="yellow"/>
              </w:rPr>
              <w:tag w:val="goog_rdk_39"/>
              <w:id w:val="-2126069060"/>
            </w:sdtPr>
            <w:sdtEndPr/>
            <w:sdtContent>
              <w:customXmlDelRangeEnd w:id="170"/>
              <w:commentRangeStart w:id="171"/>
              <w:customXmlDelRangeStart w:id="172" w:author="Emily Barabas" w:date="2019-10-16T09:21:00Z"/>
            </w:sdtContent>
          </w:sdt>
          <w:customXmlDelRangeEnd w:id="172"/>
          <w:customXmlDelRangeStart w:id="173" w:author="Emily Barabas" w:date="2019-10-16T09:21:00Z"/>
        </w:sdtContent>
      </w:sdt>
      <w:customXmlDelRangeEnd w:id="173"/>
      <w:del w:id="174" w:author="Emily Barabas" w:date="2019-10-16T09:21:00Z">
        <w:r w:rsidRPr="00A06D13" w:rsidDel="00980FAF">
          <w:rPr>
            <w:rFonts w:ascii="Arial" w:eastAsia="Arial" w:hAnsi="Arial" w:cs="Arial"/>
            <w:sz w:val="22"/>
            <w:szCs w:val="22"/>
            <w:highlight w:val="yellow"/>
          </w:rPr>
          <w:delText>rom the perspective of mechanism C [add additional response to charter question 3 from the perspective on mechanism C, if appropriate, based on poll results].</w:delText>
        </w:r>
        <w:commentRangeEnd w:id="171"/>
        <w:r w:rsidRPr="00A06D13" w:rsidDel="00980FAF">
          <w:rPr>
            <w:highlight w:val="yellow"/>
          </w:rPr>
          <w:commentReference w:id="171"/>
        </w:r>
      </w:del>
    </w:p>
    <w:sdt>
      <w:sdtPr>
        <w:tag w:val="goog_rdk_44"/>
        <w:id w:val="1949896941"/>
      </w:sdtPr>
      <w:sdtEndPr/>
      <w:sdtContent>
        <w:p w14:paraId="00000153" w14:textId="77777777" w:rsidR="00FC0FE7" w:rsidRDefault="004F6E32">
          <w:pPr>
            <w:rPr>
              <w:ins w:id="175" w:author="Emily Barabas" w:date="2019-09-16T09:18:00Z"/>
              <w:rFonts w:ascii="Arial" w:eastAsia="Arial" w:hAnsi="Arial" w:cs="Arial"/>
              <w:sz w:val="22"/>
              <w:szCs w:val="22"/>
            </w:rPr>
          </w:pPr>
          <w:sdt>
            <w:sdtPr>
              <w:tag w:val="goog_rdk_43"/>
              <w:id w:val="919999574"/>
            </w:sdtPr>
            <w:sdtEndPr/>
            <w:sdtContent/>
          </w:sdt>
        </w:p>
      </w:sdtContent>
    </w:sdt>
    <w:bookmarkStart w:id="176" w:name="_heading=h.206ipza" w:colFirst="0" w:colLast="0" w:displacedByCustomXml="next"/>
    <w:bookmarkEnd w:id="176" w:displacedByCustomXml="next"/>
    <w:sdt>
      <w:sdtPr>
        <w:tag w:val="goog_rdk_45"/>
        <w:id w:val="-1920856519"/>
      </w:sdtPr>
      <w:sdtEndPr/>
      <w:sdtContent>
        <w:p w14:paraId="00000154" w14:textId="77777777" w:rsidR="00FC0FE7" w:rsidRDefault="00A06D13">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sdtContent>
    </w:sdt>
    <w:p w14:paraId="00000155" w14:textId="77777777" w:rsidR="00FC0FE7" w:rsidRDefault="00FC0FE7">
      <w:pPr>
        <w:rPr>
          <w:rFonts w:ascii="Arial" w:eastAsia="Arial" w:hAnsi="Arial" w:cs="Arial"/>
          <w:sz w:val="22"/>
          <w:szCs w:val="22"/>
        </w:rPr>
      </w:pPr>
      <w:bookmarkStart w:id="177" w:name="_heading=h.4k668n3" w:colFirst="0" w:colLast="0"/>
      <w:bookmarkEnd w:id="177"/>
    </w:p>
    <w:p w14:paraId="00000156" w14:textId="77777777" w:rsidR="00FC0FE7" w:rsidRDefault="00A06D13">
      <w:pPr>
        <w:rPr>
          <w:rFonts w:ascii="Arial" w:eastAsia="Arial" w:hAnsi="Arial" w:cs="Arial"/>
          <w:sz w:val="22"/>
          <w:szCs w:val="22"/>
        </w:rPr>
      </w:pPr>
      <w:bookmarkStart w:id="178" w:name="_heading=h.2zbgiuw" w:colFirst="0" w:colLast="0"/>
      <w:bookmarkEnd w:id="178"/>
      <w:r>
        <w:rPr>
          <w:rFonts w:ascii="Arial" w:eastAsia="Arial" w:hAnsi="Arial" w:cs="Arial"/>
          <w:b/>
          <w:sz w:val="22"/>
          <w:szCs w:val="22"/>
        </w:rPr>
        <w:t>Guidance for the Implementation Phase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00000157" w14:textId="77777777" w:rsidR="00FC0FE7" w:rsidRDefault="00FC0FE7">
      <w:pPr>
        <w:rPr>
          <w:rFonts w:ascii="Arial" w:eastAsia="Arial" w:hAnsi="Arial" w:cs="Arial"/>
          <w:sz w:val="22"/>
          <w:szCs w:val="22"/>
        </w:rPr>
      </w:pPr>
    </w:p>
    <w:p w14:paraId="00000158" w14:textId="77777777" w:rsidR="00FC0FE7" w:rsidRDefault="00A06D13">
      <w:pPr>
        <w:rPr>
          <w:rFonts w:ascii="Arial" w:eastAsia="Arial" w:hAnsi="Arial" w:cs="Arial"/>
          <w:sz w:val="22"/>
          <w:szCs w:val="22"/>
        </w:rPr>
      </w:pPr>
      <w:r>
        <w:rPr>
          <w:rFonts w:ascii="Arial" w:eastAsia="Arial" w:hAnsi="Arial" w:cs="Arial"/>
          <w:sz w:val="22"/>
          <w:szCs w:val="22"/>
        </w:rPr>
        <w:t xml:space="preserve">In relation to the Independent Evaluation Panel that is to be established, </w:t>
      </w:r>
      <w:r>
        <w:rPr>
          <w:rFonts w:ascii="Arial" w:eastAsia="Arial" w:hAnsi="Arial" w:cs="Arial"/>
          <w:sz w:val="22"/>
          <w:szCs w:val="22"/>
          <w:highlight w:val="white"/>
        </w:rPr>
        <w:t>due care will need to be given to ensure that safeguards are in place to ensure the independence of the members of the panel</w:t>
      </w:r>
      <w:r>
        <w:rPr>
          <w:rFonts w:ascii="Arial" w:eastAsia="Arial" w:hAnsi="Arial" w:cs="Arial"/>
          <w:sz w:val="22"/>
          <w:szCs w:val="22"/>
        </w:rPr>
        <w:t xml:space="preserve"> (see also recommendation #[</w:t>
      </w:r>
      <w:r>
        <w:rPr>
          <w:rFonts w:ascii="Arial" w:eastAsia="Arial" w:hAnsi="Arial" w:cs="Arial"/>
          <w:sz w:val="22"/>
          <w:szCs w:val="22"/>
          <w:highlight w:val="yellow"/>
        </w:rPr>
        <w:t>confirm</w:t>
      </w:r>
      <w:r>
        <w:rPr>
          <w:rFonts w:ascii="Arial" w:eastAsia="Arial" w:hAnsi="Arial" w:cs="Arial"/>
          <w:sz w:val="22"/>
          <w:szCs w:val="22"/>
        </w:rPr>
        <w:t xml:space="preserve">]. Similarly, to ensure continuity and expertise, a sufficient pool of independent evaluators needs to be identified. </w:t>
      </w:r>
    </w:p>
    <w:p w14:paraId="00000159" w14:textId="77777777" w:rsidR="00FC0FE7" w:rsidRDefault="00FC0FE7">
      <w:pPr>
        <w:rPr>
          <w:rFonts w:ascii="Arial" w:eastAsia="Arial" w:hAnsi="Arial" w:cs="Arial"/>
          <w:sz w:val="22"/>
          <w:szCs w:val="22"/>
        </w:rPr>
      </w:pPr>
    </w:p>
    <w:p w14:paraId="0000015A" w14:textId="77777777" w:rsidR="00FC0FE7" w:rsidRDefault="00A06D13">
      <w:pPr>
        <w:keepNext/>
        <w:rPr>
          <w:rFonts w:ascii="Arial" w:eastAsia="Arial" w:hAnsi="Arial" w:cs="Arial"/>
          <w:b/>
          <w:sz w:val="22"/>
          <w:szCs w:val="22"/>
        </w:rPr>
      </w:pPr>
      <w:r>
        <w:rPr>
          <w:rFonts w:ascii="Arial" w:eastAsia="Arial" w:hAnsi="Arial" w:cs="Arial"/>
          <w:b/>
          <w:sz w:val="22"/>
          <w:szCs w:val="22"/>
        </w:rPr>
        <w:lastRenderedPageBreak/>
        <w:t>Charter Question #5: What conflict of interest provisions and procedures need to be put in place as part of this framework for fund allocations?</w:t>
      </w:r>
    </w:p>
    <w:p w14:paraId="0000015B" w14:textId="77777777" w:rsidR="00FC0FE7" w:rsidRDefault="00FC0FE7">
      <w:pPr>
        <w:keepNext/>
        <w:rPr>
          <w:rFonts w:ascii="Arial" w:eastAsia="Arial" w:hAnsi="Arial" w:cs="Arial"/>
          <w:sz w:val="22"/>
          <w:szCs w:val="22"/>
        </w:rPr>
      </w:pPr>
      <w:bookmarkStart w:id="179" w:name="_heading=h.1egqt2p" w:colFirst="0" w:colLast="0"/>
      <w:bookmarkEnd w:id="179"/>
    </w:p>
    <w:p w14:paraId="0000015C" w14:textId="77777777" w:rsidR="00FC0FE7" w:rsidRDefault="00A06D13">
      <w:pPr>
        <w:keepNext/>
        <w:rPr>
          <w:rFonts w:ascii="Arial" w:eastAsia="Arial" w:hAnsi="Arial" w:cs="Arial"/>
          <w:sz w:val="22"/>
          <w:szCs w:val="22"/>
        </w:rPr>
      </w:pPr>
      <w:bookmarkStart w:id="180" w:name="_heading=h.3ygebqi" w:colFirst="0" w:colLast="0"/>
      <w:bookmarkEnd w:id="180"/>
      <w:r>
        <w:rPr>
          <w:rFonts w:ascii="Arial" w:eastAsia="Arial" w:hAnsi="Arial" w:cs="Arial"/>
          <w:sz w:val="22"/>
          <w:szCs w:val="22"/>
        </w:rPr>
        <w:t>The following conflict of interest provisions should be put into place as part of the framework for fund allocations.</w:t>
      </w:r>
    </w:p>
    <w:p w14:paraId="0000015D" w14:textId="77777777" w:rsidR="00FC0FE7" w:rsidRDefault="00FC0FE7">
      <w:pPr>
        <w:rPr>
          <w:rFonts w:ascii="Arial" w:eastAsia="Arial" w:hAnsi="Arial" w:cs="Arial"/>
          <w:color w:val="000000"/>
          <w:sz w:val="22"/>
          <w:szCs w:val="22"/>
        </w:rPr>
      </w:pPr>
      <w:bookmarkStart w:id="181" w:name="_heading=h.2dlolyb" w:colFirst="0" w:colLast="0"/>
      <w:bookmarkEnd w:id="181"/>
    </w:p>
    <w:p w14:paraId="0000015E" w14:textId="77777777" w:rsidR="00FC0FE7" w:rsidRDefault="00A06D13">
      <w:pPr>
        <w:numPr>
          <w:ilvl w:val="0"/>
          <w:numId w:val="24"/>
        </w:numPr>
        <w:rPr>
          <w:rFonts w:ascii="Arial" w:eastAsia="Arial" w:hAnsi="Arial" w:cs="Arial"/>
          <w:sz w:val="22"/>
          <w:szCs w:val="22"/>
        </w:rPr>
      </w:pPr>
      <w:bookmarkStart w:id="182" w:name="_heading=h.sqyw64" w:colFirst="0" w:colLast="0"/>
      <w:bookmarkEnd w:id="182"/>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000015F" w14:textId="77777777" w:rsidR="00FC0FE7" w:rsidRDefault="00A06D13">
      <w:pPr>
        <w:numPr>
          <w:ilvl w:val="0"/>
          <w:numId w:val="24"/>
        </w:numPr>
        <w:rPr>
          <w:rFonts w:ascii="Arial" w:eastAsia="Arial" w:hAnsi="Arial" w:cs="Arial"/>
          <w:sz w:val="22"/>
          <w:szCs w:val="22"/>
        </w:rPr>
      </w:pPr>
      <w:bookmarkStart w:id="183" w:name="_heading=h.3cqmetx" w:colFirst="0" w:colLast="0"/>
      <w:bookmarkEnd w:id="183"/>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00000160" w14:textId="77777777" w:rsidR="00FC0FE7" w:rsidRDefault="00A06D13">
      <w:pPr>
        <w:numPr>
          <w:ilvl w:val="0"/>
          <w:numId w:val="24"/>
        </w:numPr>
        <w:rPr>
          <w:rFonts w:ascii="Arial" w:eastAsia="Arial" w:hAnsi="Arial" w:cs="Arial"/>
          <w:sz w:val="22"/>
          <w:szCs w:val="22"/>
        </w:rPr>
      </w:pPr>
      <w:bookmarkStart w:id="184" w:name="_heading=h.1rvwp1q" w:colFirst="0" w:colLast="0"/>
      <w:bookmarkEnd w:id="184"/>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00000161" w14:textId="77777777" w:rsidR="00FC0FE7" w:rsidRDefault="00A06D13">
      <w:pPr>
        <w:numPr>
          <w:ilvl w:val="0"/>
          <w:numId w:val="24"/>
        </w:numPr>
        <w:rPr>
          <w:rFonts w:ascii="Arial" w:eastAsia="Arial" w:hAnsi="Arial" w:cs="Arial"/>
          <w:sz w:val="22"/>
          <w:szCs w:val="22"/>
        </w:rPr>
      </w:pPr>
      <w:bookmarkStart w:id="185" w:name="_heading=h.4bvk7pj" w:colFirst="0" w:colLast="0"/>
      <w:bookmarkEnd w:id="185"/>
      <w:r>
        <w:rPr>
          <w:rFonts w:ascii="Arial" w:eastAsia="Arial" w:hAnsi="Arial" w:cs="Arial"/>
          <w:sz w:val="22"/>
          <w:szCs w:val="22"/>
        </w:rPr>
        <w:t xml:space="preserve">Individuals and groups supporting fund allocation should commit to transparency and high standards of ethics. </w:t>
      </w:r>
    </w:p>
    <w:p w14:paraId="00000162" w14:textId="77777777" w:rsidR="00FC0FE7" w:rsidRDefault="00A06D13">
      <w:pPr>
        <w:numPr>
          <w:ilvl w:val="1"/>
          <w:numId w:val="24"/>
        </w:numPr>
        <w:rPr>
          <w:rFonts w:ascii="Arial" w:eastAsia="Arial" w:hAnsi="Arial" w:cs="Arial"/>
          <w:sz w:val="22"/>
          <w:szCs w:val="22"/>
        </w:rPr>
      </w:pPr>
      <w:bookmarkStart w:id="186" w:name="_heading=h.2r0uhxc" w:colFirst="0" w:colLast="0"/>
      <w:bookmarkEnd w:id="186"/>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00000163" w14:textId="77777777" w:rsidR="00FC0FE7" w:rsidRDefault="00FC0FE7">
      <w:pPr>
        <w:rPr>
          <w:rFonts w:ascii="Arial" w:eastAsia="Arial" w:hAnsi="Arial" w:cs="Arial"/>
          <w:sz w:val="22"/>
          <w:szCs w:val="22"/>
        </w:rPr>
      </w:pPr>
    </w:p>
    <w:p w14:paraId="00000164" w14:textId="780B2B00" w:rsidR="00FC0FE7" w:rsidRDefault="00A06D13">
      <w:pPr>
        <w:rPr>
          <w:rFonts w:ascii="Arial" w:eastAsia="Arial" w:hAnsi="Arial" w:cs="Arial"/>
          <w:color w:val="000000"/>
          <w:sz w:val="22"/>
          <w:szCs w:val="22"/>
        </w:rPr>
      </w:pPr>
      <w:bookmarkStart w:id="187" w:name="_heading=h.1664s55" w:colFirst="0" w:colLast="0"/>
      <w:bookmarkEnd w:id="187"/>
      <w:r>
        <w:rPr>
          <w:rFonts w:ascii="Arial" w:eastAsia="Arial" w:hAnsi="Arial" w:cs="Arial"/>
          <w:sz w:val="22"/>
          <w:szCs w:val="22"/>
        </w:rPr>
        <w:t xml:space="preserve">In relation to mechanisms </w:t>
      </w:r>
      <w:commentRangeStart w:id="188"/>
      <w:r>
        <w:rPr>
          <w:rFonts w:ascii="Arial" w:eastAsia="Arial" w:hAnsi="Arial" w:cs="Arial"/>
          <w:sz w:val="22"/>
          <w:szCs w:val="22"/>
        </w:rPr>
        <w:t>A</w:t>
      </w:r>
      <w:del w:id="189" w:author="Emily Barabas" w:date="2019-10-16T09:21:00Z">
        <w:r w:rsidDel="00980FAF">
          <w:rPr>
            <w:rFonts w:ascii="Arial" w:eastAsia="Arial" w:hAnsi="Arial" w:cs="Arial"/>
            <w:sz w:val="22"/>
            <w:szCs w:val="22"/>
          </w:rPr>
          <w:delText xml:space="preserve"> and</w:delText>
        </w:r>
      </w:del>
      <w:ins w:id="190" w:author="Emily Barabas" w:date="2019-10-16T09:21:00Z">
        <w:r w:rsidR="00980FAF">
          <w:rPr>
            <w:rFonts w:ascii="Arial" w:eastAsia="Arial" w:hAnsi="Arial" w:cs="Arial"/>
            <w:sz w:val="22"/>
            <w:szCs w:val="22"/>
          </w:rPr>
          <w:t>,</w:t>
        </w:r>
      </w:ins>
      <w:r>
        <w:rPr>
          <w:rFonts w:ascii="Arial" w:eastAsia="Arial" w:hAnsi="Arial" w:cs="Arial"/>
          <w:sz w:val="22"/>
          <w:szCs w:val="22"/>
        </w:rPr>
        <w:t xml:space="preserve"> B, </w:t>
      </w:r>
      <w:ins w:id="191" w:author="Emily Barabas" w:date="2019-10-16T09:21:00Z">
        <w:r w:rsidR="00980FAF">
          <w:rPr>
            <w:rFonts w:ascii="Arial" w:eastAsia="Arial" w:hAnsi="Arial" w:cs="Arial"/>
            <w:sz w:val="22"/>
            <w:szCs w:val="22"/>
          </w:rPr>
          <w:t>and C</w:t>
        </w:r>
      </w:ins>
      <w:commentRangeEnd w:id="188"/>
      <w:ins w:id="192" w:author="Emily Barabas" w:date="2019-10-21T19:10:00Z">
        <w:r w:rsidR="00934B5C">
          <w:rPr>
            <w:rStyle w:val="CommentReference"/>
          </w:rPr>
          <w:commentReference w:id="188"/>
        </w:r>
      </w:ins>
      <w:ins w:id="193" w:author="Emily Barabas" w:date="2019-10-16T09:21:00Z">
        <w:r w:rsidR="00980FAF">
          <w:rPr>
            <w:rFonts w:ascii="Arial" w:eastAsia="Arial" w:hAnsi="Arial" w:cs="Arial"/>
            <w:sz w:val="22"/>
            <w:szCs w:val="22"/>
          </w:rPr>
          <w:t xml:space="preserve">, </w:t>
        </w:r>
      </w:ins>
      <w:r>
        <w:rPr>
          <w:rFonts w:ascii="Arial" w:eastAsia="Arial" w:hAnsi="Arial" w:cs="Arial"/>
          <w:sz w:val="22"/>
          <w:szCs w:val="22"/>
        </w:rPr>
        <w:t xml:space="preserve">the ICANN </w:t>
      </w:r>
      <w:del w:id="194" w:author="Emily Barabas" w:date="2019-10-21T18:53:00Z">
        <w:r w:rsidDel="00275E5C">
          <w:rPr>
            <w:rFonts w:ascii="Arial" w:eastAsia="Arial" w:hAnsi="Arial" w:cs="Arial"/>
            <w:sz w:val="22"/>
            <w:szCs w:val="22"/>
          </w:rPr>
          <w:delText xml:space="preserve">Organization </w:delText>
        </w:r>
      </w:del>
      <w:ins w:id="195" w:author="Emily Barabas" w:date="2019-10-21T18:53:00Z">
        <w:r w:rsidR="00275E5C">
          <w:rPr>
            <w:rFonts w:ascii="Arial" w:eastAsia="Arial" w:hAnsi="Arial" w:cs="Arial"/>
            <w:sz w:val="22"/>
            <w:szCs w:val="22"/>
          </w:rPr>
          <w:t xml:space="preserve">organization </w:t>
        </w:r>
      </w:ins>
      <w:r>
        <w:rPr>
          <w:rFonts w:ascii="Arial" w:eastAsia="Arial" w:hAnsi="Arial" w:cs="Arial"/>
          <w:sz w:val="22"/>
          <w:szCs w:val="22"/>
        </w:rPr>
        <w:t>already has a number of measures in place to support controls on conflict of interest:</w:t>
      </w:r>
    </w:p>
    <w:p w14:paraId="00000165" w14:textId="74E83AB9" w:rsidR="00FC0FE7" w:rsidRDefault="00A06D13">
      <w:pPr>
        <w:numPr>
          <w:ilvl w:val="0"/>
          <w:numId w:val="41"/>
        </w:numPr>
        <w:rPr>
          <w:rFonts w:ascii="Arial" w:eastAsia="Arial" w:hAnsi="Arial" w:cs="Arial"/>
          <w:sz w:val="22"/>
          <w:szCs w:val="22"/>
        </w:rPr>
      </w:pPr>
      <w:bookmarkStart w:id="196" w:name="_heading=h.3q5sasy" w:colFirst="0" w:colLast="0"/>
      <w:bookmarkEnd w:id="196"/>
      <w:r>
        <w:rPr>
          <w:rFonts w:ascii="Arial" w:eastAsia="Arial" w:hAnsi="Arial" w:cs="Arial"/>
          <w:sz w:val="22"/>
          <w:szCs w:val="22"/>
        </w:rPr>
        <w:t xml:space="preserve">ICANN </w:t>
      </w:r>
      <w:ins w:id="197" w:author="Emily Barabas" w:date="2019-10-21T18:53:00Z">
        <w:r w:rsidR="00275E5C">
          <w:rPr>
            <w:rFonts w:ascii="Arial" w:eastAsia="Arial" w:hAnsi="Arial" w:cs="Arial"/>
            <w:sz w:val="22"/>
            <w:szCs w:val="22"/>
          </w:rPr>
          <w:t xml:space="preserve">org </w:t>
        </w:r>
      </w:ins>
      <w:r>
        <w:rPr>
          <w:rFonts w:ascii="Arial" w:eastAsia="Arial" w:hAnsi="Arial" w:cs="Arial"/>
          <w:sz w:val="22"/>
          <w:szCs w:val="22"/>
        </w:rPr>
        <w:t>has experience in segregating funds.</w:t>
      </w:r>
    </w:p>
    <w:p w14:paraId="00000166" w14:textId="7A80DA1B" w:rsidR="00FC0FE7" w:rsidRDefault="00A06D13">
      <w:pPr>
        <w:numPr>
          <w:ilvl w:val="0"/>
          <w:numId w:val="41"/>
        </w:numPr>
        <w:rPr>
          <w:rFonts w:ascii="Arial" w:eastAsia="Arial" w:hAnsi="Arial" w:cs="Arial"/>
          <w:sz w:val="22"/>
          <w:szCs w:val="22"/>
        </w:rPr>
      </w:pPr>
      <w:bookmarkStart w:id="198" w:name="_heading=h.25b2l0r" w:colFirst="0" w:colLast="0"/>
      <w:bookmarkEnd w:id="198"/>
      <w:r>
        <w:rPr>
          <w:rFonts w:ascii="Arial" w:eastAsia="Arial" w:hAnsi="Arial" w:cs="Arial"/>
          <w:sz w:val="22"/>
          <w:szCs w:val="22"/>
        </w:rPr>
        <w:t xml:space="preserve">ICANN </w:t>
      </w:r>
      <w:ins w:id="199" w:author="Emily Barabas" w:date="2019-10-21T18:53:00Z">
        <w:r w:rsidR="00275E5C">
          <w:rPr>
            <w:rFonts w:ascii="Arial" w:eastAsia="Arial" w:hAnsi="Arial" w:cs="Arial"/>
            <w:sz w:val="22"/>
            <w:szCs w:val="22"/>
          </w:rPr>
          <w:t xml:space="preserve">org </w:t>
        </w:r>
      </w:ins>
      <w:r>
        <w:rPr>
          <w:rFonts w:ascii="Arial" w:eastAsia="Arial" w:hAnsi="Arial" w:cs="Arial"/>
          <w:sz w:val="22"/>
          <w:szCs w:val="22"/>
        </w:rPr>
        <w:t xml:space="preserve">has the experience and internal controls to maintain appropriate accounting practices as contemplated. </w:t>
      </w:r>
    </w:p>
    <w:p w14:paraId="00000167" w14:textId="57921A03" w:rsidR="00FC0FE7" w:rsidRDefault="00A06D13">
      <w:pPr>
        <w:numPr>
          <w:ilvl w:val="0"/>
          <w:numId w:val="41"/>
        </w:numPr>
        <w:rPr>
          <w:rFonts w:ascii="Arial" w:eastAsia="Arial" w:hAnsi="Arial" w:cs="Arial"/>
          <w:sz w:val="22"/>
          <w:szCs w:val="22"/>
        </w:rPr>
      </w:pPr>
      <w:bookmarkStart w:id="200" w:name="_heading=h.kgcv8k" w:colFirst="0" w:colLast="0"/>
      <w:bookmarkEnd w:id="200"/>
      <w:r>
        <w:rPr>
          <w:rFonts w:ascii="Arial" w:eastAsia="Arial" w:hAnsi="Arial" w:cs="Arial"/>
          <w:sz w:val="22"/>
          <w:szCs w:val="22"/>
        </w:rPr>
        <w:t xml:space="preserve">ICANN </w:t>
      </w:r>
      <w:ins w:id="201" w:author="Emily Barabas" w:date="2019-10-21T18:53:00Z">
        <w:r w:rsidR="00275E5C">
          <w:rPr>
            <w:rFonts w:ascii="Arial" w:eastAsia="Arial" w:hAnsi="Arial" w:cs="Arial"/>
            <w:sz w:val="22"/>
            <w:szCs w:val="22"/>
          </w:rPr>
          <w:t xml:space="preserve">org </w:t>
        </w:r>
      </w:ins>
      <w:r>
        <w:rPr>
          <w:rFonts w:ascii="Arial" w:eastAsia="Arial" w:hAnsi="Arial" w:cs="Arial"/>
          <w:sz w:val="22"/>
          <w:szCs w:val="22"/>
        </w:rPr>
        <w:t xml:space="preserve">also has related practices, such as its procurement policy and disbursement policy, which introduce controls over proper procurement and budgetary commitments. </w:t>
      </w:r>
    </w:p>
    <w:p w14:paraId="00000168" w14:textId="310DAC16" w:rsidR="00FC0FE7" w:rsidRDefault="00A06D13">
      <w:pPr>
        <w:numPr>
          <w:ilvl w:val="0"/>
          <w:numId w:val="41"/>
        </w:numPr>
        <w:rPr>
          <w:rFonts w:ascii="Arial" w:eastAsia="Arial" w:hAnsi="Arial" w:cs="Arial"/>
          <w:sz w:val="22"/>
          <w:szCs w:val="22"/>
        </w:rPr>
      </w:pPr>
      <w:bookmarkStart w:id="202" w:name="_heading=h.34g0dwd" w:colFirst="0" w:colLast="0"/>
      <w:bookmarkEnd w:id="202"/>
      <w:r>
        <w:rPr>
          <w:rFonts w:ascii="Arial" w:eastAsia="Arial" w:hAnsi="Arial" w:cs="Arial"/>
          <w:sz w:val="22"/>
          <w:szCs w:val="22"/>
        </w:rPr>
        <w:t xml:space="preserve">ICANN </w:t>
      </w:r>
      <w:del w:id="203" w:author="Emily Barabas" w:date="2019-10-21T18:53:00Z">
        <w:r w:rsidDel="00275E5C">
          <w:rPr>
            <w:rFonts w:ascii="Arial" w:eastAsia="Arial" w:hAnsi="Arial" w:cs="Arial"/>
            <w:sz w:val="22"/>
            <w:szCs w:val="22"/>
          </w:rPr>
          <w:delText xml:space="preserve">Org </w:delText>
        </w:r>
      </w:del>
      <w:ins w:id="204" w:author="Emily Barabas" w:date="2019-10-21T18:53:00Z">
        <w:r w:rsidR="00275E5C">
          <w:rPr>
            <w:rFonts w:ascii="Arial" w:eastAsia="Arial" w:hAnsi="Arial" w:cs="Arial"/>
            <w:sz w:val="22"/>
            <w:szCs w:val="22"/>
          </w:rPr>
          <w:t xml:space="preserve">org </w:t>
        </w:r>
      </w:ins>
      <w:r>
        <w:rPr>
          <w:rFonts w:ascii="Arial" w:eastAsia="Arial" w:hAnsi="Arial" w:cs="Arial"/>
          <w:sz w:val="22"/>
          <w:szCs w:val="22"/>
        </w:rPr>
        <w:t>is able to capture financial information by project, which is expected to also contribute to transparency and accountability on the program.</w:t>
      </w:r>
    </w:p>
    <w:p w14:paraId="00000169" w14:textId="77777777" w:rsidR="00FC0FE7" w:rsidRDefault="00FC0FE7">
      <w:pPr>
        <w:ind w:left="720"/>
        <w:rPr>
          <w:rFonts w:ascii="Arial" w:eastAsia="Arial" w:hAnsi="Arial" w:cs="Arial"/>
          <w:sz w:val="22"/>
          <w:szCs w:val="22"/>
        </w:rPr>
      </w:pPr>
      <w:bookmarkStart w:id="205" w:name="_heading=h.1jlao46" w:colFirst="0" w:colLast="0"/>
      <w:bookmarkEnd w:id="205"/>
    </w:p>
    <w:p w14:paraId="0000016A" w14:textId="2060C711" w:rsidR="00FC0FE7" w:rsidRDefault="00A06D13">
      <w:pPr>
        <w:rPr>
          <w:rFonts w:ascii="Arial" w:eastAsia="Arial" w:hAnsi="Arial" w:cs="Arial"/>
          <w:sz w:val="22"/>
          <w:szCs w:val="22"/>
        </w:rPr>
      </w:pPr>
      <w:bookmarkStart w:id="206" w:name="_heading=h.43ky6rz" w:colFirst="0" w:colLast="0"/>
      <w:bookmarkEnd w:id="206"/>
      <w:r>
        <w:rPr>
          <w:rFonts w:ascii="Arial" w:eastAsia="Arial" w:hAnsi="Arial" w:cs="Arial"/>
          <w:sz w:val="22"/>
          <w:szCs w:val="22"/>
        </w:rPr>
        <w:t xml:space="preserve">In the case of mechanism B, there will need to be clearly defined roles and responsibilities incumbent upon both ICANN </w:t>
      </w:r>
      <w:ins w:id="207" w:author="Emily Barabas" w:date="2019-10-21T18:53:00Z">
        <w:r w:rsidR="00275E5C">
          <w:rPr>
            <w:rFonts w:ascii="Arial" w:eastAsia="Arial" w:hAnsi="Arial" w:cs="Arial"/>
            <w:sz w:val="22"/>
            <w:szCs w:val="22"/>
          </w:rPr>
          <w:t xml:space="preserve">org </w:t>
        </w:r>
      </w:ins>
      <w:r>
        <w:rPr>
          <w:rFonts w:ascii="Arial" w:eastAsia="Arial" w:hAnsi="Arial" w:cs="Arial"/>
          <w:sz w:val="22"/>
          <w:szCs w:val="22"/>
        </w:rPr>
        <w:t xml:space="preserve">and the other organization, and an agreement in place about how these roles are carried out operationally. The non-profit would need to have appropriate conflict of interest policies and practices in place for the elements of the program it manages. In addition, ICANN </w:t>
      </w:r>
      <w:ins w:id="208" w:author="Emily Barabas" w:date="2019-10-21T18:53:00Z">
        <w:r w:rsidR="00275E5C">
          <w:rPr>
            <w:rFonts w:ascii="Arial" w:eastAsia="Arial" w:hAnsi="Arial" w:cs="Arial"/>
            <w:sz w:val="22"/>
            <w:szCs w:val="22"/>
          </w:rPr>
          <w:t xml:space="preserve">org </w:t>
        </w:r>
      </w:ins>
      <w:r>
        <w:rPr>
          <w:rFonts w:ascii="Arial" w:eastAsia="Arial" w:hAnsi="Arial" w:cs="Arial"/>
          <w:sz w:val="22"/>
          <w:szCs w:val="22"/>
        </w:rPr>
        <w:t xml:space="preserve">will maintain oversight to ensure that legal and fiduciary obligations are met. </w:t>
      </w:r>
    </w:p>
    <w:p w14:paraId="0000016B" w14:textId="77777777" w:rsidR="00FC0FE7" w:rsidRDefault="00FC0FE7">
      <w:pPr>
        <w:rPr>
          <w:rFonts w:ascii="Arial" w:eastAsia="Arial" w:hAnsi="Arial" w:cs="Arial"/>
          <w:sz w:val="22"/>
          <w:szCs w:val="22"/>
        </w:rPr>
      </w:pPr>
    </w:p>
    <w:p w14:paraId="02181900" w14:textId="4A53C875" w:rsidR="00980FAF" w:rsidRPr="00980FAF" w:rsidRDefault="004F6E32" w:rsidP="00980FAF">
      <w:pPr>
        <w:rPr>
          <w:ins w:id="209" w:author="Emily Barabas" w:date="2019-10-16T09:22:00Z"/>
          <w:rFonts w:ascii="Arial" w:eastAsia="Arial" w:hAnsi="Arial" w:cs="Arial"/>
          <w:sz w:val="22"/>
          <w:szCs w:val="22"/>
        </w:rPr>
      </w:pPr>
      <w:sdt>
        <w:sdtPr>
          <w:tag w:val="goog_rdk_47"/>
          <w:id w:val="1418679723"/>
        </w:sdtPr>
        <w:sdtEndPr/>
        <w:sdtContent>
          <w:sdt>
            <w:sdtPr>
              <w:tag w:val="goog_rdk_48"/>
              <w:id w:val="-567035623"/>
            </w:sdtPr>
            <w:sdtEndPr/>
            <w:sdtContent/>
          </w:sdt>
        </w:sdtContent>
      </w:sdt>
      <w:commentRangeStart w:id="210"/>
      <w:ins w:id="211" w:author="Emily Barabas" w:date="2019-10-16T09:22:00Z">
        <w:r w:rsidR="00980FAF" w:rsidRPr="00980FAF">
          <w:rPr>
            <w:rFonts w:ascii="Arial" w:eastAsia="Arial" w:hAnsi="Arial" w:cs="Arial"/>
            <w:sz w:val="22"/>
            <w:szCs w:val="22"/>
          </w:rPr>
          <w:t xml:space="preserve">In the case of mechanism C, the </w:t>
        </w:r>
      </w:ins>
      <w:ins w:id="212" w:author="Emily Barabas" w:date="2019-10-21T18:36:00Z">
        <w:r w:rsidR="00783D41">
          <w:rPr>
            <w:rFonts w:ascii="Arial" w:eastAsia="Arial" w:hAnsi="Arial" w:cs="Arial"/>
            <w:sz w:val="22"/>
            <w:szCs w:val="22"/>
          </w:rPr>
          <w:t xml:space="preserve">ICANN </w:t>
        </w:r>
      </w:ins>
      <w:ins w:id="213" w:author="Emily Barabas" w:date="2019-10-16T09:22:00Z">
        <w:r w:rsidR="00980FAF" w:rsidRPr="00980FAF">
          <w:rPr>
            <w:rFonts w:ascii="Arial" w:eastAsia="Arial" w:hAnsi="Arial" w:cs="Arial"/>
            <w:sz w:val="22"/>
            <w:szCs w:val="22"/>
          </w:rPr>
          <w:t xml:space="preserve">Foundation, new procedures will have to be established. They can draw on ICANN Org procedures and industry best practices. ICANN </w:t>
        </w:r>
      </w:ins>
      <w:ins w:id="214" w:author="Emily Barabas" w:date="2019-10-21T18:54:00Z">
        <w:r w:rsidR="00275E5C">
          <w:rPr>
            <w:rFonts w:ascii="Arial" w:eastAsia="Arial" w:hAnsi="Arial" w:cs="Arial"/>
            <w:sz w:val="22"/>
            <w:szCs w:val="22"/>
          </w:rPr>
          <w:t xml:space="preserve">org </w:t>
        </w:r>
      </w:ins>
      <w:ins w:id="215" w:author="Emily Barabas" w:date="2019-10-16T09:22:00Z">
        <w:r w:rsidR="00980FAF" w:rsidRPr="00980FAF">
          <w:rPr>
            <w:rFonts w:ascii="Arial" w:eastAsia="Arial" w:hAnsi="Arial" w:cs="Arial"/>
            <w:sz w:val="22"/>
            <w:szCs w:val="22"/>
          </w:rPr>
          <w:t xml:space="preserve">will maintain oversight to ensure that legal and fiduciary obligations are met. At the same time, the </w:t>
        </w:r>
      </w:ins>
      <w:ins w:id="216" w:author="Emily Barabas" w:date="2019-10-21T18:36:00Z">
        <w:r w:rsidR="00783D41">
          <w:rPr>
            <w:rFonts w:ascii="Arial" w:eastAsia="Arial" w:hAnsi="Arial" w:cs="Arial"/>
            <w:sz w:val="22"/>
            <w:szCs w:val="22"/>
          </w:rPr>
          <w:t xml:space="preserve">ICANN </w:t>
        </w:r>
      </w:ins>
      <w:ins w:id="217" w:author="Emily Barabas" w:date="2019-10-16T09:22:00Z">
        <w:r w:rsidR="00980FAF" w:rsidRPr="00980FAF">
          <w:rPr>
            <w:rFonts w:ascii="Arial" w:eastAsia="Arial" w:hAnsi="Arial" w:cs="Arial"/>
            <w:sz w:val="22"/>
            <w:szCs w:val="22"/>
          </w:rPr>
          <w:t>Foundation must maintain a healthy independence.</w:t>
        </w:r>
      </w:ins>
      <w:commentRangeEnd w:id="210"/>
      <w:ins w:id="218" w:author="Emily Barabas" w:date="2019-10-21T19:10:00Z">
        <w:r w:rsidR="00934B5C">
          <w:rPr>
            <w:rStyle w:val="CommentReference"/>
          </w:rPr>
          <w:commentReference w:id="210"/>
        </w:r>
      </w:ins>
    </w:p>
    <w:p w14:paraId="0000016C" w14:textId="1196710D" w:rsidR="00FC0FE7" w:rsidDel="00980FAF" w:rsidRDefault="00A06D13">
      <w:pPr>
        <w:rPr>
          <w:del w:id="219" w:author="Emily Barabas" w:date="2019-10-16T09:22:00Z"/>
          <w:rFonts w:ascii="Arial" w:eastAsia="Arial" w:hAnsi="Arial" w:cs="Arial"/>
          <w:sz w:val="22"/>
          <w:szCs w:val="22"/>
        </w:rPr>
      </w:pPr>
      <w:del w:id="220" w:author="Emily Barabas" w:date="2019-10-16T09:22:00Z">
        <w:r w:rsidRPr="00A06D13" w:rsidDel="00980FAF">
          <w:rPr>
            <w:rFonts w:ascii="Arial" w:eastAsia="Arial" w:hAnsi="Arial" w:cs="Arial"/>
            <w:sz w:val="22"/>
            <w:szCs w:val="22"/>
            <w:highlight w:val="yellow"/>
          </w:rPr>
          <w:delText xml:space="preserve">From the perspective of mechanism C, </w:delText>
        </w:r>
      </w:del>
      <w:customXmlDelRangeStart w:id="221" w:author="Emily Barabas" w:date="2019-10-16T09:22:00Z"/>
      <w:sdt>
        <w:sdtPr>
          <w:rPr>
            <w:highlight w:val="yellow"/>
          </w:rPr>
          <w:tag w:val="goog_rdk_52"/>
          <w:id w:val="-1137339340"/>
        </w:sdtPr>
        <w:sdtEndPr/>
        <w:sdtContent>
          <w:customXmlDelRangeEnd w:id="221"/>
          <w:customXmlDelRangeStart w:id="222" w:author="Emily Barabas" w:date="2019-10-16T09:22:00Z"/>
        </w:sdtContent>
      </w:sdt>
      <w:customXmlDelRangeEnd w:id="222"/>
      <w:del w:id="223" w:author="Emily Barabas" w:date="2019-10-16T09:22:00Z">
        <w:r w:rsidRPr="00A06D13" w:rsidDel="00980FAF">
          <w:rPr>
            <w:rFonts w:ascii="Arial" w:eastAsia="Arial" w:hAnsi="Arial" w:cs="Arial"/>
            <w:sz w:val="22"/>
            <w:szCs w:val="22"/>
            <w:highlight w:val="yellow"/>
          </w:rPr>
          <w:delText>[add additional response to charter question 5 from the perspective on mechanism C, if appropriate, based on poll results]</w:delText>
        </w:r>
      </w:del>
    </w:p>
    <w:p w14:paraId="0000016D" w14:textId="77777777" w:rsidR="00FC0FE7" w:rsidRDefault="00FC0FE7">
      <w:pPr>
        <w:rPr>
          <w:rFonts w:ascii="Arial" w:eastAsia="Arial" w:hAnsi="Arial" w:cs="Arial"/>
          <w:sz w:val="22"/>
          <w:szCs w:val="22"/>
        </w:rPr>
      </w:pPr>
    </w:p>
    <w:p w14:paraId="0000016E" w14:textId="77777777" w:rsidR="00FC0FE7" w:rsidRDefault="00A06D13">
      <w:pPr>
        <w:rPr>
          <w:rFonts w:ascii="Arial" w:eastAsia="Arial" w:hAnsi="Arial" w:cs="Arial"/>
          <w:sz w:val="22"/>
          <w:szCs w:val="22"/>
        </w:rPr>
      </w:pPr>
      <w:r>
        <w:rPr>
          <w:rFonts w:ascii="Arial" w:eastAsia="Arial" w:hAnsi="Arial" w:cs="Arial"/>
          <w:b/>
          <w:sz w:val="22"/>
          <w:szCs w:val="22"/>
        </w:rPr>
        <w:t>CCWG Recommendation #4</w:t>
      </w:r>
      <w:r>
        <w:rPr>
          <w:rFonts w:ascii="Arial" w:eastAsia="Arial" w:hAnsi="Arial" w:cs="Arial"/>
          <w:sz w:val="22"/>
          <w:szCs w:val="22"/>
        </w:rPr>
        <w:t xml:space="preserve">: Robust conflict of interest provisions must be developed and put in place at every phase of the process, regardless of which mechanism is ultimately selected. </w:t>
      </w:r>
    </w:p>
    <w:p w14:paraId="0000016F" w14:textId="77777777" w:rsidR="00FC0FE7" w:rsidRDefault="00FC0FE7">
      <w:pPr>
        <w:rPr>
          <w:rFonts w:ascii="Arial" w:eastAsia="Arial" w:hAnsi="Arial" w:cs="Arial"/>
          <w:sz w:val="22"/>
          <w:szCs w:val="22"/>
        </w:rPr>
      </w:pPr>
    </w:p>
    <w:p w14:paraId="00000170" w14:textId="23DC7397" w:rsidR="00FC0FE7" w:rsidRDefault="00A06D13">
      <w:pPr>
        <w:rPr>
          <w:rFonts w:ascii="Arial" w:eastAsia="Arial" w:hAnsi="Arial" w:cs="Arial"/>
          <w:color w:val="000000"/>
          <w:sz w:val="22"/>
          <w:szCs w:val="22"/>
        </w:rPr>
      </w:pPr>
      <w:r>
        <w:rPr>
          <w:rFonts w:ascii="Arial" w:eastAsia="Arial" w:hAnsi="Arial" w:cs="Arial"/>
          <w:b/>
          <w:sz w:val="22"/>
          <w:szCs w:val="22"/>
        </w:rPr>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will apply to all the parties involved (e.g. the Independent Applications Evaluation Panel, the Auction Proceeds Program Review Panel as well as staff supporting the mechanism). These requirements are expected to be developed during the implementation phase. In the case of mechanism B, there will need to be clearly defined roles and responsibilities incumbent upon both ICANN </w:t>
      </w:r>
      <w:ins w:id="224" w:author="Emily Barabas" w:date="2019-10-21T18:54:00Z">
        <w:r w:rsidR="00275E5C">
          <w:rPr>
            <w:rFonts w:ascii="Arial" w:eastAsia="Arial" w:hAnsi="Arial" w:cs="Arial"/>
            <w:sz w:val="22"/>
            <w:szCs w:val="22"/>
          </w:rPr>
          <w:t xml:space="preserve">org </w:t>
        </w:r>
      </w:ins>
      <w:r>
        <w:rPr>
          <w:rFonts w:ascii="Arial" w:eastAsia="Arial" w:hAnsi="Arial" w:cs="Arial"/>
          <w:sz w:val="22"/>
          <w:szCs w:val="22"/>
        </w:rPr>
        <w:t xml:space="preserve">and the other organization, </w:t>
      </w:r>
      <w:r>
        <w:rPr>
          <w:rFonts w:ascii="Arial" w:eastAsia="Arial" w:hAnsi="Arial" w:cs="Arial"/>
          <w:sz w:val="22"/>
          <w:szCs w:val="22"/>
        </w:rPr>
        <w:lastRenderedPageBreak/>
        <w:t xml:space="preserve">and an agreement in place about how these roles are carried out operationally. The non-profit organization would need to have appropriate conflict of interest policies and practices in place for the elements of the program it manages. In addition, ICANN </w:t>
      </w:r>
      <w:ins w:id="225" w:author="Emily Barabas" w:date="2019-10-21T18:54:00Z">
        <w:r w:rsidR="00275E5C">
          <w:rPr>
            <w:rFonts w:ascii="Arial" w:eastAsia="Arial" w:hAnsi="Arial" w:cs="Arial"/>
            <w:sz w:val="22"/>
            <w:szCs w:val="22"/>
          </w:rPr>
          <w:t xml:space="preserve">org </w:t>
        </w:r>
      </w:ins>
      <w:r>
        <w:rPr>
          <w:rFonts w:ascii="Arial" w:eastAsia="Arial" w:hAnsi="Arial" w:cs="Arial"/>
          <w:sz w:val="22"/>
          <w:szCs w:val="22"/>
        </w:rPr>
        <w:t xml:space="preserve">will maintain oversight to ensure that legal and fiduciary obligations are met. </w:t>
      </w:r>
    </w:p>
    <w:p w14:paraId="00000171" w14:textId="77777777" w:rsidR="00FC0FE7" w:rsidRDefault="00FC0FE7">
      <w:pPr>
        <w:rPr>
          <w:rFonts w:ascii="Arial" w:eastAsia="Arial" w:hAnsi="Arial" w:cs="Arial"/>
          <w:sz w:val="22"/>
          <w:szCs w:val="22"/>
        </w:rPr>
      </w:pPr>
    </w:p>
    <w:p w14:paraId="00000172" w14:textId="77777777" w:rsidR="00FC0FE7" w:rsidRDefault="00A06D13">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00000173" w14:textId="77777777" w:rsidR="00FC0FE7" w:rsidRDefault="00A06D13">
      <w:pPr>
        <w:numPr>
          <w:ilvl w:val="1"/>
          <w:numId w:val="28"/>
        </w:numPr>
        <w:rPr>
          <w:rFonts w:ascii="Arial" w:eastAsia="Arial" w:hAnsi="Arial" w:cs="Arial"/>
          <w:b/>
          <w:sz w:val="22"/>
          <w:szCs w:val="22"/>
        </w:rPr>
      </w:pPr>
      <w:bookmarkStart w:id="226" w:name="_heading=h.2iq8gzs" w:colFirst="0" w:colLast="0"/>
      <w:bookmarkEnd w:id="226"/>
      <w:r>
        <w:rPr>
          <w:rFonts w:ascii="Arial" w:eastAsia="Arial" w:hAnsi="Arial" w:cs="Arial"/>
          <w:b/>
          <w:sz w:val="22"/>
          <w:szCs w:val="22"/>
        </w:rPr>
        <w:t>What are the specific measures of success that should be reported upon?</w:t>
      </w:r>
    </w:p>
    <w:p w14:paraId="00000174" w14:textId="77777777" w:rsidR="00FC0FE7" w:rsidRDefault="00A06D13">
      <w:pPr>
        <w:numPr>
          <w:ilvl w:val="1"/>
          <w:numId w:val="28"/>
        </w:numPr>
        <w:rPr>
          <w:rFonts w:ascii="Arial" w:eastAsia="Arial" w:hAnsi="Arial" w:cs="Arial"/>
          <w:b/>
          <w:sz w:val="22"/>
          <w:szCs w:val="22"/>
        </w:rPr>
      </w:pPr>
      <w:bookmarkStart w:id="227" w:name="_heading=h.xvir7l" w:colFirst="0" w:colLast="0"/>
      <w:bookmarkEnd w:id="227"/>
      <w:r>
        <w:rPr>
          <w:rFonts w:ascii="Arial" w:eastAsia="Arial" w:hAnsi="Arial" w:cs="Arial"/>
          <w:b/>
          <w:sz w:val="22"/>
          <w:szCs w:val="22"/>
        </w:rPr>
        <w:t>What are the criteria and mechanisms for measuring success and performance?</w:t>
      </w:r>
    </w:p>
    <w:p w14:paraId="00000175" w14:textId="77777777" w:rsidR="00FC0FE7" w:rsidRDefault="00A06D13">
      <w:pPr>
        <w:numPr>
          <w:ilvl w:val="1"/>
          <w:numId w:val="28"/>
        </w:numPr>
        <w:rPr>
          <w:rFonts w:ascii="Arial" w:eastAsia="Arial" w:hAnsi="Arial" w:cs="Arial"/>
          <w:b/>
          <w:sz w:val="22"/>
          <w:szCs w:val="22"/>
        </w:rPr>
      </w:pPr>
      <w:bookmarkStart w:id="228" w:name="_heading=h.3hv69ve" w:colFirst="0" w:colLast="0"/>
      <w:bookmarkEnd w:id="228"/>
      <w:r>
        <w:rPr>
          <w:rFonts w:ascii="Arial" w:eastAsia="Arial" w:hAnsi="Arial" w:cs="Arial"/>
          <w:b/>
          <w:sz w:val="22"/>
          <w:szCs w:val="22"/>
        </w:rPr>
        <w:t>What level of evaluation and reporting should be implemented to keep the community informed about how the funds are ultimately used?</w:t>
      </w:r>
    </w:p>
    <w:p w14:paraId="00000176" w14:textId="77777777" w:rsidR="00FC0FE7" w:rsidRDefault="00FC0FE7">
      <w:pPr>
        <w:rPr>
          <w:rFonts w:ascii="Arial" w:eastAsia="Arial" w:hAnsi="Arial" w:cs="Arial"/>
          <w:b/>
          <w:sz w:val="22"/>
          <w:szCs w:val="22"/>
        </w:rPr>
      </w:pPr>
      <w:bookmarkStart w:id="229" w:name="_heading=h.1x0gk37" w:colFirst="0" w:colLast="0"/>
      <w:bookmarkEnd w:id="229"/>
    </w:p>
    <w:p w14:paraId="00000177" w14:textId="77777777" w:rsidR="00FC0FE7" w:rsidRDefault="00A06D13">
      <w:pPr>
        <w:rPr>
          <w:rFonts w:ascii="Arial" w:eastAsia="Arial" w:hAnsi="Arial" w:cs="Arial"/>
          <w:sz w:val="22"/>
          <w:szCs w:val="22"/>
        </w:rPr>
      </w:pPr>
      <w:bookmarkStart w:id="230" w:name="_heading=h.4h042r0" w:colFirst="0" w:colLast="0"/>
      <w:bookmarkEnd w:id="230"/>
      <w:r>
        <w:rPr>
          <w:rFonts w:ascii="Arial" w:eastAsia="Arial" w:hAnsi="Arial" w:cs="Arial"/>
          <w:sz w:val="22"/>
          <w:szCs w:val="22"/>
        </w:rPr>
        <w:t xml:space="preserve">Measures of success should be developed for each of the program’s operational requirements: </w:t>
      </w:r>
    </w:p>
    <w:p w14:paraId="00000178" w14:textId="77777777" w:rsidR="00FC0FE7" w:rsidRDefault="00FC0FE7">
      <w:pPr>
        <w:rPr>
          <w:rFonts w:ascii="Arial" w:eastAsia="Arial" w:hAnsi="Arial" w:cs="Arial"/>
          <w:sz w:val="22"/>
          <w:szCs w:val="22"/>
        </w:rPr>
      </w:pPr>
    </w:p>
    <w:p w14:paraId="00000179" w14:textId="77777777" w:rsidR="00FC0FE7" w:rsidRDefault="00A06D13">
      <w:pPr>
        <w:numPr>
          <w:ilvl w:val="0"/>
          <w:numId w:val="16"/>
        </w:numPr>
        <w:rPr>
          <w:rFonts w:ascii="Arial" w:eastAsia="Arial" w:hAnsi="Arial" w:cs="Arial"/>
          <w:sz w:val="22"/>
          <w:szCs w:val="22"/>
        </w:rPr>
      </w:pPr>
      <w:r>
        <w:rPr>
          <w:rFonts w:ascii="Arial" w:eastAsia="Arial" w:hAnsi="Arial" w:cs="Arial"/>
          <w:sz w:val="22"/>
          <w:szCs w:val="22"/>
        </w:rPr>
        <w:t xml:space="preserve">Evaluate and quantify the result of each grant allocated using state of the art </w:t>
      </w:r>
      <w:proofErr w:type="gramStart"/>
      <w:r>
        <w:rPr>
          <w:rFonts w:ascii="Arial" w:eastAsia="Arial" w:hAnsi="Arial" w:cs="Arial"/>
          <w:sz w:val="22"/>
          <w:szCs w:val="22"/>
        </w:rPr>
        <w:t>processes  and</w:t>
      </w:r>
      <w:proofErr w:type="gramEnd"/>
      <w:r>
        <w:rPr>
          <w:rFonts w:ascii="Arial" w:eastAsia="Arial" w:hAnsi="Arial" w:cs="Arial"/>
          <w:sz w:val="22"/>
          <w:szCs w:val="22"/>
        </w:rPr>
        <w:t xml:space="preserve"> evidence-based evaluation methodology.</w:t>
      </w:r>
    </w:p>
    <w:p w14:paraId="0000017A" w14:textId="77777777" w:rsidR="00FC0FE7" w:rsidRDefault="00FC0FE7">
      <w:pPr>
        <w:rPr>
          <w:rFonts w:ascii="Arial" w:eastAsia="Arial" w:hAnsi="Arial" w:cs="Arial"/>
          <w:sz w:val="22"/>
          <w:szCs w:val="22"/>
        </w:rPr>
      </w:pPr>
    </w:p>
    <w:p w14:paraId="0000017B" w14:textId="39823150" w:rsidR="00FC0FE7" w:rsidRDefault="00A06D13">
      <w:pPr>
        <w:numPr>
          <w:ilvl w:val="0"/>
          <w:numId w:val="16"/>
        </w:numPr>
        <w:rPr>
          <w:rFonts w:ascii="Arial" w:eastAsia="Arial" w:hAnsi="Arial" w:cs="Arial"/>
          <w:sz w:val="22"/>
          <w:szCs w:val="22"/>
        </w:rPr>
      </w:pPr>
      <w:r>
        <w:rPr>
          <w:rFonts w:ascii="Arial" w:eastAsia="Arial" w:hAnsi="Arial" w:cs="Arial"/>
          <w:sz w:val="22"/>
          <w:szCs w:val="22"/>
        </w:rPr>
        <w:t xml:space="preserve">ICANN </w:t>
      </w:r>
      <w:ins w:id="231" w:author="Emily Barabas" w:date="2019-10-21T18:54:00Z">
        <w:r w:rsidR="00275E5C">
          <w:rPr>
            <w:rFonts w:ascii="Arial" w:eastAsia="Arial" w:hAnsi="Arial" w:cs="Arial"/>
            <w:sz w:val="22"/>
            <w:szCs w:val="22"/>
          </w:rPr>
          <w:t xml:space="preserve">org </w:t>
        </w:r>
      </w:ins>
      <w:r>
        <w:rPr>
          <w:rFonts w:ascii="Arial" w:eastAsia="Arial" w:hAnsi="Arial" w:cs="Arial"/>
          <w:sz w:val="22"/>
          <w:szCs w:val="22"/>
        </w:rPr>
        <w:t>must ensure policies and procedures exist and are effective to manage the applications for funding.</w:t>
      </w:r>
    </w:p>
    <w:p w14:paraId="0000017C"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Receive applications for funding,</w:t>
      </w:r>
    </w:p>
    <w:p w14:paraId="0000017D"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Evaluate applications for funding,</w:t>
      </w:r>
    </w:p>
    <w:p w14:paraId="0000017E"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Organize quality control and/or audit of applications evaluations,</w:t>
      </w:r>
    </w:p>
    <w:p w14:paraId="0000017F" w14:textId="77777777" w:rsidR="00FC0FE7" w:rsidRDefault="00FC0FE7">
      <w:pPr>
        <w:rPr>
          <w:rFonts w:ascii="Arial" w:eastAsia="Arial" w:hAnsi="Arial" w:cs="Arial"/>
          <w:sz w:val="22"/>
          <w:szCs w:val="22"/>
        </w:rPr>
      </w:pPr>
    </w:p>
    <w:p w14:paraId="00000180" w14:textId="7AAC450C" w:rsidR="00FC0FE7" w:rsidRDefault="00A06D13">
      <w:pPr>
        <w:numPr>
          <w:ilvl w:val="0"/>
          <w:numId w:val="14"/>
        </w:numPr>
        <w:rPr>
          <w:rFonts w:ascii="Arial" w:eastAsia="Arial" w:hAnsi="Arial" w:cs="Arial"/>
          <w:sz w:val="22"/>
          <w:szCs w:val="22"/>
        </w:rPr>
      </w:pPr>
      <w:r>
        <w:rPr>
          <w:rFonts w:ascii="Arial" w:eastAsia="Arial" w:hAnsi="Arial" w:cs="Arial"/>
          <w:sz w:val="22"/>
          <w:szCs w:val="22"/>
        </w:rPr>
        <w:t xml:space="preserve">ICANN </w:t>
      </w:r>
      <w:del w:id="232" w:author="Emily Barabas" w:date="2019-10-21T18:54:00Z">
        <w:r w:rsidDel="00275E5C">
          <w:rPr>
            <w:rFonts w:ascii="Arial" w:eastAsia="Arial" w:hAnsi="Arial" w:cs="Arial"/>
            <w:sz w:val="22"/>
            <w:szCs w:val="22"/>
          </w:rPr>
          <w:delText xml:space="preserve">ORG </w:delText>
        </w:r>
      </w:del>
      <w:ins w:id="233" w:author="Emily Barabas" w:date="2019-10-21T18:54:00Z">
        <w:r w:rsidR="00275E5C">
          <w:rPr>
            <w:rFonts w:ascii="Arial" w:eastAsia="Arial" w:hAnsi="Arial" w:cs="Arial"/>
            <w:sz w:val="22"/>
            <w:szCs w:val="22"/>
          </w:rPr>
          <w:t xml:space="preserve">org </w:t>
        </w:r>
      </w:ins>
      <w:r>
        <w:rPr>
          <w:rFonts w:ascii="Arial" w:eastAsia="Arial" w:hAnsi="Arial" w:cs="Arial"/>
          <w:sz w:val="22"/>
          <w:szCs w:val="22"/>
        </w:rPr>
        <w:t>must be able to manage and address risks (including possible legal defense).</w:t>
      </w:r>
    </w:p>
    <w:p w14:paraId="00000181" w14:textId="77777777" w:rsidR="00FC0FE7" w:rsidRDefault="00A06D13">
      <w:pPr>
        <w:numPr>
          <w:ilvl w:val="1"/>
          <w:numId w:val="14"/>
        </w:numPr>
        <w:rPr>
          <w:rFonts w:ascii="Arial" w:eastAsia="Arial" w:hAnsi="Arial" w:cs="Arial"/>
          <w:sz w:val="22"/>
          <w:szCs w:val="22"/>
        </w:rPr>
      </w:pPr>
      <w:r>
        <w:rPr>
          <w:rFonts w:ascii="Arial" w:eastAsia="Arial" w:hAnsi="Arial" w:cs="Arial"/>
          <w:sz w:val="22"/>
          <w:szCs w:val="22"/>
        </w:rPr>
        <w:t>Risk assessment of projects receiving grants must be conducted as part of the due diligence carried out when assessing applicants.</w:t>
      </w:r>
    </w:p>
    <w:p w14:paraId="00000182"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83" w14:textId="643C0EB9" w:rsidR="00FC0FE7" w:rsidRDefault="00A06D13">
      <w:pPr>
        <w:numPr>
          <w:ilvl w:val="0"/>
          <w:numId w:val="17"/>
        </w:numPr>
        <w:rPr>
          <w:rFonts w:ascii="Arial" w:eastAsia="Arial" w:hAnsi="Arial" w:cs="Arial"/>
          <w:sz w:val="22"/>
          <w:szCs w:val="22"/>
        </w:rPr>
      </w:pPr>
      <w:r>
        <w:rPr>
          <w:rFonts w:ascii="Arial" w:eastAsia="Arial" w:hAnsi="Arial" w:cs="Arial"/>
          <w:sz w:val="22"/>
          <w:szCs w:val="22"/>
        </w:rPr>
        <w:t xml:space="preserve">ICANN </w:t>
      </w:r>
      <w:del w:id="234" w:author="Emily Barabas" w:date="2019-10-21T18:54:00Z">
        <w:r w:rsidDel="00275E5C">
          <w:rPr>
            <w:rFonts w:ascii="Arial" w:eastAsia="Arial" w:hAnsi="Arial" w:cs="Arial"/>
            <w:sz w:val="22"/>
            <w:szCs w:val="22"/>
          </w:rPr>
          <w:delText xml:space="preserve">Org </w:delText>
        </w:r>
      </w:del>
      <w:ins w:id="235" w:author="Emily Barabas" w:date="2019-10-21T18:54:00Z">
        <w:r w:rsidR="00275E5C">
          <w:rPr>
            <w:rFonts w:ascii="Arial" w:eastAsia="Arial" w:hAnsi="Arial" w:cs="Arial"/>
            <w:sz w:val="22"/>
            <w:szCs w:val="22"/>
          </w:rPr>
          <w:t xml:space="preserve">org </w:t>
        </w:r>
      </w:ins>
      <w:r>
        <w:rPr>
          <w:rFonts w:ascii="Arial" w:eastAsia="Arial" w:hAnsi="Arial" w:cs="Arial"/>
          <w:sz w:val="22"/>
          <w:szCs w:val="22"/>
        </w:rPr>
        <w:t xml:space="preserve">must be able to design and implement verification procedures to ensure compliance of the </w:t>
      </w:r>
      <w:proofErr w:type="gramStart"/>
      <w:r>
        <w:rPr>
          <w:rFonts w:ascii="Arial" w:eastAsia="Arial" w:hAnsi="Arial" w:cs="Arial"/>
          <w:sz w:val="22"/>
          <w:szCs w:val="22"/>
        </w:rPr>
        <w:t>funds</w:t>
      </w:r>
      <w:proofErr w:type="gramEnd"/>
      <w:r>
        <w:rPr>
          <w:rFonts w:ascii="Arial" w:eastAsia="Arial" w:hAnsi="Arial" w:cs="Arial"/>
          <w:sz w:val="22"/>
          <w:szCs w:val="22"/>
        </w:rPr>
        <w:t xml:space="preserve"> disbursements with the approved objective, irrespective of the mechanism retained to organize the evaluation and disbursement</w:t>
      </w:r>
      <w:r>
        <w:rPr>
          <w:rFonts w:ascii="Arial" w:eastAsia="Arial" w:hAnsi="Arial" w:cs="Arial"/>
          <w:sz w:val="22"/>
          <w:szCs w:val="22"/>
          <w:vertAlign w:val="superscript"/>
        </w:rPr>
        <w:footnoteReference w:id="13"/>
      </w:r>
      <w:r>
        <w:rPr>
          <w:rFonts w:ascii="Arial" w:eastAsia="Arial" w:hAnsi="Arial" w:cs="Arial"/>
          <w:sz w:val="22"/>
          <w:szCs w:val="22"/>
        </w:rPr>
        <w:t>.</w:t>
      </w:r>
    </w:p>
    <w:p w14:paraId="00000184"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Organize disbursement process and monitor disbursements,</w:t>
      </w:r>
    </w:p>
    <w:p w14:paraId="00000185"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00000186" w14:textId="2F8BAFED" w:rsidR="00FC0FE7" w:rsidRDefault="00A06D13">
      <w:pPr>
        <w:numPr>
          <w:ilvl w:val="1"/>
          <w:numId w:val="17"/>
        </w:numPr>
        <w:rPr>
          <w:rFonts w:ascii="Arial" w:eastAsia="Arial" w:hAnsi="Arial" w:cs="Arial"/>
          <w:sz w:val="22"/>
          <w:szCs w:val="22"/>
        </w:rPr>
      </w:pPr>
      <w:r>
        <w:rPr>
          <w:rFonts w:ascii="Arial" w:eastAsia="Arial" w:hAnsi="Arial" w:cs="Arial"/>
          <w:sz w:val="22"/>
          <w:szCs w:val="22"/>
        </w:rPr>
        <w:t xml:space="preserve">Internal audits of projects receiving grants may be conducted. The due diligence and audit requirements could vary depending on the nature, size and length of projects funded as well as country of origin. This particular point of internal auditing should be done by the mechanism with oversight provided by ICANN </w:t>
      </w:r>
      <w:del w:id="236" w:author="Emily Barabas" w:date="2019-10-21T18:54:00Z">
        <w:r w:rsidDel="00275E5C">
          <w:rPr>
            <w:rFonts w:ascii="Arial" w:eastAsia="Arial" w:hAnsi="Arial" w:cs="Arial"/>
            <w:sz w:val="22"/>
            <w:szCs w:val="22"/>
          </w:rPr>
          <w:delText>Org</w:delText>
        </w:r>
      </w:del>
      <w:ins w:id="237" w:author="Emily Barabas" w:date="2019-10-21T18:54:00Z">
        <w:r w:rsidR="00275E5C">
          <w:rPr>
            <w:rFonts w:ascii="Arial" w:eastAsia="Arial" w:hAnsi="Arial" w:cs="Arial"/>
            <w:sz w:val="22"/>
            <w:szCs w:val="22"/>
          </w:rPr>
          <w:t>org</w:t>
        </w:r>
      </w:ins>
      <w:r>
        <w:rPr>
          <w:rFonts w:ascii="Arial" w:eastAsia="Arial" w:hAnsi="Arial" w:cs="Arial"/>
          <w:sz w:val="22"/>
          <w:szCs w:val="22"/>
        </w:rPr>
        <w:t xml:space="preserve">. </w:t>
      </w:r>
    </w:p>
    <w:p w14:paraId="00000187" w14:textId="77777777" w:rsidR="00FC0FE7" w:rsidRDefault="00FC0FE7">
      <w:pPr>
        <w:rPr>
          <w:rFonts w:ascii="Arial" w:eastAsia="Arial" w:hAnsi="Arial" w:cs="Arial"/>
          <w:sz w:val="22"/>
          <w:szCs w:val="22"/>
        </w:rPr>
      </w:pPr>
    </w:p>
    <w:p w14:paraId="00000188" w14:textId="3FBAB7DF" w:rsidR="00FC0FE7" w:rsidRDefault="00A06D13">
      <w:pPr>
        <w:numPr>
          <w:ilvl w:val="0"/>
          <w:numId w:val="20"/>
        </w:numPr>
        <w:rPr>
          <w:rFonts w:ascii="Arial" w:eastAsia="Arial" w:hAnsi="Arial" w:cs="Arial"/>
          <w:sz w:val="22"/>
          <w:szCs w:val="22"/>
        </w:rPr>
      </w:pPr>
      <w:r>
        <w:rPr>
          <w:rFonts w:ascii="Arial" w:eastAsia="Arial" w:hAnsi="Arial" w:cs="Arial"/>
          <w:sz w:val="22"/>
          <w:szCs w:val="22"/>
        </w:rPr>
        <w:lastRenderedPageBreak/>
        <w:t xml:space="preserve">ICANN </w:t>
      </w:r>
      <w:del w:id="238" w:author="Emily Barabas" w:date="2019-10-21T18:54:00Z">
        <w:r w:rsidDel="00275E5C">
          <w:rPr>
            <w:rFonts w:ascii="Arial" w:eastAsia="Arial" w:hAnsi="Arial" w:cs="Arial"/>
            <w:sz w:val="22"/>
            <w:szCs w:val="22"/>
          </w:rPr>
          <w:delText xml:space="preserve">Org </w:delText>
        </w:r>
      </w:del>
      <w:ins w:id="239" w:author="Emily Barabas" w:date="2019-10-21T18:54:00Z">
        <w:r w:rsidR="00275E5C">
          <w:rPr>
            <w:rFonts w:ascii="Arial" w:eastAsia="Arial" w:hAnsi="Arial" w:cs="Arial"/>
            <w:sz w:val="22"/>
            <w:szCs w:val="22"/>
          </w:rPr>
          <w:t xml:space="preserve">org </w:t>
        </w:r>
      </w:ins>
      <w:r>
        <w:rPr>
          <w:rFonts w:ascii="Arial" w:eastAsia="Arial" w:hAnsi="Arial" w:cs="Arial"/>
          <w:sz w:val="22"/>
          <w:szCs w:val="22"/>
        </w:rPr>
        <w:t>must put in place reporting and publication processes to ensure transparency on application evaluation procedures, results, and usage of funds</w:t>
      </w:r>
      <w:r>
        <w:rPr>
          <w:rFonts w:ascii="Arial" w:eastAsia="Arial" w:hAnsi="Arial" w:cs="Arial"/>
          <w:sz w:val="22"/>
          <w:szCs w:val="22"/>
          <w:vertAlign w:val="superscript"/>
        </w:rPr>
        <w:footnoteReference w:id="14"/>
      </w:r>
      <w:r>
        <w:rPr>
          <w:rFonts w:ascii="Arial" w:eastAsia="Arial" w:hAnsi="Arial" w:cs="Arial"/>
          <w:sz w:val="22"/>
          <w:szCs w:val="22"/>
        </w:rPr>
        <w:t xml:space="preserve">, but execution of such processes is done by the selected mechanism. </w:t>
      </w:r>
    </w:p>
    <w:p w14:paraId="00000189"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application evaluation methodology,</w:t>
      </w:r>
    </w:p>
    <w:p w14:paraId="0000018A"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results of application evaluations,</w:t>
      </w:r>
    </w:p>
    <w:p w14:paraId="0000018B"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analyses of the effective use of the funds, also including technical reporting.</w:t>
      </w:r>
    </w:p>
    <w:p w14:paraId="0000018C" w14:textId="77777777" w:rsidR="00FC0FE7" w:rsidRDefault="00FC0FE7">
      <w:pPr>
        <w:rPr>
          <w:rFonts w:ascii="Arial" w:eastAsia="Arial" w:hAnsi="Arial" w:cs="Arial"/>
          <w:sz w:val="22"/>
          <w:szCs w:val="22"/>
        </w:rPr>
      </w:pPr>
    </w:p>
    <w:p w14:paraId="0000018D" w14:textId="25350DC5" w:rsidR="00FC0FE7" w:rsidRDefault="00A06D13">
      <w:pPr>
        <w:rPr>
          <w:rFonts w:ascii="Arial" w:eastAsia="Arial" w:hAnsi="Arial" w:cs="Arial"/>
          <w:sz w:val="22"/>
          <w:szCs w:val="22"/>
        </w:rPr>
      </w:pPr>
      <w:r>
        <w:rPr>
          <w:rFonts w:ascii="Arial" w:eastAsia="Arial" w:hAnsi="Arial" w:cs="Arial"/>
          <w:sz w:val="22"/>
          <w:szCs w:val="22"/>
        </w:rPr>
        <w:t>Under any mechanism selected, design of the governance framework will be driven by ICANN</w:t>
      </w:r>
      <w:ins w:id="240" w:author="Emily Barabas" w:date="2019-10-21T18:54:00Z">
        <w:r w:rsidR="00275E5C">
          <w:rPr>
            <w:rFonts w:ascii="Arial" w:eastAsia="Arial" w:hAnsi="Arial" w:cs="Arial"/>
            <w:sz w:val="22"/>
            <w:szCs w:val="22"/>
          </w:rPr>
          <w:t xml:space="preserve"> org</w:t>
        </w:r>
      </w:ins>
      <w:r>
        <w:rPr>
          <w:rFonts w:ascii="Arial" w:eastAsia="Arial" w:hAnsi="Arial" w:cs="Arial"/>
          <w:sz w:val="22"/>
          <w:szCs w:val="22"/>
        </w:rPr>
        <w:t xml:space="preserve">’s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0000018E" w14:textId="77777777" w:rsidR="00FC0FE7" w:rsidRDefault="00FC0FE7">
      <w:pPr>
        <w:rPr>
          <w:rFonts w:ascii="Arial" w:eastAsia="Arial" w:hAnsi="Arial" w:cs="Arial"/>
          <w:sz w:val="22"/>
          <w:szCs w:val="22"/>
        </w:rPr>
      </w:pPr>
      <w:bookmarkStart w:id="241" w:name="_heading=h.2w5ecyt" w:colFirst="0" w:colLast="0"/>
      <w:bookmarkEnd w:id="241"/>
    </w:p>
    <w:p w14:paraId="0000018F" w14:textId="77777777" w:rsidR="00FC0FE7" w:rsidRDefault="00A06D13">
      <w:pPr>
        <w:rPr>
          <w:rFonts w:ascii="Arial" w:eastAsia="Arial" w:hAnsi="Arial" w:cs="Arial"/>
          <w:sz w:val="22"/>
          <w:szCs w:val="22"/>
        </w:rPr>
      </w:pPr>
      <w:bookmarkStart w:id="242" w:name="_heading=h.1baon6m" w:colFirst="0" w:colLast="0"/>
      <w:bookmarkEnd w:id="242"/>
      <w:r>
        <w:rPr>
          <w:rFonts w:ascii="Arial" w:eastAsia="Arial" w:hAnsi="Arial" w:cs="Arial"/>
          <w:sz w:val="22"/>
          <w:szCs w:val="22"/>
        </w:rPr>
        <w:t xml:space="preserve">Annual independent audit: </w:t>
      </w:r>
    </w:p>
    <w:p w14:paraId="00000190" w14:textId="0B3E112D" w:rsidR="00FC0FE7" w:rsidRDefault="00A06D13">
      <w:pPr>
        <w:numPr>
          <w:ilvl w:val="0"/>
          <w:numId w:val="18"/>
        </w:numPr>
        <w:rPr>
          <w:rFonts w:ascii="Arial" w:eastAsia="Arial" w:hAnsi="Arial" w:cs="Arial"/>
          <w:sz w:val="22"/>
          <w:szCs w:val="22"/>
        </w:rPr>
      </w:pPr>
      <w:bookmarkStart w:id="243" w:name="_heading=h.3vac5uf" w:colFirst="0" w:colLast="0"/>
      <w:bookmarkEnd w:id="243"/>
      <w:r>
        <w:rPr>
          <w:rFonts w:ascii="Arial" w:eastAsia="Arial" w:hAnsi="Arial" w:cs="Arial"/>
          <w:sz w:val="22"/>
          <w:szCs w:val="22"/>
        </w:rPr>
        <w:t xml:space="preserve">ICANN </w:t>
      </w:r>
      <w:ins w:id="244" w:author="Emily Barabas" w:date="2019-10-21T18:55:00Z">
        <w:r w:rsidR="00275E5C">
          <w:rPr>
            <w:rFonts w:ascii="Arial" w:eastAsia="Arial" w:hAnsi="Arial" w:cs="Arial"/>
            <w:sz w:val="22"/>
            <w:szCs w:val="22"/>
          </w:rPr>
          <w:t xml:space="preserve">org </w:t>
        </w:r>
      </w:ins>
      <w:r>
        <w:rPr>
          <w:rFonts w:ascii="Arial" w:eastAsia="Arial" w:hAnsi="Arial" w:cs="Arial"/>
          <w:sz w:val="22"/>
          <w:szCs w:val="22"/>
        </w:rPr>
        <w:t>is subject to such audit because it is a non-profit organization organized under California law (other countries may have different requirements);</w:t>
      </w:r>
    </w:p>
    <w:p w14:paraId="00000191" w14:textId="77777777" w:rsidR="00FC0FE7" w:rsidRDefault="00A06D13">
      <w:pPr>
        <w:numPr>
          <w:ilvl w:val="0"/>
          <w:numId w:val="18"/>
        </w:numPr>
        <w:rPr>
          <w:rFonts w:ascii="Arial" w:eastAsia="Arial" w:hAnsi="Arial" w:cs="Arial"/>
          <w:sz w:val="22"/>
          <w:szCs w:val="22"/>
        </w:rPr>
      </w:pPr>
      <w:bookmarkStart w:id="245" w:name="_heading=h.2afmg28" w:colFirst="0" w:colLast="0"/>
      <w:bookmarkEnd w:id="245"/>
      <w:r>
        <w:rPr>
          <w:rFonts w:ascii="Arial" w:eastAsia="Arial" w:hAnsi="Arial" w:cs="Arial"/>
          <w:sz w:val="22"/>
          <w:szCs w:val="22"/>
        </w:rPr>
        <w:t>The objective of the audit is “to obtain reasonable assurance about whether the financial statements are free from material misstatement”;</w:t>
      </w:r>
    </w:p>
    <w:p w14:paraId="00000192" w14:textId="77777777" w:rsidR="00FC0FE7" w:rsidRDefault="00A06D13">
      <w:pPr>
        <w:numPr>
          <w:ilvl w:val="0"/>
          <w:numId w:val="18"/>
        </w:numPr>
        <w:rPr>
          <w:rFonts w:ascii="Arial" w:eastAsia="Arial" w:hAnsi="Arial" w:cs="Arial"/>
          <w:sz w:val="22"/>
          <w:szCs w:val="22"/>
        </w:rPr>
      </w:pPr>
      <w:bookmarkStart w:id="246" w:name="_heading=h.pkwqa1" w:colFirst="0" w:colLast="0"/>
      <w:bookmarkEnd w:id="246"/>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00000193" w14:textId="77777777" w:rsidR="00FC0FE7" w:rsidRDefault="00A06D13">
      <w:pPr>
        <w:numPr>
          <w:ilvl w:val="0"/>
          <w:numId w:val="18"/>
        </w:numPr>
        <w:rPr>
          <w:rFonts w:ascii="Arial" w:eastAsia="Arial" w:hAnsi="Arial" w:cs="Arial"/>
          <w:sz w:val="22"/>
          <w:szCs w:val="22"/>
        </w:rPr>
      </w:pPr>
      <w:bookmarkStart w:id="247" w:name="_heading=h.39kk8xu" w:colFirst="0" w:colLast="0"/>
      <w:bookmarkEnd w:id="247"/>
      <w:r>
        <w:rPr>
          <w:rFonts w:ascii="Arial" w:eastAsia="Arial" w:hAnsi="Arial" w:cs="Arial"/>
          <w:sz w:val="22"/>
          <w:szCs w:val="22"/>
        </w:rPr>
        <w:t>The audit does not have the objective to verify every transaction, or entry, or detect fraud.</w:t>
      </w:r>
    </w:p>
    <w:p w14:paraId="00000194" w14:textId="77777777" w:rsidR="00FC0FE7" w:rsidRDefault="00A06D13">
      <w:pPr>
        <w:numPr>
          <w:ilvl w:val="0"/>
          <w:numId w:val="18"/>
        </w:numPr>
        <w:rPr>
          <w:rFonts w:ascii="Arial" w:eastAsia="Arial" w:hAnsi="Arial" w:cs="Arial"/>
          <w:sz w:val="22"/>
          <w:szCs w:val="22"/>
        </w:rPr>
      </w:pPr>
      <w:bookmarkStart w:id="248" w:name="_heading=h.1opuj5n" w:colFirst="0" w:colLast="0"/>
      <w:bookmarkEnd w:id="248"/>
      <w:r>
        <w:rPr>
          <w:rFonts w:ascii="Arial" w:eastAsia="Arial" w:hAnsi="Arial" w:cs="Arial"/>
          <w:sz w:val="22"/>
          <w:szCs w:val="22"/>
        </w:rPr>
        <w:t>Note: Audit of ICANN org is separate from audit related to the fund.</w:t>
      </w:r>
    </w:p>
    <w:p w14:paraId="00000195" w14:textId="77777777" w:rsidR="00FC0FE7" w:rsidRDefault="00FC0FE7">
      <w:pPr>
        <w:rPr>
          <w:rFonts w:ascii="Arial" w:eastAsia="Arial" w:hAnsi="Arial" w:cs="Arial"/>
          <w:sz w:val="22"/>
          <w:szCs w:val="22"/>
        </w:rPr>
      </w:pPr>
      <w:bookmarkStart w:id="249" w:name="_heading=h.48pi1tg" w:colFirst="0" w:colLast="0"/>
      <w:bookmarkEnd w:id="249"/>
    </w:p>
    <w:p w14:paraId="00000196" w14:textId="77777777" w:rsidR="00FC0FE7" w:rsidRDefault="00A06D13">
      <w:pPr>
        <w:rPr>
          <w:rFonts w:ascii="Arial" w:eastAsia="Arial" w:hAnsi="Arial" w:cs="Arial"/>
          <w:sz w:val="22"/>
          <w:szCs w:val="22"/>
        </w:rPr>
      </w:pPr>
      <w:bookmarkStart w:id="250" w:name="_heading=h.2nusc19" w:colFirst="0" w:colLast="0"/>
      <w:bookmarkEnd w:id="250"/>
      <w:r>
        <w:rPr>
          <w:rFonts w:ascii="Arial" w:eastAsia="Arial" w:hAnsi="Arial" w:cs="Arial"/>
          <w:sz w:val="22"/>
          <w:szCs w:val="22"/>
        </w:rPr>
        <w:t xml:space="preserve">Requirements resulting from ICANN’s obligations regarding accountability and transparency to the public, as defined in the bylaws: </w:t>
      </w:r>
    </w:p>
    <w:p w14:paraId="00000197" w14:textId="77777777" w:rsidR="00FC0FE7" w:rsidRDefault="00A06D13">
      <w:pPr>
        <w:numPr>
          <w:ilvl w:val="0"/>
          <w:numId w:val="30"/>
        </w:numPr>
        <w:rPr>
          <w:rFonts w:ascii="Arial" w:eastAsia="Arial" w:hAnsi="Arial" w:cs="Arial"/>
          <w:sz w:val="22"/>
          <w:szCs w:val="22"/>
        </w:rPr>
      </w:pPr>
      <w:bookmarkStart w:id="251" w:name="_heading=h.1302m92" w:colFirst="0" w:colLast="0"/>
      <w:bookmarkEnd w:id="251"/>
      <w:r>
        <w:rPr>
          <w:rFonts w:ascii="Arial" w:eastAsia="Arial" w:hAnsi="Arial" w:cs="Arial"/>
          <w:sz w:val="22"/>
          <w:szCs w:val="22"/>
        </w:rPr>
        <w:t>Engage with the Community on planning, performance and reporting of activities carried out.</w:t>
      </w:r>
    </w:p>
    <w:p w14:paraId="00000198" w14:textId="77777777" w:rsidR="00FC0FE7" w:rsidRDefault="00A06D13">
      <w:pPr>
        <w:numPr>
          <w:ilvl w:val="0"/>
          <w:numId w:val="30"/>
        </w:numPr>
        <w:rPr>
          <w:rFonts w:ascii="Arial" w:eastAsia="Arial" w:hAnsi="Arial" w:cs="Arial"/>
          <w:sz w:val="22"/>
          <w:szCs w:val="22"/>
        </w:rPr>
      </w:pPr>
      <w:bookmarkStart w:id="252" w:name="_heading=h.3mzq4wv" w:colFirst="0" w:colLast="0"/>
      <w:bookmarkEnd w:id="252"/>
      <w:r>
        <w:rPr>
          <w:rFonts w:ascii="Arial" w:eastAsia="Arial" w:hAnsi="Arial" w:cs="Arial"/>
          <w:sz w:val="22"/>
          <w:szCs w:val="22"/>
        </w:rPr>
        <w:t>Be available and ready to respond to inquiries, publish documents and information.</w:t>
      </w:r>
    </w:p>
    <w:p w14:paraId="00000199" w14:textId="77777777" w:rsidR="00FC0FE7" w:rsidRDefault="00FC0FE7">
      <w:pPr>
        <w:ind w:left="1440"/>
        <w:rPr>
          <w:rFonts w:ascii="Arial" w:eastAsia="Arial" w:hAnsi="Arial" w:cs="Arial"/>
          <w:color w:val="000000"/>
          <w:sz w:val="22"/>
          <w:szCs w:val="22"/>
        </w:rPr>
      </w:pPr>
      <w:bookmarkStart w:id="253" w:name="_heading=h.2250f4o" w:colFirst="0" w:colLast="0"/>
      <w:bookmarkEnd w:id="253"/>
    </w:p>
    <w:p w14:paraId="0000019A" w14:textId="482F90F0" w:rsidR="00FC0FE7" w:rsidRDefault="00A06D13">
      <w:pPr>
        <w:rPr>
          <w:rFonts w:ascii="Arial" w:eastAsia="Arial" w:hAnsi="Arial" w:cs="Arial"/>
          <w:sz w:val="22"/>
          <w:szCs w:val="22"/>
        </w:rPr>
      </w:pPr>
      <w:bookmarkStart w:id="254" w:name="_heading=h.haapch" w:colFirst="0" w:colLast="0"/>
      <w:bookmarkEnd w:id="254"/>
      <w:r>
        <w:rPr>
          <w:rFonts w:ascii="Arial" w:eastAsia="Arial" w:hAnsi="Arial" w:cs="Arial"/>
          <w:sz w:val="22"/>
          <w:szCs w:val="22"/>
        </w:rPr>
        <w:t>Clear roles and responsibilities should be established for different parties involved in the process. If ICANN</w:t>
      </w:r>
      <w:ins w:id="255" w:author="Emily Barabas" w:date="2019-10-21T18:55:00Z">
        <w:r w:rsidR="00275E5C">
          <w:rPr>
            <w:rFonts w:ascii="Arial" w:eastAsia="Arial" w:hAnsi="Arial" w:cs="Arial"/>
            <w:sz w:val="22"/>
            <w:szCs w:val="22"/>
          </w:rPr>
          <w:t xml:space="preserve"> org</w:t>
        </w:r>
      </w:ins>
      <w:r>
        <w:rPr>
          <w:rFonts w:ascii="Arial" w:eastAsia="Arial" w:hAnsi="Arial" w:cs="Arial"/>
          <w:sz w:val="22"/>
          <w:szCs w:val="22"/>
        </w:rPr>
        <w:t xml:space="preserve"> is going to work in partnership with a separate non-profit, that non-profit will also need to meet its own fiduciary responsibilities and will have to respect the requirements identified by ICANN</w:t>
      </w:r>
      <w:ins w:id="256" w:author="Emily Barabas" w:date="2019-10-21T18:55:00Z">
        <w:r w:rsidR="00275E5C">
          <w:rPr>
            <w:rFonts w:ascii="Arial" w:eastAsia="Arial" w:hAnsi="Arial" w:cs="Arial"/>
            <w:sz w:val="22"/>
            <w:szCs w:val="22"/>
          </w:rPr>
          <w:t xml:space="preserve"> org</w:t>
        </w:r>
      </w:ins>
      <w:r>
        <w:rPr>
          <w:rFonts w:ascii="Arial" w:eastAsia="Arial" w:hAnsi="Arial" w:cs="Arial"/>
          <w:sz w:val="22"/>
          <w:szCs w:val="22"/>
        </w:rPr>
        <w:t xml:space="preserve">. An appropriate legal agreement (e.g. contract, MoU) should be established between ICANN </w:t>
      </w:r>
      <w:ins w:id="257" w:author="Emily Barabas" w:date="2019-10-21T18:55:00Z">
        <w:r w:rsidR="00275E5C">
          <w:rPr>
            <w:rFonts w:ascii="Arial" w:eastAsia="Arial" w:hAnsi="Arial" w:cs="Arial"/>
            <w:sz w:val="22"/>
            <w:szCs w:val="22"/>
          </w:rPr>
          <w:t xml:space="preserve">org </w:t>
        </w:r>
      </w:ins>
      <w:r>
        <w:rPr>
          <w:rFonts w:ascii="Arial" w:eastAsia="Arial" w:hAnsi="Arial" w:cs="Arial"/>
          <w:sz w:val="22"/>
          <w:szCs w:val="22"/>
        </w:rPr>
        <w:t>and the non-profit, outlining the respective roles and responsibilities of each entity in operating the program.</w:t>
      </w:r>
    </w:p>
    <w:p w14:paraId="0000019B" w14:textId="77777777" w:rsidR="00FC0FE7" w:rsidRDefault="00FC0FE7">
      <w:pPr>
        <w:rPr>
          <w:rFonts w:ascii="Arial" w:eastAsia="Arial" w:hAnsi="Arial" w:cs="Arial"/>
          <w:b/>
          <w:sz w:val="22"/>
          <w:szCs w:val="22"/>
        </w:rPr>
      </w:pPr>
      <w:bookmarkStart w:id="258" w:name="_heading=h.319y80a" w:colFirst="0" w:colLast="0"/>
      <w:bookmarkEnd w:id="258"/>
    </w:p>
    <w:p w14:paraId="0000019C" w14:textId="77777777" w:rsidR="00FC0FE7" w:rsidRDefault="00A06D13">
      <w:pPr>
        <w:rPr>
          <w:rFonts w:ascii="Arial" w:eastAsia="Arial" w:hAnsi="Arial" w:cs="Arial"/>
          <w:sz w:val="22"/>
          <w:szCs w:val="22"/>
        </w:rPr>
      </w:pPr>
      <w:bookmarkStart w:id="259" w:name="_heading=h.1gf8i83" w:colFirst="0" w:colLast="0"/>
      <w:bookmarkEnd w:id="259"/>
      <w:r>
        <w:rPr>
          <w:rFonts w:ascii="Arial" w:eastAsia="Arial" w:hAnsi="Arial" w:cs="Arial"/>
          <w:sz w:val="22"/>
          <w:szCs w:val="22"/>
        </w:rPr>
        <w:t xml:space="preserve">The principle of simplicity should be observed the implementation of any oversight structures for the selected mechanism. Decisions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0000019D" w14:textId="77777777" w:rsidR="00FC0FE7" w:rsidRDefault="00FC0FE7">
      <w:pPr>
        <w:rPr>
          <w:rFonts w:ascii="Arial" w:eastAsia="Arial" w:hAnsi="Arial" w:cs="Arial"/>
          <w:sz w:val="22"/>
          <w:szCs w:val="22"/>
        </w:rPr>
      </w:pPr>
      <w:bookmarkStart w:id="260" w:name="_heading=h.40ew0vw" w:colFirst="0" w:colLast="0"/>
      <w:bookmarkEnd w:id="260"/>
    </w:p>
    <w:p w14:paraId="0000019E" w14:textId="77777777" w:rsidR="00FC0FE7" w:rsidRDefault="00A06D13">
      <w:pPr>
        <w:rPr>
          <w:rFonts w:ascii="Arial" w:eastAsia="Arial" w:hAnsi="Arial" w:cs="Arial"/>
          <w:sz w:val="22"/>
          <w:szCs w:val="22"/>
        </w:rPr>
      </w:pPr>
      <w:bookmarkStart w:id="261" w:name="_heading=h.2fk6b3p" w:colFirst="0" w:colLast="0"/>
      <w:bookmarkEnd w:id="261"/>
      <w:r>
        <w:rPr>
          <w:rFonts w:ascii="Arial" w:eastAsia="Arial" w:hAnsi="Arial" w:cs="Arial"/>
          <w:sz w:val="22"/>
          <w:szCs w:val="22"/>
        </w:rPr>
        <w:t>Industry best practices should be observed wherever possible and appropriate:</w:t>
      </w:r>
    </w:p>
    <w:p w14:paraId="0000019F" w14:textId="77777777" w:rsidR="00FC0FE7" w:rsidRDefault="00A06D13">
      <w:pPr>
        <w:numPr>
          <w:ilvl w:val="0"/>
          <w:numId w:val="36"/>
        </w:numPr>
        <w:rPr>
          <w:rFonts w:ascii="Arial" w:eastAsia="Arial" w:hAnsi="Arial" w:cs="Arial"/>
          <w:sz w:val="22"/>
          <w:szCs w:val="22"/>
        </w:rPr>
      </w:pPr>
      <w:bookmarkStart w:id="262" w:name="_heading=h.upglbi" w:colFirst="0" w:colLast="0"/>
      <w:bookmarkEnd w:id="262"/>
      <w:r>
        <w:rPr>
          <w:rFonts w:ascii="Arial" w:eastAsia="Arial" w:hAnsi="Arial" w:cs="Arial"/>
          <w:sz w:val="22"/>
          <w:szCs w:val="22"/>
        </w:rPr>
        <w:t>require measurable uses and outcomes of grants</w:t>
      </w:r>
    </w:p>
    <w:p w14:paraId="000001A0" w14:textId="77777777" w:rsidR="00FC0FE7" w:rsidRDefault="00A06D13">
      <w:pPr>
        <w:numPr>
          <w:ilvl w:val="0"/>
          <w:numId w:val="36"/>
        </w:numPr>
        <w:rPr>
          <w:rFonts w:ascii="Arial" w:eastAsia="Arial" w:hAnsi="Arial" w:cs="Arial"/>
          <w:sz w:val="22"/>
          <w:szCs w:val="22"/>
        </w:rPr>
      </w:pPr>
      <w:bookmarkStart w:id="263" w:name="_heading=h.3ep43zb" w:colFirst="0" w:colLast="0"/>
      <w:bookmarkEnd w:id="263"/>
      <w:r>
        <w:rPr>
          <w:rFonts w:ascii="Arial" w:eastAsia="Arial" w:hAnsi="Arial" w:cs="Arial"/>
          <w:sz w:val="22"/>
          <w:szCs w:val="22"/>
        </w:rPr>
        <w:t>transparency on the use of grants</w:t>
      </w:r>
    </w:p>
    <w:p w14:paraId="000001A1" w14:textId="77777777" w:rsidR="00FC0FE7" w:rsidRDefault="00A06D13">
      <w:pPr>
        <w:numPr>
          <w:ilvl w:val="0"/>
          <w:numId w:val="36"/>
        </w:numPr>
        <w:rPr>
          <w:rFonts w:ascii="Arial" w:eastAsia="Arial" w:hAnsi="Arial" w:cs="Arial"/>
          <w:sz w:val="22"/>
          <w:szCs w:val="22"/>
        </w:rPr>
      </w:pPr>
      <w:bookmarkStart w:id="264" w:name="_heading=h.1tuee74" w:colFirst="0" w:colLast="0"/>
      <w:bookmarkEnd w:id="264"/>
      <w:r>
        <w:rPr>
          <w:rFonts w:ascii="Arial" w:eastAsia="Arial" w:hAnsi="Arial" w:cs="Arial"/>
          <w:sz w:val="22"/>
          <w:szCs w:val="22"/>
        </w:rPr>
        <w:t>progressive disbursements</w:t>
      </w:r>
    </w:p>
    <w:p w14:paraId="000001A2" w14:textId="77777777" w:rsidR="00FC0FE7" w:rsidRDefault="00A06D13">
      <w:pPr>
        <w:numPr>
          <w:ilvl w:val="0"/>
          <w:numId w:val="36"/>
        </w:numPr>
        <w:rPr>
          <w:rFonts w:ascii="Arial" w:eastAsia="Arial" w:hAnsi="Arial" w:cs="Arial"/>
          <w:sz w:val="22"/>
          <w:szCs w:val="22"/>
        </w:rPr>
      </w:pPr>
      <w:r>
        <w:rPr>
          <w:rFonts w:ascii="Arial" w:eastAsia="Arial" w:hAnsi="Arial" w:cs="Arial"/>
          <w:sz w:val="22"/>
          <w:szCs w:val="22"/>
        </w:rPr>
        <w:lastRenderedPageBreak/>
        <w:t xml:space="preserve">reporting, which could include different reporting requirements depending on the type of project and/or type of support provided </w:t>
      </w:r>
    </w:p>
    <w:p w14:paraId="000001A3" w14:textId="77777777" w:rsidR="00FC0FE7" w:rsidRDefault="00FC0FE7">
      <w:pPr>
        <w:rPr>
          <w:rFonts w:ascii="Arial" w:eastAsia="Arial" w:hAnsi="Arial" w:cs="Arial"/>
          <w:b/>
          <w:sz w:val="22"/>
          <w:szCs w:val="22"/>
        </w:rPr>
      </w:pPr>
      <w:bookmarkStart w:id="265" w:name="_heading=h.4du1wux" w:colFirst="0" w:colLast="0"/>
      <w:bookmarkEnd w:id="265"/>
    </w:p>
    <w:p w14:paraId="000001A4" w14:textId="3C266232" w:rsidR="00FC0FE7" w:rsidRDefault="00A06D13">
      <w:pPr>
        <w:rPr>
          <w:rFonts w:ascii="Arial" w:eastAsia="Arial" w:hAnsi="Arial" w:cs="Arial"/>
          <w:color w:val="E06666"/>
          <w:sz w:val="22"/>
          <w:szCs w:val="22"/>
          <w:shd w:val="clear" w:color="auto" w:fill="EA9999"/>
        </w:rPr>
      </w:pPr>
      <w:r>
        <w:rPr>
          <w:rFonts w:ascii="Arial" w:eastAsia="Arial" w:hAnsi="Arial" w:cs="Arial"/>
          <w:sz w:val="22"/>
          <w:szCs w:val="22"/>
        </w:rPr>
        <w:t xml:space="preserve">The CCWG discussed whether an appeals mechanism should be available for applicants whose projects were not approved. The CCWG agreed that this would create a level of complexity that was deemed not desirable or necessary, after having reviewed how other organizations deal with appeals. Instead, it is the expectation that applicants not selected should receive further details about where information can be found about the next round of applications as well as any educational materials that may be available to assist applicants. Also, in the context of the foreseen regular reviews, selected applicants and non-selected applicants may be invited to provide feedback they may help to improve the program further. </w:t>
      </w:r>
      <w:sdt>
        <w:sdtPr>
          <w:tag w:val="goog_rdk_60"/>
          <w:id w:val="1839890195"/>
        </w:sdtPr>
        <w:sdtEndPr/>
        <w:sdtContent/>
      </w:sdt>
      <w:sdt>
        <w:sdtPr>
          <w:tag w:val="goog_rdk_61"/>
          <w:id w:val="1473245339"/>
        </w:sdtPr>
        <w:sdtEndPr/>
        <w:sdtContent/>
      </w:sdt>
      <w:r>
        <w:rPr>
          <w:rFonts w:ascii="Arial" w:eastAsia="Arial" w:hAnsi="Arial" w:cs="Arial"/>
          <w:sz w:val="22"/>
          <w:szCs w:val="22"/>
        </w:rPr>
        <w:t>The CCWG did agree that appropriate measures must be taken that would exclude applicants from using ICANN accountability measures such as IRP in relation to challenges for individual applications. The reason for this recommendation is that the Board decision in any review context would be in relation to the overall program’s disbursement of funds based on the recommendations of the independent evaluation panel and not as a result of the ICANN’s Board assessment of an individual application.</w:t>
      </w:r>
    </w:p>
    <w:p w14:paraId="000001A5" w14:textId="77777777" w:rsidR="00FC0FE7" w:rsidRDefault="00A06D13">
      <w:pPr>
        <w:rPr>
          <w:rFonts w:ascii="Arial" w:eastAsia="Arial" w:hAnsi="Arial" w:cs="Arial"/>
          <w:b/>
          <w:sz w:val="22"/>
          <w:szCs w:val="22"/>
        </w:rPr>
      </w:pPr>
      <w:r>
        <w:rPr>
          <w:rFonts w:ascii="Arial" w:eastAsia="Arial" w:hAnsi="Arial" w:cs="Arial"/>
          <w:sz w:val="22"/>
          <w:szCs w:val="22"/>
        </w:rPr>
        <w:t xml:space="preserve"> </w:t>
      </w:r>
    </w:p>
    <w:p w14:paraId="000001A6" w14:textId="77777777" w:rsidR="00FC0FE7" w:rsidRDefault="00A06D13">
      <w:pPr>
        <w:rPr>
          <w:rFonts w:ascii="Arial" w:eastAsia="Arial" w:hAnsi="Arial" w:cs="Arial"/>
          <w:sz w:val="22"/>
          <w:szCs w:val="22"/>
        </w:rPr>
      </w:pPr>
      <w:r>
        <w:rPr>
          <w:rFonts w:ascii="Arial" w:eastAsia="Arial" w:hAnsi="Arial" w:cs="Arial"/>
          <w:b/>
          <w:sz w:val="22"/>
          <w:szCs w:val="22"/>
        </w:rPr>
        <w:t xml:space="preserve">CCWG Recommendation </w:t>
      </w:r>
      <w:r>
        <w:rPr>
          <w:rFonts w:ascii="Arial" w:eastAsia="Arial" w:hAnsi="Arial" w:cs="Arial"/>
          <w:b/>
          <w:sz w:val="22"/>
          <w:szCs w:val="22"/>
          <w:highlight w:val="yellow"/>
        </w:rPr>
        <w:t>#NEW</w:t>
      </w:r>
      <w:r>
        <w:rPr>
          <w:rFonts w:ascii="Arial" w:eastAsia="Arial" w:hAnsi="Arial" w:cs="Arial"/>
          <w:b/>
          <w:sz w:val="22"/>
          <w:szCs w:val="22"/>
        </w:rPr>
        <w:t xml:space="preserve">: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p>
    <w:p w14:paraId="000001A7" w14:textId="77777777" w:rsidR="00FC0FE7" w:rsidRDefault="00FC0FE7">
      <w:pPr>
        <w:rPr>
          <w:rFonts w:ascii="Arial" w:eastAsia="Arial" w:hAnsi="Arial" w:cs="Arial"/>
          <w:b/>
          <w:sz w:val="22"/>
          <w:szCs w:val="22"/>
        </w:rPr>
      </w:pPr>
    </w:p>
    <w:p w14:paraId="000001A8" w14:textId="77777777" w:rsidR="00FC0FE7" w:rsidRDefault="00A06D13">
      <w:r>
        <w:rPr>
          <w:rFonts w:ascii="Arial" w:eastAsia="Arial" w:hAnsi="Arial" w:cs="Arial"/>
          <w:b/>
          <w:sz w:val="22"/>
          <w:szCs w:val="22"/>
        </w:rPr>
        <w:t xml:space="preserve">CCWG Recommendation </w:t>
      </w:r>
      <w:r>
        <w:rPr>
          <w:rFonts w:ascii="Arial" w:eastAsia="Arial" w:hAnsi="Arial" w:cs="Arial"/>
          <w:b/>
          <w:sz w:val="22"/>
          <w:szCs w:val="22"/>
          <w:highlight w:val="yellow"/>
        </w:rPr>
        <w:t>#NEW</w:t>
      </w:r>
      <w:r>
        <w:rPr>
          <w:rFonts w:ascii="Arial" w:eastAsia="Arial" w:hAnsi="Arial" w:cs="Arial"/>
          <w:b/>
          <w:sz w:val="22"/>
          <w:szCs w:val="22"/>
        </w:rPr>
        <w:t xml:space="preserve">: </w:t>
      </w:r>
      <w:r>
        <w:rPr>
          <w:rFonts w:ascii="Arial" w:eastAsia="Arial" w:hAnsi="Arial" w:cs="Arial"/>
          <w:sz w:val="22"/>
          <w:szCs w:val="22"/>
        </w:rPr>
        <w:t>Applicants should not have access to ICANN accountability mechanisms such as IRP to challenge a decision from the independent evaluation panel to not approve their application, but applicants not selected should receive further details about where information can be found about the next round of applications as well as any educational materials that may be available to assist applicants.</w:t>
      </w:r>
      <w:r>
        <w:rPr>
          <w:rFonts w:ascii="Calibri" w:eastAsia="Calibri" w:hAnsi="Calibri" w:cs="Calibri"/>
          <w:b/>
          <w:color w:val="000000"/>
          <w:sz w:val="22"/>
          <w:szCs w:val="22"/>
        </w:rPr>
        <w:t xml:space="preserve"> </w:t>
      </w:r>
    </w:p>
    <w:p w14:paraId="000001A9" w14:textId="77777777" w:rsidR="00FC0FE7" w:rsidRDefault="00FC0FE7">
      <w:pPr>
        <w:rPr>
          <w:rFonts w:ascii="Arial" w:eastAsia="Arial" w:hAnsi="Arial" w:cs="Arial"/>
          <w:b/>
          <w:sz w:val="22"/>
          <w:szCs w:val="22"/>
        </w:rPr>
      </w:pPr>
    </w:p>
    <w:p w14:paraId="000001AA" w14:textId="77777777" w:rsidR="00FC0FE7" w:rsidRDefault="00A06D13">
      <w:pPr>
        <w:rPr>
          <w:rFonts w:ascii="Arial" w:eastAsia="Arial" w:hAnsi="Arial" w:cs="Arial"/>
          <w:sz w:val="22"/>
          <w:szCs w:val="22"/>
        </w:rPr>
      </w:pPr>
      <w:r>
        <w:rPr>
          <w:rFonts w:ascii="Arial" w:eastAsia="Arial" w:hAnsi="Arial" w:cs="Arial"/>
          <w:b/>
          <w:sz w:val="22"/>
          <w:szCs w:val="22"/>
        </w:rPr>
        <w:t xml:space="preserve">Guidance for the Implementation Phase in relation to charter question #10: </w:t>
      </w:r>
      <w:r>
        <w:rPr>
          <w:rFonts w:ascii="Arial" w:eastAsia="Arial" w:hAnsi="Arial" w:cs="Arial"/>
          <w:sz w:val="22"/>
          <w:szCs w:val="22"/>
        </w:rPr>
        <w:t xml:space="preserve">The response provided to this charter question should guide the development of the governance framework during the implementation phase. </w:t>
      </w:r>
    </w:p>
    <w:p w14:paraId="000001AB" w14:textId="77777777" w:rsidR="00FC0FE7" w:rsidRDefault="00FC0FE7">
      <w:pPr>
        <w:rPr>
          <w:rFonts w:ascii="Arial" w:eastAsia="Arial" w:hAnsi="Arial" w:cs="Arial"/>
          <w:b/>
          <w:sz w:val="22"/>
          <w:szCs w:val="22"/>
        </w:rPr>
      </w:pPr>
    </w:p>
    <w:p w14:paraId="000001AC" w14:textId="77777777" w:rsidR="00FC0FE7" w:rsidRDefault="00A06D13">
      <w:pPr>
        <w:rPr>
          <w:rFonts w:ascii="Arial" w:eastAsia="Arial" w:hAnsi="Arial" w:cs="Arial"/>
          <w:b/>
          <w:sz w:val="22"/>
          <w:szCs w:val="22"/>
        </w:rPr>
      </w:pPr>
      <w:bookmarkStart w:id="266" w:name="_heading=h.2szc72q" w:colFirst="0" w:colLast="0"/>
      <w:bookmarkEnd w:id="266"/>
      <w:r>
        <w:rPr>
          <w:rFonts w:ascii="Arial" w:eastAsia="Arial" w:hAnsi="Arial" w:cs="Arial"/>
          <w:b/>
          <w:sz w:val="22"/>
          <w:szCs w:val="22"/>
        </w:rPr>
        <w:t>Charter Question #10: To what extent (and, if so, how) could ICANN, the Organization or a constituent part thereof, be the beneficiary of some of the auction funds?</w:t>
      </w:r>
    </w:p>
    <w:p w14:paraId="000001AD" w14:textId="77777777" w:rsidR="00FC0FE7" w:rsidRDefault="00FC0FE7">
      <w:pPr>
        <w:rPr>
          <w:rFonts w:ascii="Arial" w:eastAsia="Arial" w:hAnsi="Arial" w:cs="Arial"/>
          <w:b/>
          <w:sz w:val="22"/>
          <w:szCs w:val="22"/>
        </w:rPr>
      </w:pPr>
      <w:bookmarkStart w:id="267" w:name="_heading=h.184mhaj" w:colFirst="0" w:colLast="0"/>
      <w:bookmarkEnd w:id="267"/>
    </w:p>
    <w:p w14:paraId="000001AE" w14:textId="6CC0A80A" w:rsidR="00FC0FE7" w:rsidRDefault="00A06D13">
      <w:pPr>
        <w:rPr>
          <w:rFonts w:ascii="Arial" w:eastAsia="Arial" w:hAnsi="Arial" w:cs="Arial"/>
          <w:sz w:val="22"/>
          <w:szCs w:val="22"/>
        </w:rPr>
      </w:pPr>
      <w:bookmarkStart w:id="268" w:name="_heading=h.3s49zyc" w:colFirst="0" w:colLast="0"/>
      <w:bookmarkEnd w:id="268"/>
      <w:r>
        <w:rPr>
          <w:rFonts w:ascii="Arial" w:eastAsia="Arial" w:hAnsi="Arial" w:cs="Arial"/>
          <w:sz w:val="22"/>
          <w:szCs w:val="22"/>
        </w:rPr>
        <w:t xml:space="preserve">ICANN, the </w:t>
      </w:r>
      <w:del w:id="269" w:author="Emily Barabas" w:date="2019-10-21T18:55:00Z">
        <w:r w:rsidDel="00275E5C">
          <w:rPr>
            <w:rFonts w:ascii="Arial" w:eastAsia="Arial" w:hAnsi="Arial" w:cs="Arial"/>
            <w:sz w:val="22"/>
            <w:szCs w:val="22"/>
          </w:rPr>
          <w:delText xml:space="preserve">Organization </w:delText>
        </w:r>
      </w:del>
      <w:ins w:id="270" w:author="Emily Barabas" w:date="2019-10-21T18:55:00Z">
        <w:r w:rsidR="00275E5C">
          <w:rPr>
            <w:rFonts w:ascii="Arial" w:eastAsia="Arial" w:hAnsi="Arial" w:cs="Arial"/>
            <w:sz w:val="22"/>
            <w:szCs w:val="22"/>
          </w:rPr>
          <w:t xml:space="preserve">organization </w:t>
        </w:r>
      </w:ins>
      <w:r>
        <w:rPr>
          <w:rFonts w:ascii="Arial" w:eastAsia="Arial" w:hAnsi="Arial" w:cs="Arial"/>
          <w:sz w:val="22"/>
          <w:szCs w:val="22"/>
        </w:rPr>
        <w:t>or a constituent part thereof could potentially be a beneficiary in either of two scenarios:</w:t>
      </w:r>
    </w:p>
    <w:p w14:paraId="000001AF" w14:textId="77777777" w:rsidR="00FC0FE7" w:rsidRDefault="00A06D13">
      <w:pPr>
        <w:numPr>
          <w:ilvl w:val="0"/>
          <w:numId w:val="6"/>
        </w:numPr>
        <w:rPr>
          <w:rFonts w:ascii="Arial" w:eastAsia="Arial" w:hAnsi="Arial" w:cs="Arial"/>
          <w:sz w:val="22"/>
          <w:szCs w:val="22"/>
        </w:rPr>
      </w:pPr>
      <w:bookmarkStart w:id="271" w:name="_heading=h.279ka65" w:colFirst="0" w:colLast="0"/>
      <w:bookmarkEnd w:id="271"/>
      <w:r>
        <w:rPr>
          <w:rFonts w:ascii="Arial" w:eastAsia="Arial" w:hAnsi="Arial" w:cs="Arial"/>
          <w:sz w:val="22"/>
          <w:szCs w:val="22"/>
        </w:rPr>
        <w:t>Funds are used by the ICANN organization distinct from the granting process, for example to replenish the reserve fund</w:t>
      </w:r>
      <w:r>
        <w:rPr>
          <w:rFonts w:ascii="Arial" w:eastAsia="Arial" w:hAnsi="Arial" w:cs="Arial"/>
          <w:sz w:val="22"/>
          <w:szCs w:val="22"/>
          <w:vertAlign w:val="superscript"/>
        </w:rPr>
        <w:footnoteReference w:id="15"/>
      </w:r>
      <w:r>
        <w:rPr>
          <w:rFonts w:ascii="Arial" w:eastAsia="Arial" w:hAnsi="Arial" w:cs="Arial"/>
          <w:sz w:val="22"/>
          <w:szCs w:val="22"/>
        </w:rPr>
        <w:t xml:space="preserve">. </w:t>
      </w:r>
    </w:p>
    <w:p w14:paraId="000001B0" w14:textId="77777777" w:rsidR="00FC0FE7" w:rsidRDefault="00A06D13">
      <w:pPr>
        <w:numPr>
          <w:ilvl w:val="0"/>
          <w:numId w:val="6"/>
        </w:numPr>
        <w:rPr>
          <w:rFonts w:ascii="Arial" w:eastAsia="Arial" w:hAnsi="Arial" w:cs="Arial"/>
          <w:sz w:val="22"/>
          <w:szCs w:val="22"/>
        </w:rPr>
      </w:pPr>
      <w:bookmarkStart w:id="272" w:name="_heading=h.meukdy" w:colFirst="0" w:colLast="0"/>
      <w:bookmarkEnd w:id="272"/>
      <w:r>
        <w:rPr>
          <w:rFonts w:ascii="Arial" w:eastAsia="Arial" w:hAnsi="Arial" w:cs="Arial"/>
          <w:sz w:val="22"/>
          <w:szCs w:val="22"/>
        </w:rPr>
        <w:t xml:space="preserve">Funds are allocated through the granting process. In order for </w:t>
      </w:r>
      <w:proofErr w:type="gramStart"/>
      <w:r>
        <w:rPr>
          <w:rFonts w:ascii="Arial" w:eastAsia="Arial" w:hAnsi="Arial" w:cs="Arial"/>
          <w:sz w:val="22"/>
          <w:szCs w:val="22"/>
        </w:rPr>
        <w:t>an</w:t>
      </w:r>
      <w:proofErr w:type="gramEnd"/>
      <w:r>
        <w:rPr>
          <w:rFonts w:ascii="Arial" w:eastAsia="Arial" w:hAnsi="Arial" w:cs="Arial"/>
          <w:sz w:val="22"/>
          <w:szCs w:val="22"/>
        </w:rPr>
        <w:t xml:space="preserve">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000001B1" w14:textId="18614804" w:rsidR="00FC0FE7" w:rsidRDefault="00A06D13">
      <w:pPr>
        <w:rPr>
          <w:rFonts w:ascii="Arial" w:eastAsia="Arial" w:hAnsi="Arial" w:cs="Arial"/>
          <w:sz w:val="22"/>
          <w:szCs w:val="22"/>
        </w:rPr>
      </w:pPr>
      <w:bookmarkStart w:id="273" w:name="_heading=h.36ei31r" w:colFirst="0" w:colLast="0"/>
      <w:bookmarkEnd w:id="273"/>
      <w:r>
        <w:rPr>
          <w:rFonts w:ascii="Arial" w:eastAsia="Arial" w:hAnsi="Arial" w:cs="Arial"/>
          <w:sz w:val="22"/>
          <w:szCs w:val="22"/>
        </w:rPr>
        <w:br/>
      </w:r>
      <w:sdt>
        <w:sdtPr>
          <w:tag w:val="goog_rdk_63"/>
          <w:id w:val="-1650971013"/>
        </w:sdtPr>
        <w:sdtEndPr/>
        <w:sdtContent/>
      </w:sdt>
      <w:sdt>
        <w:sdtPr>
          <w:tag w:val="goog_rdk_64"/>
          <w:id w:val="1782145635"/>
        </w:sdtPr>
        <w:sdtEndPr/>
        <w:sdtContent/>
      </w:sdt>
      <w:r>
        <w:rPr>
          <w:rFonts w:ascii="Arial" w:eastAsia="Arial" w:hAnsi="Arial" w:cs="Arial"/>
          <w:sz w:val="22"/>
          <w:szCs w:val="22"/>
        </w:rPr>
        <w:t>If ICANN were eligible to apply through the granting process under mechanism A</w:t>
      </w:r>
      <w:del w:id="274" w:author="Emily Barabas" w:date="2019-10-16T09:24:00Z">
        <w:r w:rsidDel="00980FAF">
          <w:rPr>
            <w:rFonts w:ascii="Arial" w:eastAsia="Arial" w:hAnsi="Arial" w:cs="Arial"/>
            <w:sz w:val="22"/>
            <w:szCs w:val="22"/>
          </w:rPr>
          <w:delText xml:space="preserve"> or</w:delText>
        </w:r>
      </w:del>
      <w:ins w:id="275" w:author="Emily Barabas" w:date="2019-10-16T09:24:00Z">
        <w:r w:rsidR="00980FAF">
          <w:rPr>
            <w:rFonts w:ascii="Arial" w:eastAsia="Arial" w:hAnsi="Arial" w:cs="Arial"/>
            <w:sz w:val="22"/>
            <w:szCs w:val="22"/>
          </w:rPr>
          <w:t xml:space="preserve">, </w:t>
        </w:r>
      </w:ins>
      <w:r>
        <w:rPr>
          <w:rFonts w:ascii="Arial" w:eastAsia="Arial" w:hAnsi="Arial" w:cs="Arial"/>
          <w:sz w:val="22"/>
          <w:szCs w:val="22"/>
        </w:rPr>
        <w:t xml:space="preserve"> B, </w:t>
      </w:r>
      <w:ins w:id="276" w:author="Emily Barabas" w:date="2019-10-16T09:25:00Z">
        <w:r w:rsidR="00980FAF">
          <w:rPr>
            <w:rFonts w:ascii="Arial" w:eastAsia="Arial" w:hAnsi="Arial" w:cs="Arial"/>
            <w:sz w:val="22"/>
            <w:szCs w:val="22"/>
          </w:rPr>
          <w:t xml:space="preserve">or C, </w:t>
        </w:r>
      </w:ins>
      <w:r>
        <w:rPr>
          <w:rFonts w:ascii="Arial" w:eastAsia="Arial" w:hAnsi="Arial" w:cs="Arial"/>
          <w:sz w:val="22"/>
          <w:szCs w:val="22"/>
        </w:rPr>
        <w:lastRenderedPageBreak/>
        <w:t xml:space="preserve">particular attention would need to be paid to maintaining division and recognition of responsibilities of staffing, budget, confidential information and operations between the department responsible for proceeds allocation and other parts of the organization that may apply for funds. </w:t>
      </w:r>
    </w:p>
    <w:p w14:paraId="000001B2" w14:textId="742EAD2E" w:rsidR="00FC0FE7" w:rsidDel="00834C59" w:rsidRDefault="00FC0FE7">
      <w:pPr>
        <w:rPr>
          <w:del w:id="277" w:author="Emily Barabas" w:date="2019-10-16T09:32:00Z"/>
          <w:rFonts w:ascii="Arial" w:eastAsia="Arial" w:hAnsi="Arial" w:cs="Arial"/>
          <w:sz w:val="22"/>
          <w:szCs w:val="22"/>
        </w:rPr>
      </w:pPr>
      <w:bookmarkStart w:id="278" w:name="_heading=h.1ljsd9k" w:colFirst="0" w:colLast="0"/>
      <w:bookmarkEnd w:id="278"/>
    </w:p>
    <w:p w14:paraId="000001B3" w14:textId="742EAD2E" w:rsidR="00FC0FE7" w:rsidDel="00834C59" w:rsidRDefault="00A06D13">
      <w:pPr>
        <w:rPr>
          <w:del w:id="279" w:author="Emily Barabas" w:date="2019-10-16T09:32:00Z"/>
          <w:rFonts w:ascii="Arial" w:eastAsia="Arial" w:hAnsi="Arial" w:cs="Arial"/>
          <w:sz w:val="22"/>
          <w:szCs w:val="22"/>
        </w:rPr>
      </w:pPr>
      <w:del w:id="280" w:author="Emily Barabas" w:date="2019-10-16T09:32:00Z">
        <w:r w:rsidRPr="0036707F" w:rsidDel="00834C59">
          <w:rPr>
            <w:rFonts w:ascii="Arial" w:eastAsia="Arial" w:hAnsi="Arial" w:cs="Arial"/>
            <w:sz w:val="22"/>
            <w:szCs w:val="22"/>
            <w:highlight w:val="yellow"/>
          </w:rPr>
          <w:delText xml:space="preserve">From the perspective of mechanism C, [add additional response to charter question 10 from the perspective on mechanism C, if appropriate, based on poll results] </w:delText>
        </w:r>
      </w:del>
      <w:customXmlDelRangeStart w:id="281" w:author="Emily Barabas" w:date="2019-10-16T09:32:00Z"/>
      <w:sdt>
        <w:sdtPr>
          <w:rPr>
            <w:highlight w:val="yellow"/>
          </w:rPr>
          <w:tag w:val="goog_rdk_70"/>
          <w:id w:val="-762843979"/>
        </w:sdtPr>
        <w:sdtEndPr/>
        <w:sdtContent>
          <w:customXmlDelRangeEnd w:id="281"/>
          <w:customXmlDelRangeStart w:id="282" w:author="Emily Barabas" w:date="2019-10-16T09:32:00Z"/>
          <w:sdt>
            <w:sdtPr>
              <w:rPr>
                <w:highlight w:val="yellow"/>
              </w:rPr>
              <w:tag w:val="goog_rdk_71"/>
              <w:id w:val="-934737095"/>
            </w:sdtPr>
            <w:sdtEndPr/>
            <w:sdtContent>
              <w:customXmlDelRangeEnd w:id="282"/>
              <w:customXmlDelRangeStart w:id="283" w:author="Emily Barabas" w:date="2019-10-16T09:32:00Z"/>
            </w:sdtContent>
          </w:sdt>
          <w:customXmlDelRangeEnd w:id="283"/>
          <w:customXmlDelRangeStart w:id="284" w:author="Emily Barabas" w:date="2019-10-16T09:32:00Z"/>
        </w:sdtContent>
      </w:sdt>
      <w:customXmlDelRangeEnd w:id="284"/>
    </w:p>
    <w:p w14:paraId="000001B4" w14:textId="19C4DE62" w:rsidR="00FC0FE7" w:rsidRDefault="00FC0FE7">
      <w:pPr>
        <w:rPr>
          <w:ins w:id="285" w:author="Emily Barabas" w:date="2019-10-16T09:25:00Z"/>
          <w:rFonts w:ascii="Arial" w:eastAsia="Arial" w:hAnsi="Arial" w:cs="Arial"/>
          <w:b/>
          <w:sz w:val="22"/>
          <w:szCs w:val="22"/>
        </w:rPr>
      </w:pPr>
    </w:p>
    <w:p w14:paraId="093133ED" w14:textId="268AED66" w:rsidR="00980FAF" w:rsidRPr="00980FAF" w:rsidRDefault="00980FAF" w:rsidP="00980FAF">
      <w:pPr>
        <w:rPr>
          <w:ins w:id="286" w:author="Emily Barabas" w:date="2019-10-16T09:25:00Z"/>
          <w:rFonts w:ascii="Arial" w:eastAsia="Arial" w:hAnsi="Arial" w:cs="Arial"/>
          <w:b/>
          <w:sz w:val="22"/>
          <w:szCs w:val="22"/>
        </w:rPr>
      </w:pPr>
      <w:commentRangeStart w:id="287"/>
      <w:commentRangeStart w:id="288"/>
      <w:commentRangeStart w:id="289"/>
      <w:ins w:id="290" w:author="Emily Barabas" w:date="2019-10-16T09:25:00Z">
        <w:r w:rsidRPr="00980FAF">
          <w:rPr>
            <w:rFonts w:ascii="Arial" w:eastAsia="Arial" w:hAnsi="Arial" w:cs="Arial"/>
            <w:sz w:val="22"/>
            <w:szCs w:val="22"/>
          </w:rPr>
          <w:t xml:space="preserve">From the perspective of mechanism C, ICANN would likely not be able to apply for funds granted through a charitable foundation developed to support ICANN's mission, due to self-dealing concerns in the administration and oversight of foundations. To the extent that ICANN is not an applicant for funds through the </w:t>
        </w:r>
      </w:ins>
      <w:ins w:id="291" w:author="Emily Barabas" w:date="2019-10-21T18:37:00Z">
        <w:r w:rsidR="00783D41">
          <w:rPr>
            <w:rFonts w:ascii="Arial" w:eastAsia="Arial" w:hAnsi="Arial" w:cs="Arial"/>
            <w:sz w:val="22"/>
            <w:szCs w:val="22"/>
          </w:rPr>
          <w:t>ICANN F</w:t>
        </w:r>
      </w:ins>
      <w:ins w:id="292" w:author="Emily Barabas" w:date="2019-10-16T09:25:00Z">
        <w:r w:rsidRPr="00980FAF">
          <w:rPr>
            <w:rFonts w:ascii="Arial" w:eastAsia="Arial" w:hAnsi="Arial" w:cs="Arial"/>
            <w:sz w:val="22"/>
            <w:szCs w:val="22"/>
          </w:rPr>
          <w:t>oundation, but is instead among the intended beneficiaries of an applicant's use of the applied-for grant, each such situation would need to be investigated on the particular set of facts and circumstances to see if self-dealing or indirect self-dealing concerns arise</w:t>
        </w:r>
      </w:ins>
      <w:commentRangeEnd w:id="287"/>
      <w:ins w:id="293" w:author="Emily Barabas" w:date="2019-10-16T09:33:00Z">
        <w:r w:rsidR="00834C59">
          <w:rPr>
            <w:rStyle w:val="CommentReference"/>
          </w:rPr>
          <w:commentReference w:id="287"/>
        </w:r>
      </w:ins>
      <w:commentRangeEnd w:id="288"/>
      <w:ins w:id="294" w:author="Emily Barabas" w:date="2019-10-17T11:32:00Z">
        <w:r w:rsidR="00DB7416">
          <w:rPr>
            <w:rStyle w:val="CommentReference"/>
          </w:rPr>
          <w:commentReference w:id="288"/>
        </w:r>
      </w:ins>
      <w:ins w:id="295" w:author="Emily Barabas" w:date="2019-10-16T09:25:00Z">
        <w:r w:rsidRPr="00980FAF">
          <w:rPr>
            <w:rFonts w:ascii="Arial" w:eastAsia="Arial" w:hAnsi="Arial" w:cs="Arial"/>
            <w:sz w:val="22"/>
            <w:szCs w:val="22"/>
          </w:rPr>
          <w:t>.</w:t>
        </w:r>
      </w:ins>
      <w:commentRangeEnd w:id="289"/>
      <w:ins w:id="296" w:author="Emily Barabas" w:date="2019-10-21T19:10:00Z">
        <w:r w:rsidR="00934B5C">
          <w:rPr>
            <w:rStyle w:val="CommentReference"/>
          </w:rPr>
          <w:commentReference w:id="289"/>
        </w:r>
      </w:ins>
    </w:p>
    <w:p w14:paraId="29CF1A50" w14:textId="77777777" w:rsidR="00980FAF" w:rsidRDefault="00980FAF">
      <w:pPr>
        <w:rPr>
          <w:rFonts w:ascii="Arial" w:eastAsia="Arial" w:hAnsi="Arial" w:cs="Arial"/>
          <w:b/>
          <w:sz w:val="22"/>
          <w:szCs w:val="22"/>
        </w:rPr>
      </w:pPr>
    </w:p>
    <w:p w14:paraId="000001B5" w14:textId="77777777" w:rsidR="00FC0FE7" w:rsidRDefault="00A06D13">
      <w:pPr>
        <w:rPr>
          <w:rFonts w:ascii="Arial" w:eastAsia="Arial" w:hAnsi="Arial" w:cs="Arial"/>
          <w:sz w:val="22"/>
          <w:szCs w:val="22"/>
        </w:rPr>
      </w:pPr>
      <w:bookmarkStart w:id="297" w:name="_heading=h.45jfvxd" w:colFirst="0" w:colLast="0"/>
      <w:bookmarkEnd w:id="297"/>
      <w:r>
        <w:rPr>
          <w:rFonts w:ascii="Arial" w:eastAsia="Arial" w:hAnsi="Arial" w:cs="Arial"/>
          <w:sz w:val="22"/>
          <w:szCs w:val="22"/>
        </w:rPr>
        <w:t xml:space="preserve">Conflict of interest provisions would also become particularly important. See response to charter question 5 for additional information about conflict of interest provisions. </w:t>
      </w:r>
    </w:p>
    <w:p w14:paraId="000001B6" w14:textId="77777777" w:rsidR="00FC0FE7" w:rsidRDefault="00FC0FE7">
      <w:pPr>
        <w:rPr>
          <w:rFonts w:ascii="Arial" w:eastAsia="Arial" w:hAnsi="Arial" w:cs="Arial"/>
          <w:sz w:val="22"/>
          <w:szCs w:val="22"/>
        </w:rPr>
      </w:pPr>
    </w:p>
    <w:p w14:paraId="000001B7"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considered </w:t>
      </w:r>
      <w:hyperlink r:id="rId26">
        <w:r>
          <w:rPr>
            <w:rFonts w:ascii="Arial" w:eastAsia="Arial" w:hAnsi="Arial" w:cs="Arial"/>
            <w:color w:val="0000FF"/>
            <w:sz w:val="22"/>
            <w:szCs w:val="22"/>
            <w:u w:val="single"/>
          </w:rPr>
          <w:t>input</w:t>
        </w:r>
      </w:hyperlink>
      <w:r>
        <w:rPr>
          <w:rFonts w:ascii="Arial" w:eastAsia="Arial" w:hAnsi="Arial" w:cs="Arial"/>
          <w:sz w:val="22"/>
          <w:szCs w:val="22"/>
        </w:rPr>
        <w:t xml:space="preserve"> from the ICANN Board in relation to this charter question.</w:t>
      </w:r>
    </w:p>
    <w:p w14:paraId="000001B8" w14:textId="77777777" w:rsidR="00FC0FE7" w:rsidRDefault="00FC0FE7">
      <w:pPr>
        <w:rPr>
          <w:rFonts w:ascii="Arial" w:eastAsia="Arial" w:hAnsi="Arial" w:cs="Arial"/>
          <w:sz w:val="22"/>
          <w:szCs w:val="22"/>
        </w:rPr>
      </w:pPr>
    </w:p>
    <w:p w14:paraId="000001B9" w14:textId="6A93824A" w:rsidR="00FC0FE7" w:rsidRDefault="00A06D13">
      <w:pPr>
        <w:rPr>
          <w:rFonts w:ascii="Arial" w:eastAsia="Arial" w:hAnsi="Arial" w:cs="Arial"/>
          <w:b/>
          <w:sz w:val="22"/>
          <w:szCs w:val="22"/>
        </w:rPr>
      </w:pPr>
      <w:r>
        <w:rPr>
          <w:rFonts w:ascii="Arial" w:eastAsia="Arial" w:hAnsi="Arial" w:cs="Arial"/>
          <w:b/>
          <w:sz w:val="22"/>
          <w:szCs w:val="22"/>
        </w:rPr>
        <w:t>CCWG Recommendation #5</w:t>
      </w:r>
      <w:r>
        <w:rPr>
          <w:rFonts w:ascii="Arial" w:eastAsia="Arial" w:hAnsi="Arial" w:cs="Arial"/>
          <w:sz w:val="22"/>
          <w:szCs w:val="22"/>
        </w:rPr>
        <w:t xml:space="preserve">: The CCWG has decided to not provide any specific recommendation on whether or not ICANN </w:t>
      </w:r>
      <w:del w:id="298" w:author="Emily Barabas" w:date="2019-10-21T18:56:00Z">
        <w:r w:rsidDel="00275E5C">
          <w:rPr>
            <w:rFonts w:ascii="Arial" w:eastAsia="Arial" w:hAnsi="Arial" w:cs="Arial"/>
            <w:sz w:val="22"/>
            <w:szCs w:val="22"/>
          </w:rPr>
          <w:delText xml:space="preserve">Org </w:delText>
        </w:r>
      </w:del>
      <w:ins w:id="299" w:author="Emily Barabas" w:date="2019-10-21T18:56:00Z">
        <w:r w:rsidR="00275E5C">
          <w:rPr>
            <w:rFonts w:ascii="Arial" w:eastAsia="Arial" w:hAnsi="Arial" w:cs="Arial"/>
            <w:sz w:val="22"/>
            <w:szCs w:val="22"/>
          </w:rPr>
          <w:t xml:space="preserve">org </w:t>
        </w:r>
      </w:ins>
      <w:r>
        <w:rPr>
          <w:rFonts w:ascii="Arial" w:eastAsia="Arial" w:hAnsi="Arial" w:cs="Arial"/>
          <w:sz w:val="22"/>
          <w:szCs w:val="22"/>
        </w:rPr>
        <w:t xml:space="preserve">or its constituent parts could be a beneficiary of auction proceeds, but it does recommend that for all applications the stipulated conditions and requirements, including legal and fiduciary requirements, need to be met. </w:t>
      </w:r>
      <w:r>
        <w:rPr>
          <w:rFonts w:ascii="Arial" w:eastAsia="Arial" w:hAnsi="Arial" w:cs="Arial"/>
          <w:sz w:val="22"/>
          <w:szCs w:val="22"/>
        </w:rPr>
        <w:br/>
      </w:r>
    </w:p>
    <w:p w14:paraId="000001BA" w14:textId="77777777" w:rsidR="00FC0FE7" w:rsidRDefault="00A06D13">
      <w:pPr>
        <w:pStyle w:val="Heading5"/>
        <w:numPr>
          <w:ilvl w:val="0"/>
          <w:numId w:val="2"/>
        </w:numPr>
        <w:rPr>
          <w:rFonts w:ascii="Arial" w:eastAsia="Arial" w:hAnsi="Arial" w:cs="Arial"/>
          <w:b/>
          <w:sz w:val="24"/>
          <w:szCs w:val="24"/>
        </w:rPr>
      </w:pPr>
      <w:bookmarkStart w:id="300" w:name="_heading=h.2koq656" w:colFirst="0" w:colLast="0"/>
      <w:bookmarkEnd w:id="300"/>
      <w:r>
        <w:rPr>
          <w:rFonts w:ascii="Arial" w:eastAsia="Arial" w:hAnsi="Arial" w:cs="Arial"/>
          <w:b/>
          <w:sz w:val="24"/>
          <w:szCs w:val="24"/>
        </w:rPr>
        <w:t>Operations</w:t>
      </w:r>
    </w:p>
    <w:p w14:paraId="000001BB" w14:textId="77777777" w:rsidR="00FC0FE7" w:rsidRDefault="00FC0FE7">
      <w:pPr>
        <w:ind w:left="720"/>
        <w:rPr>
          <w:rFonts w:ascii="Arial" w:eastAsia="Arial" w:hAnsi="Arial" w:cs="Arial"/>
          <w:sz w:val="22"/>
          <w:szCs w:val="22"/>
        </w:rPr>
      </w:pPr>
      <w:bookmarkStart w:id="301" w:name="_heading=h.zu0gcz" w:colFirst="0" w:colLast="0"/>
      <w:bookmarkEnd w:id="301"/>
    </w:p>
    <w:p w14:paraId="000001BC" w14:textId="77777777" w:rsidR="00FC0FE7" w:rsidRDefault="00A06D13">
      <w:pPr>
        <w:rPr>
          <w:rFonts w:ascii="Arial" w:eastAsia="Arial" w:hAnsi="Arial" w:cs="Arial"/>
          <w:b/>
          <w:sz w:val="22"/>
          <w:szCs w:val="22"/>
        </w:rPr>
      </w:pPr>
      <w:bookmarkStart w:id="302" w:name="_heading=h.3jtnz0s" w:colFirst="0" w:colLast="0"/>
      <w:bookmarkEnd w:id="302"/>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1BD" w14:textId="77777777" w:rsidR="00FC0FE7" w:rsidRDefault="00FC0FE7">
      <w:pPr>
        <w:rPr>
          <w:rFonts w:ascii="Arial" w:eastAsia="Arial" w:hAnsi="Arial" w:cs="Arial"/>
          <w:b/>
          <w:sz w:val="22"/>
          <w:szCs w:val="22"/>
        </w:rPr>
      </w:pPr>
      <w:bookmarkStart w:id="303" w:name="_heading=h.1yyy98l" w:colFirst="0" w:colLast="0"/>
      <w:bookmarkEnd w:id="303"/>
    </w:p>
    <w:p w14:paraId="000001BE" w14:textId="77777777" w:rsidR="00FC0FE7" w:rsidRDefault="00A06D13">
      <w:pPr>
        <w:rPr>
          <w:rFonts w:ascii="Arial" w:eastAsia="Arial" w:hAnsi="Arial" w:cs="Arial"/>
          <w:sz w:val="22"/>
          <w:szCs w:val="22"/>
        </w:rPr>
      </w:pPr>
      <w:bookmarkStart w:id="304" w:name="_heading=h.4iylrwe" w:colFirst="0" w:colLast="0"/>
      <w:bookmarkEnd w:id="304"/>
      <w:r>
        <w:rPr>
          <w:rFonts w:ascii="Arial" w:eastAsia="Arial" w:hAnsi="Arial" w:cs="Arial"/>
          <w:sz w:val="22"/>
          <w:szCs w:val="22"/>
        </w:rPr>
        <w:t>The timeframe should be established in line with and guided by strategic objectives for allocation of the funds. Once it is determined how “success” is defined for this fund, the timeframe should be set to support a successful outcome.</w:t>
      </w:r>
    </w:p>
    <w:p w14:paraId="000001BF" w14:textId="77777777" w:rsidR="00FC0FE7" w:rsidRDefault="00FC0FE7">
      <w:pPr>
        <w:rPr>
          <w:rFonts w:ascii="Arial" w:eastAsia="Arial" w:hAnsi="Arial" w:cs="Arial"/>
          <w:sz w:val="22"/>
          <w:szCs w:val="22"/>
        </w:rPr>
      </w:pPr>
      <w:bookmarkStart w:id="305" w:name="_heading=h.2y3w247" w:colFirst="0" w:colLast="0"/>
      <w:bookmarkEnd w:id="305"/>
    </w:p>
    <w:p w14:paraId="000001C0" w14:textId="77777777" w:rsidR="00FC0FE7" w:rsidRDefault="00A06D13">
      <w:pPr>
        <w:rPr>
          <w:rFonts w:ascii="Arial" w:eastAsia="Arial" w:hAnsi="Arial" w:cs="Arial"/>
          <w:sz w:val="22"/>
          <w:szCs w:val="22"/>
        </w:rPr>
      </w:pPr>
      <w:bookmarkStart w:id="306" w:name="_heading=h.1d96cc0" w:colFirst="0" w:colLast="0"/>
      <w:bookmarkEnd w:id="306"/>
      <w:r>
        <w:rPr>
          <w:rFonts w:ascii="Arial" w:eastAsia="Arial" w:hAnsi="Arial" w:cs="Arial"/>
          <w:sz w:val="22"/>
          <w:szCs w:val="22"/>
        </w:rPr>
        <w:t>The CCWG's focus is on the Auction Proceed funds that are currently available without any assumption that additional funds will become available in the future. The role of this CCWG is to identify and to evaluate possible mechanisms to disburse funds received through auctions from the 2012 gTLD application round. Therefore, the CCWG has focused on developing recommendations that will enable the disbursement of the funds in an effective and judicious manner without creating a perpetual mechanism (i.e. not being focused on preservation of capital).</w:t>
      </w:r>
    </w:p>
    <w:p w14:paraId="000001C1" w14:textId="77777777" w:rsidR="00FC0FE7" w:rsidRDefault="00FC0FE7">
      <w:pPr>
        <w:rPr>
          <w:rFonts w:ascii="Arial" w:eastAsia="Arial" w:hAnsi="Arial" w:cs="Arial"/>
          <w:sz w:val="22"/>
          <w:szCs w:val="22"/>
        </w:rPr>
      </w:pPr>
      <w:bookmarkStart w:id="307" w:name="_heading=h.3x8tuzt" w:colFirst="0" w:colLast="0"/>
      <w:bookmarkEnd w:id="307"/>
    </w:p>
    <w:p w14:paraId="000001C2" w14:textId="0D26F914" w:rsidR="00FC0FE7" w:rsidRDefault="00A06D13">
      <w:pPr>
        <w:rPr>
          <w:rFonts w:ascii="Arial" w:eastAsia="Arial" w:hAnsi="Arial" w:cs="Arial"/>
          <w:sz w:val="22"/>
          <w:szCs w:val="22"/>
        </w:rPr>
      </w:pPr>
      <w:bookmarkStart w:id="308" w:name="_heading=h.2ce457m" w:colFirst="0" w:colLast="0"/>
      <w:bookmarkEnd w:id="308"/>
      <w:r>
        <w:rPr>
          <w:rFonts w:ascii="Arial" w:eastAsia="Arial" w:hAnsi="Arial" w:cs="Arial"/>
          <w:sz w:val="22"/>
          <w:szCs w:val="22"/>
        </w:rPr>
        <w:t>The CCWG agrees with the Board’s assessment that proceeds should be allocated in tranches over a period of years</w:t>
      </w:r>
      <w:ins w:id="309" w:author="Emily Barabas" w:date="2019-10-21T19:28:00Z">
        <w:r w:rsidR="004E3363">
          <w:rPr>
            <w:rFonts w:ascii="Arial" w:eastAsia="Arial" w:hAnsi="Arial" w:cs="Arial"/>
            <w:sz w:val="22"/>
            <w:szCs w:val="22"/>
          </w:rPr>
          <w:t xml:space="preserve">, </w:t>
        </w:r>
        <w:commentRangeStart w:id="310"/>
        <w:r w:rsidR="004E3363">
          <w:rPr>
            <w:rFonts w:ascii="Arial" w:eastAsia="Arial" w:hAnsi="Arial" w:cs="Arial"/>
            <w:sz w:val="22"/>
            <w:szCs w:val="22"/>
          </w:rPr>
          <w:t>regardless of the mechanism imp</w:t>
        </w:r>
      </w:ins>
      <w:ins w:id="311" w:author="Emily Barabas" w:date="2019-10-21T19:29:00Z">
        <w:r w:rsidR="004E3363">
          <w:rPr>
            <w:rFonts w:ascii="Arial" w:eastAsia="Arial" w:hAnsi="Arial" w:cs="Arial"/>
            <w:sz w:val="22"/>
            <w:szCs w:val="22"/>
          </w:rPr>
          <w:t>lemented</w:t>
        </w:r>
      </w:ins>
      <w:r>
        <w:rPr>
          <w:rFonts w:ascii="Arial" w:eastAsia="Arial" w:hAnsi="Arial" w:cs="Arial"/>
          <w:sz w:val="22"/>
          <w:szCs w:val="22"/>
        </w:rPr>
        <w:t>.</w:t>
      </w:r>
      <w:ins w:id="312" w:author="Emily Barabas" w:date="2019-10-21T19:31:00Z">
        <w:r w:rsidR="004E3363">
          <w:rPr>
            <w:rStyle w:val="FootnoteReference"/>
            <w:rFonts w:ascii="Arial" w:eastAsia="Arial" w:hAnsi="Arial" w:cs="Arial"/>
            <w:sz w:val="22"/>
            <w:szCs w:val="22"/>
          </w:rPr>
          <w:footnoteReference w:id="16"/>
        </w:r>
      </w:ins>
      <w:r>
        <w:rPr>
          <w:rFonts w:ascii="Arial" w:eastAsia="Arial" w:hAnsi="Arial" w:cs="Arial"/>
          <w:sz w:val="22"/>
          <w:szCs w:val="22"/>
        </w:rPr>
        <w:t xml:space="preserve"> </w:t>
      </w:r>
      <w:commentRangeEnd w:id="310"/>
      <w:r w:rsidR="004E3363">
        <w:rPr>
          <w:rStyle w:val="CommentReference"/>
        </w:rPr>
        <w:commentReference w:id="310"/>
      </w:r>
      <w:r>
        <w:rPr>
          <w:rFonts w:ascii="Arial" w:eastAsia="Arial" w:hAnsi="Arial" w:cs="Arial"/>
          <w:sz w:val="22"/>
          <w:szCs w:val="22"/>
        </w:rPr>
        <w:t xml:space="preserve">This would help ensure that the Board is meeting its obligations and allow for adjustments to the framework as needed, noting that changes may have legal, operational, and cost impacts. Tranches may be used to fund large grants over a period of years or to support projects that could be funded in a shorter period. Similarly, smaller grants could be distributed in a single fund transfer. </w:t>
      </w:r>
    </w:p>
    <w:p w14:paraId="000001C3" w14:textId="77777777" w:rsidR="00FC0FE7" w:rsidRDefault="00FC0FE7">
      <w:pPr>
        <w:rPr>
          <w:rFonts w:ascii="Arial" w:eastAsia="Arial" w:hAnsi="Arial" w:cs="Arial"/>
          <w:sz w:val="22"/>
          <w:szCs w:val="22"/>
        </w:rPr>
      </w:pPr>
      <w:bookmarkStart w:id="314" w:name="_heading=h.rjefff" w:colFirst="0" w:colLast="0"/>
      <w:bookmarkEnd w:id="314"/>
    </w:p>
    <w:p w14:paraId="000001C4" w14:textId="77777777" w:rsidR="00FC0FE7" w:rsidRDefault="00A06D13">
      <w:pPr>
        <w:rPr>
          <w:rFonts w:ascii="Arial" w:eastAsia="Arial" w:hAnsi="Arial" w:cs="Arial"/>
          <w:sz w:val="22"/>
          <w:szCs w:val="22"/>
        </w:rPr>
      </w:pPr>
      <w:r>
        <w:rPr>
          <w:rFonts w:ascii="Arial" w:eastAsia="Arial" w:hAnsi="Arial" w:cs="Arial"/>
          <w:b/>
          <w:sz w:val="22"/>
          <w:szCs w:val="22"/>
        </w:rPr>
        <w:lastRenderedPageBreak/>
        <w:t>CCWG Recommendation #6</w:t>
      </w:r>
      <w:r>
        <w:rPr>
          <w:rFonts w:ascii="Arial" w:eastAsia="Arial" w:hAnsi="Arial" w:cs="Arial"/>
          <w:sz w:val="22"/>
          <w:szCs w:val="22"/>
        </w:rPr>
        <w:t>: 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p>
    <w:p w14:paraId="000001C5" w14:textId="77777777" w:rsidR="00FC0FE7" w:rsidRDefault="00FC0FE7">
      <w:pPr>
        <w:rPr>
          <w:rFonts w:ascii="Arial" w:eastAsia="Arial" w:hAnsi="Arial" w:cs="Arial"/>
          <w:sz w:val="22"/>
          <w:szCs w:val="22"/>
        </w:rPr>
      </w:pPr>
    </w:p>
    <w:p w14:paraId="000001C6" w14:textId="41C9BED5" w:rsidR="00FC0FE7" w:rsidRDefault="00A06D13">
      <w:pPr>
        <w:rPr>
          <w:rFonts w:ascii="Arial" w:eastAsia="Arial" w:hAnsi="Arial" w:cs="Arial"/>
          <w:sz w:val="22"/>
          <w:szCs w:val="22"/>
        </w:rPr>
      </w:pPr>
      <w:r>
        <w:rPr>
          <w:rFonts w:ascii="Arial" w:eastAsia="Arial" w:hAnsi="Arial" w:cs="Arial"/>
          <w:b/>
          <w:sz w:val="22"/>
          <w:szCs w:val="22"/>
        </w:rPr>
        <w:t>CCWG Recommendation #7</w:t>
      </w:r>
      <w:r>
        <w:rPr>
          <w:rFonts w:ascii="Arial" w:eastAsia="Arial" w:hAnsi="Arial" w:cs="Arial"/>
          <w:sz w:val="22"/>
          <w:szCs w:val="22"/>
        </w:rPr>
        <w:t>: Funding availability for a funding round should be staged in tranches over a period of years</w:t>
      </w:r>
      <w:commentRangeStart w:id="315"/>
      <w:ins w:id="316" w:author="Emily Barabas" w:date="2019-10-21T19:33:00Z">
        <w:r w:rsidR="004E3363">
          <w:rPr>
            <w:rFonts w:ascii="Arial" w:eastAsia="Arial" w:hAnsi="Arial" w:cs="Arial"/>
            <w:sz w:val="22"/>
            <w:szCs w:val="22"/>
          </w:rPr>
          <w:t>, regardless of the mechanism implemented</w:t>
        </w:r>
      </w:ins>
      <w:r>
        <w:rPr>
          <w:rFonts w:ascii="Arial" w:eastAsia="Arial" w:hAnsi="Arial" w:cs="Arial"/>
          <w:sz w:val="22"/>
          <w:szCs w:val="22"/>
        </w:rPr>
        <w:t xml:space="preserve">. </w:t>
      </w:r>
      <w:commentRangeEnd w:id="315"/>
      <w:r w:rsidR="004E3363">
        <w:rPr>
          <w:rStyle w:val="CommentReference"/>
        </w:rPr>
        <w:commentReference w:id="315"/>
      </w:r>
      <w:r>
        <w:rPr>
          <w:rFonts w:ascii="Arial" w:eastAsia="Arial" w:hAnsi="Arial" w:cs="Arial"/>
          <w:sz w:val="22"/>
          <w:szCs w:val="22"/>
        </w:rPr>
        <w:t>Progressive disbursements may be used to fund projects receiving large grants to be implemented over a period of years. Similarly, progressive disbursements can support projects that could be implemented in shorter periods.</w:t>
      </w:r>
    </w:p>
    <w:p w14:paraId="000001C7" w14:textId="77777777" w:rsidR="00FC0FE7" w:rsidRDefault="00FC0FE7">
      <w:pPr>
        <w:rPr>
          <w:rFonts w:ascii="Arial" w:eastAsia="Arial" w:hAnsi="Arial" w:cs="Arial"/>
          <w:sz w:val="22"/>
          <w:szCs w:val="22"/>
        </w:rPr>
      </w:pPr>
      <w:bookmarkStart w:id="317" w:name="_heading=h.3bj1y38" w:colFirst="0" w:colLast="0"/>
      <w:bookmarkEnd w:id="317"/>
    </w:p>
    <w:p w14:paraId="000001C8" w14:textId="77777777" w:rsidR="00FC0FE7" w:rsidRDefault="00A06D13">
      <w:pPr>
        <w:rPr>
          <w:rFonts w:ascii="Arial" w:eastAsia="Arial" w:hAnsi="Arial" w:cs="Arial"/>
          <w:b/>
          <w:sz w:val="22"/>
          <w:szCs w:val="22"/>
        </w:rPr>
      </w:pPr>
      <w:bookmarkStart w:id="318" w:name="_heading=h.1qoc8b1" w:colFirst="0" w:colLast="0"/>
      <w:bookmarkEnd w:id="318"/>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 represented</w:t>
      </w:r>
      <w:proofErr w:type="spellEnd"/>
      <w:r>
        <w:rPr>
          <w:rFonts w:ascii="Arial" w:eastAsia="Arial" w:hAnsi="Arial" w:cs="Arial"/>
          <w:b/>
          <w:sz w:val="22"/>
          <w:szCs w:val="22"/>
        </w:rPr>
        <w:t xml:space="preserve"> groups?</w:t>
      </w:r>
    </w:p>
    <w:p w14:paraId="000001C9" w14:textId="77777777" w:rsidR="00FC0FE7" w:rsidRDefault="00FC0FE7">
      <w:pPr>
        <w:rPr>
          <w:rFonts w:ascii="Arial" w:eastAsia="Arial" w:hAnsi="Arial" w:cs="Arial"/>
          <w:b/>
          <w:sz w:val="22"/>
          <w:szCs w:val="22"/>
        </w:rPr>
      </w:pPr>
      <w:bookmarkStart w:id="319" w:name="_heading=h.4anzqyu" w:colFirst="0" w:colLast="0"/>
      <w:bookmarkEnd w:id="319"/>
    </w:p>
    <w:p w14:paraId="000001CA" w14:textId="77777777" w:rsidR="00FC0FE7" w:rsidRDefault="00A06D13">
      <w:pPr>
        <w:rPr>
          <w:rFonts w:ascii="Arial" w:eastAsia="Arial" w:hAnsi="Arial" w:cs="Arial"/>
          <w:sz w:val="22"/>
          <w:szCs w:val="22"/>
        </w:rPr>
      </w:pPr>
      <w:bookmarkStart w:id="320" w:name="_heading=h.2pta16n" w:colFirst="0" w:colLast="0"/>
      <w:bookmarkEnd w:id="320"/>
      <w:r>
        <w:rPr>
          <w:rFonts w:ascii="Arial" w:eastAsia="Arial" w:hAnsi="Arial" w:cs="Arial"/>
          <w:sz w:val="22"/>
          <w:szCs w:val="22"/>
        </w:rPr>
        <w:t>The CCWG has identified three objectives for new gTLD Auction Proceeds fund allocation, one of which focuses on underserved populations:</w:t>
      </w:r>
    </w:p>
    <w:p w14:paraId="000001CB" w14:textId="77777777" w:rsidR="00FC0FE7" w:rsidRDefault="00FC0FE7">
      <w:pPr>
        <w:rPr>
          <w:rFonts w:ascii="Arial" w:eastAsia="Arial" w:hAnsi="Arial" w:cs="Arial"/>
          <w:sz w:val="22"/>
          <w:szCs w:val="22"/>
        </w:rPr>
      </w:pPr>
      <w:bookmarkStart w:id="321" w:name="_heading=h.14ykbeg" w:colFirst="0" w:colLast="0"/>
      <w:bookmarkEnd w:id="321"/>
    </w:p>
    <w:p w14:paraId="000001CC" w14:textId="77777777" w:rsidR="00FC0FE7" w:rsidRDefault="00A06D13">
      <w:pPr>
        <w:numPr>
          <w:ilvl w:val="0"/>
          <w:numId w:val="34"/>
        </w:numPr>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000001CD" w14:textId="77777777" w:rsidR="00FC0FE7" w:rsidRDefault="00A06D13">
      <w:pPr>
        <w:numPr>
          <w:ilvl w:val="0"/>
          <w:numId w:val="34"/>
        </w:numPr>
        <w:rPr>
          <w:rFonts w:ascii="Arial" w:eastAsia="Arial" w:hAnsi="Arial" w:cs="Arial"/>
          <w:sz w:val="22"/>
          <w:szCs w:val="22"/>
        </w:rPr>
      </w:pPr>
      <w:r>
        <w:rPr>
          <w:rFonts w:ascii="Arial" w:eastAsia="Arial" w:hAnsi="Arial" w:cs="Arial"/>
          <w:b/>
          <w:sz w:val="22"/>
          <w:szCs w:val="22"/>
        </w:rPr>
        <w:t>Benefit capacity building and underserved populations</w:t>
      </w:r>
      <w:r>
        <w:rPr>
          <w:rFonts w:ascii="Arial" w:eastAsia="Arial" w:hAnsi="Arial" w:cs="Arial"/>
          <w:sz w:val="22"/>
          <w:szCs w:val="22"/>
        </w:rPr>
        <w:t>, and;</w:t>
      </w:r>
    </w:p>
    <w:p w14:paraId="000001CE" w14:textId="77777777" w:rsidR="00FC0FE7" w:rsidRDefault="00A06D13">
      <w:pPr>
        <w:numPr>
          <w:ilvl w:val="0"/>
          <w:numId w:val="34"/>
        </w:numPr>
        <w:rPr>
          <w:rFonts w:ascii="Arial" w:eastAsia="Arial" w:hAnsi="Arial" w:cs="Arial"/>
          <w:sz w:val="22"/>
          <w:szCs w:val="22"/>
        </w:rPr>
      </w:pPr>
      <w:bookmarkStart w:id="322" w:name="_heading=h.3oy7u29" w:colFirst="0" w:colLast="0"/>
      <w:bookmarkEnd w:id="322"/>
      <w:r>
        <w:rPr>
          <w:rFonts w:ascii="Arial" w:eastAsia="Arial" w:hAnsi="Arial" w:cs="Arial"/>
          <w:sz w:val="22"/>
          <w:szCs w:val="22"/>
        </w:rPr>
        <w:t>Benefit the open and interoperable Internet.</w:t>
      </w:r>
    </w:p>
    <w:p w14:paraId="000001CF" w14:textId="77777777" w:rsidR="00FC0FE7" w:rsidRDefault="00FC0FE7">
      <w:pPr>
        <w:rPr>
          <w:rFonts w:ascii="Arial" w:eastAsia="Arial" w:hAnsi="Arial" w:cs="Arial"/>
          <w:sz w:val="22"/>
          <w:szCs w:val="22"/>
        </w:rPr>
      </w:pPr>
      <w:bookmarkStart w:id="323" w:name="_heading=h.243i4a2" w:colFirst="0" w:colLast="0"/>
      <w:bookmarkEnd w:id="323"/>
    </w:p>
    <w:p w14:paraId="70A20401" w14:textId="5C7836DF" w:rsidR="00122347" w:rsidRDefault="00A06D13">
      <w:pPr>
        <w:rPr>
          <w:ins w:id="324" w:author="Emily Barabas" w:date="2019-10-17T11:44:00Z"/>
          <w:rFonts w:ascii="Arial" w:eastAsia="Arial" w:hAnsi="Arial" w:cs="Arial"/>
          <w:sz w:val="22"/>
          <w:szCs w:val="22"/>
        </w:rPr>
      </w:pPr>
      <w:bookmarkStart w:id="325" w:name="_heading=h.j8sehv" w:colFirst="0" w:colLast="0"/>
      <w:bookmarkEnd w:id="325"/>
      <w:r>
        <w:rPr>
          <w:rFonts w:ascii="Arial" w:eastAsia="Arial" w:hAnsi="Arial" w:cs="Arial"/>
          <w:sz w:val="22"/>
          <w:szCs w:val="22"/>
        </w:rPr>
        <w:t xml:space="preserve">At this time, the CCWG does not have specific guidance on how these three objectives should be prioritized or translated into specific program elements, such as selection criteria for funding applicants, although further consideration could be given to weighing certain criteria to indicate priority.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Alternately, a segment of the fund could be devoted to projects that build capacity in underserved regions, for example to explain the proceeds grant application process or the new gTLD application process. Applicants seeking funds in this category would be assessed against evaluation criteria related to this focus. Another 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000001D1" w14:textId="58D9168C" w:rsidR="00FC0FE7" w:rsidRDefault="00122347" w:rsidP="00122347">
      <w:pPr>
        <w:pStyle w:val="NormalWeb"/>
        <w:rPr>
          <w:rFonts w:eastAsia="Arial"/>
        </w:rPr>
      </w:pPr>
      <w:commentRangeStart w:id="326"/>
      <w:commentRangeStart w:id="327"/>
      <w:ins w:id="328" w:author="Emily Barabas" w:date="2019-10-17T11:45:00Z">
        <w:r>
          <w:rPr>
            <w:rFonts w:ascii="Arial" w:eastAsia="Arial" w:hAnsi="Arial" w:cs="Arial"/>
            <w:sz w:val="22"/>
            <w:szCs w:val="22"/>
          </w:rPr>
          <w:t xml:space="preserve">The CCWG acknowledges that </w:t>
        </w:r>
      </w:ins>
      <w:ins w:id="329" w:author="Emily Barabas" w:date="2019-10-17T11:46:00Z">
        <w:r>
          <w:rPr>
            <w:rFonts w:ascii="Arial" w:eastAsia="Arial" w:hAnsi="Arial" w:cs="Arial"/>
            <w:sz w:val="22"/>
            <w:szCs w:val="22"/>
          </w:rPr>
          <w:t xml:space="preserve">successfully </w:t>
        </w:r>
      </w:ins>
      <w:ins w:id="330" w:author="Emily Barabas" w:date="2019-10-17T11:45:00Z">
        <w:r>
          <w:rPr>
            <w:rFonts w:ascii="Arial" w:eastAsia="Arial" w:hAnsi="Arial" w:cs="Arial"/>
            <w:sz w:val="22"/>
            <w:szCs w:val="22"/>
          </w:rPr>
          <w:t>reaching target populations and projects will be an ongoing process</w:t>
        </w:r>
      </w:ins>
      <w:ins w:id="331" w:author="Emily Barabas" w:date="2019-10-17T11:46:00Z">
        <w:r>
          <w:rPr>
            <w:rFonts w:ascii="Arial" w:eastAsia="Arial" w:hAnsi="Arial" w:cs="Arial"/>
            <w:sz w:val="22"/>
            <w:szCs w:val="22"/>
          </w:rPr>
          <w:t xml:space="preserve"> that may require programmatic adjustments </w:t>
        </w:r>
      </w:ins>
      <w:ins w:id="332" w:author="Emily Barabas" w:date="2019-10-17T11:47:00Z">
        <w:r>
          <w:rPr>
            <w:rFonts w:ascii="Arial" w:eastAsia="Arial" w:hAnsi="Arial" w:cs="Arial"/>
            <w:sz w:val="22"/>
            <w:szCs w:val="22"/>
          </w:rPr>
          <w:t xml:space="preserve">over </w:t>
        </w:r>
      </w:ins>
      <w:ins w:id="333" w:author="Emily Barabas" w:date="2019-10-17T11:48:00Z">
        <w:r>
          <w:rPr>
            <w:rFonts w:ascii="Arial" w:eastAsia="Arial" w:hAnsi="Arial" w:cs="Arial"/>
            <w:sz w:val="22"/>
            <w:szCs w:val="22"/>
          </w:rPr>
          <w:t xml:space="preserve">time. </w:t>
        </w:r>
      </w:ins>
      <w:ins w:id="334" w:author="Emily Barabas" w:date="2019-10-17T11:47:00Z">
        <w:r>
          <w:rPr>
            <w:rFonts w:ascii="Arial" w:eastAsia="Arial" w:hAnsi="Arial" w:cs="Arial"/>
            <w:sz w:val="22"/>
            <w:szCs w:val="22"/>
          </w:rPr>
          <w:t>In particular</w:t>
        </w:r>
      </w:ins>
      <w:ins w:id="335" w:author="Emily Barabas" w:date="2019-10-17T11:48:00Z">
        <w:r>
          <w:rPr>
            <w:rFonts w:ascii="Arial" w:eastAsia="Arial" w:hAnsi="Arial" w:cs="Arial"/>
            <w:sz w:val="22"/>
            <w:szCs w:val="22"/>
          </w:rPr>
          <w:t xml:space="preserve">, the reviews </w:t>
        </w:r>
      </w:ins>
      <w:ins w:id="336" w:author="Emily Barabas" w:date="2019-10-17T11:47:00Z">
        <w:r>
          <w:rPr>
            <w:rFonts w:ascii="Arial" w:eastAsia="Arial" w:hAnsi="Arial" w:cs="Arial"/>
            <w:sz w:val="22"/>
            <w:szCs w:val="22"/>
          </w:rPr>
          <w:t>described in response to Charter Question #11</w:t>
        </w:r>
      </w:ins>
      <w:ins w:id="337" w:author="Emily Barabas" w:date="2019-10-17T11:48:00Z">
        <w:r>
          <w:rPr>
            <w:rFonts w:ascii="Arial" w:eastAsia="Arial" w:hAnsi="Arial" w:cs="Arial"/>
            <w:sz w:val="22"/>
            <w:szCs w:val="22"/>
          </w:rPr>
          <w:t xml:space="preserve"> </w:t>
        </w:r>
      </w:ins>
      <w:ins w:id="338" w:author="Emily Barabas" w:date="2019-10-17T11:49:00Z">
        <w:r>
          <w:rPr>
            <w:rFonts w:ascii="ArialMT" w:hAnsi="ArialMT"/>
            <w:sz w:val="22"/>
            <w:szCs w:val="22"/>
          </w:rPr>
          <w:t>will allow those</w:t>
        </w:r>
      </w:ins>
      <w:ins w:id="339" w:author="Emily Barabas" w:date="2019-10-17T11:52:00Z">
        <w:r>
          <w:rPr>
            <w:rFonts w:ascii="ArialMT" w:hAnsi="ArialMT"/>
            <w:sz w:val="22"/>
            <w:szCs w:val="22"/>
          </w:rPr>
          <w:t xml:space="preserve"> implementing</w:t>
        </w:r>
      </w:ins>
      <w:ins w:id="340" w:author="Emily Barabas" w:date="2019-10-17T11:50:00Z">
        <w:r>
          <w:rPr>
            <w:rFonts w:ascii="ArialMT" w:hAnsi="ArialMT"/>
            <w:sz w:val="22"/>
            <w:szCs w:val="22"/>
          </w:rPr>
          <w:t xml:space="preserve"> the mechanism </w:t>
        </w:r>
      </w:ins>
      <w:ins w:id="341" w:author="Emily Barabas" w:date="2019-10-17T11:49:00Z">
        <w:r>
          <w:rPr>
            <w:rFonts w:ascii="ArialMT" w:hAnsi="ArialMT"/>
            <w:sz w:val="22"/>
            <w:szCs w:val="22"/>
          </w:rPr>
          <w:t>to see the</w:t>
        </w:r>
      </w:ins>
      <w:ins w:id="342" w:author="Emily Barabas" w:date="2019-10-17T11:48:00Z">
        <w:r>
          <w:rPr>
            <w:rFonts w:ascii="ArialMT" w:hAnsi="ArialMT"/>
            <w:sz w:val="22"/>
            <w:szCs w:val="22"/>
          </w:rPr>
          <w:t xml:space="preserve"> initial range of applications and interest that come</w:t>
        </w:r>
      </w:ins>
      <w:ins w:id="343" w:author="Emily Barabas" w:date="2019-10-17T13:00:00Z">
        <w:r w:rsidR="00BF6FA0">
          <w:rPr>
            <w:rFonts w:ascii="ArialMT" w:hAnsi="ArialMT"/>
            <w:sz w:val="22"/>
            <w:szCs w:val="22"/>
          </w:rPr>
          <w:t>s</w:t>
        </w:r>
      </w:ins>
      <w:ins w:id="344" w:author="Emily Barabas" w:date="2019-10-17T11:48:00Z">
        <w:r>
          <w:rPr>
            <w:rFonts w:ascii="ArialMT" w:hAnsi="ArialMT"/>
            <w:sz w:val="22"/>
            <w:szCs w:val="22"/>
          </w:rPr>
          <w:t xml:space="preserve"> in </w:t>
        </w:r>
      </w:ins>
      <w:ins w:id="345" w:author="Emily Barabas" w:date="2019-10-17T11:49:00Z">
        <w:r>
          <w:rPr>
            <w:rFonts w:ascii="ArialMT" w:hAnsi="ArialMT"/>
            <w:sz w:val="22"/>
            <w:szCs w:val="22"/>
          </w:rPr>
          <w:t>and</w:t>
        </w:r>
      </w:ins>
      <w:ins w:id="346" w:author="Emily Barabas" w:date="2019-10-17T11:48:00Z">
        <w:r>
          <w:rPr>
            <w:rFonts w:ascii="ArialMT" w:hAnsi="ArialMT"/>
            <w:sz w:val="22"/>
            <w:szCs w:val="22"/>
          </w:rPr>
          <w:t xml:space="preserve"> identify and refine communications and outreach needs for future tranches</w:t>
        </w:r>
      </w:ins>
      <w:ins w:id="347" w:author="Emily Barabas" w:date="2019-10-17T11:46:00Z">
        <w:r>
          <w:rPr>
            <w:rFonts w:ascii="Arial" w:eastAsia="Arial" w:hAnsi="Arial" w:cs="Arial"/>
            <w:sz w:val="22"/>
            <w:szCs w:val="22"/>
          </w:rPr>
          <w:t>.</w:t>
        </w:r>
      </w:ins>
      <w:ins w:id="348" w:author="Emily Barabas" w:date="2019-10-21T18:57:00Z">
        <w:r w:rsidR="001474BB">
          <w:rPr>
            <w:rFonts w:ascii="Arial" w:eastAsia="Arial" w:hAnsi="Arial" w:cs="Arial"/>
            <w:sz w:val="22"/>
            <w:szCs w:val="22"/>
          </w:rPr>
          <w:t xml:space="preserve"> The CCWG discussed </w:t>
        </w:r>
      </w:ins>
      <w:ins w:id="349" w:author="Emily Barabas" w:date="2019-10-21T19:00:00Z">
        <w:r w:rsidR="001474BB">
          <w:rPr>
            <w:rFonts w:ascii="Arial" w:eastAsia="Arial" w:hAnsi="Arial" w:cs="Arial"/>
            <w:sz w:val="22"/>
            <w:szCs w:val="22"/>
          </w:rPr>
          <w:t xml:space="preserve">that one common method for reaching target populations and projects is to divide funds </w:t>
        </w:r>
      </w:ins>
      <w:ins w:id="350" w:author="Emily Barabas" w:date="2019-10-21T18:57:00Z">
        <w:r w:rsidR="001474BB" w:rsidRPr="00BF6FA0">
          <w:rPr>
            <w:rFonts w:ascii="Arial" w:hAnsi="Arial" w:cs="Arial"/>
            <w:sz w:val="22"/>
            <w:szCs w:val="22"/>
          </w:rPr>
          <w:t>into segments and distribu</w:t>
        </w:r>
      </w:ins>
      <w:ins w:id="351" w:author="Emily Barabas" w:date="2019-10-21T19:01:00Z">
        <w:r w:rsidR="001474BB">
          <w:rPr>
            <w:rFonts w:ascii="Arial" w:hAnsi="Arial" w:cs="Arial"/>
            <w:sz w:val="22"/>
            <w:szCs w:val="22"/>
          </w:rPr>
          <w:t>te funds</w:t>
        </w:r>
      </w:ins>
      <w:ins w:id="352" w:author="Emily Barabas" w:date="2019-10-21T18:57:00Z">
        <w:r w:rsidR="001474BB" w:rsidRPr="00BF6FA0">
          <w:rPr>
            <w:rFonts w:ascii="Arial" w:hAnsi="Arial" w:cs="Arial"/>
            <w:sz w:val="22"/>
            <w:szCs w:val="22"/>
          </w:rPr>
          <w:t xml:space="preserve"> to grant recipients in a series of “baskets,” each with a different programmatic focus</w:t>
        </w:r>
        <w:r w:rsidR="001474BB">
          <w:rPr>
            <w:rFonts w:ascii="Arial" w:hAnsi="Arial" w:cs="Arial"/>
            <w:sz w:val="22"/>
            <w:szCs w:val="22"/>
          </w:rPr>
          <w:t xml:space="preserve">. The CCWG </w:t>
        </w:r>
      </w:ins>
      <w:ins w:id="353" w:author="Emily Barabas" w:date="2019-10-21T19:01:00Z">
        <w:r w:rsidR="001474BB">
          <w:rPr>
            <w:rFonts w:ascii="Arial" w:hAnsi="Arial" w:cs="Arial"/>
            <w:sz w:val="22"/>
            <w:szCs w:val="22"/>
          </w:rPr>
          <w:t>suggests that in the implementation phase, it may be appropriate to consider such an approach</w:t>
        </w:r>
      </w:ins>
      <w:ins w:id="354" w:author="Emily Barabas" w:date="2019-10-21T19:02:00Z">
        <w:r w:rsidR="001474BB">
          <w:rPr>
            <w:rFonts w:ascii="Arial" w:hAnsi="Arial" w:cs="Arial"/>
            <w:sz w:val="22"/>
            <w:szCs w:val="22"/>
          </w:rPr>
          <w:t xml:space="preserve">, to the extent that it serves programmatic objectives. </w:t>
        </w:r>
      </w:ins>
      <w:ins w:id="355" w:author="Emily Barabas" w:date="2019-10-21T18:59:00Z">
        <w:r w:rsidR="001474BB">
          <w:rPr>
            <w:rFonts w:ascii="Arial" w:hAnsi="Arial" w:cs="Arial"/>
            <w:sz w:val="22"/>
            <w:szCs w:val="22"/>
          </w:rPr>
          <w:t xml:space="preserve"> </w:t>
        </w:r>
      </w:ins>
      <w:ins w:id="356" w:author="Emily Barabas" w:date="2019-10-21T18:57:00Z">
        <w:r w:rsidR="001474BB">
          <w:rPr>
            <w:rFonts w:ascii="Arial" w:eastAsia="Arial" w:hAnsi="Arial" w:cs="Arial"/>
            <w:sz w:val="22"/>
            <w:szCs w:val="22"/>
          </w:rPr>
          <w:t xml:space="preserve"> </w:t>
        </w:r>
      </w:ins>
      <w:ins w:id="357" w:author="Emily Barabas" w:date="2019-10-17T11:46:00Z">
        <w:r>
          <w:rPr>
            <w:rFonts w:ascii="Arial" w:eastAsia="Arial" w:hAnsi="Arial" w:cs="Arial"/>
            <w:sz w:val="22"/>
            <w:szCs w:val="22"/>
          </w:rPr>
          <w:t xml:space="preserve"> </w:t>
        </w:r>
      </w:ins>
      <w:commentRangeEnd w:id="326"/>
      <w:ins w:id="358" w:author="Emily Barabas" w:date="2019-10-17T12:58:00Z">
        <w:r w:rsidR="002160AC">
          <w:rPr>
            <w:rStyle w:val="CommentReference"/>
          </w:rPr>
          <w:commentReference w:id="326"/>
        </w:r>
      </w:ins>
      <w:commentRangeEnd w:id="327"/>
      <w:ins w:id="359" w:author="Emily Barabas" w:date="2019-10-17T12:59:00Z">
        <w:r w:rsidR="00BF6FA0">
          <w:rPr>
            <w:rStyle w:val="CommentReference"/>
          </w:rPr>
          <w:commentReference w:id="327"/>
        </w:r>
      </w:ins>
    </w:p>
    <w:p w14:paraId="000001D2" w14:textId="1729EE58" w:rsidR="00FC0FE7" w:rsidRDefault="00A06D13">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17"/>
      </w:r>
      <w:r>
        <w:rPr>
          <w:rFonts w:ascii="Arial" w:eastAsia="Arial" w:hAnsi="Arial" w:cs="Arial"/>
          <w:sz w:val="22"/>
          <w:szCs w:val="22"/>
        </w:rPr>
        <w:t>: “</w:t>
      </w:r>
      <w:r>
        <w:rPr>
          <w:rFonts w:ascii="Arial" w:eastAsia="Arial" w:hAnsi="Arial" w:cs="Arial"/>
          <w:sz w:val="22"/>
          <w:szCs w:val="22"/>
          <w:u w:val="single"/>
        </w:rPr>
        <w:t xml:space="preserve">Global and Diversity </w:t>
      </w:r>
      <w:r>
        <w:rPr>
          <w:rFonts w:ascii="Arial" w:eastAsia="Arial" w:hAnsi="Arial" w:cs="Arial"/>
          <w:sz w:val="22"/>
          <w:szCs w:val="22"/>
          <w:u w:val="single"/>
        </w:rPr>
        <w:lastRenderedPageBreak/>
        <w:t xml:space="preserve">Values: </w:t>
      </w:r>
      <w:r>
        <w:rPr>
          <w:rFonts w:ascii="Arial" w:eastAsia="Arial" w:hAnsi="Arial" w:cs="Arial"/>
          <w:sz w:val="22"/>
          <w:szCs w:val="22"/>
        </w:rPr>
        <w:t>The mechanism selected should be able to evaluate proposals and make, administer, and monitor awards on a global basis in light of ICANN’s global role and diversity values.” ICANN org agrees that implementation should not be designed in a way that favors US-based entities.</w:t>
      </w:r>
    </w:p>
    <w:p w14:paraId="000001D3" w14:textId="77777777" w:rsidR="00FC0FE7" w:rsidRDefault="00FC0FE7">
      <w:pPr>
        <w:rPr>
          <w:rFonts w:ascii="Arial" w:eastAsia="Arial" w:hAnsi="Arial" w:cs="Arial"/>
          <w:sz w:val="22"/>
          <w:szCs w:val="22"/>
        </w:rPr>
      </w:pPr>
    </w:p>
    <w:p w14:paraId="000001D4" w14:textId="77777777" w:rsidR="00FC0FE7" w:rsidRDefault="00A06D13">
      <w:pPr>
        <w:rPr>
          <w:rFonts w:ascii="Arial" w:eastAsia="Arial" w:hAnsi="Arial" w:cs="Arial"/>
          <w:sz w:val="22"/>
          <w:szCs w:val="22"/>
        </w:rPr>
      </w:pPr>
      <w:r>
        <w:rPr>
          <w:rFonts w:ascii="Arial" w:eastAsia="Arial" w:hAnsi="Arial" w:cs="Arial"/>
          <w:b/>
          <w:sz w:val="22"/>
          <w:szCs w:val="22"/>
        </w:rPr>
        <w:t>CCWG Recommendation #8</w:t>
      </w:r>
      <w:r>
        <w:rPr>
          <w:rFonts w:ascii="Arial" w:eastAsia="Arial" w:hAnsi="Arial" w:cs="Arial"/>
          <w:sz w:val="22"/>
          <w:szCs w:val="22"/>
        </w:rPr>
        <w:t>: As one of the objectives for new gTLD Auction Proceeds fund allocation is to contribute to projects that support capacity building and underserved populations, consideration about how that objective is achieved should be given during the implementation phase. The CCWG does not have a particular preference about how to achieve the objective but provided guidance for the implementation phase (see hereunder).</w:t>
      </w:r>
    </w:p>
    <w:p w14:paraId="000001D5" w14:textId="77777777" w:rsidR="00FC0FE7" w:rsidRDefault="00FC0FE7">
      <w:pPr>
        <w:rPr>
          <w:rFonts w:ascii="Arial" w:eastAsia="Arial" w:hAnsi="Arial" w:cs="Arial"/>
          <w:sz w:val="22"/>
          <w:szCs w:val="22"/>
        </w:rPr>
      </w:pPr>
    </w:p>
    <w:p w14:paraId="4C84ADBF" w14:textId="142C930D" w:rsidR="001474BB" w:rsidRDefault="00A06D13">
      <w:pPr>
        <w:rPr>
          <w:ins w:id="360" w:author="Emily Barabas" w:date="2019-10-21T19:03:00Z"/>
          <w:rFonts w:ascii="Arial" w:eastAsia="Arial" w:hAnsi="Arial" w:cs="Arial"/>
          <w:sz w:val="22"/>
          <w:szCs w:val="22"/>
        </w:rPr>
      </w:pPr>
      <w:r>
        <w:rPr>
          <w:rFonts w:ascii="Arial" w:eastAsia="Arial" w:hAnsi="Arial" w:cs="Arial"/>
          <w:b/>
          <w:sz w:val="22"/>
          <w:szCs w:val="22"/>
        </w:rPr>
        <w:t>Guidance for the Implementation Phase in relation to charter question #6</w:t>
      </w:r>
      <w:r>
        <w:rPr>
          <w:rFonts w:ascii="Arial" w:eastAsia="Arial" w:hAnsi="Arial" w:cs="Arial"/>
          <w:sz w:val="22"/>
          <w:szCs w:val="22"/>
        </w:rPr>
        <w:t xml:space="preserve">: During the implementation phase further consideration needs to be given to how this objective can be achieved, also in conjunction with the other 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 Further work will also need to be undertaken as part of the implementation phase on who and how to define ‘underserved populations’ as well as the guidance that is to be provided to the independent application evaluation panel to help inform a determination of which regions qualify as underserved regions and in which areas capacity building may be specifically needed.     </w:t>
      </w:r>
    </w:p>
    <w:p w14:paraId="000001D7" w14:textId="72BAEE2D" w:rsidR="00FC0FE7" w:rsidRDefault="001474BB" w:rsidP="001474BB">
      <w:pPr>
        <w:pStyle w:val="NormalWeb"/>
        <w:rPr>
          <w:rFonts w:ascii="Arial" w:eastAsia="Arial" w:hAnsi="Arial" w:cs="Arial"/>
          <w:sz w:val="22"/>
          <w:szCs w:val="22"/>
        </w:rPr>
      </w:pPr>
      <w:commentRangeStart w:id="361"/>
      <w:ins w:id="362" w:author="Emily Barabas" w:date="2019-10-21T19:03:00Z">
        <w:r>
          <w:rPr>
            <w:rFonts w:ascii="Arial" w:eastAsia="Arial" w:hAnsi="Arial" w:cs="Arial"/>
            <w:sz w:val="22"/>
            <w:szCs w:val="22"/>
          </w:rPr>
          <w:t xml:space="preserve">The CCWG discussed that one common method for reaching target populations and projects is to divide funds </w:t>
        </w:r>
        <w:r w:rsidRPr="00BF6FA0">
          <w:rPr>
            <w:rFonts w:ascii="Arial" w:hAnsi="Arial" w:cs="Arial"/>
            <w:sz w:val="22"/>
            <w:szCs w:val="22"/>
          </w:rPr>
          <w:t>into segments and distribu</w:t>
        </w:r>
        <w:r>
          <w:rPr>
            <w:rFonts w:ascii="Arial" w:hAnsi="Arial" w:cs="Arial"/>
            <w:sz w:val="22"/>
            <w:szCs w:val="22"/>
          </w:rPr>
          <w:t>te funds</w:t>
        </w:r>
        <w:r w:rsidRPr="00BF6FA0">
          <w:rPr>
            <w:rFonts w:ascii="Arial" w:hAnsi="Arial" w:cs="Arial"/>
            <w:sz w:val="22"/>
            <w:szCs w:val="22"/>
          </w:rPr>
          <w:t xml:space="preserve"> to grant recipients in a series of “baskets,” each with a different programmatic focus</w:t>
        </w:r>
        <w:r>
          <w:rPr>
            <w:rFonts w:ascii="Arial" w:hAnsi="Arial" w:cs="Arial"/>
            <w:sz w:val="22"/>
            <w:szCs w:val="22"/>
          </w:rPr>
          <w:t xml:space="preserve">. The CCWG suggests that in the implementation phase, it may be appropriate to consider such an approach, to the extent that it serves programmatic objectives.  </w:t>
        </w:r>
        <w:r>
          <w:rPr>
            <w:rFonts w:ascii="Arial" w:eastAsia="Arial" w:hAnsi="Arial" w:cs="Arial"/>
            <w:sz w:val="22"/>
            <w:szCs w:val="22"/>
          </w:rPr>
          <w:t xml:space="preserve">  </w:t>
        </w:r>
      </w:ins>
      <w:bookmarkStart w:id="363" w:name="_heading=h.338fx5o" w:colFirst="0" w:colLast="0"/>
      <w:bookmarkEnd w:id="363"/>
      <w:commentRangeEnd w:id="361"/>
      <w:ins w:id="364" w:author="Emily Barabas" w:date="2019-10-21T19:04:00Z">
        <w:r>
          <w:rPr>
            <w:rStyle w:val="CommentReference"/>
          </w:rPr>
          <w:commentReference w:id="361"/>
        </w:r>
      </w:ins>
    </w:p>
    <w:p w14:paraId="000001D8" w14:textId="77777777" w:rsidR="00FC0FE7" w:rsidRDefault="00A06D13">
      <w:pPr>
        <w:rPr>
          <w:rFonts w:ascii="Arial" w:eastAsia="Arial" w:hAnsi="Arial" w:cs="Arial"/>
          <w:b/>
          <w:sz w:val="22"/>
          <w:szCs w:val="22"/>
        </w:rPr>
      </w:pPr>
      <w:bookmarkStart w:id="365" w:name="_heading=h.1idq7dh" w:colFirst="0" w:colLast="0"/>
      <w:bookmarkEnd w:id="365"/>
      <w:r>
        <w:rPr>
          <w:rFonts w:ascii="Arial" w:eastAsia="Arial" w:hAnsi="Arial" w:cs="Arial"/>
          <w:b/>
          <w:sz w:val="22"/>
          <w:szCs w:val="22"/>
        </w:rPr>
        <w:t>Charter Question #8: What aspects should be considered to determine an appropriate level of overhead that supports the principles outlined in this charter?</w:t>
      </w:r>
    </w:p>
    <w:p w14:paraId="000001D9" w14:textId="77777777" w:rsidR="00FC0FE7" w:rsidRDefault="00FC0FE7">
      <w:pPr>
        <w:rPr>
          <w:rFonts w:ascii="Arial" w:eastAsia="Arial" w:hAnsi="Arial" w:cs="Arial"/>
          <w:sz w:val="22"/>
          <w:szCs w:val="22"/>
        </w:rPr>
      </w:pPr>
      <w:bookmarkStart w:id="366" w:name="_heading=h.42ddq1a" w:colFirst="0" w:colLast="0"/>
      <w:bookmarkEnd w:id="366"/>
    </w:p>
    <w:p w14:paraId="000001DA" w14:textId="77777777" w:rsidR="00FC0FE7" w:rsidRDefault="00A06D13">
      <w:pPr>
        <w:rPr>
          <w:rFonts w:ascii="Arial" w:eastAsia="Arial" w:hAnsi="Arial" w:cs="Arial"/>
          <w:sz w:val="22"/>
          <w:szCs w:val="22"/>
        </w:rPr>
      </w:pPr>
      <w:bookmarkStart w:id="367" w:name="_heading=h.2hio093" w:colFirst="0" w:colLast="0"/>
      <w:bookmarkEnd w:id="367"/>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000001DB" w14:textId="77777777" w:rsidR="00FC0FE7" w:rsidRDefault="00FC0FE7">
      <w:pPr>
        <w:rPr>
          <w:rFonts w:ascii="Arial" w:eastAsia="Arial" w:hAnsi="Arial" w:cs="Arial"/>
          <w:sz w:val="22"/>
          <w:szCs w:val="22"/>
        </w:rPr>
      </w:pPr>
      <w:bookmarkStart w:id="368" w:name="_heading=h.wnyagw" w:colFirst="0" w:colLast="0"/>
      <w:bookmarkEnd w:id="368"/>
    </w:p>
    <w:p w14:paraId="000001DC" w14:textId="77777777" w:rsidR="00FC0FE7" w:rsidRDefault="00A06D13">
      <w:pPr>
        <w:numPr>
          <w:ilvl w:val="0"/>
          <w:numId w:val="23"/>
        </w:numPr>
        <w:rPr>
          <w:rFonts w:ascii="Arial" w:eastAsia="Arial" w:hAnsi="Arial" w:cs="Arial"/>
          <w:sz w:val="22"/>
          <w:szCs w:val="22"/>
        </w:rPr>
      </w:pPr>
      <w:bookmarkStart w:id="369" w:name="_heading=h.3gnlt4p" w:colFirst="0" w:colLast="0"/>
      <w:bookmarkEnd w:id="369"/>
      <w:r>
        <w:rPr>
          <w:rFonts w:ascii="Arial" w:eastAsia="Arial" w:hAnsi="Arial" w:cs="Arial"/>
          <w:sz w:val="22"/>
          <w:szCs w:val="22"/>
        </w:rPr>
        <w:t>Type of structure used to manage the process</w:t>
      </w:r>
    </w:p>
    <w:p w14:paraId="000001DD" w14:textId="77777777" w:rsidR="00FC0FE7" w:rsidRDefault="00A06D13">
      <w:pPr>
        <w:numPr>
          <w:ilvl w:val="0"/>
          <w:numId w:val="23"/>
        </w:numPr>
        <w:rPr>
          <w:rFonts w:ascii="Arial" w:eastAsia="Arial" w:hAnsi="Arial" w:cs="Arial"/>
          <w:sz w:val="22"/>
          <w:szCs w:val="22"/>
        </w:rPr>
      </w:pPr>
      <w:bookmarkStart w:id="370" w:name="_heading=h.1vsw3ci" w:colFirst="0" w:colLast="0"/>
      <w:bookmarkEnd w:id="370"/>
      <w:r>
        <w:rPr>
          <w:rFonts w:ascii="Arial" w:eastAsia="Arial" w:hAnsi="Arial" w:cs="Arial"/>
          <w:sz w:val="22"/>
          <w:szCs w:val="22"/>
        </w:rPr>
        <w:t>Number and size of grants</w:t>
      </w:r>
    </w:p>
    <w:p w14:paraId="000001DE" w14:textId="77777777" w:rsidR="00FC0FE7" w:rsidRDefault="00A06D13">
      <w:pPr>
        <w:numPr>
          <w:ilvl w:val="0"/>
          <w:numId w:val="23"/>
        </w:numPr>
        <w:rPr>
          <w:rFonts w:ascii="Arial" w:eastAsia="Arial" w:hAnsi="Arial" w:cs="Arial"/>
          <w:sz w:val="22"/>
          <w:szCs w:val="22"/>
        </w:rPr>
      </w:pPr>
      <w:bookmarkStart w:id="371" w:name="_heading=h.4fsjm0b" w:colFirst="0" w:colLast="0"/>
      <w:bookmarkEnd w:id="371"/>
      <w:r>
        <w:rPr>
          <w:rFonts w:ascii="Arial" w:eastAsia="Arial" w:hAnsi="Arial" w:cs="Arial"/>
          <w:sz w:val="22"/>
          <w:szCs w:val="22"/>
        </w:rPr>
        <w:t>Specific pattern of fund disbursement</w:t>
      </w:r>
    </w:p>
    <w:p w14:paraId="000001DF" w14:textId="77777777" w:rsidR="00FC0FE7" w:rsidRDefault="00A06D13">
      <w:pPr>
        <w:numPr>
          <w:ilvl w:val="0"/>
          <w:numId w:val="23"/>
        </w:numPr>
        <w:rPr>
          <w:rFonts w:ascii="Arial" w:eastAsia="Arial" w:hAnsi="Arial" w:cs="Arial"/>
          <w:sz w:val="22"/>
          <w:szCs w:val="22"/>
        </w:rPr>
      </w:pPr>
      <w:bookmarkStart w:id="372" w:name="_heading=h.2uxtw84" w:colFirst="0" w:colLast="0"/>
      <w:bookmarkEnd w:id="372"/>
      <w:r>
        <w:rPr>
          <w:rFonts w:ascii="Arial" w:eastAsia="Arial" w:hAnsi="Arial" w:cs="Arial"/>
          <w:sz w:val="22"/>
          <w:szCs w:val="22"/>
        </w:rPr>
        <w:t>Diversity of applicants and incumbents</w:t>
      </w:r>
    </w:p>
    <w:p w14:paraId="000001E0" w14:textId="77777777" w:rsidR="00FC0FE7" w:rsidRDefault="00A06D13">
      <w:pPr>
        <w:numPr>
          <w:ilvl w:val="0"/>
          <w:numId w:val="23"/>
        </w:numPr>
        <w:rPr>
          <w:rFonts w:ascii="Arial" w:eastAsia="Arial" w:hAnsi="Arial" w:cs="Arial"/>
          <w:sz w:val="22"/>
          <w:szCs w:val="22"/>
        </w:rPr>
      </w:pPr>
      <w:bookmarkStart w:id="373" w:name="_heading=h.1a346fx" w:colFirst="0" w:colLast="0"/>
      <w:bookmarkEnd w:id="373"/>
      <w:r>
        <w:rPr>
          <w:rFonts w:ascii="Arial" w:eastAsia="Arial" w:hAnsi="Arial" w:cs="Arial"/>
          <w:sz w:val="22"/>
          <w:szCs w:val="22"/>
        </w:rPr>
        <w:t>Complexity of projects funded</w:t>
      </w:r>
    </w:p>
    <w:p w14:paraId="000001E1" w14:textId="77777777" w:rsidR="00FC0FE7" w:rsidRDefault="00A06D13">
      <w:pPr>
        <w:numPr>
          <w:ilvl w:val="0"/>
          <w:numId w:val="23"/>
        </w:numPr>
        <w:rPr>
          <w:rFonts w:ascii="Arial" w:eastAsia="Arial" w:hAnsi="Arial" w:cs="Arial"/>
          <w:sz w:val="22"/>
          <w:szCs w:val="22"/>
        </w:rPr>
      </w:pPr>
      <w:bookmarkStart w:id="374" w:name="_heading=h.3u2rp3q" w:colFirst="0" w:colLast="0"/>
      <w:bookmarkEnd w:id="374"/>
      <w:r>
        <w:rPr>
          <w:rFonts w:ascii="Arial" w:eastAsia="Arial" w:hAnsi="Arial" w:cs="Arial"/>
          <w:sz w:val="22"/>
          <w:szCs w:val="22"/>
        </w:rPr>
        <w:t>Frequency and complexity of communication and reporting requirements</w:t>
      </w:r>
    </w:p>
    <w:p w14:paraId="000001E2" w14:textId="77777777" w:rsidR="00FC0FE7" w:rsidRDefault="00A06D13">
      <w:pPr>
        <w:numPr>
          <w:ilvl w:val="0"/>
          <w:numId w:val="23"/>
        </w:numPr>
        <w:rPr>
          <w:rFonts w:ascii="Arial" w:eastAsia="Arial" w:hAnsi="Arial" w:cs="Arial"/>
          <w:sz w:val="22"/>
          <w:szCs w:val="22"/>
        </w:rPr>
      </w:pPr>
      <w:r>
        <w:rPr>
          <w:rFonts w:ascii="Arial" w:eastAsia="Arial" w:hAnsi="Arial" w:cs="Arial"/>
          <w:sz w:val="22"/>
          <w:szCs w:val="22"/>
        </w:rPr>
        <w:t>Communication costs associated with promoting projects selected, results and outcomes achieved</w:t>
      </w:r>
    </w:p>
    <w:p w14:paraId="000001E3" w14:textId="77777777" w:rsidR="00FC0FE7" w:rsidRDefault="00FC0FE7">
      <w:pPr>
        <w:ind w:left="720"/>
        <w:rPr>
          <w:rFonts w:ascii="Arial" w:eastAsia="Arial" w:hAnsi="Arial" w:cs="Arial"/>
          <w:sz w:val="22"/>
          <w:szCs w:val="22"/>
        </w:rPr>
      </w:pPr>
      <w:bookmarkStart w:id="375" w:name="_heading=h.2981zbj" w:colFirst="0" w:colLast="0"/>
      <w:bookmarkEnd w:id="375"/>
    </w:p>
    <w:p w14:paraId="000001E4" w14:textId="77777777" w:rsidR="00FC0FE7" w:rsidRDefault="00A06D13">
      <w:pPr>
        <w:rPr>
          <w:rFonts w:ascii="Arial" w:eastAsia="Arial" w:hAnsi="Arial" w:cs="Arial"/>
          <w:sz w:val="22"/>
          <w:szCs w:val="22"/>
        </w:rPr>
      </w:pPr>
      <w:bookmarkStart w:id="376" w:name="_heading=h.odc9jc" w:colFirst="0" w:colLast="0"/>
      <w:bookmarkEnd w:id="376"/>
      <w:r>
        <w:rPr>
          <w:rFonts w:ascii="Arial" w:eastAsia="Arial" w:hAnsi="Arial" w:cs="Arial"/>
          <w:sz w:val="22"/>
          <w:szCs w:val="22"/>
        </w:rPr>
        <w:t xml:space="preserve">The CCWG is not making any specific recommendations about the appropriate level of overhead for the distribution of funds at this </w:t>
      </w:r>
      <w:proofErr w:type="gramStart"/>
      <w:r>
        <w:rPr>
          <w:rFonts w:ascii="Arial" w:eastAsia="Arial" w:hAnsi="Arial" w:cs="Arial"/>
          <w:sz w:val="22"/>
          <w:szCs w:val="22"/>
        </w:rPr>
        <w:t>time, but</w:t>
      </w:r>
      <w:proofErr w:type="gramEnd"/>
      <w:r>
        <w:rPr>
          <w:rFonts w:ascii="Arial" w:eastAsia="Arial" w:hAnsi="Arial" w:cs="Arial"/>
          <w:sz w:val="22"/>
          <w:szCs w:val="22"/>
        </w:rPr>
        <w:t xml:space="preserve"> stresses the importance of minimizing the overhead costs to the extent possible. The CCWG will instead focus its recommendations on high-level principles. </w:t>
      </w:r>
    </w:p>
    <w:p w14:paraId="000001E5" w14:textId="77777777" w:rsidR="00FC0FE7" w:rsidRDefault="00FC0FE7">
      <w:pPr>
        <w:rPr>
          <w:rFonts w:ascii="Arial" w:eastAsia="Arial" w:hAnsi="Arial" w:cs="Arial"/>
          <w:sz w:val="22"/>
          <w:szCs w:val="22"/>
        </w:rPr>
      </w:pPr>
      <w:bookmarkStart w:id="377" w:name="_heading=h.38czs75" w:colFirst="0" w:colLast="0"/>
      <w:bookmarkEnd w:id="377"/>
    </w:p>
    <w:p w14:paraId="000001E6" w14:textId="7BED4843" w:rsidR="00FC0FE7" w:rsidRDefault="00A06D13">
      <w:pPr>
        <w:rPr>
          <w:rFonts w:ascii="Arial" w:eastAsia="Arial" w:hAnsi="Arial" w:cs="Arial"/>
          <w:sz w:val="22"/>
          <w:szCs w:val="22"/>
        </w:rPr>
      </w:pPr>
      <w:bookmarkStart w:id="378" w:name="_heading=h.1nia2ey" w:colFirst="0" w:colLast="0"/>
      <w:bookmarkEnd w:id="378"/>
      <w:r>
        <w:rPr>
          <w:rFonts w:ascii="Arial" w:eastAsia="Arial" w:hAnsi="Arial" w:cs="Arial"/>
          <w:sz w:val="22"/>
          <w:szCs w:val="22"/>
        </w:rPr>
        <w:t>The CCWG notes that any overhead or administrative fees that result from the development or administration of a program through which the auction proceeds are awarded will be disbursed from the auction proceeds, and not from ICANN</w:t>
      </w:r>
      <w:ins w:id="379" w:author="Emily Barabas" w:date="2019-10-21T18:40:00Z">
        <w:r w:rsidR="00783D41">
          <w:rPr>
            <w:rFonts w:ascii="Arial" w:eastAsia="Arial" w:hAnsi="Arial" w:cs="Arial"/>
            <w:sz w:val="22"/>
            <w:szCs w:val="22"/>
          </w:rPr>
          <w:t xml:space="preserve"> org</w:t>
        </w:r>
      </w:ins>
      <w:r>
        <w:rPr>
          <w:rFonts w:ascii="Arial" w:eastAsia="Arial" w:hAnsi="Arial" w:cs="Arial"/>
          <w:sz w:val="22"/>
          <w:szCs w:val="22"/>
        </w:rPr>
        <w:t xml:space="preserve">’s general operating fund. While understanding that overhead is an essential part of the running the program, the CCWG </w:t>
      </w:r>
      <w:r>
        <w:rPr>
          <w:rFonts w:ascii="Arial" w:eastAsia="Arial" w:hAnsi="Arial" w:cs="Arial"/>
          <w:sz w:val="22"/>
          <w:szCs w:val="22"/>
        </w:rPr>
        <w:lastRenderedPageBreak/>
        <w:t xml:space="preserve">encourages ICANN </w:t>
      </w:r>
      <w:ins w:id="380" w:author="Emily Barabas" w:date="2019-10-21T18:40:00Z">
        <w:r w:rsidR="00783D41">
          <w:rPr>
            <w:rFonts w:ascii="Arial" w:eastAsia="Arial" w:hAnsi="Arial" w:cs="Arial"/>
            <w:sz w:val="22"/>
            <w:szCs w:val="22"/>
          </w:rPr>
          <w:t xml:space="preserve">org </w:t>
        </w:r>
      </w:ins>
      <w:r>
        <w:rPr>
          <w:rFonts w:ascii="Arial" w:eastAsia="Arial" w:hAnsi="Arial" w:cs="Arial"/>
          <w:sz w:val="22"/>
          <w:szCs w:val="22"/>
        </w:rPr>
        <w:t xml:space="preserve">and any partnering organizations to design a cost-effective model that ensures an appropriate proportion of the funds are available for distribution to fund recipients. </w:t>
      </w:r>
    </w:p>
    <w:p w14:paraId="000001E7" w14:textId="77777777" w:rsidR="00FC0FE7" w:rsidRDefault="00FC0FE7">
      <w:pPr>
        <w:rPr>
          <w:rFonts w:ascii="Arial" w:eastAsia="Arial" w:hAnsi="Arial" w:cs="Arial"/>
          <w:sz w:val="22"/>
          <w:szCs w:val="22"/>
        </w:rPr>
      </w:pPr>
      <w:bookmarkStart w:id="381" w:name="_heading=h.47hxl2r" w:colFirst="0" w:colLast="0"/>
      <w:bookmarkEnd w:id="381"/>
    </w:p>
    <w:p w14:paraId="000001E8" w14:textId="77777777" w:rsidR="00FC0FE7" w:rsidRDefault="00FC0FE7">
      <w:pPr>
        <w:rPr>
          <w:rFonts w:ascii="Arial" w:eastAsia="Arial" w:hAnsi="Arial" w:cs="Arial"/>
          <w:sz w:val="22"/>
          <w:szCs w:val="22"/>
        </w:rPr>
      </w:pPr>
      <w:bookmarkStart w:id="382" w:name="_heading=h.2mn7vak" w:colFirst="0" w:colLast="0"/>
      <w:bookmarkEnd w:id="382"/>
    </w:p>
    <w:p w14:paraId="000001E9" w14:textId="77777777" w:rsidR="00FC0FE7" w:rsidRDefault="00A06D13">
      <w:pPr>
        <w:rPr>
          <w:rFonts w:ascii="Arial" w:eastAsia="Arial" w:hAnsi="Arial" w:cs="Arial"/>
          <w:b/>
          <w:sz w:val="22"/>
          <w:szCs w:val="22"/>
        </w:rPr>
      </w:pPr>
      <w:r>
        <w:rPr>
          <w:rFonts w:ascii="Arial" w:eastAsia="Arial" w:hAnsi="Arial" w:cs="Arial"/>
          <w:b/>
          <w:sz w:val="22"/>
          <w:szCs w:val="22"/>
        </w:rPr>
        <w:t xml:space="preserve">Guidance for the Implementation Phase in relation to charter question #8: </w:t>
      </w:r>
    </w:p>
    <w:p w14:paraId="000001EA" w14:textId="490DA9E3" w:rsidR="00FC0FE7" w:rsidRDefault="00A06D13">
      <w:pPr>
        <w:rPr>
          <w:rFonts w:ascii="Arial" w:eastAsia="Arial" w:hAnsi="Arial" w:cs="Arial"/>
          <w:sz w:val="22"/>
          <w:szCs w:val="22"/>
        </w:rPr>
      </w:pPr>
      <w:r>
        <w:rPr>
          <w:rFonts w:ascii="Arial" w:eastAsia="Arial" w:hAnsi="Arial" w:cs="Arial"/>
          <w:sz w:val="22"/>
          <w:szCs w:val="22"/>
        </w:rPr>
        <w:t xml:space="preserve">The CCWG recommends ICANN </w:t>
      </w:r>
      <w:ins w:id="383" w:author="Emily Barabas" w:date="2019-10-21T18:40:00Z">
        <w:r w:rsidR="00783D41">
          <w:rPr>
            <w:rFonts w:ascii="Arial" w:eastAsia="Arial" w:hAnsi="Arial" w:cs="Arial"/>
            <w:sz w:val="22"/>
            <w:szCs w:val="22"/>
          </w:rPr>
          <w:t xml:space="preserve">org </w:t>
        </w:r>
      </w:ins>
      <w:r>
        <w:rPr>
          <w:rFonts w:ascii="Arial" w:eastAsia="Arial" w:hAnsi="Arial" w:cs="Arial"/>
          <w:sz w:val="22"/>
          <w:szCs w:val="22"/>
        </w:rPr>
        <w:t>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00001EB" w14:textId="77777777" w:rsidR="00FC0FE7" w:rsidRDefault="00FC0FE7">
      <w:pPr>
        <w:rPr>
          <w:rFonts w:ascii="Arial" w:eastAsia="Arial" w:hAnsi="Arial" w:cs="Arial"/>
          <w:sz w:val="22"/>
          <w:szCs w:val="22"/>
        </w:rPr>
      </w:pPr>
    </w:p>
    <w:p w14:paraId="000001EC" w14:textId="5281F6A7" w:rsidR="00FC0FE7" w:rsidRDefault="00A06D13">
      <w:pPr>
        <w:rPr>
          <w:rFonts w:ascii="Arial" w:eastAsia="Arial" w:hAnsi="Arial" w:cs="Arial"/>
          <w:sz w:val="22"/>
          <w:szCs w:val="22"/>
        </w:rPr>
      </w:pPr>
      <w:r>
        <w:rPr>
          <w:rFonts w:ascii="Arial" w:eastAsia="Arial" w:hAnsi="Arial" w:cs="Arial"/>
          <w:sz w:val="22"/>
          <w:szCs w:val="22"/>
        </w:rPr>
        <w:t xml:space="preserve">ICANN </w:t>
      </w:r>
      <w:ins w:id="384" w:author="Emily Barabas" w:date="2019-10-21T18:40:00Z">
        <w:r w:rsidR="00783D41">
          <w:rPr>
            <w:rFonts w:ascii="Arial" w:eastAsia="Arial" w:hAnsi="Arial" w:cs="Arial"/>
            <w:sz w:val="22"/>
            <w:szCs w:val="22"/>
          </w:rPr>
          <w:t xml:space="preserve">org </w:t>
        </w:r>
      </w:ins>
      <w:r>
        <w:rPr>
          <w:rFonts w:ascii="Arial" w:eastAsia="Arial" w:hAnsi="Arial" w:cs="Arial"/>
          <w:sz w:val="22"/>
          <w:szCs w:val="22"/>
        </w:rPr>
        <w:t>and any partnering organizations are to design a cost-effective model that ensures an appropriate proportion of the funds are available for distribution to fund recipients.</w:t>
      </w:r>
    </w:p>
    <w:p w14:paraId="000001ED" w14:textId="77777777" w:rsidR="00FC0FE7" w:rsidRDefault="00FC0FE7">
      <w:pPr>
        <w:rPr>
          <w:rFonts w:ascii="Arial" w:eastAsia="Arial" w:hAnsi="Arial" w:cs="Arial"/>
          <w:b/>
          <w:sz w:val="22"/>
          <w:szCs w:val="22"/>
        </w:rPr>
      </w:pPr>
      <w:bookmarkStart w:id="385" w:name="_heading=h.11si5id" w:colFirst="0" w:colLast="0"/>
      <w:bookmarkEnd w:id="385"/>
    </w:p>
    <w:p w14:paraId="000001EE" w14:textId="77777777" w:rsidR="00FC0FE7" w:rsidRDefault="00A06D13">
      <w:pPr>
        <w:pStyle w:val="Heading5"/>
        <w:numPr>
          <w:ilvl w:val="0"/>
          <w:numId w:val="2"/>
        </w:numPr>
        <w:rPr>
          <w:rFonts w:ascii="Arial" w:eastAsia="Arial" w:hAnsi="Arial" w:cs="Arial"/>
          <w:b/>
          <w:sz w:val="24"/>
          <w:szCs w:val="24"/>
        </w:rPr>
      </w:pPr>
      <w:bookmarkStart w:id="386" w:name="_heading=h.3ls5o66" w:colFirst="0" w:colLast="0"/>
      <w:bookmarkEnd w:id="386"/>
      <w:r>
        <w:rPr>
          <w:rFonts w:ascii="Arial" w:eastAsia="Arial" w:hAnsi="Arial" w:cs="Arial"/>
          <w:b/>
          <w:sz w:val="24"/>
          <w:szCs w:val="24"/>
        </w:rPr>
        <w:t xml:space="preserve">Review </w:t>
      </w:r>
    </w:p>
    <w:p w14:paraId="000001EF" w14:textId="77777777" w:rsidR="00FC0FE7" w:rsidRDefault="00FC0FE7">
      <w:pPr>
        <w:rPr>
          <w:rFonts w:ascii="Arial" w:eastAsia="Arial" w:hAnsi="Arial" w:cs="Arial"/>
          <w:b/>
          <w:sz w:val="22"/>
          <w:szCs w:val="22"/>
        </w:rPr>
      </w:pPr>
    </w:p>
    <w:p w14:paraId="000001F0" w14:textId="77777777" w:rsidR="00FC0FE7" w:rsidRDefault="00A06D13">
      <w:pPr>
        <w:rPr>
          <w:rFonts w:ascii="Arial" w:eastAsia="Arial" w:hAnsi="Arial" w:cs="Arial"/>
          <w:b/>
          <w:sz w:val="22"/>
          <w:szCs w:val="22"/>
        </w:rPr>
      </w:pPr>
      <w:bookmarkStart w:id="387" w:name="_heading=h.20xfydz" w:colFirst="0" w:colLast="0"/>
      <w:bookmarkEnd w:id="387"/>
      <w:commentRangeStart w:id="388"/>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commentRangeEnd w:id="388"/>
      <w:r w:rsidR="00081EF6">
        <w:rPr>
          <w:rStyle w:val="CommentReference"/>
        </w:rPr>
        <w:commentReference w:id="388"/>
      </w:r>
    </w:p>
    <w:p w14:paraId="000001F1" w14:textId="77777777" w:rsidR="00FC0FE7" w:rsidRDefault="00FC0FE7">
      <w:pPr>
        <w:ind w:left="720"/>
        <w:rPr>
          <w:rFonts w:ascii="Arial" w:eastAsia="Arial" w:hAnsi="Arial" w:cs="Arial"/>
          <w:sz w:val="22"/>
          <w:szCs w:val="22"/>
        </w:rPr>
      </w:pPr>
      <w:bookmarkStart w:id="389" w:name="_heading=h.4kx3h1s" w:colFirst="0" w:colLast="0"/>
      <w:bookmarkEnd w:id="389"/>
    </w:p>
    <w:p w14:paraId="000001F2" w14:textId="77777777" w:rsidR="00FC0FE7" w:rsidRDefault="00A06D13">
      <w:pPr>
        <w:rPr>
          <w:rFonts w:ascii="Arial" w:eastAsia="Arial" w:hAnsi="Arial" w:cs="Arial"/>
          <w:sz w:val="22"/>
          <w:szCs w:val="22"/>
        </w:rPr>
      </w:pPr>
      <w:bookmarkStart w:id="390" w:name="_heading=h.302dr9l" w:colFirst="0" w:colLast="0"/>
      <w:bookmarkEnd w:id="390"/>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14:paraId="000001F3" w14:textId="77777777" w:rsidR="00FC0FE7" w:rsidRDefault="00FC0FE7">
      <w:pPr>
        <w:rPr>
          <w:rFonts w:ascii="Arial" w:eastAsia="Arial" w:hAnsi="Arial" w:cs="Arial"/>
          <w:sz w:val="22"/>
          <w:szCs w:val="22"/>
        </w:rPr>
      </w:pPr>
    </w:p>
    <w:p w14:paraId="000001F4" w14:textId="77777777" w:rsidR="00FC0FE7" w:rsidRDefault="00A06D13">
      <w:pPr>
        <w:rPr>
          <w:rFonts w:ascii="Arial" w:eastAsia="Arial" w:hAnsi="Arial" w:cs="Arial"/>
          <w:sz w:val="22"/>
          <w:szCs w:val="22"/>
        </w:rPr>
      </w:pPr>
      <w:r>
        <w:rPr>
          <w:rFonts w:ascii="Arial" w:eastAsia="Arial" w:hAnsi="Arial" w:cs="Arial"/>
          <w:sz w:val="22"/>
          <w:szCs w:val="22"/>
        </w:rPr>
        <w:t>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000001F5" w14:textId="77777777" w:rsidR="00FC0FE7" w:rsidRDefault="00FC0FE7">
      <w:pPr>
        <w:rPr>
          <w:rFonts w:ascii="Arial" w:eastAsia="Arial" w:hAnsi="Arial" w:cs="Arial"/>
          <w:sz w:val="22"/>
          <w:szCs w:val="22"/>
        </w:rPr>
      </w:pPr>
    </w:p>
    <w:p w14:paraId="78CD2463" w14:textId="54A66312" w:rsidR="00352490" w:rsidRDefault="00A06D13">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000001F7" w14:textId="77777777" w:rsidR="00FC0FE7" w:rsidRDefault="00FC0FE7">
      <w:pPr>
        <w:rPr>
          <w:rFonts w:ascii="Arial" w:eastAsia="Arial" w:hAnsi="Arial" w:cs="Arial"/>
          <w:sz w:val="22"/>
          <w:szCs w:val="22"/>
        </w:rPr>
      </w:pPr>
    </w:p>
    <w:p w14:paraId="000001F8" w14:textId="77777777" w:rsidR="00FC0FE7" w:rsidRDefault="00A06D13">
      <w:pPr>
        <w:rPr>
          <w:rFonts w:ascii="Arial" w:eastAsia="Arial" w:hAnsi="Arial" w:cs="Arial"/>
          <w:sz w:val="22"/>
          <w:szCs w:val="22"/>
        </w:rPr>
      </w:pPr>
      <w:r>
        <w:rPr>
          <w:rFonts w:ascii="Arial" w:eastAsia="Arial" w:hAnsi="Arial" w:cs="Arial"/>
          <w:sz w:val="22"/>
          <w:szCs w:val="22"/>
        </w:rPr>
        <w:t>Taking this into account, the CCWG-AP proposes that an Auction Proceeds Program Review Panel (APPRP) be established, which will include ICANN community volunteers, as well as invited external experts with expertise in evaluating grant processes.</w:t>
      </w:r>
      <w:r>
        <w:rPr>
          <w:rFonts w:ascii="Arial" w:eastAsia="Arial" w:hAnsi="Arial" w:cs="Arial"/>
          <w:sz w:val="22"/>
          <w:szCs w:val="22"/>
          <w:vertAlign w:val="superscript"/>
        </w:rPr>
        <w:footnoteReference w:id="18"/>
      </w:r>
    </w:p>
    <w:p w14:paraId="000001F9" w14:textId="77777777" w:rsidR="00FC0FE7" w:rsidRDefault="00FC0FE7">
      <w:pPr>
        <w:rPr>
          <w:rFonts w:ascii="Arial" w:eastAsia="Arial" w:hAnsi="Arial" w:cs="Arial"/>
          <w:sz w:val="22"/>
          <w:szCs w:val="22"/>
        </w:rPr>
      </w:pPr>
    </w:p>
    <w:p w14:paraId="000001FA" w14:textId="77777777" w:rsidR="00FC0FE7" w:rsidRDefault="00A06D13">
      <w:pPr>
        <w:rPr>
          <w:rFonts w:ascii="Arial" w:eastAsia="Arial" w:hAnsi="Arial" w:cs="Arial"/>
          <w:sz w:val="22"/>
          <w:szCs w:val="22"/>
        </w:rPr>
      </w:pPr>
      <w:r>
        <w:rPr>
          <w:rFonts w:ascii="Arial" w:eastAsia="Arial" w:hAnsi="Arial" w:cs="Arial"/>
          <w:sz w:val="22"/>
          <w:szCs w:val="22"/>
        </w:rPr>
        <w:t>The APPRP will be a community-based group to review the Auction Proceeds program process.</w:t>
      </w:r>
    </w:p>
    <w:p w14:paraId="000001FB"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lastRenderedPageBreak/>
        <w:t>The APPRP will consist of up to two members from each ICANN SO/AC</w:t>
      </w:r>
      <w:r>
        <w:rPr>
          <w:rFonts w:ascii="Arial" w:eastAsia="Arial" w:hAnsi="Arial" w:cs="Arial"/>
          <w:color w:val="000000"/>
          <w:sz w:val="22"/>
          <w:szCs w:val="22"/>
          <w:vertAlign w:val="superscript"/>
        </w:rPr>
        <w:footnoteReference w:id="19"/>
      </w:r>
      <w:r>
        <w:rPr>
          <w:rFonts w:ascii="Arial" w:eastAsia="Arial" w:hAnsi="Arial" w:cs="Arial"/>
          <w:color w:val="000000"/>
          <w:sz w:val="22"/>
          <w:szCs w:val="22"/>
        </w:rPr>
        <w:t xml:space="preserve"> </w:t>
      </w:r>
      <w:r>
        <w:rPr>
          <w:rFonts w:ascii="Arial" w:eastAsia="Arial" w:hAnsi="Arial" w:cs="Arial"/>
          <w:sz w:val="22"/>
          <w:szCs w:val="22"/>
        </w:rPr>
        <w:t>plus up to four external members chosen based on their expertise in granting processes</w:t>
      </w:r>
      <w:r>
        <w:rPr>
          <w:rFonts w:ascii="Arial" w:eastAsia="Arial" w:hAnsi="Arial" w:cs="Arial"/>
          <w:color w:val="000000"/>
          <w:sz w:val="22"/>
          <w:szCs w:val="22"/>
        </w:rPr>
        <w:t xml:space="preserve">. APPRP members are nominated by SO/ACs through their own respective processes, factoring in the required expertise, skills and commitments required. </w:t>
      </w:r>
      <w:r>
        <w:rPr>
          <w:rFonts w:ascii="Arial" w:eastAsia="Arial" w:hAnsi="Arial" w:cs="Arial"/>
          <w:sz w:val="22"/>
          <w:szCs w:val="22"/>
        </w:rPr>
        <w:t xml:space="preserve">Should </w:t>
      </w:r>
      <w:proofErr w:type="gramStart"/>
      <w:r>
        <w:rPr>
          <w:rFonts w:ascii="Arial" w:eastAsia="Arial" w:hAnsi="Arial" w:cs="Arial"/>
          <w:sz w:val="22"/>
          <w:szCs w:val="22"/>
        </w:rPr>
        <w:t>an</w:t>
      </w:r>
      <w:proofErr w:type="gramEnd"/>
      <w:r>
        <w:rPr>
          <w:rFonts w:ascii="Arial" w:eastAsia="Arial" w:hAnsi="Arial" w:cs="Arial"/>
          <w:sz w:val="22"/>
          <w:szCs w:val="22"/>
        </w:rPr>
        <w:t xml:space="preserve"> SO/AC identify more than two prospective members, </w:t>
      </w:r>
      <w:r>
        <w:rPr>
          <w:rFonts w:ascii="Arial" w:eastAsia="Arial" w:hAnsi="Arial" w:cs="Arial"/>
          <w:color w:val="000000"/>
          <w:sz w:val="22"/>
          <w:szCs w:val="22"/>
        </w:rPr>
        <w:t>the SO/AC Chairs will make the final selection. The Boar</w:t>
      </w:r>
      <w:r>
        <w:rPr>
          <w:rFonts w:ascii="Arial" w:eastAsia="Arial" w:hAnsi="Arial" w:cs="Arial"/>
          <w:sz w:val="22"/>
          <w:szCs w:val="22"/>
        </w:rPr>
        <w:t xml:space="preserve">d of ICANN will accept self-nominations and will appointment of up to four expert members. </w:t>
      </w:r>
      <w:r>
        <w:rPr>
          <w:rFonts w:ascii="Arial" w:eastAsia="Arial" w:hAnsi="Arial" w:cs="Arial"/>
          <w:color w:val="000000"/>
          <w:sz w:val="22"/>
          <w:szCs w:val="22"/>
        </w:rPr>
        <w:t>APPRP members will serve for two-year terms. In total, the APPRP should include some members with expertise in evaluating granting processes.</w:t>
      </w:r>
    </w:p>
    <w:p w14:paraId="000001FC"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Participants could be compensated. Such compensation would be in the form of an honorarium and not a payment for time. Whether this is practical should be further discussed by the Implementation Team.</w:t>
      </w:r>
    </w:p>
    <w:p w14:paraId="000001FD"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 xml:space="preserve">The prime function of the APPRP will be to perform an annual review (starting at the end of year 2) of the ongoing operational process including an assessment of approved projects vs auction proceeds goals and an overall assessment </w:t>
      </w:r>
      <w:r>
        <w:rPr>
          <w:rFonts w:ascii="Arial" w:eastAsia="Arial" w:hAnsi="Arial" w:cs="Arial"/>
          <w:sz w:val="22"/>
          <w:szCs w:val="22"/>
        </w:rPr>
        <w:t>of approved</w:t>
      </w:r>
      <w:r>
        <w:rPr>
          <w:rFonts w:ascii="Arial" w:eastAsia="Arial" w:hAnsi="Arial" w:cs="Arial"/>
          <w:color w:val="000000"/>
          <w:sz w:val="22"/>
          <w:szCs w:val="22"/>
        </w:rPr>
        <w:t xml:space="preserve"> projects (based on interim and final assessments provided to the APPRP).</w:t>
      </w:r>
    </w:p>
    <w:p w14:paraId="000001FE"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 xml:space="preserve">This function is over and above any internal reviews of its processes performed by the selected Mechanism, or financial audits that may be performed, but such reviews/audits may be used by the APPRP. </w:t>
      </w:r>
    </w:p>
    <w:p w14:paraId="000001FF"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The APPRP will provide reports to the ICANN Board, the Mechanism, the ICANN community and the Auction Proceeds Program Evaluation Panel (see below).</w:t>
      </w:r>
    </w:p>
    <w:p w14:paraId="00000200"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For avoidance of doubt, the APPRP will focus on the overall operation of the Mechanism and will not evaluate the success of individual funded projects, although the APPRP may take into consideration such evaluations performed by the Mechanism.</w:t>
      </w:r>
    </w:p>
    <w:p w14:paraId="00000201" w14:textId="77777777" w:rsidR="00FC0FE7" w:rsidRDefault="00FC0FE7">
      <w:pPr>
        <w:pStyle w:val="Heading2"/>
        <w:rPr>
          <w:rFonts w:ascii="Arial" w:eastAsia="Arial" w:hAnsi="Arial" w:cs="Arial"/>
          <w:sz w:val="22"/>
          <w:szCs w:val="22"/>
        </w:rPr>
      </w:pPr>
    </w:p>
    <w:p w14:paraId="00000202" w14:textId="77777777" w:rsidR="00FC0FE7" w:rsidRDefault="00A06D13">
      <w:pPr>
        <w:pStyle w:val="Heading2"/>
        <w:rPr>
          <w:rFonts w:ascii="Arial" w:eastAsia="Arial" w:hAnsi="Arial" w:cs="Arial"/>
          <w:sz w:val="22"/>
          <w:szCs w:val="22"/>
        </w:rPr>
      </w:pPr>
      <w:bookmarkStart w:id="391" w:name="_heading=h.1f7o1he" w:colFirst="0" w:colLast="0"/>
      <w:bookmarkEnd w:id="391"/>
      <w:r>
        <w:rPr>
          <w:rFonts w:ascii="Arial" w:eastAsia="Arial" w:hAnsi="Arial" w:cs="Arial"/>
          <w:sz w:val="22"/>
          <w:szCs w:val="22"/>
        </w:rPr>
        <w:t>Creation of an Auction Proceeds Program Assessment Panel</w:t>
      </w:r>
    </w:p>
    <w:p w14:paraId="00000203" w14:textId="0C50CEF7" w:rsidR="00FC0FE7" w:rsidRDefault="00A06D13">
      <w:pPr>
        <w:spacing w:before="280" w:after="280"/>
        <w:rPr>
          <w:rFonts w:ascii="Arial" w:eastAsia="Arial" w:hAnsi="Arial" w:cs="Arial"/>
          <w:sz w:val="22"/>
          <w:szCs w:val="22"/>
        </w:rPr>
      </w:pPr>
      <w:r>
        <w:rPr>
          <w:rFonts w:ascii="Arial" w:eastAsia="Arial" w:hAnsi="Arial" w:cs="Arial"/>
          <w:sz w:val="22"/>
          <w:szCs w:val="22"/>
        </w:rPr>
        <w:t xml:space="preserve">An Auction Proceeds Program Assessment Panel (APPAP) will be chartered by the </w:t>
      </w:r>
      <w:commentRangeStart w:id="392"/>
      <w:r>
        <w:rPr>
          <w:rFonts w:ascii="Arial" w:eastAsia="Arial" w:hAnsi="Arial" w:cs="Arial"/>
          <w:sz w:val="22"/>
          <w:szCs w:val="22"/>
        </w:rPr>
        <w:t>ICANN Board</w:t>
      </w:r>
      <w:ins w:id="393" w:author="Emily Barabas" w:date="2019-10-17T12:23:00Z">
        <w:r w:rsidR="00081EF6">
          <w:rPr>
            <w:rFonts w:ascii="Arial" w:eastAsia="Arial" w:hAnsi="Arial" w:cs="Arial"/>
            <w:sz w:val="22"/>
            <w:szCs w:val="22"/>
          </w:rPr>
          <w:t>, through a c</w:t>
        </w:r>
      </w:ins>
      <w:ins w:id="394" w:author="Emily Barabas" w:date="2019-10-17T12:24:00Z">
        <w:r w:rsidR="00081EF6">
          <w:rPr>
            <w:rFonts w:ascii="Arial" w:eastAsia="Arial" w:hAnsi="Arial" w:cs="Arial"/>
            <w:sz w:val="22"/>
            <w:szCs w:val="22"/>
          </w:rPr>
          <w:t xml:space="preserve">ommittee if appropriate, </w:t>
        </w:r>
      </w:ins>
      <w:del w:id="395" w:author="Emily Barabas" w:date="2019-10-17T12:23:00Z">
        <w:r w:rsidDel="00081EF6">
          <w:rPr>
            <w:rFonts w:ascii="Arial" w:eastAsia="Arial" w:hAnsi="Arial" w:cs="Arial"/>
            <w:sz w:val="22"/>
            <w:szCs w:val="22"/>
          </w:rPr>
          <w:delText xml:space="preserve"> Organizational Effectiveness Committee (OEC)</w:delText>
        </w:r>
        <w:commentRangeEnd w:id="392"/>
        <w:r w:rsidR="00081EF6" w:rsidDel="00081EF6">
          <w:rPr>
            <w:rStyle w:val="CommentReference"/>
          </w:rPr>
          <w:commentReference w:id="392"/>
        </w:r>
        <w:r w:rsidDel="00081EF6">
          <w:rPr>
            <w:rFonts w:ascii="Arial" w:eastAsia="Arial" w:hAnsi="Arial" w:cs="Arial"/>
            <w:sz w:val="22"/>
            <w:szCs w:val="22"/>
          </w:rPr>
          <w:delText xml:space="preserve"> </w:delText>
        </w:r>
      </w:del>
      <w:r>
        <w:rPr>
          <w:rFonts w:ascii="Arial" w:eastAsia="Arial" w:hAnsi="Arial" w:cs="Arial"/>
          <w:sz w:val="22"/>
          <w:szCs w:val="22"/>
        </w:rPr>
        <w:t xml:space="preserve">to allow for an assessment of the entire Auction Proceeds program. Such review may include all aspects of the program’s operation as well as the program goals and project criteria. Such an assessment can be done by experienced ICANN community members, by an expert group that is hired to do the work, or preferably a combination of the two working as a team. Any recommendations developed by the APPAP will be provided to the full ICANN community via a publicly available report, to the ICANN Board and ICANN org, for further consideration, including community consultation. </w:t>
      </w:r>
    </w:p>
    <w:p w14:paraId="00000204" w14:textId="67F68CA5" w:rsidR="00FC0FE7" w:rsidRDefault="00A06D13">
      <w:pPr>
        <w:numPr>
          <w:ilvl w:val="1"/>
          <w:numId w:val="9"/>
        </w:numPr>
        <w:pBdr>
          <w:top w:val="nil"/>
          <w:left w:val="nil"/>
          <w:bottom w:val="nil"/>
          <w:right w:val="nil"/>
          <w:between w:val="nil"/>
        </w:pBdr>
        <w:spacing w:before="280"/>
        <w:rPr>
          <w:color w:val="000000"/>
        </w:rPr>
      </w:pPr>
      <w:r>
        <w:rPr>
          <w:rFonts w:ascii="Arial" w:eastAsia="Arial" w:hAnsi="Arial" w:cs="Arial"/>
          <w:color w:val="000000"/>
          <w:sz w:val="22"/>
          <w:szCs w:val="22"/>
        </w:rPr>
        <w:t xml:space="preserve">The first evaluation will be initiated after 3 years of operation and thereafter in every third year. Outside of this cycle, the APPRAP may recommend </w:t>
      </w:r>
      <w:proofErr w:type="gramStart"/>
      <w:r>
        <w:rPr>
          <w:rFonts w:ascii="Arial" w:eastAsia="Arial" w:hAnsi="Arial" w:cs="Arial"/>
          <w:color w:val="000000"/>
          <w:sz w:val="22"/>
          <w:szCs w:val="22"/>
        </w:rPr>
        <w:t>that  a</w:t>
      </w:r>
      <w:proofErr w:type="gramEnd"/>
      <w:r>
        <w:rPr>
          <w:rFonts w:ascii="Arial" w:eastAsia="Arial" w:hAnsi="Arial" w:cs="Arial"/>
          <w:color w:val="000000"/>
          <w:sz w:val="22"/>
          <w:szCs w:val="22"/>
        </w:rPr>
        <w:t xml:space="preserve"> APPAP be initiated, or </w:t>
      </w:r>
      <w:r>
        <w:rPr>
          <w:rFonts w:ascii="Arial" w:eastAsia="Arial" w:hAnsi="Arial" w:cs="Arial"/>
          <w:sz w:val="22"/>
          <w:szCs w:val="22"/>
        </w:rPr>
        <w:t xml:space="preserve">a APPAP may be initiated at the discretion of the </w:t>
      </w:r>
      <w:ins w:id="396" w:author="Emily Barabas" w:date="2019-10-21T19:35:00Z">
        <w:r w:rsidR="00D620E9">
          <w:rPr>
            <w:rFonts w:ascii="Arial" w:eastAsia="Arial" w:hAnsi="Arial" w:cs="Arial"/>
            <w:sz w:val="22"/>
            <w:szCs w:val="22"/>
          </w:rPr>
          <w:t xml:space="preserve">ICANN </w:t>
        </w:r>
      </w:ins>
      <w:del w:id="397" w:author="Emily Barabas" w:date="2019-10-21T19:35:00Z">
        <w:r w:rsidDel="00D620E9">
          <w:rPr>
            <w:rFonts w:ascii="Arial" w:eastAsia="Arial" w:hAnsi="Arial" w:cs="Arial"/>
            <w:sz w:val="22"/>
            <w:szCs w:val="22"/>
          </w:rPr>
          <w:delText>OEC</w:delText>
        </w:r>
      </w:del>
      <w:ins w:id="398" w:author="Emily Barabas" w:date="2019-10-21T19:35:00Z">
        <w:r w:rsidR="00D620E9">
          <w:rPr>
            <w:rFonts w:ascii="Arial" w:eastAsia="Arial" w:hAnsi="Arial" w:cs="Arial"/>
            <w:sz w:val="22"/>
            <w:szCs w:val="22"/>
          </w:rPr>
          <w:t>Board</w:t>
        </w:r>
      </w:ins>
      <w:r>
        <w:rPr>
          <w:rFonts w:ascii="Arial" w:eastAsia="Arial" w:hAnsi="Arial" w:cs="Arial"/>
          <w:sz w:val="22"/>
          <w:szCs w:val="22"/>
        </w:rPr>
        <w:t>.</w:t>
      </w:r>
    </w:p>
    <w:p w14:paraId="00000205" w14:textId="77777777" w:rsidR="00FC0FE7" w:rsidRDefault="00A06D13">
      <w:pPr>
        <w:numPr>
          <w:ilvl w:val="1"/>
          <w:numId w:val="9"/>
        </w:numPr>
        <w:pBdr>
          <w:top w:val="nil"/>
          <w:left w:val="nil"/>
          <w:bottom w:val="nil"/>
          <w:right w:val="nil"/>
          <w:between w:val="nil"/>
        </w:pBdr>
        <w:rPr>
          <w:color w:val="000000"/>
        </w:rPr>
      </w:pPr>
      <w:r>
        <w:rPr>
          <w:rFonts w:ascii="Arial" w:eastAsia="Arial" w:hAnsi="Arial" w:cs="Arial"/>
          <w:color w:val="000000"/>
          <w:sz w:val="22"/>
          <w:szCs w:val="22"/>
        </w:rPr>
        <w:t>As part of its overall review, the APPAP will also review whether and how the APPRP</w:t>
      </w:r>
      <w:r>
        <w:rPr>
          <w:rFonts w:ascii="Arial" w:eastAsia="Arial" w:hAnsi="Arial" w:cs="Arial"/>
          <w:sz w:val="22"/>
          <w:szCs w:val="22"/>
        </w:rPr>
        <w:t xml:space="preserve"> </w:t>
      </w:r>
      <w:r>
        <w:rPr>
          <w:rFonts w:ascii="Arial" w:eastAsia="Arial" w:hAnsi="Arial" w:cs="Arial"/>
          <w:color w:val="000000"/>
          <w:sz w:val="22"/>
          <w:szCs w:val="22"/>
        </w:rPr>
        <w:t>should be continued.</w:t>
      </w:r>
    </w:p>
    <w:p w14:paraId="00000206" w14:textId="77777777" w:rsidR="00FC0FE7" w:rsidRDefault="00A06D13">
      <w:pPr>
        <w:numPr>
          <w:ilvl w:val="1"/>
          <w:numId w:val="9"/>
        </w:numPr>
        <w:pBdr>
          <w:top w:val="nil"/>
          <w:left w:val="nil"/>
          <w:bottom w:val="nil"/>
          <w:right w:val="nil"/>
          <w:between w:val="nil"/>
        </w:pBdr>
        <w:spacing w:after="280"/>
        <w:rPr>
          <w:color w:val="000000"/>
        </w:rPr>
      </w:pPr>
      <w:r>
        <w:rPr>
          <w:rFonts w:ascii="Arial" w:eastAsia="Arial" w:hAnsi="Arial" w:cs="Arial"/>
          <w:color w:val="000000"/>
          <w:sz w:val="22"/>
          <w:szCs w:val="22"/>
        </w:rPr>
        <w:t xml:space="preserve">Detailed goals of APPAP shall get be defined by the Implementation Team. </w:t>
      </w:r>
    </w:p>
    <w:p w14:paraId="1B7E32C0" w14:textId="77AEE687" w:rsidR="00081EF6" w:rsidRPr="00081EF6" w:rsidRDefault="00A06D13" w:rsidP="00081EF6">
      <w:pPr>
        <w:rPr>
          <w:ins w:id="399" w:author="Emily Barabas" w:date="2019-10-17T12:21:00Z"/>
          <w:rFonts w:ascii="Arial" w:eastAsia="Arial" w:hAnsi="Arial" w:cs="Arial"/>
          <w:sz w:val="22"/>
          <w:szCs w:val="22"/>
        </w:rPr>
      </w:pPr>
      <w:bookmarkStart w:id="400" w:name="_heading=h.3z7bk57" w:colFirst="0" w:colLast="0"/>
      <w:bookmarkEnd w:id="400"/>
      <w:r>
        <w:rPr>
          <w:rFonts w:ascii="Arial" w:eastAsia="Arial" w:hAnsi="Arial" w:cs="Arial"/>
          <w:sz w:val="22"/>
          <w:szCs w:val="22"/>
        </w:rPr>
        <w:t>The recommendation to institute review mechanisms is consistent with the following principle identified by the ICANN Board</w:t>
      </w:r>
      <w:r>
        <w:rPr>
          <w:rFonts w:ascii="Arial" w:eastAsia="Arial" w:hAnsi="Arial" w:cs="Arial"/>
          <w:sz w:val="22"/>
          <w:szCs w:val="22"/>
          <w:vertAlign w:val="superscript"/>
        </w:rPr>
        <w:footnoteReference w:id="20"/>
      </w:r>
      <w:r>
        <w:rPr>
          <w:rFonts w:ascii="Arial" w:eastAsia="Arial" w:hAnsi="Arial" w:cs="Arial"/>
          <w:sz w:val="22"/>
          <w:szCs w:val="22"/>
        </w:rPr>
        <w:t>: “ICANN Monitoring and Evaluation: If part or all of the mechanism is external, ICANN should have an established process for monitoring and evaluating the functioning of the funding mechanism and measuring the effectiveness of funded projects.”</w:t>
      </w:r>
      <w:ins w:id="401" w:author="Emily Barabas" w:date="2019-10-17T12:21:00Z">
        <w:r w:rsidR="00081EF6">
          <w:rPr>
            <w:rFonts w:ascii="Arial" w:eastAsia="Arial" w:hAnsi="Arial" w:cs="Arial"/>
            <w:sz w:val="22"/>
            <w:szCs w:val="22"/>
          </w:rPr>
          <w:br/>
        </w:r>
      </w:ins>
    </w:p>
    <w:p w14:paraId="00000209" w14:textId="77777777" w:rsidR="00FC0FE7" w:rsidRDefault="00A06D13">
      <w:pPr>
        <w:rPr>
          <w:rFonts w:ascii="Arial" w:eastAsia="Arial" w:hAnsi="Arial" w:cs="Arial"/>
          <w:sz w:val="22"/>
          <w:szCs w:val="22"/>
        </w:rPr>
      </w:pPr>
      <w:r>
        <w:rPr>
          <w:rFonts w:ascii="Arial" w:eastAsia="Arial" w:hAnsi="Arial" w:cs="Arial"/>
          <w:b/>
          <w:color w:val="000000"/>
          <w:sz w:val="22"/>
          <w:szCs w:val="22"/>
        </w:rPr>
        <w:lastRenderedPageBreak/>
        <w:t>CCWG Recommendation #NEW</w:t>
      </w:r>
      <w:r>
        <w:rPr>
          <w:rFonts w:ascii="Arial" w:eastAsia="Arial" w:hAnsi="Arial" w:cs="Arial"/>
          <w:color w:val="000000"/>
          <w:sz w:val="22"/>
          <w:szCs w:val="22"/>
        </w:rPr>
        <w:t xml:space="preserve">: The CCWG recommends that </w:t>
      </w:r>
      <w:r>
        <w:rPr>
          <w:rFonts w:ascii="Arial" w:eastAsia="Arial" w:hAnsi="Arial" w:cs="Arial"/>
          <w:sz w:val="22"/>
          <w:szCs w:val="22"/>
        </w:rPr>
        <w:t>an Auction Proceeds Program Review Panel (APPRP) be established, which will include ICANN community volunteers, as well as invited external experts with expertise in evaluating grant processes.</w:t>
      </w:r>
      <w:r>
        <w:rPr>
          <w:rFonts w:ascii="Arial" w:eastAsia="Arial" w:hAnsi="Arial" w:cs="Arial"/>
          <w:sz w:val="22"/>
          <w:szCs w:val="22"/>
          <w:vertAlign w:val="superscript"/>
        </w:rPr>
        <w:footnoteReference w:id="21"/>
      </w:r>
      <w:r>
        <w:rPr>
          <w:rFonts w:ascii="Arial" w:eastAsia="Arial" w:hAnsi="Arial" w:cs="Arial"/>
          <w:sz w:val="22"/>
          <w:szCs w:val="22"/>
        </w:rPr>
        <w:t xml:space="preserve"> The APPRP will be a community-based group to review the Auction Proceeds program process.</w:t>
      </w:r>
    </w:p>
    <w:p w14:paraId="0000020A" w14:textId="53638E0C" w:rsidR="00FC0FE7" w:rsidRDefault="00A06D13">
      <w:pPr>
        <w:spacing w:before="280" w:after="280"/>
        <w:rPr>
          <w:rFonts w:ascii="Arial" w:eastAsia="Arial" w:hAnsi="Arial" w:cs="Arial"/>
          <w:sz w:val="22"/>
          <w:szCs w:val="22"/>
        </w:rPr>
      </w:pPr>
      <w:r>
        <w:rPr>
          <w:rFonts w:ascii="Arial" w:eastAsia="Arial" w:hAnsi="Arial" w:cs="Arial"/>
          <w:b/>
          <w:sz w:val="22"/>
          <w:szCs w:val="22"/>
        </w:rPr>
        <w:t>CCWG Recommendation #NEW</w:t>
      </w:r>
      <w:r>
        <w:rPr>
          <w:rFonts w:ascii="Arial" w:eastAsia="Arial" w:hAnsi="Arial" w:cs="Arial"/>
          <w:sz w:val="22"/>
          <w:szCs w:val="22"/>
        </w:rPr>
        <w:t>: The CCWG recommends that an Auction Proceeds Program Assessment Panel (APPAP) will be chartered by the ICANN Board</w:t>
      </w:r>
      <w:ins w:id="402" w:author="Emily Barabas" w:date="2019-10-17T12:24:00Z">
        <w:r w:rsidR="00081EF6">
          <w:rPr>
            <w:rFonts w:ascii="Arial" w:eastAsia="Arial" w:hAnsi="Arial" w:cs="Arial"/>
            <w:sz w:val="22"/>
            <w:szCs w:val="22"/>
          </w:rPr>
          <w:t>, through a committee if appropriate,</w:t>
        </w:r>
      </w:ins>
      <w:r>
        <w:rPr>
          <w:rFonts w:ascii="Arial" w:eastAsia="Arial" w:hAnsi="Arial" w:cs="Arial"/>
          <w:sz w:val="22"/>
          <w:szCs w:val="22"/>
        </w:rPr>
        <w:t xml:space="preserve"> </w:t>
      </w:r>
      <w:del w:id="403" w:author="Emily Barabas" w:date="2019-10-17T12:24:00Z">
        <w:r w:rsidDel="00081EF6">
          <w:rPr>
            <w:rFonts w:ascii="Arial" w:eastAsia="Arial" w:hAnsi="Arial" w:cs="Arial"/>
            <w:sz w:val="22"/>
            <w:szCs w:val="22"/>
          </w:rPr>
          <w:delText xml:space="preserve">Organizational Effectiveness Committee (OEC) </w:delText>
        </w:r>
      </w:del>
      <w:r>
        <w:rPr>
          <w:rFonts w:ascii="Arial" w:eastAsia="Arial" w:hAnsi="Arial" w:cs="Arial"/>
          <w:sz w:val="22"/>
          <w:szCs w:val="22"/>
        </w:rPr>
        <w:t xml:space="preserve">to allow for an assessment of the entire Auction Proceeds program. Such review may include all aspects of the program’s operation as well as the program goals and project criteria. Such an assessment can be done by experienced ICANN community members, by an expert group that is hired to do the work, or preferably a combination of the two working as a team. Any recommendations developed by the APPAP will be provided to the full ICANN community via a publicly available report, to the ICANN Board and ICANN org, for further consideration, including community consultation. </w:t>
      </w:r>
    </w:p>
    <w:p w14:paraId="0000020B" w14:textId="0AE1C361" w:rsidR="00FC0FE7" w:rsidRDefault="00A06D13">
      <w:pPr>
        <w:numPr>
          <w:ilvl w:val="1"/>
          <w:numId w:val="9"/>
        </w:numPr>
        <w:pBdr>
          <w:top w:val="nil"/>
          <w:left w:val="nil"/>
          <w:bottom w:val="nil"/>
          <w:right w:val="nil"/>
          <w:between w:val="nil"/>
        </w:pBdr>
        <w:spacing w:before="280"/>
        <w:rPr>
          <w:color w:val="000000"/>
        </w:rPr>
      </w:pPr>
      <w:r>
        <w:rPr>
          <w:rFonts w:ascii="Arial" w:eastAsia="Arial" w:hAnsi="Arial" w:cs="Arial"/>
          <w:color w:val="000000"/>
          <w:sz w:val="22"/>
          <w:szCs w:val="22"/>
        </w:rPr>
        <w:t xml:space="preserve">The first evaluation will be initiated after </w:t>
      </w:r>
      <w:proofErr w:type="spellStart"/>
      <w:r>
        <w:rPr>
          <w:rFonts w:ascii="Arial" w:eastAsia="Arial" w:hAnsi="Arial" w:cs="Arial"/>
          <w:color w:val="000000"/>
          <w:sz w:val="22"/>
          <w:szCs w:val="22"/>
        </w:rPr>
        <w:t>after</w:t>
      </w:r>
      <w:proofErr w:type="spellEnd"/>
      <w:r>
        <w:rPr>
          <w:rFonts w:ascii="Arial" w:eastAsia="Arial" w:hAnsi="Arial" w:cs="Arial"/>
          <w:color w:val="000000"/>
          <w:sz w:val="22"/>
          <w:szCs w:val="22"/>
        </w:rPr>
        <w:t xml:space="preserve"> 3 years of operation and thereafter in every third year. Outside of this cycle, the APPRP may recommend </w:t>
      </w:r>
      <w:proofErr w:type="gramStart"/>
      <w:r>
        <w:rPr>
          <w:rFonts w:ascii="Arial" w:eastAsia="Arial" w:hAnsi="Arial" w:cs="Arial"/>
          <w:color w:val="000000"/>
          <w:sz w:val="22"/>
          <w:szCs w:val="22"/>
        </w:rPr>
        <w:t>that  a</w:t>
      </w:r>
      <w:proofErr w:type="gramEnd"/>
      <w:r>
        <w:rPr>
          <w:rFonts w:ascii="Arial" w:eastAsia="Arial" w:hAnsi="Arial" w:cs="Arial"/>
          <w:color w:val="000000"/>
          <w:sz w:val="22"/>
          <w:szCs w:val="22"/>
        </w:rPr>
        <w:t xml:space="preserve"> APPAP be initiated, or </w:t>
      </w:r>
      <w:r>
        <w:rPr>
          <w:rFonts w:ascii="Arial" w:eastAsia="Arial" w:hAnsi="Arial" w:cs="Arial"/>
          <w:sz w:val="22"/>
          <w:szCs w:val="22"/>
        </w:rPr>
        <w:t xml:space="preserve">a APPAP may be initiated at the discretion of the </w:t>
      </w:r>
      <w:del w:id="404" w:author="Emily Barabas" w:date="2019-10-21T19:35:00Z">
        <w:r w:rsidDel="00D620E9">
          <w:rPr>
            <w:rFonts w:ascii="Arial" w:eastAsia="Arial" w:hAnsi="Arial" w:cs="Arial"/>
            <w:sz w:val="22"/>
            <w:szCs w:val="22"/>
          </w:rPr>
          <w:delText>OEC</w:delText>
        </w:r>
      </w:del>
      <w:ins w:id="405" w:author="Emily Barabas" w:date="2019-10-21T19:35:00Z">
        <w:r w:rsidR="00D620E9">
          <w:rPr>
            <w:rFonts w:ascii="Arial" w:eastAsia="Arial" w:hAnsi="Arial" w:cs="Arial"/>
            <w:sz w:val="22"/>
            <w:szCs w:val="22"/>
          </w:rPr>
          <w:t>ICANN Board</w:t>
        </w:r>
      </w:ins>
      <w:r>
        <w:rPr>
          <w:rFonts w:ascii="Arial" w:eastAsia="Arial" w:hAnsi="Arial" w:cs="Arial"/>
          <w:sz w:val="22"/>
          <w:szCs w:val="22"/>
        </w:rPr>
        <w:t>.</w:t>
      </w:r>
    </w:p>
    <w:p w14:paraId="0000020C" w14:textId="77777777" w:rsidR="00FC0FE7" w:rsidRDefault="00A06D13">
      <w:pPr>
        <w:numPr>
          <w:ilvl w:val="1"/>
          <w:numId w:val="9"/>
        </w:numPr>
        <w:pBdr>
          <w:top w:val="nil"/>
          <w:left w:val="nil"/>
          <w:bottom w:val="nil"/>
          <w:right w:val="nil"/>
          <w:between w:val="nil"/>
        </w:pBdr>
        <w:rPr>
          <w:color w:val="000000"/>
        </w:rPr>
      </w:pPr>
      <w:r>
        <w:rPr>
          <w:rFonts w:ascii="Arial" w:eastAsia="Arial" w:hAnsi="Arial" w:cs="Arial"/>
          <w:color w:val="000000"/>
          <w:sz w:val="22"/>
          <w:szCs w:val="22"/>
        </w:rPr>
        <w:t>As part of its overall review, the APPAP will also review whether and how the APPRP</w:t>
      </w:r>
      <w:r>
        <w:rPr>
          <w:rFonts w:ascii="Arial" w:eastAsia="Arial" w:hAnsi="Arial" w:cs="Arial"/>
          <w:sz w:val="22"/>
          <w:szCs w:val="22"/>
        </w:rPr>
        <w:t xml:space="preserve"> </w:t>
      </w:r>
      <w:r>
        <w:rPr>
          <w:rFonts w:ascii="Arial" w:eastAsia="Arial" w:hAnsi="Arial" w:cs="Arial"/>
          <w:color w:val="000000"/>
          <w:sz w:val="22"/>
          <w:szCs w:val="22"/>
        </w:rPr>
        <w:t>should be continued.</w:t>
      </w:r>
    </w:p>
    <w:p w14:paraId="0000020D" w14:textId="77777777" w:rsidR="00FC0FE7" w:rsidRDefault="00A06D13">
      <w:pPr>
        <w:numPr>
          <w:ilvl w:val="1"/>
          <w:numId w:val="9"/>
        </w:numPr>
        <w:pBdr>
          <w:top w:val="nil"/>
          <w:left w:val="nil"/>
          <w:bottom w:val="nil"/>
          <w:right w:val="nil"/>
          <w:between w:val="nil"/>
        </w:pBdr>
        <w:rPr>
          <w:color w:val="000000"/>
        </w:rPr>
      </w:pPr>
      <w:r>
        <w:rPr>
          <w:rFonts w:ascii="Arial" w:eastAsia="Arial" w:hAnsi="Arial" w:cs="Arial"/>
          <w:color w:val="000000"/>
          <w:sz w:val="22"/>
          <w:szCs w:val="22"/>
        </w:rPr>
        <w:t>Detailed goals of APPAP shall get be defined by the Implementation Team.</w:t>
      </w:r>
    </w:p>
    <w:p w14:paraId="0000020E" w14:textId="77777777" w:rsidR="00FC0FE7" w:rsidRDefault="00FC0FE7">
      <w:pPr>
        <w:rPr>
          <w:rFonts w:ascii="Arial" w:eastAsia="Arial" w:hAnsi="Arial" w:cs="Arial"/>
          <w:b/>
          <w:sz w:val="22"/>
          <w:szCs w:val="22"/>
        </w:rPr>
      </w:pPr>
    </w:p>
    <w:p w14:paraId="0000020F" w14:textId="77777777" w:rsidR="00FC0FE7" w:rsidRDefault="00A06D13">
      <w:pPr>
        <w:rPr>
          <w:rFonts w:ascii="Arial" w:eastAsia="Arial" w:hAnsi="Arial" w:cs="Arial"/>
          <w:b/>
          <w:sz w:val="22"/>
          <w:szCs w:val="22"/>
        </w:rPr>
      </w:pPr>
      <w:r>
        <w:rPr>
          <w:rFonts w:ascii="Arial" w:eastAsia="Arial" w:hAnsi="Arial" w:cs="Arial"/>
          <w:b/>
          <w:sz w:val="22"/>
          <w:szCs w:val="22"/>
        </w:rPr>
        <w:t xml:space="preserve">Guidance for the Implementation Phase in relation to the Auction Proceeds Review Panel: </w:t>
      </w:r>
    </w:p>
    <w:p w14:paraId="00000210"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The APPRP will consist of up to two members from each ICANN SO/AC</w:t>
      </w:r>
      <w:r>
        <w:rPr>
          <w:rFonts w:ascii="Arial" w:eastAsia="Arial" w:hAnsi="Arial" w:cs="Arial"/>
          <w:color w:val="000000"/>
          <w:sz w:val="22"/>
          <w:szCs w:val="22"/>
          <w:vertAlign w:val="superscript"/>
        </w:rPr>
        <w:footnoteReference w:id="22"/>
      </w:r>
      <w:r>
        <w:rPr>
          <w:rFonts w:ascii="Arial" w:eastAsia="Arial" w:hAnsi="Arial" w:cs="Arial"/>
          <w:color w:val="000000"/>
          <w:sz w:val="22"/>
          <w:szCs w:val="22"/>
        </w:rPr>
        <w:t xml:space="preserve"> </w:t>
      </w:r>
      <w:r>
        <w:rPr>
          <w:rFonts w:ascii="Arial" w:eastAsia="Arial" w:hAnsi="Arial" w:cs="Arial"/>
          <w:sz w:val="22"/>
          <w:szCs w:val="22"/>
        </w:rPr>
        <w:t>plus up to four external members chosen based on their expertise in granting processes</w:t>
      </w:r>
      <w:r>
        <w:rPr>
          <w:rFonts w:ascii="Arial" w:eastAsia="Arial" w:hAnsi="Arial" w:cs="Arial"/>
          <w:color w:val="000000"/>
          <w:sz w:val="22"/>
          <w:szCs w:val="22"/>
        </w:rPr>
        <w:t xml:space="preserve">. APPRP members are nominated by SO/ACs through their own respective processes, factoring in the required expertise, skills and commitments required. </w:t>
      </w:r>
      <w:r>
        <w:rPr>
          <w:rFonts w:ascii="Arial" w:eastAsia="Arial" w:hAnsi="Arial" w:cs="Arial"/>
          <w:sz w:val="22"/>
          <w:szCs w:val="22"/>
        </w:rPr>
        <w:t xml:space="preserve">Should </w:t>
      </w:r>
      <w:proofErr w:type="gramStart"/>
      <w:r>
        <w:rPr>
          <w:rFonts w:ascii="Arial" w:eastAsia="Arial" w:hAnsi="Arial" w:cs="Arial"/>
          <w:sz w:val="22"/>
          <w:szCs w:val="22"/>
        </w:rPr>
        <w:t>an</w:t>
      </w:r>
      <w:proofErr w:type="gramEnd"/>
      <w:r>
        <w:rPr>
          <w:rFonts w:ascii="Arial" w:eastAsia="Arial" w:hAnsi="Arial" w:cs="Arial"/>
          <w:sz w:val="22"/>
          <w:szCs w:val="22"/>
        </w:rPr>
        <w:t xml:space="preserve"> SO/AC identify more than two prospective members, </w:t>
      </w:r>
      <w:r>
        <w:rPr>
          <w:rFonts w:ascii="Arial" w:eastAsia="Arial" w:hAnsi="Arial" w:cs="Arial"/>
          <w:color w:val="000000"/>
          <w:sz w:val="22"/>
          <w:szCs w:val="22"/>
        </w:rPr>
        <w:t>the SO/AC Chairs will make the final selection. The Boar</w:t>
      </w:r>
      <w:r>
        <w:rPr>
          <w:rFonts w:ascii="Arial" w:eastAsia="Arial" w:hAnsi="Arial" w:cs="Arial"/>
          <w:sz w:val="22"/>
          <w:szCs w:val="22"/>
        </w:rPr>
        <w:t xml:space="preserve">d of ICANN will accept self-nominations and will appointment of up to four expert members. </w:t>
      </w:r>
      <w:r>
        <w:rPr>
          <w:rFonts w:ascii="Arial" w:eastAsia="Arial" w:hAnsi="Arial" w:cs="Arial"/>
          <w:color w:val="000000"/>
          <w:sz w:val="22"/>
          <w:szCs w:val="22"/>
        </w:rPr>
        <w:t>APPRP members will serve for two-year terms. In total, the APPRP should include some members with expertise in evaluating granting processes.</w:t>
      </w:r>
    </w:p>
    <w:p w14:paraId="00000211" w14:textId="77777777" w:rsidR="00FC0FE7" w:rsidRDefault="00A06D13">
      <w:pPr>
        <w:numPr>
          <w:ilvl w:val="1"/>
          <w:numId w:val="3"/>
        </w:numPr>
        <w:pBdr>
          <w:top w:val="nil"/>
          <w:left w:val="nil"/>
          <w:bottom w:val="nil"/>
          <w:right w:val="nil"/>
          <w:between w:val="nil"/>
        </w:pBdr>
        <w:rPr>
          <w:color w:val="000000"/>
        </w:rPr>
      </w:pPr>
      <w:commentRangeStart w:id="406"/>
      <w:r>
        <w:rPr>
          <w:rFonts w:ascii="Arial" w:eastAsia="Arial" w:hAnsi="Arial" w:cs="Arial"/>
          <w:color w:val="000000"/>
          <w:sz w:val="22"/>
          <w:szCs w:val="22"/>
        </w:rPr>
        <w:t>Participants could be compensated. Such compensation would be in the form of an honorarium and not a payment for time. Whether this is practical should be further discussed by the Implementation Team.</w:t>
      </w:r>
      <w:commentRangeEnd w:id="406"/>
      <w:r w:rsidR="00081EF6">
        <w:rPr>
          <w:rStyle w:val="CommentReference"/>
        </w:rPr>
        <w:commentReference w:id="406"/>
      </w:r>
    </w:p>
    <w:p w14:paraId="00000212"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 xml:space="preserve">The prime function of the APPRP will be to perform an annual review (starting at the end of year 2) of the ongoing operational process including an assessment of approved projects vs auction proceeds goals and an overall assessment </w:t>
      </w:r>
      <w:r>
        <w:rPr>
          <w:rFonts w:ascii="Arial" w:eastAsia="Arial" w:hAnsi="Arial" w:cs="Arial"/>
          <w:sz w:val="22"/>
          <w:szCs w:val="22"/>
        </w:rPr>
        <w:t>of approved</w:t>
      </w:r>
      <w:r>
        <w:rPr>
          <w:rFonts w:ascii="Arial" w:eastAsia="Arial" w:hAnsi="Arial" w:cs="Arial"/>
          <w:color w:val="000000"/>
          <w:sz w:val="22"/>
          <w:szCs w:val="22"/>
        </w:rPr>
        <w:t xml:space="preserve"> projects (based on interim and final assessments provided to the APPRP).</w:t>
      </w:r>
    </w:p>
    <w:p w14:paraId="00000213"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 xml:space="preserve">This function is over and above any internal reviews of its processes performed by the selected Mechanism, or financial audits that may be performed, but such reviews/audits may be used by the APPRP. </w:t>
      </w:r>
    </w:p>
    <w:p w14:paraId="00000214"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The APPRP will provide reports to the ICANN Board, the Mechanism, the ICANN community and the Auction Proceeds Program Evaluation Panel (see below).</w:t>
      </w:r>
    </w:p>
    <w:p w14:paraId="00000215"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lastRenderedPageBreak/>
        <w:t>For avoidance of doubt, the APPRP will focus on the overall operation of the Mechanism and will not evaluate the success of individual funded projects, although the APPRP may take into consideration such evaluations performed by the Mechanism.</w:t>
      </w:r>
    </w:p>
    <w:p w14:paraId="00000216" w14:textId="77777777" w:rsidR="00FC0FE7" w:rsidRDefault="00FC0FE7">
      <w:pPr>
        <w:rPr>
          <w:rFonts w:ascii="Arial" w:eastAsia="Arial" w:hAnsi="Arial" w:cs="Arial"/>
          <w:b/>
          <w:sz w:val="22"/>
          <w:szCs w:val="22"/>
        </w:rPr>
      </w:pPr>
    </w:p>
    <w:p w14:paraId="00000217" w14:textId="77777777" w:rsidR="00FC0FE7" w:rsidRDefault="00FC0FE7">
      <w:pPr>
        <w:rPr>
          <w:rFonts w:ascii="Arial" w:eastAsia="Arial" w:hAnsi="Arial" w:cs="Arial"/>
          <w:sz w:val="22"/>
          <w:szCs w:val="22"/>
        </w:rPr>
      </w:pPr>
      <w:bookmarkStart w:id="407" w:name="_heading=h.2eclud0" w:colFirst="0" w:colLast="0"/>
      <w:bookmarkEnd w:id="407"/>
    </w:p>
    <w:p w14:paraId="00000218" w14:textId="77777777" w:rsidR="00FC0FE7" w:rsidRDefault="00A06D13">
      <w:pPr>
        <w:rPr>
          <w:rFonts w:ascii="Arial" w:eastAsia="Arial" w:hAnsi="Arial" w:cs="Arial"/>
          <w:sz w:val="22"/>
          <w:szCs w:val="22"/>
        </w:rPr>
      </w:pPr>
      <w:r>
        <w:br w:type="page"/>
      </w:r>
    </w:p>
    <w:p w14:paraId="00000219" w14:textId="77777777" w:rsidR="00FC0FE7" w:rsidRDefault="00FC0FE7">
      <w:pPr>
        <w:rPr>
          <w:rFonts w:ascii="Arial" w:eastAsia="Arial" w:hAnsi="Arial" w:cs="Arial"/>
        </w:rPr>
      </w:pPr>
      <w:bookmarkStart w:id="408" w:name="_heading=h.thw4kt" w:colFirst="0" w:colLast="0"/>
      <w:bookmarkEnd w:id="408"/>
    </w:p>
    <w:p w14:paraId="0000021A"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409" w:name="_heading=h.3dhjn8m" w:colFirst="0" w:colLast="0"/>
      <w:bookmarkEnd w:id="409"/>
      <w:r>
        <w:rPr>
          <w:rFonts w:ascii="Arial" w:eastAsia="Arial" w:hAnsi="Arial" w:cs="Arial"/>
          <w:color w:val="1F497D"/>
          <w:sz w:val="28"/>
          <w:szCs w:val="28"/>
        </w:rPr>
        <w:t>Next Steps</w:t>
      </w:r>
    </w:p>
    <w:bookmarkStart w:id="410" w:name="_heading=h.1smtxgf" w:colFirst="0" w:colLast="0"/>
    <w:bookmarkEnd w:id="410"/>
    <w:p w14:paraId="0000021B" w14:textId="77777777" w:rsidR="00FC0FE7" w:rsidRDefault="004F6E32">
      <w:pPr>
        <w:pBdr>
          <w:top w:val="nil"/>
          <w:left w:val="nil"/>
          <w:bottom w:val="nil"/>
          <w:right w:val="nil"/>
          <w:between w:val="nil"/>
        </w:pBdr>
        <w:rPr>
          <w:rFonts w:ascii="Arial" w:eastAsia="Arial" w:hAnsi="Arial" w:cs="Arial"/>
          <w:color w:val="000000"/>
          <w:sz w:val="22"/>
          <w:szCs w:val="22"/>
        </w:rPr>
      </w:pPr>
      <w:sdt>
        <w:sdtPr>
          <w:tag w:val="goog_rdk_73"/>
          <w:id w:val="1130985639"/>
        </w:sdtPr>
        <w:sdtEndPr/>
        <w:sdtContent>
          <w:commentRangeStart w:id="411"/>
        </w:sdtContent>
      </w:sdt>
      <w:r w:rsidR="00A06D13">
        <w:rPr>
          <w:rFonts w:ascii="Arial" w:eastAsia="Arial" w:hAnsi="Arial" w:cs="Arial"/>
          <w:color w:val="000000"/>
          <w:sz w:val="22"/>
          <w:szCs w:val="22"/>
        </w:rPr>
        <w:t>This Initial Report will be posted for public comment for a minimum duration of 40 days. Following the closing of the public comment forum, the CCWG will review the public comments received and update this report as needed and finalize it for submission to its Chartering Organizations.</w:t>
      </w:r>
      <w:commentRangeEnd w:id="411"/>
      <w:r w:rsidR="00A06D13">
        <w:commentReference w:id="411"/>
      </w:r>
      <w:r w:rsidR="00A06D13">
        <w:rPr>
          <w:rFonts w:ascii="Arial" w:eastAsia="Arial" w:hAnsi="Arial" w:cs="Arial"/>
          <w:color w:val="000000"/>
          <w:sz w:val="22"/>
          <w:szCs w:val="22"/>
        </w:rPr>
        <w:t xml:space="preserve"> </w:t>
      </w:r>
    </w:p>
    <w:p w14:paraId="0000021C" w14:textId="77777777" w:rsidR="00FC0FE7" w:rsidRDefault="00FC0FE7">
      <w:pPr>
        <w:pBdr>
          <w:top w:val="nil"/>
          <w:left w:val="nil"/>
          <w:bottom w:val="nil"/>
          <w:right w:val="nil"/>
          <w:between w:val="nil"/>
        </w:pBdr>
        <w:rPr>
          <w:rFonts w:ascii="Arial" w:eastAsia="Arial" w:hAnsi="Arial" w:cs="Arial"/>
          <w:color w:val="000000"/>
        </w:rPr>
      </w:pPr>
    </w:p>
    <w:p w14:paraId="0000021D" w14:textId="77777777" w:rsidR="00FC0FE7" w:rsidRDefault="00A06D13">
      <w:pPr>
        <w:rPr>
          <w:rFonts w:ascii="Arial" w:eastAsia="Arial" w:hAnsi="Arial" w:cs="Arial"/>
        </w:rPr>
      </w:pPr>
      <w:r>
        <w:br w:type="page"/>
      </w:r>
    </w:p>
    <w:p w14:paraId="0000021E" w14:textId="77777777" w:rsidR="00FC0FE7" w:rsidRDefault="00A06D13">
      <w:pPr>
        <w:pStyle w:val="Heading1"/>
        <w:spacing w:before="400" w:after="120" w:line="276" w:lineRule="auto"/>
        <w:rPr>
          <w:rFonts w:ascii="Arial" w:eastAsia="Arial" w:hAnsi="Arial" w:cs="Arial"/>
          <w:sz w:val="28"/>
          <w:szCs w:val="28"/>
        </w:rPr>
      </w:pPr>
      <w:bookmarkStart w:id="412" w:name="bookmark=id.4cmhg48" w:colFirst="0" w:colLast="0"/>
      <w:bookmarkStart w:id="413" w:name="_heading=h.2rrrqc1" w:colFirst="0" w:colLast="0"/>
      <w:bookmarkEnd w:id="412"/>
      <w:bookmarkEnd w:id="413"/>
      <w:r>
        <w:rPr>
          <w:rFonts w:ascii="Arial" w:eastAsia="Arial" w:hAnsi="Arial" w:cs="Arial"/>
          <w:sz w:val="28"/>
          <w:szCs w:val="28"/>
        </w:rPr>
        <w:lastRenderedPageBreak/>
        <w:t>Annex A - Background</w:t>
      </w:r>
    </w:p>
    <w:p w14:paraId="0000021F" w14:textId="77777777" w:rsidR="00FC0FE7" w:rsidRDefault="00FC0FE7">
      <w:pPr>
        <w:pBdr>
          <w:top w:val="nil"/>
          <w:left w:val="nil"/>
          <w:bottom w:val="nil"/>
          <w:right w:val="nil"/>
          <w:between w:val="nil"/>
        </w:pBdr>
        <w:rPr>
          <w:rFonts w:ascii="Arial" w:eastAsia="Arial" w:hAnsi="Arial" w:cs="Arial"/>
          <w:color w:val="000000"/>
        </w:rPr>
      </w:pPr>
    </w:p>
    <w:p w14:paraId="00000220" w14:textId="77777777" w:rsidR="00FC0FE7" w:rsidRDefault="00A06D13">
      <w:pPr>
        <w:spacing w:line="276" w:lineRule="auto"/>
        <w:rPr>
          <w:rFonts w:ascii="Arial" w:eastAsia="Arial" w:hAnsi="Arial" w:cs="Arial"/>
          <w:b/>
          <w:sz w:val="22"/>
          <w:szCs w:val="22"/>
        </w:rPr>
      </w:pPr>
      <w:r>
        <w:rPr>
          <w:rFonts w:ascii="Arial" w:eastAsia="Arial" w:hAnsi="Arial" w:cs="Arial"/>
          <w:b/>
          <w:sz w:val="22"/>
          <w:szCs w:val="22"/>
        </w:rPr>
        <w:t>Formation</w:t>
      </w:r>
    </w:p>
    <w:p w14:paraId="00000221" w14:textId="77777777" w:rsidR="00FC0FE7" w:rsidRDefault="00FC0FE7">
      <w:pPr>
        <w:rPr>
          <w:rFonts w:ascii="Arial" w:eastAsia="Arial" w:hAnsi="Arial" w:cs="Arial"/>
          <w:sz w:val="22"/>
          <w:szCs w:val="22"/>
        </w:rPr>
      </w:pPr>
    </w:p>
    <w:p w14:paraId="00000222" w14:textId="77777777" w:rsidR="00FC0FE7" w:rsidRDefault="00A06D13">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00000223" w14:textId="77777777" w:rsidR="00FC0FE7" w:rsidRDefault="00FC0FE7">
      <w:pPr>
        <w:rPr>
          <w:rFonts w:ascii="Arial" w:eastAsia="Arial" w:hAnsi="Arial" w:cs="Arial"/>
          <w:sz w:val="22"/>
          <w:szCs w:val="22"/>
        </w:rPr>
      </w:pPr>
    </w:p>
    <w:p w14:paraId="00000224" w14:textId="79495AE6" w:rsidR="00FC0FE7" w:rsidRDefault="00A06D13">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w:t>
      </w:r>
      <w:ins w:id="414" w:author="Emily Barabas" w:date="2019-10-21T18:42:00Z">
        <w:r w:rsidR="00783D41">
          <w:rPr>
            <w:rFonts w:ascii="Arial" w:eastAsia="Arial" w:hAnsi="Arial" w:cs="Arial"/>
            <w:sz w:val="22"/>
            <w:szCs w:val="22"/>
          </w:rPr>
          <w:t xml:space="preserve"> org</w:t>
        </w:r>
      </w:ins>
      <w:r>
        <w:rPr>
          <w:rFonts w:ascii="Arial" w:eastAsia="Arial" w:hAnsi="Arial" w:cs="Arial"/>
          <w:sz w:val="22"/>
          <w:szCs w:val="22"/>
        </w:rPr>
        <w:t>’s authorized auction service provider, Power Auctions LLC. However, it was recognized from the outset that significant funds could accrue as a result of several successful auctions conducted by ICANN</w:t>
      </w:r>
      <w:ins w:id="415" w:author="Emily Barabas" w:date="2019-10-21T18:42:00Z">
        <w:r w:rsidR="00783D41">
          <w:rPr>
            <w:rFonts w:ascii="Arial" w:eastAsia="Arial" w:hAnsi="Arial" w:cs="Arial"/>
            <w:sz w:val="22"/>
            <w:szCs w:val="22"/>
          </w:rPr>
          <w:t xml:space="preserve"> org</w:t>
        </w:r>
      </w:ins>
      <w:r>
        <w:rPr>
          <w:rFonts w:ascii="Arial" w:eastAsia="Arial" w:hAnsi="Arial" w:cs="Arial"/>
          <w:sz w:val="22"/>
          <w:szCs w:val="22"/>
        </w:rPr>
        <w:t xml:space="preserve">. Following the ICANN Board’s commitment to do so, the auction proceeds derived from such auctions have been reserved and earmarked within ICANN </w:t>
      </w:r>
      <w:ins w:id="416" w:author="Emily Barabas" w:date="2019-10-21T18:42:00Z">
        <w:r w:rsidR="00783D41">
          <w:rPr>
            <w:rFonts w:ascii="Arial" w:eastAsia="Arial" w:hAnsi="Arial" w:cs="Arial"/>
            <w:sz w:val="22"/>
            <w:szCs w:val="22"/>
          </w:rPr>
          <w:t xml:space="preserve">org </w:t>
        </w:r>
      </w:ins>
      <w:r>
        <w:rPr>
          <w:rFonts w:ascii="Arial" w:eastAsia="Arial" w:hAnsi="Arial" w:cs="Arial"/>
          <w:sz w:val="22"/>
          <w:szCs w:val="22"/>
        </w:rPr>
        <w:t>until such time as the ICANN Board authorizes a plan for the appropriate use of the funds. These proceeds are to be considered as an exceptional, one-time source of revenue.</w:t>
      </w:r>
    </w:p>
    <w:p w14:paraId="00000225"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226" w14:textId="77777777" w:rsidR="00FC0FE7" w:rsidRDefault="00A06D13">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7">
        <w:r>
          <w:rPr>
            <w:rFonts w:ascii="Arial" w:eastAsia="Arial" w:hAnsi="Arial" w:cs="Arial"/>
            <w:color w:val="0000FF"/>
            <w:sz w:val="22"/>
            <w:szCs w:val="22"/>
            <w:u w:val="single"/>
          </w:rPr>
          <w:t xml:space="preserve"> </w:t>
        </w:r>
      </w:hyperlink>
      <w:hyperlink r:id="rId28">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9">
        <w:r>
          <w:rPr>
            <w:rFonts w:ascii="Arial" w:eastAsia="Arial" w:hAnsi="Arial" w:cs="Arial"/>
            <w:sz w:val="22"/>
            <w:szCs w:val="22"/>
          </w:rPr>
          <w:t xml:space="preserve"> </w:t>
        </w:r>
      </w:hyperlink>
      <w:hyperlink r:id="rId30">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31">
        <w:r>
          <w:rPr>
            <w:rFonts w:ascii="Arial" w:eastAsia="Arial" w:hAnsi="Arial" w:cs="Arial"/>
            <w:sz w:val="22"/>
            <w:szCs w:val="22"/>
          </w:rPr>
          <w:t xml:space="preserve"> </w:t>
        </w:r>
      </w:hyperlink>
      <w:hyperlink r:id="rId32">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33">
        <w:r>
          <w:rPr>
            <w:rFonts w:ascii="Arial" w:eastAsia="Arial" w:hAnsi="Arial" w:cs="Arial"/>
            <w:sz w:val="22"/>
            <w:szCs w:val="22"/>
          </w:rPr>
          <w:t xml:space="preserve"> </w:t>
        </w:r>
      </w:hyperlink>
      <w:hyperlink r:id="rId34">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35">
        <w:r>
          <w:rPr>
            <w:rFonts w:ascii="Arial" w:eastAsia="Arial" w:hAnsi="Arial" w:cs="Arial"/>
            <w:sz w:val="22"/>
            <w:szCs w:val="22"/>
          </w:rPr>
          <w:t xml:space="preserve"> </w:t>
        </w:r>
      </w:hyperlink>
      <w:hyperlink r:id="rId36">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7">
        <w:r>
          <w:rPr>
            <w:rFonts w:ascii="Arial" w:eastAsia="Arial" w:hAnsi="Arial" w:cs="Arial"/>
            <w:sz w:val="22"/>
            <w:szCs w:val="22"/>
          </w:rPr>
          <w:t xml:space="preserve"> </w:t>
        </w:r>
      </w:hyperlink>
      <w:hyperlink r:id="rId38">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00000227" w14:textId="77777777" w:rsidR="00FC0FE7" w:rsidRDefault="00FC0FE7">
      <w:pPr>
        <w:rPr>
          <w:rFonts w:ascii="Arial" w:eastAsia="Arial" w:hAnsi="Arial" w:cs="Arial"/>
          <w:sz w:val="22"/>
          <w:szCs w:val="22"/>
        </w:rPr>
      </w:pPr>
    </w:p>
    <w:p w14:paraId="00000228" w14:textId="77777777" w:rsidR="00FC0FE7" w:rsidRDefault="00A06D13">
      <w:pPr>
        <w:keepNext/>
        <w:rPr>
          <w:rFonts w:ascii="Arial" w:eastAsia="Arial" w:hAnsi="Arial" w:cs="Arial"/>
          <w:b/>
          <w:sz w:val="22"/>
          <w:szCs w:val="22"/>
        </w:rPr>
      </w:pPr>
      <w:bookmarkStart w:id="417" w:name="_heading=h.16x20ju" w:colFirst="0" w:colLast="0"/>
      <w:bookmarkEnd w:id="417"/>
      <w:r>
        <w:rPr>
          <w:rFonts w:ascii="Arial" w:eastAsia="Arial" w:hAnsi="Arial" w:cs="Arial"/>
          <w:b/>
          <w:sz w:val="22"/>
          <w:szCs w:val="22"/>
        </w:rPr>
        <w:lastRenderedPageBreak/>
        <w:t>About the new gTLD Auction Proceeds</w:t>
      </w:r>
    </w:p>
    <w:p w14:paraId="00000229" w14:textId="77777777" w:rsidR="00FC0FE7" w:rsidRDefault="00A06D13">
      <w:pPr>
        <w:keepNext/>
        <w:rPr>
          <w:rFonts w:ascii="Arial" w:eastAsia="Arial" w:hAnsi="Arial" w:cs="Arial"/>
          <w:sz w:val="22"/>
          <w:szCs w:val="22"/>
        </w:rPr>
      </w:pPr>
      <w:r>
        <w:rPr>
          <w:rFonts w:ascii="Arial" w:eastAsia="Arial" w:hAnsi="Arial" w:cs="Arial"/>
          <w:sz w:val="22"/>
          <w:szCs w:val="22"/>
        </w:rPr>
        <w:t xml:space="preserve"> </w:t>
      </w:r>
    </w:p>
    <w:p w14:paraId="0000022A" w14:textId="562387A2" w:rsidR="00FC0FE7" w:rsidRDefault="00A06D13">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w:t>
      </w:r>
      <w:proofErr w:type="gramStart"/>
      <w:r>
        <w:rPr>
          <w:rFonts w:ascii="Arial" w:eastAsia="Arial" w:hAnsi="Arial" w:cs="Arial"/>
          <w:color w:val="000000"/>
          <w:sz w:val="22"/>
          <w:szCs w:val="22"/>
        </w:rPr>
        <w:t>conservatively</w:t>
      </w:r>
      <w:proofErr w:type="gramEnd"/>
      <w:r>
        <w:rPr>
          <w:rFonts w:ascii="Arial" w:eastAsia="Arial" w:hAnsi="Arial" w:cs="Arial"/>
          <w:color w:val="000000"/>
          <w:sz w:val="22"/>
          <w:szCs w:val="22"/>
        </w:rPr>
        <w:t xml:space="preserve"> and any interest accrues to the proceeds. 17 contention sets have been resolved via ICANN </w:t>
      </w:r>
      <w:ins w:id="418" w:author="Emily Barabas" w:date="2019-10-21T18:42:00Z">
        <w:r w:rsidR="00783D41">
          <w:rPr>
            <w:rFonts w:ascii="Arial" w:eastAsia="Arial" w:hAnsi="Arial" w:cs="Arial"/>
            <w:color w:val="000000"/>
            <w:sz w:val="22"/>
            <w:szCs w:val="22"/>
          </w:rPr>
          <w:t xml:space="preserve">org </w:t>
        </w:r>
      </w:ins>
      <w:r>
        <w:rPr>
          <w:rFonts w:ascii="Arial" w:eastAsia="Arial" w:hAnsi="Arial" w:cs="Arial"/>
          <w:color w:val="000000"/>
          <w:sz w:val="22"/>
          <w:szCs w:val="22"/>
        </w:rPr>
        <w:t xml:space="preserve">auction since June 2014. </w:t>
      </w:r>
      <w:sdt>
        <w:sdtPr>
          <w:tag w:val="goog_rdk_74"/>
          <w:id w:val="-1034341081"/>
        </w:sdtPr>
        <w:sdtEndPr/>
        <w:sdtContent/>
      </w:sdt>
      <w:sdt>
        <w:sdtPr>
          <w:tag w:val="goog_rdk_75"/>
          <w:id w:val="1732500247"/>
        </w:sdtPr>
        <w:sdtEndPr/>
        <w:sdtContent/>
      </w:sdt>
      <w:r>
        <w:rPr>
          <w:rFonts w:ascii="Arial" w:eastAsia="Arial" w:hAnsi="Arial" w:cs="Arial"/>
          <w:color w:val="000000"/>
          <w:sz w:val="22"/>
          <w:szCs w:val="22"/>
        </w:rPr>
        <w:t>The total net proceeds to date are $</w:t>
      </w:r>
      <w:ins w:id="419" w:author="Emily Barabas" w:date="2019-10-16T09:27:00Z">
        <w:r w:rsidR="00980FAF">
          <w:rPr>
            <w:rFonts w:ascii="Arial" w:eastAsia="Arial" w:hAnsi="Arial" w:cs="Arial"/>
            <w:color w:val="000000"/>
            <w:sz w:val="22"/>
            <w:szCs w:val="22"/>
          </w:rPr>
          <w:t>208</w:t>
        </w:r>
      </w:ins>
      <w:r>
        <w:rPr>
          <w:rFonts w:ascii="Arial" w:eastAsia="Arial" w:hAnsi="Arial" w:cs="Arial"/>
          <w:color w:val="000000"/>
          <w:sz w:val="22"/>
          <w:szCs w:val="22"/>
        </w:rPr>
        <w:t xml:space="preserve"> million USD.</w:t>
      </w:r>
      <w:r w:rsidR="0012262C">
        <w:rPr>
          <w:rStyle w:val="FootnoteReference"/>
          <w:rFonts w:ascii="Arial" w:eastAsia="Arial" w:hAnsi="Arial" w:cs="Arial"/>
          <w:color w:val="000000"/>
          <w:sz w:val="22"/>
          <w:szCs w:val="22"/>
        </w:rPr>
        <w:footnoteReference w:id="23"/>
      </w:r>
      <w:r>
        <w:rPr>
          <w:rFonts w:ascii="Arial" w:eastAsia="Arial" w:hAnsi="Arial" w:cs="Arial"/>
          <w:color w:val="000000"/>
          <w:sz w:val="22"/>
          <w:szCs w:val="22"/>
        </w:rPr>
        <w:t xml:space="preserve"> Details of the proceeds can be found</w:t>
      </w:r>
      <w:hyperlink r:id="rId39">
        <w:r>
          <w:rPr>
            <w:rFonts w:ascii="Arial" w:eastAsia="Arial" w:hAnsi="Arial" w:cs="Arial"/>
            <w:sz w:val="22"/>
            <w:szCs w:val="22"/>
          </w:rPr>
          <w:t xml:space="preserve"> </w:t>
        </w:r>
      </w:hyperlink>
      <w:hyperlink r:id="rId40">
        <w:r>
          <w:rPr>
            <w:rFonts w:ascii="Arial" w:eastAsia="Arial" w:hAnsi="Arial" w:cs="Arial"/>
            <w:color w:val="0000FF"/>
            <w:sz w:val="22"/>
            <w:szCs w:val="22"/>
            <w:u w:val="single"/>
          </w:rPr>
          <w:t>here</w:t>
        </w:r>
      </w:hyperlink>
      <w:r>
        <w:rPr>
          <w:rFonts w:ascii="Arial" w:eastAsia="Arial" w:hAnsi="Arial" w:cs="Arial"/>
          <w:color w:val="000000"/>
          <w:sz w:val="22"/>
          <w:szCs w:val="22"/>
        </w:rPr>
        <w:t>. As of 29 July 2019, 3 contention sets remain to be resolved, but it is important to keep in mind that approximately 90% of contention sets scheduled for auction are resolved prior to the auction. The total amount of funding resulting from auctions, will not be known until all relevant applications have resolved contention.</w:t>
      </w:r>
    </w:p>
    <w:p w14:paraId="0000022B" w14:textId="77777777" w:rsidR="00FC0FE7" w:rsidRDefault="00FC0FE7">
      <w:pPr>
        <w:rPr>
          <w:rFonts w:ascii="Arial" w:eastAsia="Arial" w:hAnsi="Arial" w:cs="Arial"/>
          <w:sz w:val="22"/>
          <w:szCs w:val="22"/>
        </w:rPr>
      </w:pPr>
    </w:p>
    <w:p w14:paraId="0000022C" w14:textId="77777777" w:rsidR="00FC0FE7" w:rsidRDefault="00A06D13">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0000022D" w14:textId="77777777" w:rsidR="00FC0FE7" w:rsidRDefault="00FC0FE7">
      <w:pPr>
        <w:rPr>
          <w:rFonts w:ascii="Arial" w:eastAsia="Arial" w:hAnsi="Arial" w:cs="Arial"/>
          <w:color w:val="000000"/>
          <w:sz w:val="22"/>
          <w:szCs w:val="22"/>
          <w:highlight w:val="white"/>
        </w:rPr>
      </w:pPr>
    </w:p>
    <w:p w14:paraId="0000022E"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has adhered to the following Guiding Principles, both in the context of its deliberations as well as the final recommendations:</w:t>
      </w:r>
    </w:p>
    <w:p w14:paraId="0000022F" w14:textId="77777777" w:rsidR="00FC0FE7" w:rsidRDefault="00FC0FE7">
      <w:pPr>
        <w:shd w:val="clear" w:color="auto" w:fill="FFFFFF"/>
        <w:rPr>
          <w:rFonts w:ascii="Arial" w:eastAsia="Arial" w:hAnsi="Arial" w:cs="Arial"/>
          <w:color w:val="000000"/>
          <w:sz w:val="22"/>
          <w:szCs w:val="22"/>
          <w:highlight w:val="white"/>
        </w:rPr>
      </w:pPr>
    </w:p>
    <w:p w14:paraId="00000230" w14:textId="77777777" w:rsidR="00FC0FE7" w:rsidRDefault="00A06D13">
      <w:pPr>
        <w:numPr>
          <w:ilvl w:val="0"/>
          <w:numId w:val="7"/>
        </w:numPr>
        <w:rPr>
          <w:highlight w:val="white"/>
        </w:rPr>
      </w:pPr>
      <w:r>
        <w:rPr>
          <w:rFonts w:ascii="Arial" w:eastAsia="Arial" w:hAnsi="Arial" w:cs="Arial"/>
          <w:color w:val="000000"/>
          <w:sz w:val="22"/>
          <w:szCs w:val="22"/>
          <w:highlight w:val="white"/>
        </w:rPr>
        <w:t>Ensure transparency &amp; openness;</w:t>
      </w:r>
    </w:p>
    <w:p w14:paraId="00000231" w14:textId="77777777" w:rsidR="00FC0FE7" w:rsidRDefault="00A06D13">
      <w:pPr>
        <w:numPr>
          <w:ilvl w:val="0"/>
          <w:numId w:val="7"/>
        </w:numPr>
        <w:rPr>
          <w:highlight w:val="white"/>
        </w:rPr>
      </w:pPr>
      <w:r>
        <w:rPr>
          <w:rFonts w:ascii="Arial" w:eastAsia="Arial" w:hAnsi="Arial" w:cs="Arial"/>
          <w:color w:val="000000"/>
          <w:sz w:val="22"/>
          <w:szCs w:val="22"/>
          <w:highlight w:val="white"/>
        </w:rPr>
        <w:t>Provide sufficient accountability;</w:t>
      </w:r>
    </w:p>
    <w:p w14:paraId="00000232" w14:textId="77777777" w:rsidR="00FC0FE7" w:rsidRDefault="00A06D13">
      <w:pPr>
        <w:numPr>
          <w:ilvl w:val="0"/>
          <w:numId w:val="7"/>
        </w:numPr>
        <w:rPr>
          <w:highlight w:val="white"/>
        </w:rPr>
      </w:pPr>
      <w:r>
        <w:rPr>
          <w:rFonts w:ascii="Arial" w:eastAsia="Arial" w:hAnsi="Arial" w:cs="Arial"/>
          <w:color w:val="000000"/>
          <w:sz w:val="22"/>
          <w:szCs w:val="22"/>
          <w:highlight w:val="white"/>
        </w:rPr>
        <w:t>Ensure that processes and procedures are lean &amp; effective;</w:t>
      </w:r>
    </w:p>
    <w:p w14:paraId="00000233" w14:textId="77777777" w:rsidR="00FC0FE7" w:rsidRDefault="00A06D13">
      <w:pPr>
        <w:numPr>
          <w:ilvl w:val="0"/>
          <w:numId w:val="7"/>
        </w:numPr>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00000234" w14:textId="77777777" w:rsidR="00FC0FE7" w:rsidRDefault="00A06D13">
      <w:pPr>
        <w:numPr>
          <w:ilvl w:val="0"/>
          <w:numId w:val="7"/>
        </w:numPr>
        <w:rPr>
          <w:highlight w:val="white"/>
        </w:rPr>
      </w:pPr>
      <w:r>
        <w:rPr>
          <w:rFonts w:ascii="Arial" w:eastAsia="Arial" w:hAnsi="Arial" w:cs="Arial"/>
          <w:color w:val="000000"/>
          <w:sz w:val="22"/>
          <w:szCs w:val="22"/>
          <w:highlight w:val="white"/>
        </w:rPr>
        <w:t xml:space="preserve">Deal with diversity issues by: </w:t>
      </w:r>
    </w:p>
    <w:p w14:paraId="00000235"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w:t>
      </w:r>
    </w:p>
    <w:p w14:paraId="00000236"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0000237"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8"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was required to factor in the following legal and fiduciary constraints:</w:t>
      </w:r>
    </w:p>
    <w:p w14:paraId="00000239"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A" w14:textId="77777777" w:rsidR="00FC0FE7" w:rsidRDefault="00A06D13">
      <w:pPr>
        <w:numPr>
          <w:ilvl w:val="0"/>
          <w:numId w:val="7"/>
        </w:numPr>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Mission. In addition, the CCWG is expected to make recommendations about how to assess the extent to which the proposed use of auction proceeds by applicants is aligned with ICANN’s Mission.</w:t>
      </w:r>
    </w:p>
    <w:p w14:paraId="0000023B" w14:textId="1E9C3CF0" w:rsidR="00FC0FE7" w:rsidRDefault="00A06D13">
      <w:pPr>
        <w:numPr>
          <w:ilvl w:val="0"/>
          <w:numId w:val="7"/>
        </w:numPr>
        <w:rPr>
          <w:highlight w:val="white"/>
        </w:rPr>
      </w:pPr>
      <w:r>
        <w:rPr>
          <w:rFonts w:ascii="Arial" w:eastAsia="Arial" w:hAnsi="Arial" w:cs="Arial"/>
          <w:color w:val="000000"/>
          <w:sz w:val="22"/>
          <w:szCs w:val="22"/>
          <w:highlight w:val="white"/>
        </w:rPr>
        <w:t xml:space="preserve">ICANN </w:t>
      </w:r>
      <w:ins w:id="428" w:author="Emily Barabas" w:date="2019-10-21T18:43:00Z">
        <w:r w:rsidR="00783D41">
          <w:rPr>
            <w:rFonts w:ascii="Arial" w:eastAsia="Arial" w:hAnsi="Arial" w:cs="Arial"/>
            <w:color w:val="000000"/>
            <w:sz w:val="22"/>
            <w:szCs w:val="22"/>
            <w:highlight w:val="white"/>
          </w:rPr>
          <w:t xml:space="preserve">org </w:t>
        </w:r>
      </w:ins>
      <w:r>
        <w:rPr>
          <w:rFonts w:ascii="Arial" w:eastAsia="Arial" w:hAnsi="Arial" w:cs="Arial"/>
          <w:color w:val="000000"/>
          <w:sz w:val="22"/>
          <w:szCs w:val="22"/>
          <w:highlight w:val="white"/>
        </w:rPr>
        <w:t>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0000023C" w14:textId="707D4A41" w:rsidR="00FC0FE7" w:rsidRDefault="00A06D13">
      <w:pPr>
        <w:numPr>
          <w:ilvl w:val="0"/>
          <w:numId w:val="7"/>
        </w:numPr>
        <w:rPr>
          <w:highlight w:val="white"/>
        </w:rPr>
      </w:pPr>
      <w:r>
        <w:rPr>
          <w:rFonts w:ascii="Arial" w:eastAsia="Arial" w:hAnsi="Arial" w:cs="Arial"/>
          <w:color w:val="000000"/>
          <w:sz w:val="22"/>
          <w:szCs w:val="22"/>
          <w:highlight w:val="white"/>
        </w:rPr>
        <w:t>The CCWG must ensure that its proposal(s) for a process and disbursement limitations will not endanger ICANN</w:t>
      </w:r>
      <w:ins w:id="429" w:author="Emily Barabas" w:date="2019-10-21T18:43:00Z">
        <w:r w:rsidR="00783D41">
          <w:rPr>
            <w:rFonts w:ascii="Arial" w:eastAsia="Arial" w:hAnsi="Arial" w:cs="Arial"/>
            <w:color w:val="000000"/>
            <w:sz w:val="22"/>
            <w:szCs w:val="22"/>
            <w:highlight w:val="white"/>
          </w:rPr>
          <w:t xml:space="preserve"> org</w:t>
        </w:r>
      </w:ins>
      <w:r>
        <w:rPr>
          <w:rFonts w:ascii="Arial" w:eastAsia="Arial" w:hAnsi="Arial" w:cs="Arial"/>
          <w:color w:val="000000"/>
          <w:sz w:val="22"/>
          <w:szCs w:val="22"/>
          <w:highlight w:val="white"/>
        </w:rPr>
        <w:t xml:space="preserve">’s </w:t>
      </w:r>
      <w:proofErr w:type="gramStart"/>
      <w:r>
        <w:rPr>
          <w:rFonts w:ascii="Arial" w:eastAsia="Arial" w:hAnsi="Arial" w:cs="Arial"/>
          <w:color w:val="000000"/>
          <w:sz w:val="22"/>
          <w:szCs w:val="22"/>
          <w:highlight w:val="white"/>
        </w:rPr>
        <w:t>tax exempt</w:t>
      </w:r>
      <w:proofErr w:type="gramEnd"/>
      <w:r>
        <w:rPr>
          <w:rFonts w:ascii="Arial" w:eastAsia="Arial" w:hAnsi="Arial" w:cs="Arial"/>
          <w:color w:val="000000"/>
          <w:sz w:val="22"/>
          <w:szCs w:val="22"/>
          <w:highlight w:val="white"/>
        </w:rPr>
        <w:t xml:space="preserve"> status and may obtain input from ICANN</w:t>
      </w:r>
      <w:ins w:id="430" w:author="Emily Barabas" w:date="2019-10-21T18:43:00Z">
        <w:r w:rsidR="00783D41">
          <w:rPr>
            <w:rFonts w:ascii="Arial" w:eastAsia="Arial" w:hAnsi="Arial" w:cs="Arial"/>
            <w:color w:val="000000"/>
            <w:sz w:val="22"/>
            <w:szCs w:val="22"/>
            <w:highlight w:val="white"/>
          </w:rPr>
          <w:t xml:space="preserve"> org</w:t>
        </w:r>
      </w:ins>
      <w:r>
        <w:rPr>
          <w:rFonts w:ascii="Arial" w:eastAsia="Arial" w:hAnsi="Arial" w:cs="Arial"/>
          <w:color w:val="000000"/>
          <w:sz w:val="22"/>
          <w:szCs w:val="22"/>
          <w:highlight w:val="white"/>
        </w:rPr>
        <w:t xml:space="preserve">’s legal / finance teams or Expert Advisors as described in Section IV of this charter, should any questions arise in this regard. The preceding should not prejudice the primary principle of </w:t>
      </w:r>
      <w:r>
        <w:rPr>
          <w:rFonts w:ascii="Arial" w:eastAsia="Arial" w:hAnsi="Arial" w:cs="Arial"/>
          <w:color w:val="000000"/>
          <w:sz w:val="22"/>
          <w:szCs w:val="22"/>
          <w:highlight w:val="white"/>
        </w:rPr>
        <w:lastRenderedPageBreak/>
        <w:t xml:space="preserve">equal access to auction funds regardless of the geographic location of the prospective recipient organization. See also </w:t>
      </w:r>
      <w:hyperlink r:id="rId41">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0000023D" w14:textId="5FD675EB" w:rsidR="00FC0FE7" w:rsidRDefault="00A06D13">
      <w:pPr>
        <w:numPr>
          <w:ilvl w:val="0"/>
          <w:numId w:val="7"/>
        </w:numPr>
        <w:rPr>
          <w:highlight w:val="white"/>
        </w:rPr>
      </w:pPr>
      <w:r>
        <w:rPr>
          <w:rFonts w:ascii="Arial" w:eastAsia="Arial" w:hAnsi="Arial" w:cs="Arial"/>
          <w:color w:val="000000"/>
          <w:sz w:val="22"/>
          <w:szCs w:val="22"/>
          <w:highlight w:val="white"/>
        </w:rPr>
        <w:t>To align with requirements imposed to maintain ICANN</w:t>
      </w:r>
      <w:ins w:id="431" w:author="Emily Barabas" w:date="2019-10-21T18:43:00Z">
        <w:r w:rsidR="00783D41">
          <w:rPr>
            <w:rFonts w:ascii="Arial" w:eastAsia="Arial" w:hAnsi="Arial" w:cs="Arial"/>
            <w:color w:val="000000"/>
            <w:sz w:val="22"/>
            <w:szCs w:val="22"/>
            <w:highlight w:val="white"/>
          </w:rPr>
          <w:t xml:space="preserve"> org</w:t>
        </w:r>
      </w:ins>
      <w:r>
        <w:rPr>
          <w:rFonts w:ascii="Arial" w:eastAsia="Arial" w:hAnsi="Arial" w:cs="Arial"/>
          <w:color w:val="000000"/>
          <w:sz w:val="22"/>
          <w:szCs w:val="22"/>
          <w:highlight w:val="white"/>
        </w:rPr>
        <w:t xml:space="preserve">’s U.S. tax exempt status, the CCWG must include a limitation that funds must not be used to support political activity/intervening in a political campaign public office </w:t>
      </w:r>
      <w:hyperlink r:id="rId42" w:anchor="_ftn2">
        <w:r>
          <w:rPr>
            <w:rFonts w:ascii="Arial" w:eastAsia="Arial" w:hAnsi="Arial" w:cs="Arial"/>
            <w:color w:val="000000"/>
            <w:sz w:val="22"/>
            <w:szCs w:val="22"/>
            <w:highlight w:val="white"/>
            <w:u w:val="single"/>
            <w:vertAlign w:val="superscript"/>
          </w:rPr>
          <w:t>[2]</w:t>
        </w:r>
      </w:hyperlink>
      <w:hyperlink r:id="rId43"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44" w:anchor="_ftn3">
        <w:r>
          <w:rPr>
            <w:rFonts w:ascii="Arial" w:eastAsia="Arial" w:hAnsi="Arial" w:cs="Arial"/>
            <w:color w:val="000000"/>
            <w:sz w:val="22"/>
            <w:szCs w:val="22"/>
            <w:highlight w:val="white"/>
            <w:u w:val="single"/>
            <w:vertAlign w:val="superscript"/>
          </w:rPr>
          <w:t>[3]</w:t>
        </w:r>
      </w:hyperlink>
      <w:hyperlink r:id="rId45"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14:paraId="0000023E"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0000023F"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00000240"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1"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was required to, at minimum, to give appropriate consideration to and provide recommendations on the following questions, taking into account the Guiding Principles as well as the legal and fiduciary constraints outlined above:</w:t>
      </w:r>
    </w:p>
    <w:p w14:paraId="00000242"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3"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46" w:anchor="_ftn4">
        <w:r>
          <w:rPr>
            <w:rFonts w:ascii="Arial" w:eastAsia="Arial" w:hAnsi="Arial" w:cs="Arial"/>
            <w:color w:val="000000"/>
            <w:sz w:val="22"/>
            <w:szCs w:val="22"/>
            <w:highlight w:val="white"/>
            <w:u w:val="single"/>
            <w:vertAlign w:val="superscript"/>
          </w:rPr>
          <w:t>[4]</w:t>
        </w:r>
      </w:hyperlink>
      <w:hyperlink r:id="rId47"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00000244"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Mission. </w:t>
      </w:r>
      <w:proofErr w:type="gramStart"/>
      <w:r>
        <w:rPr>
          <w:rFonts w:ascii="Arial" w:eastAsia="Arial" w:hAnsi="Arial" w:cs="Arial"/>
          <w:color w:val="000000"/>
          <w:sz w:val="22"/>
          <w:szCs w:val="22"/>
          <w:highlight w:val="white"/>
        </w:rPr>
        <w:t>Furthermore</w:t>
      </w:r>
      <w:proofErr w:type="gramEnd"/>
      <w:r>
        <w:rPr>
          <w:rFonts w:ascii="Arial" w:eastAsia="Arial" w:hAnsi="Arial" w:cs="Arial"/>
          <w:color w:val="000000"/>
          <w:sz w:val="22"/>
          <w:szCs w:val="22"/>
          <w:highlight w:val="white"/>
        </w:rPr>
        <w:t xml:space="preserve"> consideration is expected to be given to what safeguards, if any, need to be in place.</w:t>
      </w:r>
    </w:p>
    <w:p w14:paraId="00000245"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8" w:anchor="_ftn5">
        <w:r>
          <w:rPr>
            <w:rFonts w:ascii="Arial" w:eastAsia="Arial" w:hAnsi="Arial" w:cs="Arial"/>
            <w:color w:val="000000"/>
            <w:sz w:val="22"/>
            <w:szCs w:val="22"/>
            <w:highlight w:val="white"/>
            <w:u w:val="single"/>
            <w:vertAlign w:val="superscript"/>
          </w:rPr>
          <w:t>[5]</w:t>
        </w:r>
      </w:hyperlink>
      <w:hyperlink r:id="rId49"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00000246"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247"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00000248"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00000249"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000024A"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0000024B"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lastRenderedPageBreak/>
        <w:t>What is the governance framework that should be followed to guide distribution of the proceeds? The issues addressed by a governance framework could include (but does not have to be limited to):</w:t>
      </w:r>
    </w:p>
    <w:p w14:paraId="0000024C"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specific measures of success that should be reported upon?</w:t>
      </w:r>
    </w:p>
    <w:p w14:paraId="0000024D"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criteria and mechanisms for measuring success and performance?</w:t>
      </w:r>
    </w:p>
    <w:p w14:paraId="0000024E" w14:textId="77777777" w:rsidR="00FC0FE7" w:rsidRDefault="00A06D13">
      <w:pPr>
        <w:numPr>
          <w:ilvl w:val="1"/>
          <w:numId w:val="8"/>
        </w:numPr>
        <w:rPr>
          <w:highlight w:val="white"/>
        </w:rPr>
      </w:pPr>
      <w:r>
        <w:rPr>
          <w:rFonts w:ascii="Arial" w:eastAsia="Arial" w:hAnsi="Arial" w:cs="Arial"/>
          <w:color w:val="000000"/>
          <w:sz w:val="22"/>
          <w:szCs w:val="22"/>
          <w:highlight w:val="white"/>
        </w:rPr>
        <w:t>What level of evaluation and reporting should be implemented to keep the community informed about how the funds are ultimately used?</w:t>
      </w:r>
    </w:p>
    <w:p w14:paraId="0000024F" w14:textId="77777777" w:rsidR="00FC0FE7" w:rsidRDefault="00A06D13">
      <w:pPr>
        <w:numPr>
          <w:ilvl w:val="0"/>
          <w:numId w:val="8"/>
        </w:numPr>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00000250" w14:textId="77777777" w:rsidR="00FC0FE7" w:rsidRDefault="00A06D13">
      <w:pPr>
        <w:numPr>
          <w:ilvl w:val="0"/>
          <w:numId w:val="8"/>
        </w:numPr>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251" w14:textId="77777777" w:rsidR="00FC0FE7" w:rsidRDefault="00FC0FE7">
      <w:pPr>
        <w:rPr>
          <w:rFonts w:ascii="Arial" w:eastAsia="Arial" w:hAnsi="Arial" w:cs="Arial"/>
          <w:sz w:val="28"/>
          <w:szCs w:val="28"/>
        </w:rPr>
        <w:sectPr w:rsidR="00FC0FE7">
          <w:headerReference w:type="default" r:id="rId50"/>
          <w:footerReference w:type="default" r:id="rId51"/>
          <w:pgSz w:w="11909" w:h="16834"/>
          <w:pgMar w:top="1440" w:right="1440" w:bottom="1440" w:left="1440" w:header="720" w:footer="504" w:gutter="0"/>
          <w:pgNumType w:start="1"/>
          <w:cols w:space="720" w:equalWidth="0">
            <w:col w:w="9360"/>
          </w:cols>
        </w:sectPr>
      </w:pPr>
    </w:p>
    <w:p w14:paraId="00000252" w14:textId="77777777" w:rsidR="00FC0FE7" w:rsidRDefault="00A06D13">
      <w:pPr>
        <w:pStyle w:val="Heading1"/>
        <w:spacing w:before="400"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bookmarkStart w:id="432" w:name="bookmark=id.3qwpj7n" w:colFirst="0" w:colLast="0"/>
      <w:bookmarkStart w:id="433" w:name="_heading=h.261ztfg" w:colFirst="0" w:colLast="0"/>
      <w:bookmarkEnd w:id="432"/>
      <w:bookmarkEnd w:id="433"/>
      <w:r>
        <w:rPr>
          <w:rFonts w:ascii="Arial" w:eastAsia="Arial" w:hAnsi="Arial" w:cs="Arial"/>
          <w:sz w:val="28"/>
          <w:szCs w:val="28"/>
        </w:rPr>
        <w:t>Annex B – Membership and Attendance</w:t>
      </w:r>
    </w:p>
    <w:p w14:paraId="00000253" w14:textId="77777777" w:rsidR="00FC0FE7" w:rsidRDefault="00FC0FE7">
      <w:pPr>
        <w:pStyle w:val="Heading1"/>
        <w:spacing w:line="276" w:lineRule="auto"/>
        <w:rPr>
          <w:rFonts w:ascii="Arial" w:eastAsia="Arial" w:hAnsi="Arial" w:cs="Arial"/>
          <w:sz w:val="28"/>
          <w:szCs w:val="28"/>
        </w:rPr>
      </w:pPr>
    </w:p>
    <w:p w14:paraId="00000254" w14:textId="77777777" w:rsidR="00FC0FE7" w:rsidRDefault="00A06D13">
      <w:pPr>
        <w:rPr>
          <w:rFonts w:ascii="Arial" w:eastAsia="Arial" w:hAnsi="Arial" w:cs="Arial"/>
          <w:color w:val="172B4D"/>
          <w:sz w:val="22"/>
          <w:szCs w:val="22"/>
        </w:rPr>
      </w:pPr>
      <w:r>
        <w:rPr>
          <w:rFonts w:ascii="Arial" w:eastAsia="Arial" w:hAnsi="Arial" w:cs="Arial"/>
          <w:color w:val="000000"/>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52">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Pr>
          <w:rFonts w:ascii="Arial" w:eastAsia="Arial" w:hAnsi="Arial" w:cs="Arial"/>
          <w:color w:val="000000"/>
          <w:sz w:val="22"/>
          <w:szCs w:val="22"/>
          <w:highlight w:val="white"/>
        </w:rPr>
        <w:t xml:space="preserve">For further attendance information, please see </w:t>
      </w:r>
      <w:hyperlink r:id="rId53">
        <w:r>
          <w:rPr>
            <w:rFonts w:ascii="Arial" w:eastAsia="Arial" w:hAnsi="Arial" w:cs="Arial"/>
            <w:color w:val="0000FF"/>
            <w:sz w:val="22"/>
            <w:szCs w:val="22"/>
            <w:u w:val="single"/>
          </w:rPr>
          <w:t>https://community.icann.org/x/GJjDAw</w:t>
        </w:r>
      </w:hyperlink>
      <w:r>
        <w:rPr>
          <w:rFonts w:ascii="Arial" w:eastAsia="Arial" w:hAnsi="Arial" w:cs="Arial"/>
          <w:color w:val="172B4D"/>
          <w:sz w:val="22"/>
          <w:szCs w:val="22"/>
        </w:rPr>
        <w:t xml:space="preserve">. </w:t>
      </w:r>
    </w:p>
    <w:p w14:paraId="00000255" w14:textId="77777777" w:rsidR="00FC0FE7" w:rsidRDefault="00FC0FE7">
      <w:pPr>
        <w:rPr>
          <w:rFonts w:ascii="Arial" w:eastAsia="Arial" w:hAnsi="Arial" w:cs="Arial"/>
          <w:color w:val="172B4D"/>
          <w:sz w:val="22"/>
          <w:szCs w:val="22"/>
        </w:rPr>
      </w:pPr>
    </w:p>
    <w:p w14:paraId="00000256" w14:textId="77777777" w:rsidR="00FC0FE7" w:rsidRDefault="00A06D13">
      <w:pPr>
        <w:rPr>
          <w:rFonts w:ascii="Arial" w:eastAsia="Arial" w:hAnsi="Arial" w:cs="Arial"/>
          <w:color w:val="172B4D"/>
          <w:sz w:val="22"/>
          <w:szCs w:val="22"/>
          <w:highlight w:val="white"/>
        </w:rPr>
      </w:pPr>
      <w:r>
        <w:rPr>
          <w:rFonts w:ascii="Arial" w:eastAsia="Arial" w:hAnsi="Arial" w:cs="Arial"/>
          <w:color w:val="000000"/>
          <w:sz w:val="22"/>
          <w:szCs w:val="22"/>
        </w:rPr>
        <w:t xml:space="preserve">In addition to meetings, the CCWG also exchanged views and progressed its deliberations through mailing list conversations. See </w:t>
      </w:r>
      <w:hyperlink r:id="rId54">
        <w:r>
          <w:rPr>
            <w:rFonts w:ascii="Arial" w:eastAsia="Arial" w:hAnsi="Arial" w:cs="Arial"/>
            <w:color w:val="0000FF"/>
            <w:sz w:val="22"/>
            <w:szCs w:val="22"/>
            <w:u w:val="single"/>
          </w:rPr>
          <w:t>http://mm.icann.org/pipermail/ccwg-auctionproceeds/</w:t>
        </w:r>
      </w:hyperlink>
      <w:r>
        <w:rPr>
          <w:rFonts w:ascii="Arial" w:eastAsia="Arial" w:hAnsi="Arial" w:cs="Arial"/>
          <w:color w:val="172B4D"/>
          <w:sz w:val="22"/>
          <w:szCs w:val="22"/>
        </w:rPr>
        <w:t xml:space="preserve">. </w:t>
      </w:r>
    </w:p>
    <w:p w14:paraId="00000257"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8"/>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FC0FE7" w14:paraId="323EAC7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8" w14:textId="77777777" w:rsidR="00FC0FE7" w:rsidRDefault="00A06D13">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9" w14:textId="77777777" w:rsidR="00FC0FE7" w:rsidRDefault="00A06D13">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0000025A" w14:textId="77777777" w:rsidR="00FC0FE7" w:rsidRDefault="004F6E32">
            <w:pPr>
              <w:jc w:val="center"/>
              <w:rPr>
                <w:rFonts w:ascii="Arial" w:eastAsia="Arial" w:hAnsi="Arial" w:cs="Arial"/>
                <w:b/>
                <w:sz w:val="22"/>
                <w:szCs w:val="22"/>
              </w:rPr>
            </w:pPr>
            <w:sdt>
              <w:sdtPr>
                <w:tag w:val="goog_rdk_76"/>
                <w:id w:val="-1719728775"/>
              </w:sdtPr>
              <w:sdtEndPr/>
              <w:sdtContent>
                <w:commentRangeStart w:id="434"/>
              </w:sdtContent>
            </w:sdt>
            <w:sdt>
              <w:sdtPr>
                <w:tag w:val="goog_rdk_77"/>
                <w:id w:val="1220948058"/>
              </w:sdtPr>
              <w:sdtEndPr/>
              <w:sdtContent/>
            </w:sdt>
            <w:r w:rsidR="00A06D13">
              <w:rPr>
                <w:rFonts w:ascii="Arial" w:eastAsia="Arial" w:hAnsi="Arial" w:cs="Arial"/>
                <w:b/>
                <w:sz w:val="22"/>
                <w:szCs w:val="22"/>
              </w:rPr>
              <w:t>Attendance</w:t>
            </w:r>
          </w:p>
          <w:p w14:paraId="0000025B" w14:textId="77777777" w:rsidR="00FC0FE7" w:rsidRDefault="00A06D13">
            <w:pPr>
              <w:jc w:val="center"/>
              <w:rPr>
                <w:rFonts w:ascii="Arial" w:eastAsia="Arial" w:hAnsi="Arial" w:cs="Arial"/>
                <w:b/>
                <w:sz w:val="22"/>
                <w:szCs w:val="22"/>
              </w:rPr>
            </w:pPr>
            <w:r>
              <w:rPr>
                <w:rFonts w:ascii="Arial" w:eastAsia="Arial" w:hAnsi="Arial" w:cs="Arial"/>
                <w:b/>
                <w:sz w:val="22"/>
                <w:szCs w:val="22"/>
              </w:rPr>
              <w:t>(% of meetings attended)</w:t>
            </w:r>
            <w:commentRangeEnd w:id="434"/>
            <w:r>
              <w:commentReference w:id="434"/>
            </w:r>
          </w:p>
        </w:tc>
      </w:tr>
      <w:tr w:rsidR="00FC0FE7" w14:paraId="296C211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C" w14:textId="77777777" w:rsidR="00FC0FE7" w:rsidRDefault="00A06D13">
            <w:pPr>
              <w:rPr>
                <w:rFonts w:ascii="Arial" w:eastAsia="Arial" w:hAnsi="Arial" w:cs="Arial"/>
                <w:sz w:val="22"/>
                <w:szCs w:val="22"/>
              </w:rPr>
            </w:pPr>
            <w:r>
              <w:rPr>
                <w:rFonts w:ascii="Arial" w:eastAsia="Arial" w:hAnsi="Arial" w:cs="Arial"/>
                <w:sz w:val="22"/>
                <w:szCs w:val="22"/>
              </w:rPr>
              <w:t>Jonathan Robinson</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D"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5E" w14:textId="77777777" w:rsidR="00FC0FE7" w:rsidRDefault="00FC0FE7">
            <w:pPr>
              <w:jc w:val="center"/>
              <w:rPr>
                <w:rFonts w:ascii="Arial" w:eastAsia="Arial" w:hAnsi="Arial" w:cs="Arial"/>
                <w:sz w:val="22"/>
                <w:szCs w:val="22"/>
              </w:rPr>
            </w:pPr>
          </w:p>
        </w:tc>
      </w:tr>
      <w:tr w:rsidR="00FC0FE7" w14:paraId="343D1AA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F" w14:textId="77777777" w:rsidR="00FC0FE7" w:rsidRDefault="00A06D13">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0" w14:textId="77777777" w:rsidR="00FC0FE7" w:rsidRDefault="00A06D13">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00000261" w14:textId="77777777" w:rsidR="00FC0FE7" w:rsidRDefault="00FC0FE7">
            <w:pPr>
              <w:jc w:val="center"/>
              <w:rPr>
                <w:rFonts w:ascii="Arial" w:eastAsia="Arial" w:hAnsi="Arial" w:cs="Arial"/>
                <w:sz w:val="22"/>
                <w:szCs w:val="22"/>
              </w:rPr>
            </w:pPr>
          </w:p>
        </w:tc>
      </w:tr>
      <w:tr w:rsidR="00FC0FE7" w14:paraId="27339F0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2" w14:textId="77777777" w:rsidR="00FC0FE7" w:rsidRDefault="00A06D13">
            <w:pPr>
              <w:rPr>
                <w:rFonts w:ascii="Arial" w:eastAsia="Arial" w:hAnsi="Arial" w:cs="Arial"/>
                <w:sz w:val="22"/>
                <w:szCs w:val="22"/>
              </w:rPr>
            </w:pPr>
            <w:r>
              <w:rPr>
                <w:rFonts w:ascii="Arial" w:eastAsia="Arial" w:hAnsi="Arial" w:cs="Arial"/>
                <w:sz w:val="22"/>
                <w:szCs w:val="22"/>
              </w:rPr>
              <w:t xml:space="preserve">Jon </w:t>
            </w:r>
            <w:proofErr w:type="spellStart"/>
            <w:r>
              <w:rPr>
                <w:rFonts w:ascii="Arial" w:eastAsia="Arial" w:hAnsi="Arial" w:cs="Arial"/>
                <w:sz w:val="22"/>
                <w:szCs w:val="22"/>
              </w:rPr>
              <w:t>Nevett</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3"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4" w14:textId="77777777" w:rsidR="00FC0FE7" w:rsidRDefault="00FC0FE7">
            <w:pPr>
              <w:jc w:val="center"/>
              <w:rPr>
                <w:rFonts w:ascii="Arial" w:eastAsia="Arial" w:hAnsi="Arial" w:cs="Arial"/>
                <w:sz w:val="22"/>
                <w:szCs w:val="22"/>
              </w:rPr>
            </w:pPr>
          </w:p>
        </w:tc>
      </w:tr>
      <w:tr w:rsidR="00FC0FE7" w14:paraId="0269ACA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5" w14:textId="77777777" w:rsidR="00FC0FE7" w:rsidRDefault="00A06D13">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6"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7" w14:textId="77777777" w:rsidR="00FC0FE7" w:rsidRDefault="00FC0FE7">
            <w:pPr>
              <w:jc w:val="center"/>
              <w:rPr>
                <w:rFonts w:ascii="Arial" w:eastAsia="Arial" w:hAnsi="Arial" w:cs="Arial"/>
                <w:sz w:val="22"/>
                <w:szCs w:val="22"/>
              </w:rPr>
            </w:pPr>
          </w:p>
        </w:tc>
      </w:tr>
      <w:tr w:rsidR="00FC0FE7" w14:paraId="2B10A6C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8" w14:textId="77777777" w:rsidR="00FC0FE7" w:rsidRDefault="00A06D13">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9"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A" w14:textId="77777777" w:rsidR="00FC0FE7" w:rsidRDefault="00FC0FE7">
            <w:pPr>
              <w:jc w:val="center"/>
              <w:rPr>
                <w:rFonts w:ascii="Arial" w:eastAsia="Arial" w:hAnsi="Arial" w:cs="Arial"/>
                <w:sz w:val="22"/>
                <w:szCs w:val="22"/>
              </w:rPr>
            </w:pPr>
          </w:p>
        </w:tc>
      </w:tr>
      <w:tr w:rsidR="00FC0FE7" w14:paraId="38DC128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B" w14:textId="77777777" w:rsidR="00FC0FE7" w:rsidRDefault="00A06D13">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C"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646" w:type="dxa"/>
            <w:tcBorders>
              <w:top w:val="single" w:sz="6" w:space="0" w:color="000000"/>
              <w:left w:val="single" w:sz="6" w:space="0" w:color="000000"/>
              <w:bottom w:val="single" w:sz="6" w:space="0" w:color="000000"/>
              <w:right w:val="single" w:sz="6" w:space="0" w:color="000000"/>
            </w:tcBorders>
          </w:tcPr>
          <w:p w14:paraId="0000026D" w14:textId="77777777" w:rsidR="00FC0FE7" w:rsidRDefault="00FC0FE7">
            <w:pPr>
              <w:jc w:val="center"/>
              <w:rPr>
                <w:rFonts w:ascii="Arial" w:eastAsia="Arial" w:hAnsi="Arial" w:cs="Arial"/>
                <w:sz w:val="22"/>
                <w:szCs w:val="22"/>
              </w:rPr>
            </w:pPr>
          </w:p>
        </w:tc>
      </w:tr>
      <w:tr w:rsidR="00FC0FE7" w14:paraId="6DBF2F1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E"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F"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0" w14:textId="77777777" w:rsidR="00FC0FE7" w:rsidRDefault="00FC0FE7">
            <w:pPr>
              <w:jc w:val="center"/>
              <w:rPr>
                <w:rFonts w:ascii="Arial" w:eastAsia="Arial" w:hAnsi="Arial" w:cs="Arial"/>
                <w:sz w:val="22"/>
                <w:szCs w:val="22"/>
              </w:rPr>
            </w:pPr>
          </w:p>
        </w:tc>
      </w:tr>
      <w:tr w:rsidR="00FC0FE7" w14:paraId="5A7E56B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1"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2"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3" w14:textId="77777777" w:rsidR="00FC0FE7" w:rsidRDefault="00FC0FE7">
            <w:pPr>
              <w:jc w:val="center"/>
              <w:rPr>
                <w:rFonts w:ascii="Arial" w:eastAsia="Arial" w:hAnsi="Arial" w:cs="Arial"/>
                <w:sz w:val="22"/>
                <w:szCs w:val="22"/>
              </w:rPr>
            </w:pPr>
          </w:p>
        </w:tc>
      </w:tr>
      <w:tr w:rsidR="00FC0FE7" w14:paraId="3BD201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4"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5"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6" w14:textId="77777777" w:rsidR="00FC0FE7" w:rsidRDefault="00FC0FE7">
            <w:pPr>
              <w:jc w:val="center"/>
              <w:rPr>
                <w:rFonts w:ascii="Arial" w:eastAsia="Arial" w:hAnsi="Arial" w:cs="Arial"/>
                <w:sz w:val="22"/>
                <w:szCs w:val="22"/>
              </w:rPr>
            </w:pPr>
          </w:p>
        </w:tc>
      </w:tr>
      <w:tr w:rsidR="00FC0FE7" w14:paraId="0294373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7"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8"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9" w14:textId="77777777" w:rsidR="00FC0FE7" w:rsidRDefault="00FC0FE7">
            <w:pPr>
              <w:rPr>
                <w:rFonts w:ascii="Arial" w:eastAsia="Arial" w:hAnsi="Arial" w:cs="Arial"/>
                <w:sz w:val="22"/>
                <w:szCs w:val="22"/>
              </w:rPr>
            </w:pPr>
          </w:p>
        </w:tc>
      </w:tr>
      <w:tr w:rsidR="00FC0FE7" w14:paraId="0B17947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A"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Tripti</w:t>
            </w:r>
            <w:proofErr w:type="spellEnd"/>
            <w:r>
              <w:rPr>
                <w:rFonts w:ascii="Arial" w:eastAsia="Arial" w:hAnsi="Arial" w:cs="Arial"/>
                <w:color w:val="000000"/>
                <w:sz w:val="22"/>
                <w:szCs w:val="22"/>
              </w:rPr>
              <w:t xml:space="preserve">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B" w14:textId="77777777" w:rsidR="00FC0FE7" w:rsidRDefault="00A06D13">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C" w14:textId="77777777" w:rsidR="00FC0FE7" w:rsidRDefault="00FC0FE7">
            <w:pPr>
              <w:jc w:val="center"/>
              <w:rPr>
                <w:rFonts w:ascii="Arial" w:eastAsia="Arial" w:hAnsi="Arial" w:cs="Arial"/>
                <w:sz w:val="22"/>
                <w:szCs w:val="22"/>
              </w:rPr>
            </w:pPr>
          </w:p>
        </w:tc>
      </w:tr>
      <w:tr w:rsidR="00FC0FE7" w14:paraId="22A6B43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D"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lastRenderedPageBreak/>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E" w14:textId="77777777" w:rsidR="00FC0FE7" w:rsidRDefault="00A06D13">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F" w14:textId="77777777" w:rsidR="00FC0FE7" w:rsidRDefault="00FC0FE7">
            <w:pPr>
              <w:jc w:val="center"/>
              <w:rPr>
                <w:rFonts w:ascii="Arial" w:eastAsia="Arial" w:hAnsi="Arial" w:cs="Arial"/>
                <w:sz w:val="22"/>
                <w:szCs w:val="22"/>
              </w:rPr>
            </w:pPr>
          </w:p>
        </w:tc>
      </w:tr>
      <w:tr w:rsidR="00FC0FE7" w14:paraId="705D0B9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0"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1" w14:textId="77777777" w:rsidR="00FC0FE7" w:rsidRDefault="00A06D13">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2" w14:textId="77777777" w:rsidR="00FC0FE7" w:rsidRDefault="00FC0FE7">
            <w:pPr>
              <w:jc w:val="center"/>
              <w:rPr>
                <w:rFonts w:ascii="Arial" w:eastAsia="Arial" w:hAnsi="Arial" w:cs="Arial"/>
                <w:sz w:val="22"/>
                <w:szCs w:val="22"/>
              </w:rPr>
            </w:pPr>
          </w:p>
        </w:tc>
      </w:tr>
      <w:tr w:rsidR="00FC0FE7" w14:paraId="3C92C4D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3"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KC </w:t>
            </w:r>
            <w:proofErr w:type="spellStart"/>
            <w:r>
              <w:rPr>
                <w:rFonts w:ascii="Arial" w:eastAsia="Arial" w:hAnsi="Arial" w:cs="Arial"/>
                <w:color w:val="000000"/>
                <w:sz w:val="22"/>
                <w:szCs w:val="22"/>
              </w:rPr>
              <w:t>Claffy</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4" w14:textId="77777777" w:rsidR="00FC0FE7" w:rsidRDefault="00A06D13">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5" w14:textId="77777777" w:rsidR="00FC0FE7" w:rsidRDefault="00FC0FE7">
            <w:pPr>
              <w:jc w:val="center"/>
              <w:rPr>
                <w:rFonts w:ascii="Arial" w:eastAsia="Arial" w:hAnsi="Arial" w:cs="Arial"/>
                <w:sz w:val="22"/>
                <w:szCs w:val="22"/>
              </w:rPr>
            </w:pPr>
          </w:p>
        </w:tc>
      </w:tr>
      <w:tr w:rsidR="00FC0FE7" w14:paraId="659521B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6" w14:textId="77777777" w:rsidR="00FC0FE7" w:rsidRDefault="00A06D13">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7"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8" w14:textId="77777777" w:rsidR="00FC0FE7" w:rsidRDefault="00FC0FE7">
            <w:pPr>
              <w:jc w:val="center"/>
              <w:rPr>
                <w:rFonts w:ascii="Arial" w:eastAsia="Arial" w:hAnsi="Arial" w:cs="Arial"/>
                <w:sz w:val="22"/>
                <w:szCs w:val="22"/>
              </w:rPr>
            </w:pPr>
          </w:p>
        </w:tc>
      </w:tr>
      <w:tr w:rsidR="00FC0FE7" w14:paraId="253B9EF5"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9" w14:textId="77777777" w:rsidR="00FC0FE7" w:rsidRDefault="00A06D13">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A"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B" w14:textId="77777777" w:rsidR="00FC0FE7" w:rsidRDefault="00FC0FE7">
            <w:pPr>
              <w:jc w:val="center"/>
              <w:rPr>
                <w:rFonts w:ascii="Arial" w:eastAsia="Arial" w:hAnsi="Arial" w:cs="Arial"/>
                <w:sz w:val="22"/>
                <w:szCs w:val="22"/>
              </w:rPr>
            </w:pPr>
          </w:p>
        </w:tc>
      </w:tr>
      <w:tr w:rsidR="00FC0FE7" w14:paraId="7B4DF44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C" w14:textId="77777777" w:rsidR="00FC0FE7" w:rsidRDefault="00A06D13">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D"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E" w14:textId="77777777" w:rsidR="00FC0FE7" w:rsidRDefault="00FC0FE7">
            <w:pPr>
              <w:jc w:val="center"/>
              <w:rPr>
                <w:rFonts w:ascii="Arial" w:eastAsia="Arial" w:hAnsi="Arial" w:cs="Arial"/>
                <w:sz w:val="22"/>
                <w:szCs w:val="22"/>
              </w:rPr>
            </w:pPr>
          </w:p>
        </w:tc>
      </w:tr>
      <w:tr w:rsidR="00FC0FE7" w14:paraId="78A1D28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F" w14:textId="77777777" w:rsidR="00FC0FE7" w:rsidRDefault="00A06D13">
            <w:pPr>
              <w:rPr>
                <w:rFonts w:ascii="Arial" w:eastAsia="Arial" w:hAnsi="Arial" w:cs="Arial"/>
                <w:sz w:val="22"/>
                <w:szCs w:val="22"/>
              </w:rPr>
            </w:pPr>
            <w:r>
              <w:rPr>
                <w:rFonts w:ascii="Arial" w:eastAsia="Arial" w:hAnsi="Arial" w:cs="Arial"/>
                <w:sz w:val="22"/>
                <w:szCs w:val="22"/>
              </w:rPr>
              <w:t xml:space="preserve">Alice </w:t>
            </w:r>
            <w:proofErr w:type="spellStart"/>
            <w:r>
              <w:rPr>
                <w:rFonts w:ascii="Arial" w:eastAsia="Arial" w:hAnsi="Arial" w:cs="Arial"/>
                <w:sz w:val="22"/>
                <w:szCs w:val="22"/>
              </w:rPr>
              <w:t>Munyua</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0"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1" w14:textId="77777777" w:rsidR="00FC0FE7" w:rsidRDefault="00FC0FE7">
            <w:pPr>
              <w:jc w:val="center"/>
              <w:rPr>
                <w:rFonts w:ascii="Arial" w:eastAsia="Arial" w:hAnsi="Arial" w:cs="Arial"/>
                <w:sz w:val="22"/>
                <w:szCs w:val="22"/>
              </w:rPr>
            </w:pPr>
          </w:p>
        </w:tc>
      </w:tr>
      <w:tr w:rsidR="00FC0FE7" w14:paraId="7316C42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2" w14:textId="77777777" w:rsidR="00FC0FE7" w:rsidRDefault="00A06D13">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3"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4" w14:textId="77777777" w:rsidR="00FC0FE7" w:rsidRDefault="00FC0FE7">
            <w:pPr>
              <w:jc w:val="center"/>
              <w:rPr>
                <w:rFonts w:ascii="Arial" w:eastAsia="Arial" w:hAnsi="Arial" w:cs="Arial"/>
                <w:sz w:val="22"/>
                <w:szCs w:val="22"/>
              </w:rPr>
            </w:pPr>
          </w:p>
        </w:tc>
      </w:tr>
      <w:tr w:rsidR="00FC0FE7" w14:paraId="4B71270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5" w14:textId="77777777" w:rsidR="00FC0FE7" w:rsidRDefault="00A06D13">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6"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7" w14:textId="77777777" w:rsidR="00FC0FE7" w:rsidRDefault="00FC0FE7">
            <w:pPr>
              <w:jc w:val="center"/>
              <w:rPr>
                <w:rFonts w:ascii="Arial" w:eastAsia="Arial" w:hAnsi="Arial" w:cs="Arial"/>
                <w:sz w:val="22"/>
                <w:szCs w:val="22"/>
              </w:rPr>
            </w:pPr>
          </w:p>
        </w:tc>
      </w:tr>
      <w:tr w:rsidR="00FC0FE7" w14:paraId="4EF202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8" w14:textId="77777777" w:rsidR="00FC0FE7" w:rsidRDefault="00A06D13">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9"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A" w14:textId="77777777" w:rsidR="00FC0FE7" w:rsidRDefault="00FC0FE7">
            <w:pPr>
              <w:jc w:val="center"/>
              <w:rPr>
                <w:rFonts w:ascii="Arial" w:eastAsia="Arial" w:hAnsi="Arial" w:cs="Arial"/>
                <w:sz w:val="22"/>
                <w:szCs w:val="22"/>
              </w:rPr>
            </w:pPr>
          </w:p>
        </w:tc>
      </w:tr>
      <w:tr w:rsidR="00FC0FE7" w14:paraId="355481E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B" w14:textId="77777777" w:rsidR="00FC0FE7" w:rsidRDefault="00A06D13">
            <w:pPr>
              <w:rPr>
                <w:rFonts w:ascii="Arial" w:eastAsia="Arial" w:hAnsi="Arial" w:cs="Arial"/>
                <w:sz w:val="22"/>
                <w:szCs w:val="22"/>
              </w:rPr>
            </w:pPr>
            <w:r>
              <w:rPr>
                <w:rFonts w:ascii="Arial" w:eastAsia="Arial" w:hAnsi="Arial" w:cs="Arial"/>
                <w:sz w:val="22"/>
                <w:szCs w:val="22"/>
              </w:rPr>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C"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9D" w14:textId="77777777" w:rsidR="00FC0FE7" w:rsidRDefault="00FC0FE7">
            <w:pPr>
              <w:jc w:val="center"/>
              <w:rPr>
                <w:rFonts w:ascii="Arial" w:eastAsia="Arial" w:hAnsi="Arial" w:cs="Arial"/>
                <w:sz w:val="22"/>
                <w:szCs w:val="22"/>
              </w:rPr>
            </w:pPr>
          </w:p>
        </w:tc>
      </w:tr>
      <w:tr w:rsidR="00FC0FE7" w14:paraId="0608D82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E" w14:textId="77777777" w:rsidR="00FC0FE7" w:rsidRDefault="00A06D13">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F"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0" w14:textId="77777777" w:rsidR="00FC0FE7" w:rsidRDefault="00FC0FE7">
            <w:pPr>
              <w:jc w:val="center"/>
              <w:rPr>
                <w:rFonts w:ascii="Arial" w:eastAsia="Arial" w:hAnsi="Arial" w:cs="Arial"/>
                <w:sz w:val="22"/>
                <w:szCs w:val="22"/>
              </w:rPr>
            </w:pPr>
          </w:p>
        </w:tc>
      </w:tr>
      <w:tr w:rsidR="00FC0FE7" w14:paraId="1C5A455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1" w14:textId="77777777" w:rsidR="00FC0FE7" w:rsidRDefault="00A06D13">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2"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3" w14:textId="77777777" w:rsidR="00FC0FE7" w:rsidRDefault="00FC0FE7">
            <w:pPr>
              <w:jc w:val="center"/>
              <w:rPr>
                <w:rFonts w:ascii="Arial" w:eastAsia="Arial" w:hAnsi="Arial" w:cs="Arial"/>
                <w:sz w:val="22"/>
                <w:szCs w:val="22"/>
              </w:rPr>
            </w:pPr>
          </w:p>
        </w:tc>
      </w:tr>
      <w:tr w:rsidR="00FC0FE7" w14:paraId="4E21D76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4"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Seun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Ojedeji</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5"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6" w14:textId="77777777" w:rsidR="00FC0FE7" w:rsidRDefault="00FC0FE7">
            <w:pPr>
              <w:jc w:val="center"/>
              <w:rPr>
                <w:rFonts w:ascii="Arial" w:eastAsia="Arial" w:hAnsi="Arial" w:cs="Arial"/>
                <w:sz w:val="22"/>
                <w:szCs w:val="22"/>
              </w:rPr>
            </w:pPr>
          </w:p>
        </w:tc>
      </w:tr>
      <w:tr w:rsidR="00FC0FE7" w14:paraId="0351F70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7" w14:textId="77777777" w:rsidR="00FC0FE7" w:rsidRDefault="00A06D13">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8"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9" w14:textId="77777777" w:rsidR="00FC0FE7" w:rsidRDefault="00FC0FE7">
            <w:pPr>
              <w:jc w:val="center"/>
              <w:rPr>
                <w:rFonts w:ascii="Arial" w:eastAsia="Arial" w:hAnsi="Arial" w:cs="Arial"/>
                <w:sz w:val="22"/>
                <w:szCs w:val="22"/>
              </w:rPr>
            </w:pPr>
          </w:p>
        </w:tc>
      </w:tr>
    </w:tbl>
    <w:p w14:paraId="000002AA"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9"/>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FC0FE7" w14:paraId="7A7F2C4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B" w14:textId="77777777" w:rsidR="00FC0FE7" w:rsidRDefault="00A06D13">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C" w14:textId="77777777" w:rsidR="00FC0FE7" w:rsidRDefault="00A06D13">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000002AD" w14:textId="77777777" w:rsidR="00FC0FE7" w:rsidRDefault="00A06D13">
            <w:pPr>
              <w:jc w:val="center"/>
              <w:rPr>
                <w:rFonts w:ascii="Arial" w:eastAsia="Arial" w:hAnsi="Arial" w:cs="Arial"/>
                <w:b/>
                <w:sz w:val="22"/>
                <w:szCs w:val="22"/>
              </w:rPr>
            </w:pPr>
            <w:r>
              <w:rPr>
                <w:rFonts w:ascii="Arial" w:eastAsia="Arial" w:hAnsi="Arial" w:cs="Arial"/>
                <w:b/>
                <w:sz w:val="22"/>
                <w:szCs w:val="22"/>
              </w:rPr>
              <w:t>Attendance</w:t>
            </w:r>
          </w:p>
          <w:p w14:paraId="000002AE" w14:textId="77777777" w:rsidR="00FC0FE7" w:rsidRDefault="00A06D13">
            <w:pPr>
              <w:jc w:val="center"/>
              <w:rPr>
                <w:rFonts w:ascii="Arial" w:eastAsia="Arial" w:hAnsi="Arial" w:cs="Arial"/>
                <w:b/>
                <w:sz w:val="22"/>
                <w:szCs w:val="22"/>
              </w:rPr>
            </w:pPr>
            <w:r>
              <w:rPr>
                <w:rFonts w:ascii="Arial" w:eastAsia="Arial" w:hAnsi="Arial" w:cs="Arial"/>
                <w:b/>
                <w:sz w:val="22"/>
                <w:szCs w:val="22"/>
              </w:rPr>
              <w:t>(% of meetings attended)</w:t>
            </w:r>
          </w:p>
        </w:tc>
      </w:tr>
      <w:tr w:rsidR="00FC0FE7" w14:paraId="7BD34E8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F" w14:textId="77777777" w:rsidR="00FC0FE7" w:rsidRDefault="00A06D13">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0"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1" w14:textId="77777777" w:rsidR="00FC0FE7" w:rsidRDefault="00FC0FE7">
            <w:pPr>
              <w:rPr>
                <w:rFonts w:ascii="Arial" w:eastAsia="Arial" w:hAnsi="Arial" w:cs="Arial"/>
                <w:sz w:val="22"/>
                <w:szCs w:val="22"/>
              </w:rPr>
            </w:pPr>
          </w:p>
        </w:tc>
      </w:tr>
      <w:tr w:rsidR="00FC0FE7" w14:paraId="747795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2" w14:textId="77777777" w:rsidR="00FC0FE7" w:rsidRDefault="00A06D13">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3" w14:textId="77777777" w:rsidR="00FC0FE7" w:rsidRDefault="00A06D13">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000002B4" w14:textId="77777777" w:rsidR="00FC0FE7" w:rsidRDefault="00FC0FE7">
            <w:pPr>
              <w:rPr>
                <w:rFonts w:ascii="Arial" w:eastAsia="Arial" w:hAnsi="Arial" w:cs="Arial"/>
                <w:sz w:val="22"/>
                <w:szCs w:val="22"/>
              </w:rPr>
            </w:pPr>
          </w:p>
        </w:tc>
      </w:tr>
      <w:tr w:rsidR="00FC0FE7" w14:paraId="2AA322B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5" w14:textId="77777777" w:rsidR="00FC0FE7" w:rsidRDefault="00A06D13">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6"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7" w14:textId="77777777" w:rsidR="00FC0FE7" w:rsidRDefault="00FC0FE7">
            <w:pPr>
              <w:jc w:val="center"/>
              <w:rPr>
                <w:rFonts w:ascii="Arial" w:eastAsia="Arial" w:hAnsi="Arial" w:cs="Arial"/>
                <w:sz w:val="22"/>
                <w:szCs w:val="22"/>
              </w:rPr>
            </w:pPr>
          </w:p>
        </w:tc>
      </w:tr>
      <w:tr w:rsidR="00FC0FE7" w14:paraId="4F76821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8"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9"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A" w14:textId="77777777" w:rsidR="00FC0FE7" w:rsidRDefault="00FC0FE7">
            <w:pPr>
              <w:jc w:val="center"/>
              <w:rPr>
                <w:rFonts w:ascii="Arial" w:eastAsia="Arial" w:hAnsi="Arial" w:cs="Arial"/>
                <w:sz w:val="22"/>
                <w:szCs w:val="22"/>
              </w:rPr>
            </w:pPr>
          </w:p>
        </w:tc>
      </w:tr>
      <w:tr w:rsidR="00FC0FE7" w14:paraId="1069A97D"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B" w14:textId="77777777" w:rsidR="00FC0FE7" w:rsidRDefault="00A06D13">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C"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D" w14:textId="77777777" w:rsidR="00FC0FE7" w:rsidRDefault="00FC0FE7">
            <w:pPr>
              <w:jc w:val="center"/>
              <w:rPr>
                <w:rFonts w:ascii="Arial" w:eastAsia="Arial" w:hAnsi="Arial" w:cs="Arial"/>
                <w:sz w:val="22"/>
                <w:szCs w:val="22"/>
              </w:rPr>
            </w:pPr>
          </w:p>
        </w:tc>
      </w:tr>
      <w:tr w:rsidR="00FC0FE7" w14:paraId="4097E0E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E"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Arsène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Tungali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F"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C0" w14:textId="77777777" w:rsidR="00FC0FE7" w:rsidRDefault="00FC0FE7">
            <w:pPr>
              <w:jc w:val="center"/>
              <w:rPr>
                <w:rFonts w:ascii="Arial" w:eastAsia="Arial" w:hAnsi="Arial" w:cs="Arial"/>
                <w:sz w:val="22"/>
                <w:szCs w:val="22"/>
              </w:rPr>
            </w:pPr>
          </w:p>
        </w:tc>
      </w:tr>
      <w:tr w:rsidR="00FC0FE7" w14:paraId="1D9CA6A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1"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2"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C3" w14:textId="77777777" w:rsidR="00FC0FE7" w:rsidRDefault="00FC0FE7">
            <w:pPr>
              <w:jc w:val="center"/>
              <w:rPr>
                <w:rFonts w:ascii="Arial" w:eastAsia="Arial" w:hAnsi="Arial" w:cs="Arial"/>
                <w:sz w:val="22"/>
                <w:szCs w:val="22"/>
              </w:rPr>
            </w:pPr>
          </w:p>
        </w:tc>
      </w:tr>
      <w:tr w:rsidR="00FC0FE7" w14:paraId="1DB17A1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4" w14:textId="77777777" w:rsidR="00FC0FE7" w:rsidRDefault="00A06D13">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5" w14:textId="77777777" w:rsidR="00FC0FE7" w:rsidRDefault="00A06D13">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000002C6" w14:textId="77777777" w:rsidR="00FC0FE7" w:rsidRDefault="00FC0FE7">
            <w:pPr>
              <w:jc w:val="center"/>
              <w:rPr>
                <w:rFonts w:ascii="Arial" w:eastAsia="Arial" w:hAnsi="Arial" w:cs="Arial"/>
                <w:sz w:val="22"/>
                <w:szCs w:val="22"/>
              </w:rPr>
            </w:pPr>
          </w:p>
        </w:tc>
      </w:tr>
      <w:tr w:rsidR="00FC0FE7" w14:paraId="3CA53A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7" w14:textId="77777777" w:rsidR="00FC0FE7" w:rsidRDefault="00A06D13">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8"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C9" w14:textId="77777777" w:rsidR="00FC0FE7" w:rsidRDefault="00FC0FE7">
            <w:pPr>
              <w:jc w:val="center"/>
              <w:rPr>
                <w:rFonts w:ascii="Arial" w:eastAsia="Arial" w:hAnsi="Arial" w:cs="Arial"/>
                <w:sz w:val="22"/>
                <w:szCs w:val="22"/>
              </w:rPr>
            </w:pPr>
          </w:p>
        </w:tc>
      </w:tr>
      <w:tr w:rsidR="00FC0FE7" w14:paraId="29BB023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A"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B" w14:textId="77777777" w:rsidR="00FC0FE7" w:rsidRDefault="00A06D13">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000002CC" w14:textId="77777777" w:rsidR="00FC0FE7" w:rsidRDefault="00FC0FE7">
            <w:pPr>
              <w:jc w:val="center"/>
              <w:rPr>
                <w:rFonts w:ascii="Arial" w:eastAsia="Arial" w:hAnsi="Arial" w:cs="Arial"/>
                <w:sz w:val="22"/>
                <w:szCs w:val="22"/>
              </w:rPr>
            </w:pPr>
          </w:p>
        </w:tc>
      </w:tr>
      <w:tr w:rsidR="00FC0FE7" w14:paraId="06514BE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D" w14:textId="77777777" w:rsidR="00FC0FE7" w:rsidRDefault="00A06D13">
            <w:pPr>
              <w:rPr>
                <w:rFonts w:ascii="Arial" w:eastAsia="Arial" w:hAnsi="Arial" w:cs="Arial"/>
                <w:sz w:val="22"/>
                <w:szCs w:val="22"/>
              </w:rPr>
            </w:pPr>
            <w:r>
              <w:rPr>
                <w:rFonts w:ascii="Arial" w:eastAsia="Arial" w:hAnsi="Arial" w:cs="Arial"/>
                <w:color w:val="000000"/>
                <w:sz w:val="22"/>
                <w:szCs w:val="22"/>
              </w:rPr>
              <w:lastRenderedPageBreak/>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E"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CF" w14:textId="77777777" w:rsidR="00FC0FE7" w:rsidRDefault="00FC0FE7">
            <w:pPr>
              <w:jc w:val="center"/>
              <w:rPr>
                <w:rFonts w:ascii="Arial" w:eastAsia="Arial" w:hAnsi="Arial" w:cs="Arial"/>
                <w:sz w:val="22"/>
                <w:szCs w:val="22"/>
              </w:rPr>
            </w:pPr>
          </w:p>
        </w:tc>
      </w:tr>
      <w:tr w:rsidR="00FC0FE7" w14:paraId="77D8C44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0" w14:textId="77777777" w:rsidR="00FC0FE7" w:rsidRDefault="00A06D13">
            <w:pPr>
              <w:rPr>
                <w:rFonts w:ascii="Arial" w:eastAsia="Arial" w:hAnsi="Arial" w:cs="Arial"/>
                <w:sz w:val="22"/>
                <w:szCs w:val="22"/>
              </w:rPr>
            </w:pPr>
            <w:r>
              <w:rPr>
                <w:rFonts w:ascii="Arial" w:eastAsia="Arial" w:hAnsi="Arial" w:cs="Arial"/>
                <w:sz w:val="22"/>
                <w:szCs w:val="22"/>
              </w:rPr>
              <w:t xml:space="preserve">Daniel </w:t>
            </w:r>
            <w:proofErr w:type="spellStart"/>
            <w:r>
              <w:rPr>
                <w:rFonts w:ascii="Arial" w:eastAsia="Arial" w:hAnsi="Arial" w:cs="Arial"/>
                <w:sz w:val="22"/>
                <w:szCs w:val="22"/>
              </w:rPr>
              <w:t>Dardailler</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1"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2" w14:textId="77777777" w:rsidR="00FC0FE7" w:rsidRDefault="00FC0FE7">
            <w:pPr>
              <w:jc w:val="center"/>
              <w:rPr>
                <w:rFonts w:ascii="Arial" w:eastAsia="Arial" w:hAnsi="Arial" w:cs="Arial"/>
                <w:sz w:val="22"/>
                <w:szCs w:val="22"/>
              </w:rPr>
            </w:pPr>
          </w:p>
        </w:tc>
      </w:tr>
      <w:tr w:rsidR="00FC0FE7" w14:paraId="51EF24A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3" w14:textId="77777777" w:rsidR="00FC0FE7" w:rsidRDefault="00A06D13">
            <w:pPr>
              <w:rPr>
                <w:rFonts w:ascii="Arial" w:eastAsia="Arial" w:hAnsi="Arial" w:cs="Arial"/>
                <w:sz w:val="22"/>
                <w:szCs w:val="22"/>
              </w:rPr>
            </w:pPr>
            <w:r>
              <w:rPr>
                <w:rFonts w:ascii="Arial" w:eastAsia="Arial" w:hAnsi="Arial" w:cs="Arial"/>
                <w:color w:val="000000"/>
                <w:sz w:val="22"/>
                <w:szCs w:val="22"/>
              </w:rPr>
              <w:t>Denis Munene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4"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5" w14:textId="77777777" w:rsidR="00FC0FE7" w:rsidRDefault="00FC0FE7">
            <w:pPr>
              <w:jc w:val="center"/>
              <w:rPr>
                <w:rFonts w:ascii="Arial" w:eastAsia="Arial" w:hAnsi="Arial" w:cs="Arial"/>
                <w:sz w:val="22"/>
                <w:szCs w:val="22"/>
              </w:rPr>
            </w:pPr>
          </w:p>
        </w:tc>
      </w:tr>
      <w:tr w:rsidR="00FC0FE7" w14:paraId="5E5DBF2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6" w14:textId="77777777" w:rsidR="00FC0FE7" w:rsidRDefault="00A06D13">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7"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D8" w14:textId="77777777" w:rsidR="00FC0FE7" w:rsidRDefault="00FC0FE7">
            <w:pPr>
              <w:jc w:val="center"/>
              <w:rPr>
                <w:rFonts w:ascii="Arial" w:eastAsia="Arial" w:hAnsi="Arial" w:cs="Arial"/>
                <w:sz w:val="22"/>
                <w:szCs w:val="22"/>
              </w:rPr>
            </w:pPr>
          </w:p>
        </w:tc>
      </w:tr>
      <w:tr w:rsidR="00FC0FE7" w14:paraId="4D7B4C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9"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A"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B" w14:textId="77777777" w:rsidR="00FC0FE7" w:rsidRDefault="00FC0FE7">
            <w:pPr>
              <w:jc w:val="center"/>
              <w:rPr>
                <w:rFonts w:ascii="Arial" w:eastAsia="Arial" w:hAnsi="Arial" w:cs="Arial"/>
                <w:sz w:val="22"/>
                <w:szCs w:val="22"/>
              </w:rPr>
            </w:pPr>
          </w:p>
        </w:tc>
      </w:tr>
      <w:tr w:rsidR="00FC0FE7" w14:paraId="0E44FEC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C"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D"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E" w14:textId="77777777" w:rsidR="00FC0FE7" w:rsidRDefault="00FC0FE7">
            <w:pPr>
              <w:jc w:val="center"/>
              <w:rPr>
                <w:rFonts w:ascii="Arial" w:eastAsia="Arial" w:hAnsi="Arial" w:cs="Arial"/>
                <w:sz w:val="22"/>
                <w:szCs w:val="22"/>
              </w:rPr>
            </w:pPr>
          </w:p>
        </w:tc>
      </w:tr>
      <w:tr w:rsidR="00FC0FE7" w14:paraId="07EF81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F"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0"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E1" w14:textId="77777777" w:rsidR="00FC0FE7" w:rsidRDefault="00FC0FE7">
            <w:pPr>
              <w:jc w:val="center"/>
              <w:rPr>
                <w:rFonts w:ascii="Arial" w:eastAsia="Arial" w:hAnsi="Arial" w:cs="Arial"/>
                <w:sz w:val="22"/>
                <w:szCs w:val="22"/>
              </w:rPr>
            </w:pPr>
          </w:p>
        </w:tc>
      </w:tr>
      <w:tr w:rsidR="00FC0FE7" w14:paraId="0A523C1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2" w14:textId="77777777" w:rsidR="00FC0FE7" w:rsidRDefault="00A06D13">
            <w:pPr>
              <w:rPr>
                <w:rFonts w:ascii="Arial" w:eastAsia="Arial" w:hAnsi="Arial" w:cs="Arial"/>
                <w:sz w:val="22"/>
                <w:szCs w:val="22"/>
              </w:rPr>
            </w:pPr>
            <w:r>
              <w:rPr>
                <w:rFonts w:ascii="Arial" w:eastAsia="Arial" w:hAnsi="Arial" w:cs="Arial"/>
                <w:sz w:val="22"/>
                <w:szCs w:val="22"/>
              </w:rPr>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3"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E4" w14:textId="77777777" w:rsidR="00FC0FE7" w:rsidRDefault="00FC0FE7">
            <w:pPr>
              <w:jc w:val="center"/>
              <w:rPr>
                <w:rFonts w:ascii="Arial" w:eastAsia="Arial" w:hAnsi="Arial" w:cs="Arial"/>
                <w:sz w:val="22"/>
                <w:szCs w:val="22"/>
              </w:rPr>
            </w:pPr>
          </w:p>
        </w:tc>
      </w:tr>
      <w:tr w:rsidR="00FC0FE7" w14:paraId="0FD8B3F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5" w14:textId="77777777" w:rsidR="00FC0FE7" w:rsidRDefault="00A06D13">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6" w14:textId="77777777" w:rsidR="00FC0FE7" w:rsidRDefault="00A06D13">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792" w:type="dxa"/>
            <w:tcBorders>
              <w:top w:val="single" w:sz="6" w:space="0" w:color="000000"/>
              <w:left w:val="single" w:sz="6" w:space="0" w:color="000000"/>
              <w:bottom w:val="single" w:sz="6" w:space="0" w:color="000000"/>
              <w:right w:val="single" w:sz="6" w:space="0" w:color="000000"/>
            </w:tcBorders>
          </w:tcPr>
          <w:p w14:paraId="000002E7" w14:textId="77777777" w:rsidR="00FC0FE7" w:rsidRDefault="00FC0FE7">
            <w:pPr>
              <w:jc w:val="center"/>
              <w:rPr>
                <w:rFonts w:ascii="Arial" w:eastAsia="Arial" w:hAnsi="Arial" w:cs="Arial"/>
                <w:sz w:val="22"/>
                <w:szCs w:val="22"/>
              </w:rPr>
            </w:pPr>
          </w:p>
        </w:tc>
      </w:tr>
      <w:tr w:rsidR="00FC0FE7" w14:paraId="077D1AF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8" w14:textId="77777777" w:rsidR="00FC0FE7" w:rsidRDefault="00A06D13">
            <w:pPr>
              <w:rPr>
                <w:rFonts w:ascii="Arial" w:eastAsia="Arial" w:hAnsi="Arial" w:cs="Arial"/>
                <w:sz w:val="22"/>
                <w:szCs w:val="22"/>
              </w:rPr>
            </w:pPr>
            <w:r>
              <w:rPr>
                <w:rFonts w:ascii="Arial" w:eastAsia="Arial" w:hAnsi="Arial" w:cs="Arial"/>
                <w:sz w:val="22"/>
                <w:szCs w:val="22"/>
              </w:rPr>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9"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EA" w14:textId="77777777" w:rsidR="00FC0FE7" w:rsidRDefault="00FC0FE7">
            <w:pPr>
              <w:jc w:val="center"/>
              <w:rPr>
                <w:rFonts w:ascii="Arial" w:eastAsia="Arial" w:hAnsi="Arial" w:cs="Arial"/>
                <w:sz w:val="22"/>
                <w:szCs w:val="22"/>
              </w:rPr>
            </w:pPr>
          </w:p>
        </w:tc>
      </w:tr>
      <w:tr w:rsidR="00FC0FE7" w14:paraId="658068D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B"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Judith Hellerstein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C"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ED" w14:textId="77777777" w:rsidR="00FC0FE7" w:rsidRDefault="00FC0FE7">
            <w:pPr>
              <w:jc w:val="center"/>
              <w:rPr>
                <w:rFonts w:ascii="Arial" w:eastAsia="Arial" w:hAnsi="Arial" w:cs="Arial"/>
                <w:sz w:val="22"/>
                <w:szCs w:val="22"/>
              </w:rPr>
            </w:pPr>
          </w:p>
        </w:tc>
      </w:tr>
      <w:tr w:rsidR="00FC0FE7" w14:paraId="0A421A2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E"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Maarten </w:t>
            </w:r>
            <w:proofErr w:type="spellStart"/>
            <w:r>
              <w:rPr>
                <w:rFonts w:ascii="Arial" w:eastAsia="Arial" w:hAnsi="Arial" w:cs="Arial"/>
                <w:color w:val="000000"/>
                <w:sz w:val="22"/>
                <w:szCs w:val="22"/>
              </w:rPr>
              <w:t>Botterman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F" w14:textId="77777777" w:rsidR="00FC0FE7" w:rsidRDefault="00A06D13">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000002F0" w14:textId="77777777" w:rsidR="00FC0FE7" w:rsidRDefault="00FC0FE7">
            <w:pPr>
              <w:jc w:val="center"/>
              <w:rPr>
                <w:rFonts w:ascii="Arial" w:eastAsia="Arial" w:hAnsi="Arial" w:cs="Arial"/>
                <w:sz w:val="22"/>
                <w:szCs w:val="22"/>
              </w:rPr>
            </w:pPr>
          </w:p>
        </w:tc>
      </w:tr>
      <w:tr w:rsidR="00FC0FE7" w14:paraId="24F135A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1" w14:textId="77777777" w:rsidR="00FC0FE7" w:rsidRDefault="00A06D13">
            <w:pPr>
              <w:rPr>
                <w:rFonts w:ascii="Arial" w:eastAsia="Arial" w:hAnsi="Arial" w:cs="Arial"/>
                <w:sz w:val="22"/>
                <w:szCs w:val="22"/>
              </w:rPr>
            </w:pPr>
            <w:r>
              <w:rPr>
                <w:rFonts w:ascii="Arial" w:eastAsia="Arial" w:hAnsi="Arial" w:cs="Arial"/>
                <w:sz w:val="22"/>
                <w:szCs w:val="22"/>
              </w:rPr>
              <w:t>Marie-</w:t>
            </w:r>
            <w:proofErr w:type="spellStart"/>
            <w:r>
              <w:rPr>
                <w:rFonts w:ascii="Arial" w:eastAsia="Arial" w:hAnsi="Arial" w:cs="Arial"/>
                <w:sz w:val="22"/>
                <w:szCs w:val="22"/>
              </w:rPr>
              <w:t>Noemie</w:t>
            </w:r>
            <w:proofErr w:type="spellEnd"/>
            <w:r>
              <w:rPr>
                <w:rFonts w:ascii="Arial" w:eastAsia="Arial" w:hAnsi="Arial" w:cs="Arial"/>
                <w:sz w:val="22"/>
                <w:szCs w:val="22"/>
              </w:rPr>
              <w:t xml:space="preserv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2"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3" w14:textId="77777777" w:rsidR="00FC0FE7" w:rsidRDefault="00FC0FE7">
            <w:pPr>
              <w:jc w:val="center"/>
              <w:rPr>
                <w:rFonts w:ascii="Arial" w:eastAsia="Arial" w:hAnsi="Arial" w:cs="Arial"/>
                <w:sz w:val="22"/>
                <w:szCs w:val="22"/>
              </w:rPr>
            </w:pPr>
          </w:p>
        </w:tc>
      </w:tr>
      <w:tr w:rsidR="00FC0FE7" w14:paraId="54A46DC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4"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5"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6" w14:textId="77777777" w:rsidR="00FC0FE7" w:rsidRDefault="00FC0FE7">
            <w:pPr>
              <w:jc w:val="center"/>
              <w:rPr>
                <w:rFonts w:ascii="Arial" w:eastAsia="Arial" w:hAnsi="Arial" w:cs="Arial"/>
                <w:sz w:val="22"/>
                <w:szCs w:val="22"/>
              </w:rPr>
            </w:pPr>
          </w:p>
        </w:tc>
      </w:tr>
      <w:tr w:rsidR="00FC0FE7" w14:paraId="43148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7" w14:textId="77777777" w:rsidR="00FC0FE7" w:rsidRDefault="00A06D13">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8"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F9" w14:textId="77777777" w:rsidR="00FC0FE7" w:rsidRDefault="00FC0FE7">
            <w:pPr>
              <w:jc w:val="center"/>
              <w:rPr>
                <w:rFonts w:ascii="Arial" w:eastAsia="Arial" w:hAnsi="Arial" w:cs="Arial"/>
                <w:sz w:val="22"/>
                <w:szCs w:val="22"/>
              </w:rPr>
            </w:pPr>
          </w:p>
        </w:tc>
      </w:tr>
      <w:tr w:rsidR="00FC0FE7" w14:paraId="056EEAA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A" w14:textId="77777777" w:rsidR="00FC0FE7" w:rsidRDefault="00A06D13">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B"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C" w14:textId="77777777" w:rsidR="00FC0FE7" w:rsidRDefault="00FC0FE7">
            <w:pPr>
              <w:jc w:val="center"/>
              <w:rPr>
                <w:rFonts w:ascii="Arial" w:eastAsia="Arial" w:hAnsi="Arial" w:cs="Arial"/>
                <w:sz w:val="22"/>
                <w:szCs w:val="22"/>
              </w:rPr>
            </w:pPr>
          </w:p>
        </w:tc>
      </w:tr>
      <w:tr w:rsidR="00FC0FE7" w14:paraId="0B2C618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D" w14:textId="77777777" w:rsidR="00FC0FE7" w:rsidRDefault="00A06D13">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E" w14:textId="77777777" w:rsidR="00FC0FE7" w:rsidRDefault="00A06D13">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000002FF" w14:textId="77777777" w:rsidR="00FC0FE7" w:rsidRDefault="00FC0FE7">
            <w:pPr>
              <w:jc w:val="center"/>
              <w:rPr>
                <w:rFonts w:ascii="Arial" w:eastAsia="Arial" w:hAnsi="Arial" w:cs="Arial"/>
                <w:sz w:val="22"/>
                <w:szCs w:val="22"/>
              </w:rPr>
            </w:pPr>
          </w:p>
        </w:tc>
      </w:tr>
      <w:tr w:rsidR="00FC0FE7" w14:paraId="40A7657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0"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1"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302" w14:textId="77777777" w:rsidR="00FC0FE7" w:rsidRDefault="00FC0FE7">
            <w:pPr>
              <w:jc w:val="center"/>
              <w:rPr>
                <w:rFonts w:ascii="Arial" w:eastAsia="Arial" w:hAnsi="Arial" w:cs="Arial"/>
                <w:sz w:val="22"/>
                <w:szCs w:val="22"/>
              </w:rPr>
            </w:pPr>
          </w:p>
        </w:tc>
      </w:tr>
      <w:tr w:rsidR="00FC0FE7" w14:paraId="70EC811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3"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4"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00000305" w14:textId="77777777" w:rsidR="00FC0FE7" w:rsidRDefault="00FC0FE7">
            <w:pPr>
              <w:pBdr>
                <w:top w:val="nil"/>
                <w:left w:val="nil"/>
                <w:bottom w:val="nil"/>
                <w:right w:val="nil"/>
                <w:between w:val="nil"/>
              </w:pBdr>
              <w:spacing w:before="100" w:after="100"/>
              <w:jc w:val="center"/>
              <w:rPr>
                <w:rFonts w:ascii="Arial" w:eastAsia="Arial" w:hAnsi="Arial" w:cs="Arial"/>
                <w:color w:val="000000"/>
                <w:sz w:val="22"/>
                <w:szCs w:val="22"/>
              </w:rPr>
            </w:pPr>
          </w:p>
        </w:tc>
      </w:tr>
      <w:tr w:rsidR="00FC0FE7" w14:paraId="3C220B2E"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6" w14:textId="77777777" w:rsidR="00FC0FE7" w:rsidRDefault="00A06D13">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7"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00000308" w14:textId="77777777" w:rsidR="00FC0FE7" w:rsidRDefault="00FC0FE7">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00000309" w14:textId="77777777" w:rsidR="00FC0FE7" w:rsidRDefault="00FC0FE7">
            <w:pPr>
              <w:pBdr>
                <w:top w:val="nil"/>
                <w:left w:val="nil"/>
                <w:bottom w:val="nil"/>
                <w:right w:val="nil"/>
                <w:between w:val="nil"/>
              </w:pBdr>
              <w:spacing w:before="100" w:after="100"/>
              <w:jc w:val="center"/>
              <w:rPr>
                <w:rFonts w:ascii="Arial" w:eastAsia="Arial" w:hAnsi="Arial" w:cs="Arial"/>
                <w:color w:val="000000"/>
                <w:sz w:val="22"/>
                <w:szCs w:val="22"/>
              </w:rPr>
            </w:pPr>
          </w:p>
        </w:tc>
      </w:tr>
      <w:tr w:rsidR="00FC0FE7" w14:paraId="0113AED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A" w14:textId="77777777" w:rsidR="00FC0FE7" w:rsidRDefault="00A06D13">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B"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0C" w14:textId="77777777" w:rsidR="00FC0FE7" w:rsidRDefault="00FC0FE7">
            <w:pPr>
              <w:rPr>
                <w:rFonts w:ascii="Arial" w:eastAsia="Arial" w:hAnsi="Arial" w:cs="Arial"/>
                <w:sz w:val="22"/>
                <w:szCs w:val="22"/>
              </w:rPr>
            </w:pPr>
          </w:p>
        </w:tc>
      </w:tr>
      <w:tr w:rsidR="00FC0FE7" w14:paraId="6B28353D"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D"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E"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0F" w14:textId="77777777" w:rsidR="00FC0FE7" w:rsidRDefault="00FC0FE7">
            <w:pPr>
              <w:jc w:val="center"/>
              <w:rPr>
                <w:rFonts w:ascii="Arial" w:eastAsia="Arial" w:hAnsi="Arial" w:cs="Arial"/>
                <w:sz w:val="22"/>
                <w:szCs w:val="22"/>
              </w:rPr>
            </w:pPr>
          </w:p>
        </w:tc>
      </w:tr>
      <w:tr w:rsidR="00FC0FE7" w14:paraId="008F670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0" w14:textId="77777777" w:rsidR="00FC0FE7" w:rsidRDefault="00A06D13">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1"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2" w14:textId="77777777" w:rsidR="00FC0FE7" w:rsidRDefault="00FC0FE7">
            <w:pPr>
              <w:rPr>
                <w:rFonts w:ascii="Arial" w:eastAsia="Arial" w:hAnsi="Arial" w:cs="Arial"/>
                <w:sz w:val="22"/>
                <w:szCs w:val="22"/>
              </w:rPr>
            </w:pPr>
          </w:p>
        </w:tc>
      </w:tr>
      <w:tr w:rsidR="00FC0FE7" w14:paraId="186FBB3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3" w14:textId="77777777" w:rsidR="00FC0FE7" w:rsidRDefault="00A06D13">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4"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00000315" w14:textId="77777777" w:rsidR="00FC0FE7" w:rsidRDefault="00FC0FE7">
            <w:pPr>
              <w:rPr>
                <w:rFonts w:ascii="Arial" w:eastAsia="Arial" w:hAnsi="Arial" w:cs="Arial"/>
                <w:sz w:val="22"/>
                <w:szCs w:val="22"/>
              </w:rPr>
            </w:pPr>
          </w:p>
        </w:tc>
      </w:tr>
      <w:tr w:rsidR="00FC0FE7" w14:paraId="116E717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6"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Rafik </w:t>
            </w:r>
            <w:proofErr w:type="spellStart"/>
            <w:r>
              <w:rPr>
                <w:rFonts w:ascii="Arial" w:eastAsia="Arial" w:hAnsi="Arial" w:cs="Arial"/>
                <w:color w:val="000000"/>
                <w:sz w:val="22"/>
                <w:szCs w:val="22"/>
              </w:rPr>
              <w:t>Dammak</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7" w14:textId="77777777" w:rsidR="00FC0FE7" w:rsidRDefault="00A06D13">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00000318" w14:textId="77777777" w:rsidR="00FC0FE7" w:rsidRDefault="00FC0FE7">
            <w:pPr>
              <w:rPr>
                <w:rFonts w:ascii="Arial" w:eastAsia="Arial" w:hAnsi="Arial" w:cs="Arial"/>
                <w:sz w:val="22"/>
                <w:szCs w:val="22"/>
              </w:rPr>
            </w:pPr>
          </w:p>
        </w:tc>
      </w:tr>
      <w:tr w:rsidR="00FC0FE7" w14:paraId="5502EB6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9" w14:textId="77777777" w:rsidR="00FC0FE7" w:rsidRDefault="00A06D13">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A"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B" w14:textId="77777777" w:rsidR="00FC0FE7" w:rsidRDefault="00FC0FE7">
            <w:pPr>
              <w:jc w:val="center"/>
              <w:rPr>
                <w:rFonts w:ascii="Arial" w:eastAsia="Arial" w:hAnsi="Arial" w:cs="Arial"/>
                <w:sz w:val="22"/>
                <w:szCs w:val="22"/>
              </w:rPr>
            </w:pPr>
          </w:p>
        </w:tc>
      </w:tr>
      <w:tr w:rsidR="00FC0FE7" w14:paraId="6C0EC8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C" w14:textId="77777777" w:rsidR="00FC0FE7" w:rsidRDefault="00A06D13">
            <w:pPr>
              <w:rPr>
                <w:rFonts w:ascii="Arial" w:eastAsia="Arial" w:hAnsi="Arial" w:cs="Arial"/>
                <w:sz w:val="22"/>
                <w:szCs w:val="22"/>
              </w:rPr>
            </w:pPr>
            <w:r>
              <w:rPr>
                <w:rFonts w:ascii="Arial" w:eastAsia="Arial" w:hAnsi="Arial" w:cs="Arial"/>
                <w:color w:val="000000"/>
                <w:sz w:val="22"/>
                <w:szCs w:val="22"/>
              </w:rPr>
              <w:lastRenderedPageBreak/>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D"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E" w14:textId="77777777" w:rsidR="00FC0FE7" w:rsidRDefault="00FC0FE7">
            <w:pPr>
              <w:jc w:val="center"/>
              <w:rPr>
                <w:rFonts w:ascii="Arial" w:eastAsia="Arial" w:hAnsi="Arial" w:cs="Arial"/>
                <w:sz w:val="22"/>
                <w:szCs w:val="22"/>
              </w:rPr>
            </w:pPr>
          </w:p>
        </w:tc>
      </w:tr>
      <w:tr w:rsidR="00FC0FE7" w14:paraId="0E27BC6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F" w14:textId="77777777" w:rsidR="00FC0FE7" w:rsidRDefault="00A06D13">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Nweke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0" w14:textId="77777777" w:rsidR="00FC0FE7" w:rsidRDefault="00A06D13">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0000321" w14:textId="77777777" w:rsidR="00FC0FE7" w:rsidRDefault="00FC0FE7">
            <w:pPr>
              <w:jc w:val="center"/>
              <w:rPr>
                <w:rFonts w:ascii="Arial" w:eastAsia="Arial" w:hAnsi="Arial" w:cs="Arial"/>
                <w:sz w:val="22"/>
                <w:szCs w:val="22"/>
              </w:rPr>
            </w:pPr>
          </w:p>
        </w:tc>
      </w:tr>
      <w:tr w:rsidR="00FC0FE7" w14:paraId="25742B6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2" w14:textId="77777777" w:rsidR="00FC0FE7" w:rsidRDefault="00A06D13">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3"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324" w14:textId="77777777" w:rsidR="00FC0FE7" w:rsidRDefault="00FC0FE7">
            <w:pPr>
              <w:jc w:val="center"/>
              <w:rPr>
                <w:rFonts w:ascii="Arial" w:eastAsia="Arial" w:hAnsi="Arial" w:cs="Arial"/>
                <w:sz w:val="22"/>
                <w:szCs w:val="22"/>
              </w:rPr>
            </w:pPr>
          </w:p>
        </w:tc>
      </w:tr>
      <w:tr w:rsidR="00FC0FE7" w14:paraId="74B2537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5" w14:textId="77777777" w:rsidR="00FC0FE7" w:rsidRDefault="00A06D13">
            <w:pPr>
              <w:rPr>
                <w:rFonts w:ascii="Arial" w:eastAsia="Arial" w:hAnsi="Arial" w:cs="Arial"/>
                <w:sz w:val="22"/>
                <w:szCs w:val="22"/>
              </w:rPr>
            </w:pPr>
            <w:proofErr w:type="spellStart"/>
            <w:r>
              <w:rPr>
                <w:rFonts w:ascii="Arial" w:eastAsia="Arial" w:hAnsi="Arial" w:cs="Arial"/>
                <w:sz w:val="22"/>
                <w:szCs w:val="22"/>
              </w:rPr>
              <w:t>Sorina</w:t>
            </w:r>
            <w:proofErr w:type="spellEnd"/>
            <w:r>
              <w:rPr>
                <w:rFonts w:ascii="Arial" w:eastAsia="Arial" w:hAnsi="Arial" w:cs="Arial"/>
                <w:sz w:val="22"/>
                <w:szCs w:val="22"/>
              </w:rPr>
              <w:t xml:space="preserve"> </w:t>
            </w:r>
            <w:proofErr w:type="spellStart"/>
            <w:r>
              <w:rPr>
                <w:rFonts w:ascii="Arial" w:eastAsia="Arial" w:hAnsi="Arial" w:cs="Arial"/>
                <w:sz w:val="22"/>
                <w:szCs w:val="22"/>
              </w:rPr>
              <w:t>Teleanu</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6"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27" w14:textId="77777777" w:rsidR="00FC0FE7" w:rsidRDefault="00FC0FE7">
            <w:pPr>
              <w:jc w:val="center"/>
              <w:rPr>
                <w:rFonts w:ascii="Arial" w:eastAsia="Arial" w:hAnsi="Arial" w:cs="Arial"/>
                <w:sz w:val="22"/>
                <w:szCs w:val="22"/>
              </w:rPr>
            </w:pPr>
          </w:p>
        </w:tc>
      </w:tr>
      <w:tr w:rsidR="00FC0FE7" w14:paraId="7839649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8" w14:textId="77777777" w:rsidR="00FC0FE7" w:rsidRDefault="00A06D13">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9" w14:textId="77777777" w:rsidR="00FC0FE7" w:rsidRDefault="00A06D13">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0000032A" w14:textId="77777777" w:rsidR="00FC0FE7" w:rsidRDefault="00FC0FE7">
            <w:pPr>
              <w:jc w:val="center"/>
              <w:rPr>
                <w:rFonts w:ascii="Arial" w:eastAsia="Arial" w:hAnsi="Arial" w:cs="Arial"/>
                <w:sz w:val="22"/>
                <w:szCs w:val="22"/>
              </w:rPr>
            </w:pPr>
          </w:p>
        </w:tc>
      </w:tr>
      <w:tr w:rsidR="00FC0FE7" w14:paraId="4CD48C4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B" w14:textId="77777777" w:rsidR="00FC0FE7" w:rsidRDefault="00A06D13">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C"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0000032D" w14:textId="77777777" w:rsidR="00FC0FE7" w:rsidRDefault="00FC0FE7">
            <w:pPr>
              <w:jc w:val="center"/>
              <w:rPr>
                <w:rFonts w:ascii="Arial" w:eastAsia="Arial" w:hAnsi="Arial" w:cs="Arial"/>
                <w:sz w:val="22"/>
                <w:szCs w:val="22"/>
              </w:rPr>
            </w:pPr>
          </w:p>
        </w:tc>
      </w:tr>
      <w:tr w:rsidR="00FC0FE7" w14:paraId="111786F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E" w14:textId="77777777" w:rsidR="00FC0FE7" w:rsidRDefault="00A06D13">
            <w:pPr>
              <w:rPr>
                <w:rFonts w:ascii="Arial" w:eastAsia="Arial" w:hAnsi="Arial" w:cs="Arial"/>
                <w:sz w:val="22"/>
                <w:szCs w:val="22"/>
              </w:rPr>
            </w:pPr>
            <w:r>
              <w:rPr>
                <w:rFonts w:ascii="Arial" w:eastAsia="Arial" w:hAnsi="Arial" w:cs="Arial"/>
                <w:color w:val="000000"/>
                <w:sz w:val="22"/>
                <w:szCs w:val="22"/>
              </w:rPr>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F"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30" w14:textId="77777777" w:rsidR="00FC0FE7" w:rsidRDefault="00FC0FE7">
            <w:pPr>
              <w:jc w:val="center"/>
              <w:rPr>
                <w:rFonts w:ascii="Arial" w:eastAsia="Arial" w:hAnsi="Arial" w:cs="Arial"/>
                <w:sz w:val="22"/>
                <w:szCs w:val="22"/>
              </w:rPr>
            </w:pPr>
          </w:p>
        </w:tc>
      </w:tr>
      <w:tr w:rsidR="00FC0FE7" w14:paraId="4EA2A56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1" w14:textId="77777777" w:rsidR="00FC0FE7" w:rsidRDefault="00A06D13">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2"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333" w14:textId="77777777" w:rsidR="00FC0FE7" w:rsidRDefault="00FC0FE7">
            <w:pPr>
              <w:jc w:val="center"/>
              <w:rPr>
                <w:rFonts w:ascii="Arial" w:eastAsia="Arial" w:hAnsi="Arial" w:cs="Arial"/>
                <w:sz w:val="22"/>
                <w:szCs w:val="22"/>
              </w:rPr>
            </w:pPr>
          </w:p>
        </w:tc>
      </w:tr>
      <w:tr w:rsidR="00FC0FE7" w14:paraId="50AF2B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4"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5" w14:textId="77777777" w:rsidR="00FC0FE7" w:rsidRDefault="00A06D13">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00000336" w14:textId="77777777" w:rsidR="00FC0FE7" w:rsidRDefault="00FC0FE7">
            <w:pPr>
              <w:jc w:val="center"/>
              <w:rPr>
                <w:rFonts w:ascii="Arial" w:eastAsia="Arial" w:hAnsi="Arial" w:cs="Arial"/>
                <w:sz w:val="22"/>
                <w:szCs w:val="22"/>
              </w:rPr>
            </w:pPr>
          </w:p>
        </w:tc>
      </w:tr>
      <w:tr w:rsidR="00FC0FE7" w14:paraId="6B1D9B4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7"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8"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39" w14:textId="77777777" w:rsidR="00FC0FE7" w:rsidRDefault="00FC0FE7">
            <w:pPr>
              <w:jc w:val="center"/>
              <w:rPr>
                <w:rFonts w:ascii="Arial" w:eastAsia="Arial" w:hAnsi="Arial" w:cs="Arial"/>
                <w:sz w:val="22"/>
                <w:szCs w:val="22"/>
              </w:rPr>
            </w:pPr>
          </w:p>
        </w:tc>
      </w:tr>
      <w:tr w:rsidR="00FC0FE7" w14:paraId="69DB50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A"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B" w14:textId="77777777" w:rsidR="00FC0FE7" w:rsidRDefault="00A06D13">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000033C" w14:textId="77777777" w:rsidR="00FC0FE7" w:rsidRDefault="00FC0FE7">
            <w:pPr>
              <w:jc w:val="center"/>
              <w:rPr>
                <w:rFonts w:ascii="Arial" w:eastAsia="Arial" w:hAnsi="Arial" w:cs="Arial"/>
                <w:sz w:val="22"/>
                <w:szCs w:val="22"/>
              </w:rPr>
            </w:pPr>
          </w:p>
        </w:tc>
      </w:tr>
      <w:tr w:rsidR="00FC0FE7" w14:paraId="1D9B11C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D" w14:textId="77777777" w:rsidR="00FC0FE7" w:rsidRDefault="00A06D13">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E"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33F" w14:textId="77777777" w:rsidR="00FC0FE7" w:rsidRDefault="00FC0FE7">
            <w:pPr>
              <w:jc w:val="center"/>
              <w:rPr>
                <w:rFonts w:ascii="Arial" w:eastAsia="Arial" w:hAnsi="Arial" w:cs="Arial"/>
                <w:sz w:val="22"/>
                <w:szCs w:val="22"/>
              </w:rPr>
            </w:pPr>
          </w:p>
        </w:tc>
      </w:tr>
    </w:tbl>
    <w:p w14:paraId="00000340"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1" w14:textId="77777777" w:rsidR="00FC0FE7" w:rsidRDefault="00FC0FE7">
      <w:pPr>
        <w:pStyle w:val="Heading1"/>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2" w14:textId="77777777" w:rsidR="00FC0FE7" w:rsidRDefault="00FC0FE7">
      <w:pPr>
        <w:pStyle w:val="Heading1"/>
        <w:spacing w:after="120" w:line="276" w:lineRule="auto"/>
        <w:ind w:left="0" w:firstLine="0"/>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3" w14:textId="77777777" w:rsidR="00FC0FE7" w:rsidRDefault="00FC0FE7">
      <w:pPr>
        <w:widowControl w:val="0"/>
        <w:pBdr>
          <w:top w:val="nil"/>
          <w:left w:val="nil"/>
          <w:bottom w:val="nil"/>
          <w:right w:val="nil"/>
          <w:between w:val="nil"/>
        </w:pBdr>
        <w:spacing w:line="276" w:lineRule="auto"/>
        <w:rPr>
          <w:rFonts w:ascii="Arial" w:eastAsia="Arial" w:hAnsi="Arial" w:cs="Arial"/>
          <w:color w:val="000000"/>
        </w:rPr>
        <w:sectPr w:rsidR="00FC0FE7">
          <w:pgSz w:w="11909" w:h="16834"/>
          <w:pgMar w:top="1440" w:right="1440" w:bottom="1440" w:left="1440" w:header="720" w:footer="504" w:gutter="0"/>
          <w:cols w:space="720" w:equalWidth="0">
            <w:col w:w="9360"/>
          </w:cols>
        </w:sectPr>
      </w:pPr>
    </w:p>
    <w:p w14:paraId="00000344" w14:textId="77777777" w:rsidR="00FC0FE7" w:rsidRDefault="00A06D13">
      <w:pPr>
        <w:pStyle w:val="Heading1"/>
        <w:spacing w:after="120" w:line="276" w:lineRule="auto"/>
        <w:rPr>
          <w:rFonts w:ascii="Arial" w:eastAsia="Arial" w:hAnsi="Arial" w:cs="Arial"/>
          <w:sz w:val="28"/>
          <w:szCs w:val="28"/>
        </w:rPr>
      </w:pPr>
      <w:bookmarkStart w:id="435" w:name="bookmark=id.l7a3n9" w:colFirst="0" w:colLast="0"/>
      <w:bookmarkStart w:id="436" w:name="_heading=h.356xmb2" w:colFirst="0" w:colLast="0"/>
      <w:bookmarkEnd w:id="435"/>
      <w:bookmarkEnd w:id="436"/>
      <w:r>
        <w:rPr>
          <w:rFonts w:ascii="Arial" w:eastAsia="Arial" w:hAnsi="Arial" w:cs="Arial"/>
          <w:sz w:val="28"/>
          <w:szCs w:val="28"/>
        </w:rPr>
        <w:t>Annex C – Guidance for Proposal Review and Selection</w:t>
      </w:r>
    </w:p>
    <w:p w14:paraId="00000345" w14:textId="77777777" w:rsidR="00FC0FE7" w:rsidRDefault="00FC0FE7">
      <w:pPr>
        <w:pBdr>
          <w:top w:val="nil"/>
          <w:left w:val="nil"/>
          <w:bottom w:val="nil"/>
          <w:right w:val="nil"/>
          <w:between w:val="nil"/>
        </w:pBdr>
        <w:rPr>
          <w:rFonts w:ascii="Arial" w:eastAsia="Arial" w:hAnsi="Arial" w:cs="Arial"/>
          <w:color w:val="000000"/>
        </w:rPr>
      </w:pPr>
    </w:p>
    <w:p w14:paraId="00000346" w14:textId="77777777" w:rsidR="00FC0FE7" w:rsidRDefault="00A06D13">
      <w:pPr>
        <w:rPr>
          <w:rFonts w:ascii="Arial" w:eastAsia="Arial" w:hAnsi="Arial" w:cs="Arial"/>
          <w:sz w:val="22"/>
          <w:szCs w:val="22"/>
        </w:rPr>
      </w:pPr>
      <w:r>
        <w:rPr>
          <w:rFonts w:ascii="Arial" w:eastAsia="Arial" w:hAnsi="Arial" w:cs="Arial"/>
          <w:sz w:val="22"/>
          <w:szCs w:val="22"/>
        </w:rPr>
        <w:t>The purpose of this document is to offer overarching guidance for the review and selection of projects to which auction proceeds from the ICANN new gTLD program</w:t>
      </w:r>
      <w:r>
        <w:rPr>
          <w:rFonts w:ascii="Arial" w:eastAsia="Arial" w:hAnsi="Arial" w:cs="Arial"/>
          <w:sz w:val="22"/>
          <w:szCs w:val="22"/>
          <w:vertAlign w:val="superscript"/>
        </w:rPr>
        <w:footnoteReference w:id="24"/>
      </w:r>
      <w:r>
        <w:rPr>
          <w:rFonts w:ascii="Arial" w:eastAsia="Arial" w:hAnsi="Arial" w:cs="Arial"/>
          <w:sz w:val="22"/>
          <w:szCs w:val="22"/>
        </w:rPr>
        <w:t xml:space="preserve"> may be allocated.</w:t>
      </w:r>
    </w:p>
    <w:p w14:paraId="00000347" w14:textId="77777777" w:rsidR="00FC0FE7" w:rsidRDefault="00FC0FE7">
      <w:pPr>
        <w:rPr>
          <w:rFonts w:ascii="Arial" w:eastAsia="Arial" w:hAnsi="Arial" w:cs="Arial"/>
          <w:sz w:val="22"/>
          <w:szCs w:val="22"/>
        </w:rPr>
      </w:pPr>
    </w:p>
    <w:p w14:paraId="00000348" w14:textId="46978520" w:rsidR="00FC0FE7" w:rsidRDefault="00A06D13">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25"/>
      </w:r>
      <w:r>
        <w:rPr>
          <w:rFonts w:ascii="Arial" w:eastAsia="Arial" w:hAnsi="Arial" w:cs="Arial"/>
          <w:sz w:val="22"/>
          <w:szCs w:val="22"/>
        </w:rPr>
        <w:t xml:space="preserve"> and core principles, which are the basis for ICANN</w:t>
      </w:r>
      <w:ins w:id="437" w:author="Emily Barabas" w:date="2019-10-21T18:44:00Z">
        <w:r w:rsidR="00783D41">
          <w:rPr>
            <w:rFonts w:ascii="Arial" w:eastAsia="Arial" w:hAnsi="Arial" w:cs="Arial"/>
            <w:sz w:val="22"/>
            <w:szCs w:val="22"/>
          </w:rPr>
          <w:t xml:space="preserve"> org</w:t>
        </w:r>
      </w:ins>
      <w:r>
        <w:rPr>
          <w:rFonts w:ascii="Arial" w:eastAsia="Arial" w:hAnsi="Arial" w:cs="Arial"/>
          <w:sz w:val="22"/>
          <w:szCs w:val="22"/>
        </w:rPr>
        <w:t xml:space="preserve">'s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00000349" w14:textId="77777777" w:rsidR="00FC0FE7" w:rsidRDefault="00FC0FE7">
      <w:pPr>
        <w:rPr>
          <w:rFonts w:ascii="Arial" w:eastAsia="Arial" w:hAnsi="Arial" w:cs="Arial"/>
          <w:sz w:val="22"/>
          <w:szCs w:val="22"/>
        </w:rPr>
      </w:pPr>
    </w:p>
    <w:p w14:paraId="0000034A" w14:textId="1F347FA7" w:rsidR="00FC0FE7" w:rsidRDefault="00A06D13">
      <w:pPr>
        <w:rPr>
          <w:rFonts w:ascii="Arial" w:eastAsia="Arial" w:hAnsi="Arial" w:cs="Arial"/>
          <w:sz w:val="22"/>
          <w:szCs w:val="22"/>
        </w:rPr>
      </w:pPr>
      <w:r>
        <w:rPr>
          <w:rFonts w:ascii="Arial" w:eastAsia="Arial" w:hAnsi="Arial" w:cs="Arial"/>
          <w:sz w:val="22"/>
          <w:szCs w:val="22"/>
        </w:rPr>
        <w:t xml:space="preserve">Consistency with the ICANN mission is a necessary but not sufficient condition for funding. Evaluators may consider the scope, openness to innovation and impact of the proposed project in light of the overall purpose of the auction proceeds. Evaluators will be informed by ICANN </w:t>
      </w:r>
      <w:del w:id="438" w:author="Emily Barabas" w:date="2019-10-21T18:44:00Z">
        <w:r w:rsidDel="00783D41">
          <w:rPr>
            <w:rFonts w:ascii="Arial" w:eastAsia="Arial" w:hAnsi="Arial" w:cs="Arial"/>
            <w:sz w:val="22"/>
            <w:szCs w:val="22"/>
          </w:rPr>
          <w:delText xml:space="preserve">Org’s </w:delText>
        </w:r>
      </w:del>
      <w:ins w:id="439" w:author="Emily Barabas" w:date="2019-10-21T18:44:00Z">
        <w:r w:rsidR="00783D41">
          <w:rPr>
            <w:rFonts w:ascii="Arial" w:eastAsia="Arial" w:hAnsi="Arial" w:cs="Arial"/>
            <w:sz w:val="22"/>
            <w:szCs w:val="22"/>
          </w:rPr>
          <w:t xml:space="preserve">org’s </w:t>
        </w:r>
      </w:ins>
      <w:r>
        <w:rPr>
          <w:rFonts w:ascii="Arial" w:eastAsia="Arial" w:hAnsi="Arial" w:cs="Arial"/>
          <w:sz w:val="22"/>
          <w:szCs w:val="22"/>
        </w:rPr>
        <w:t>budget and associated documents concerning categories of projects already covered by ongoing operations, as well as any legal and fiduciary constraints. Examples provided are specifically intended to be illustrative, not definitive.</w:t>
      </w:r>
    </w:p>
    <w:p w14:paraId="0000034B" w14:textId="77777777" w:rsidR="00FC0FE7" w:rsidRDefault="00FC0FE7">
      <w:pPr>
        <w:rPr>
          <w:rFonts w:ascii="Arial" w:eastAsia="Arial" w:hAnsi="Arial" w:cs="Arial"/>
          <w:sz w:val="22"/>
          <w:szCs w:val="22"/>
        </w:rPr>
      </w:pPr>
    </w:p>
    <w:p w14:paraId="0000034C" w14:textId="77777777" w:rsidR="00FC0FE7" w:rsidRDefault="00A06D13">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26"/>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Guidance for proposal review and Selection does not provide a definitive description, as the Internet continues to evolve at every level. </w:t>
      </w:r>
    </w:p>
    <w:p w14:paraId="0000034D" w14:textId="77777777" w:rsidR="00FC0FE7" w:rsidRDefault="00FC0FE7">
      <w:pPr>
        <w:rPr>
          <w:rFonts w:ascii="Arial" w:eastAsia="Arial" w:hAnsi="Arial" w:cs="Arial"/>
          <w:sz w:val="22"/>
          <w:szCs w:val="22"/>
        </w:rPr>
      </w:pPr>
    </w:p>
    <w:p w14:paraId="0000034E" w14:textId="77777777" w:rsidR="00FC0FE7" w:rsidRDefault="00A06D13">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0000034F" w14:textId="77777777" w:rsidR="00FC0FE7" w:rsidRDefault="00FC0FE7">
      <w:pPr>
        <w:rPr>
          <w:rFonts w:ascii="Arial" w:eastAsia="Arial" w:hAnsi="Arial" w:cs="Arial"/>
          <w:sz w:val="22"/>
          <w:szCs w:val="22"/>
        </w:rPr>
      </w:pPr>
    </w:p>
    <w:p w14:paraId="00000350" w14:textId="77777777" w:rsidR="00FC0FE7" w:rsidRDefault="00A06D13">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00000351" w14:textId="77777777" w:rsidR="00FC0FE7" w:rsidRDefault="00FC0FE7">
      <w:pPr>
        <w:rPr>
          <w:rFonts w:ascii="Arial" w:eastAsia="Arial" w:hAnsi="Arial" w:cs="Arial"/>
          <w:sz w:val="22"/>
          <w:szCs w:val="22"/>
        </w:rPr>
      </w:pPr>
    </w:p>
    <w:p w14:paraId="00000352" w14:textId="77777777" w:rsidR="00FC0FE7" w:rsidRDefault="00A06D13">
      <w:pPr>
        <w:rPr>
          <w:rFonts w:ascii="Arial" w:eastAsia="Arial" w:hAnsi="Arial" w:cs="Arial"/>
          <w:sz w:val="22"/>
          <w:szCs w:val="22"/>
        </w:rPr>
      </w:pPr>
      <w:r>
        <w:rPr>
          <w:rFonts w:ascii="Arial" w:eastAsia="Arial" w:hAnsi="Arial" w:cs="Arial"/>
          <w:sz w:val="22"/>
          <w:szCs w:val="22"/>
        </w:rPr>
        <w:lastRenderedPageBreak/>
        <w:t>Therefore, the CCWG considers the following to be important guidelines for the review and selection of applications seeking auction proceeds funding:</w:t>
      </w:r>
    </w:p>
    <w:p w14:paraId="00000353" w14:textId="77777777" w:rsidR="00FC0FE7" w:rsidRDefault="00FC0FE7">
      <w:pPr>
        <w:rPr>
          <w:rFonts w:ascii="Arial" w:eastAsia="Arial" w:hAnsi="Arial" w:cs="Arial"/>
          <w:sz w:val="22"/>
          <w:szCs w:val="22"/>
        </w:rPr>
      </w:pPr>
    </w:p>
    <w:p w14:paraId="00000354" w14:textId="424A5515" w:rsidR="00FC0FE7" w:rsidRDefault="00A06D13">
      <w:pPr>
        <w:widowControl w:val="0"/>
        <w:numPr>
          <w:ilvl w:val="0"/>
          <w:numId w:val="31"/>
        </w:numPr>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ins w:id="440" w:author="Emily Barabas" w:date="2019-10-16T09:44:00Z">
        <w:r w:rsidR="00FE6851">
          <w:rPr>
            <w:rStyle w:val="FootnoteReference"/>
            <w:rFonts w:ascii="Arial" w:eastAsia="Arial" w:hAnsi="Arial" w:cs="Arial"/>
            <w:sz w:val="22"/>
            <w:szCs w:val="22"/>
          </w:rPr>
          <w:footnoteReference w:id="27"/>
        </w:r>
      </w:ins>
    </w:p>
    <w:p w14:paraId="00000355" w14:textId="77777777" w:rsidR="00FC0FE7" w:rsidRDefault="00FC0FE7">
      <w:pPr>
        <w:rPr>
          <w:rFonts w:ascii="Arial" w:eastAsia="Arial" w:hAnsi="Arial" w:cs="Arial"/>
          <w:sz w:val="22"/>
          <w:szCs w:val="22"/>
        </w:rPr>
      </w:pPr>
    </w:p>
    <w:p w14:paraId="00000356"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357" w14:textId="77777777" w:rsidR="00FC0FE7" w:rsidRDefault="00FC0FE7">
      <w:pPr>
        <w:rPr>
          <w:rFonts w:ascii="Arial" w:eastAsia="Arial" w:hAnsi="Arial" w:cs="Arial"/>
          <w:sz w:val="22"/>
          <w:szCs w:val="22"/>
        </w:rPr>
      </w:pPr>
    </w:p>
    <w:p w14:paraId="00000358"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359" w14:textId="77777777" w:rsidR="00FC0FE7" w:rsidRDefault="00FC0FE7">
      <w:pPr>
        <w:rPr>
          <w:rFonts w:ascii="Arial" w:eastAsia="Arial" w:hAnsi="Arial" w:cs="Arial"/>
          <w:sz w:val="22"/>
          <w:szCs w:val="22"/>
        </w:rPr>
      </w:pPr>
    </w:p>
    <w:p w14:paraId="0000035A"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35B" w14:textId="77777777" w:rsidR="00FC0FE7" w:rsidRDefault="00FC0FE7">
      <w:pPr>
        <w:pBdr>
          <w:top w:val="nil"/>
          <w:left w:val="nil"/>
          <w:bottom w:val="nil"/>
          <w:right w:val="nil"/>
          <w:between w:val="nil"/>
        </w:pBdr>
        <w:ind w:left="720" w:hanging="720"/>
        <w:rPr>
          <w:rFonts w:ascii="Arial" w:eastAsia="Arial" w:hAnsi="Arial" w:cs="Arial"/>
          <w:color w:val="000000"/>
          <w:sz w:val="22"/>
          <w:szCs w:val="22"/>
        </w:rPr>
      </w:pPr>
    </w:p>
    <w:p w14:paraId="0000035C" w14:textId="53896023"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supportive of ICANN’s communities’ activities are encouraged</w:t>
      </w:r>
      <w:ins w:id="446" w:author="Emily Barabas" w:date="2019-10-16T10:02:00Z">
        <w:r w:rsidR="0003639B">
          <w:rPr>
            <w:rFonts w:ascii="Arial" w:eastAsia="Arial" w:hAnsi="Arial" w:cs="Arial"/>
            <w:sz w:val="22"/>
            <w:szCs w:val="22"/>
          </w:rPr>
          <w:t xml:space="preserve">, </w:t>
        </w:r>
        <w:commentRangeStart w:id="447"/>
        <w:r w:rsidR="0003639B">
          <w:rPr>
            <w:rFonts w:ascii="Arial" w:eastAsia="Arial" w:hAnsi="Arial" w:cs="Arial"/>
            <w:sz w:val="22"/>
            <w:szCs w:val="22"/>
          </w:rPr>
          <w:t xml:space="preserve">in so far as these activities are different than those funded currently or in the past by </w:t>
        </w:r>
      </w:ins>
      <w:ins w:id="448" w:author="Emily Barabas" w:date="2019-10-16T10:03:00Z">
        <w:r w:rsidR="0003639B">
          <w:rPr>
            <w:rFonts w:ascii="Arial" w:eastAsia="Arial" w:hAnsi="Arial" w:cs="Arial"/>
            <w:sz w:val="22"/>
            <w:szCs w:val="22"/>
          </w:rPr>
          <w:t>ICANN’s operational budget</w:t>
        </w:r>
      </w:ins>
      <w:r>
        <w:rPr>
          <w:rFonts w:ascii="Arial" w:eastAsia="Arial" w:hAnsi="Arial" w:cs="Arial"/>
          <w:sz w:val="22"/>
          <w:szCs w:val="22"/>
        </w:rPr>
        <w:t xml:space="preserve">. </w:t>
      </w:r>
      <w:commentRangeEnd w:id="447"/>
      <w:r w:rsidR="0003639B">
        <w:rPr>
          <w:rStyle w:val="CommentReference"/>
        </w:rPr>
        <w:commentReference w:id="447"/>
      </w:r>
    </w:p>
    <w:p w14:paraId="0000035D" w14:textId="77777777" w:rsidR="00FC0FE7" w:rsidRDefault="00FC0FE7">
      <w:pPr>
        <w:rPr>
          <w:rFonts w:ascii="Arial" w:eastAsia="Arial" w:hAnsi="Arial" w:cs="Arial"/>
          <w:sz w:val="22"/>
          <w:szCs w:val="22"/>
        </w:rPr>
      </w:pPr>
    </w:p>
    <w:p w14:paraId="0000035E" w14:textId="77777777" w:rsidR="00FC0FE7" w:rsidRDefault="00FC0FE7">
      <w:pPr>
        <w:pStyle w:val="Heading1"/>
        <w:spacing w:after="120" w:line="276" w:lineRule="auto"/>
        <w:ind w:left="720" w:hanging="360"/>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48FA67A5" w14:textId="77777777" w:rsidR="00340FE0" w:rsidRDefault="00340FE0">
      <w:pPr>
        <w:pStyle w:val="Heading1"/>
        <w:spacing w:after="120" w:line="276" w:lineRule="auto"/>
        <w:rPr>
          <w:ins w:id="449" w:author="Marika Konings" w:date="2019-10-19T07:41:00Z"/>
          <w:rFonts w:ascii="Arial" w:eastAsia="Arial" w:hAnsi="Arial" w:cs="Arial"/>
          <w:sz w:val="28"/>
          <w:szCs w:val="28"/>
        </w:rPr>
        <w:sectPr w:rsidR="00340FE0">
          <w:pgSz w:w="11909" w:h="16834"/>
          <w:pgMar w:top="1440" w:right="1440" w:bottom="1440" w:left="1440" w:header="720" w:footer="504" w:gutter="0"/>
          <w:cols w:space="720" w:equalWidth="0">
            <w:col w:w="9360"/>
          </w:cols>
        </w:sectPr>
      </w:pPr>
      <w:bookmarkStart w:id="450" w:name="bookmark=id.1kc7wiv" w:colFirst="0" w:colLast="0"/>
      <w:bookmarkStart w:id="451" w:name="_heading=h.44bvf6o" w:colFirst="0" w:colLast="0"/>
      <w:bookmarkEnd w:id="450"/>
      <w:bookmarkEnd w:id="451"/>
    </w:p>
    <w:p w14:paraId="0E7459E7" w14:textId="77777777" w:rsidR="00340FE0" w:rsidRDefault="00340FE0">
      <w:pPr>
        <w:pStyle w:val="Heading1"/>
        <w:spacing w:after="120" w:line="276" w:lineRule="auto"/>
        <w:rPr>
          <w:ins w:id="452" w:author="Marika Konings" w:date="2019-10-19T07:41:00Z"/>
          <w:rFonts w:ascii="Arial" w:eastAsia="Arial" w:hAnsi="Arial" w:cs="Arial"/>
          <w:sz w:val="28"/>
          <w:szCs w:val="28"/>
        </w:rPr>
        <w:sectPr w:rsidR="00340FE0" w:rsidSect="00340FE0">
          <w:type w:val="continuous"/>
          <w:pgSz w:w="11909" w:h="16834"/>
          <w:pgMar w:top="1440" w:right="1440" w:bottom="1440" w:left="1440" w:header="720" w:footer="504" w:gutter="0"/>
          <w:cols w:space="720" w:equalWidth="0">
            <w:col w:w="9360"/>
          </w:cols>
        </w:sectPr>
      </w:pPr>
    </w:p>
    <w:p w14:paraId="0000035F" w14:textId="4966F93C" w:rsidR="00FC0FE7" w:rsidRDefault="00A06D13">
      <w:pPr>
        <w:pStyle w:val="Heading1"/>
        <w:spacing w:after="120" w:line="276" w:lineRule="auto"/>
        <w:rPr>
          <w:rFonts w:ascii="Arial" w:eastAsia="Arial" w:hAnsi="Arial" w:cs="Arial"/>
          <w:sz w:val="28"/>
          <w:szCs w:val="28"/>
        </w:rPr>
      </w:pPr>
      <w:r>
        <w:rPr>
          <w:rFonts w:ascii="Arial" w:eastAsia="Arial" w:hAnsi="Arial" w:cs="Arial"/>
          <w:sz w:val="28"/>
          <w:szCs w:val="28"/>
        </w:rPr>
        <w:lastRenderedPageBreak/>
        <w:t xml:space="preserve">Annex D – Example Projects </w:t>
      </w:r>
    </w:p>
    <w:p w14:paraId="00000360" w14:textId="77777777" w:rsidR="00FC0FE7" w:rsidRDefault="00FC0FE7">
      <w:pPr>
        <w:pBdr>
          <w:top w:val="nil"/>
          <w:left w:val="nil"/>
          <w:bottom w:val="nil"/>
          <w:right w:val="nil"/>
          <w:between w:val="nil"/>
        </w:pBdr>
        <w:rPr>
          <w:rFonts w:ascii="Arial" w:eastAsia="Arial" w:hAnsi="Arial" w:cs="Arial"/>
          <w:color w:val="000000"/>
        </w:rPr>
      </w:pPr>
    </w:p>
    <w:p w14:paraId="00000361" w14:textId="77777777" w:rsidR="00FC0FE7" w:rsidRDefault="00A06D13">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0000362" w14:textId="77777777" w:rsidR="00FC0FE7" w:rsidRDefault="00FC0FE7">
      <w:pPr>
        <w:rPr>
          <w:rFonts w:ascii="Arial" w:eastAsia="Arial" w:hAnsi="Arial" w:cs="Arial"/>
          <w:sz w:val="22"/>
          <w:szCs w:val="22"/>
        </w:rPr>
      </w:pPr>
    </w:p>
    <w:p w14:paraId="00000363" w14:textId="77777777" w:rsidR="00FC0FE7" w:rsidRDefault="00A06D13">
      <w:pPr>
        <w:rPr>
          <w:rFonts w:ascii="Arial" w:eastAsia="Arial" w:hAnsi="Arial" w:cs="Arial"/>
          <w:sz w:val="22"/>
          <w:szCs w:val="22"/>
        </w:rPr>
      </w:pPr>
      <w:r>
        <w:rPr>
          <w:rFonts w:ascii="Arial" w:eastAsia="Arial" w:hAnsi="Arial" w:cs="Arial"/>
          <w:sz w:val="22"/>
          <w:szCs w:val="22"/>
        </w:rPr>
        <w:t xml:space="preserve">Inclusion on this list as an example is not a guarantee of funding for projects that are designed to be identical or similar to such examples. Every application must be subject to review on its own merits and in conjunction with the funding available in any </w:t>
      </w:r>
      <w:proofErr w:type="spellStart"/>
      <w:r>
        <w:rPr>
          <w:rFonts w:ascii="Arial" w:eastAsia="Arial" w:hAnsi="Arial" w:cs="Arial"/>
          <w:sz w:val="22"/>
          <w:szCs w:val="22"/>
        </w:rPr>
        <w:t>tranch</w:t>
      </w:r>
      <w:proofErr w:type="spellEnd"/>
      <w:r>
        <w:rPr>
          <w:rFonts w:ascii="Arial" w:eastAsia="Arial" w:hAnsi="Arial" w:cs="Arial"/>
          <w:sz w:val="22"/>
          <w:szCs w:val="22"/>
        </w:rPr>
        <w:t>.  Similarity to any example is not a sufficient basis challenge action on an application.</w:t>
      </w:r>
    </w:p>
    <w:p w14:paraId="00000364" w14:textId="77777777" w:rsidR="00FC0FE7" w:rsidRDefault="00FC0FE7">
      <w:pPr>
        <w:rPr>
          <w:rFonts w:ascii="Arial" w:eastAsia="Arial" w:hAnsi="Arial" w:cs="Arial"/>
          <w:sz w:val="22"/>
          <w:szCs w:val="22"/>
        </w:rPr>
      </w:pPr>
    </w:p>
    <w:p w14:paraId="00000365" w14:textId="77777777" w:rsidR="00FC0FE7" w:rsidRDefault="00FC0FE7">
      <w:pPr>
        <w:rPr>
          <w:rFonts w:ascii="Arial" w:eastAsia="Arial" w:hAnsi="Arial" w:cs="Arial"/>
          <w:sz w:val="22"/>
          <w:szCs w:val="22"/>
        </w:rPr>
      </w:pPr>
    </w:p>
    <w:tbl>
      <w:tblPr>
        <w:tblStyle w:val="afa"/>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453175E4" w14:textId="77777777">
        <w:trPr>
          <w:trHeight w:val="2180"/>
        </w:trPr>
        <w:tc>
          <w:tcPr>
            <w:tcW w:w="6660" w:type="dxa"/>
            <w:gridSpan w:val="2"/>
            <w:shd w:val="clear" w:color="auto" w:fill="E7E6E6"/>
          </w:tcPr>
          <w:p w14:paraId="00000366" w14:textId="77777777" w:rsidR="00FC0FE7" w:rsidRDefault="00A06D13">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00000368" w14:textId="77777777" w:rsidR="00FC0FE7" w:rsidRDefault="00A06D13">
            <w:pPr>
              <w:rPr>
                <w:rFonts w:ascii="Arial" w:eastAsia="Arial" w:hAnsi="Arial" w:cs="Arial"/>
                <w:b/>
                <w:sz w:val="22"/>
                <w:szCs w:val="22"/>
              </w:rPr>
            </w:pPr>
            <w:r>
              <w:rPr>
                <w:rFonts w:ascii="Arial" w:eastAsia="Arial" w:hAnsi="Arial" w:cs="Arial"/>
                <w:b/>
                <w:sz w:val="22"/>
                <w:szCs w:val="22"/>
              </w:rPr>
              <w:t>Draft CCWG Conclusion</w:t>
            </w:r>
            <w:r>
              <w:rPr>
                <w:rFonts w:ascii="Arial" w:eastAsia="Arial" w:hAnsi="Arial" w:cs="Arial"/>
                <w:b/>
                <w:sz w:val="22"/>
                <w:szCs w:val="22"/>
                <w:vertAlign w:val="superscript"/>
              </w:rPr>
              <w:footnoteReference w:id="28"/>
            </w:r>
          </w:p>
        </w:tc>
      </w:tr>
      <w:tr w:rsidR="00FC0FE7" w14:paraId="15847FFA" w14:textId="77777777">
        <w:tc>
          <w:tcPr>
            <w:tcW w:w="1260" w:type="dxa"/>
          </w:tcPr>
          <w:p w14:paraId="00000369" w14:textId="77777777" w:rsidR="00FC0FE7" w:rsidRDefault="00A06D13">
            <w:pPr>
              <w:rPr>
                <w:rFonts w:ascii="Arial" w:eastAsia="Arial" w:hAnsi="Arial" w:cs="Arial"/>
                <w:sz w:val="22"/>
                <w:szCs w:val="22"/>
              </w:rPr>
            </w:pPr>
            <w:r>
              <w:rPr>
                <w:rFonts w:ascii="Arial" w:eastAsia="Arial" w:hAnsi="Arial" w:cs="Arial"/>
                <w:sz w:val="22"/>
                <w:szCs w:val="22"/>
              </w:rPr>
              <w:t>1</w:t>
            </w:r>
          </w:p>
        </w:tc>
        <w:tc>
          <w:tcPr>
            <w:tcW w:w="5400" w:type="dxa"/>
          </w:tcPr>
          <w:p w14:paraId="0000036A" w14:textId="77777777" w:rsidR="00FC0FE7" w:rsidRDefault="00A06D13">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w:t>
            </w:r>
            <w:r>
              <w:rPr>
                <w:rFonts w:ascii="Arial" w:eastAsia="Arial" w:hAnsi="Arial" w:cs="Arial"/>
                <w:sz w:val="22"/>
                <w:szCs w:val="22"/>
              </w:rPr>
              <w:lastRenderedPageBreak/>
              <w:t xml:space="preserve">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0000036B"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enables participation in ICANN’s MSM of communities that are not served by existing participation tools. </w:t>
            </w:r>
          </w:p>
        </w:tc>
      </w:tr>
      <w:tr w:rsidR="00FC0FE7" w14:paraId="172E4CA0" w14:textId="77777777">
        <w:tc>
          <w:tcPr>
            <w:tcW w:w="1260" w:type="dxa"/>
          </w:tcPr>
          <w:p w14:paraId="0000036C" w14:textId="77777777" w:rsidR="00FC0FE7" w:rsidRDefault="00A06D13">
            <w:pPr>
              <w:rPr>
                <w:rFonts w:ascii="Arial" w:eastAsia="Arial" w:hAnsi="Arial" w:cs="Arial"/>
                <w:sz w:val="22"/>
                <w:szCs w:val="22"/>
              </w:rPr>
            </w:pPr>
            <w:r>
              <w:rPr>
                <w:rFonts w:ascii="Arial" w:eastAsia="Arial" w:hAnsi="Arial" w:cs="Arial"/>
                <w:sz w:val="22"/>
                <w:szCs w:val="22"/>
              </w:rPr>
              <w:t>2</w:t>
            </w:r>
          </w:p>
        </w:tc>
        <w:tc>
          <w:tcPr>
            <w:tcW w:w="5400" w:type="dxa"/>
          </w:tcPr>
          <w:p w14:paraId="0000036D" w14:textId="77777777" w:rsidR="00FC0FE7" w:rsidRDefault="00A06D13">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produces a report and analysis useful for others not directly benefiting from the mentoring / courses). </w:t>
            </w:r>
          </w:p>
        </w:tc>
        <w:tc>
          <w:tcPr>
            <w:tcW w:w="6300" w:type="dxa"/>
          </w:tcPr>
          <w:p w14:paraId="0000036E"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FC0FE7" w14:paraId="663E4F71" w14:textId="77777777">
        <w:tc>
          <w:tcPr>
            <w:tcW w:w="1260" w:type="dxa"/>
          </w:tcPr>
          <w:p w14:paraId="0000036F" w14:textId="77777777" w:rsidR="00FC0FE7" w:rsidRDefault="00A06D13">
            <w:pPr>
              <w:rPr>
                <w:rFonts w:ascii="Arial" w:eastAsia="Arial" w:hAnsi="Arial" w:cs="Arial"/>
                <w:sz w:val="22"/>
                <w:szCs w:val="22"/>
              </w:rPr>
            </w:pPr>
            <w:r>
              <w:rPr>
                <w:rFonts w:ascii="Arial" w:eastAsia="Arial" w:hAnsi="Arial" w:cs="Arial"/>
                <w:sz w:val="22"/>
                <w:szCs w:val="22"/>
              </w:rPr>
              <w:t>3</w:t>
            </w:r>
          </w:p>
        </w:tc>
        <w:tc>
          <w:tcPr>
            <w:tcW w:w="5400" w:type="dxa"/>
          </w:tcPr>
          <w:p w14:paraId="00000370" w14:textId="77777777" w:rsidR="00FC0FE7" w:rsidRDefault="00A06D13">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00000371" w14:textId="77777777" w:rsidR="00FC0FE7" w:rsidRDefault="00A06D13">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00000372" w14:textId="77777777" w:rsidR="00FC0FE7" w:rsidRDefault="00A06D13">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00000373" w14:textId="77777777" w:rsidR="00FC0FE7" w:rsidRDefault="00A06D13">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00000374" w14:textId="77777777" w:rsidR="00FC0FE7" w:rsidRDefault="00A06D13">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00000375" w14:textId="77777777" w:rsidR="00FC0FE7" w:rsidRDefault="00A06D13">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w:t>
            </w:r>
            <w:r>
              <w:rPr>
                <w:rFonts w:ascii="Arial" w:eastAsia="Arial" w:hAnsi="Arial" w:cs="Arial"/>
                <w:sz w:val="22"/>
                <w:szCs w:val="22"/>
              </w:rPr>
              <w:lastRenderedPageBreak/>
              <w:t xml:space="preserve">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00000376"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FC0FE7" w14:paraId="7F7AA087" w14:textId="77777777">
        <w:tc>
          <w:tcPr>
            <w:tcW w:w="1260" w:type="dxa"/>
          </w:tcPr>
          <w:p w14:paraId="00000377" w14:textId="77777777" w:rsidR="00FC0FE7" w:rsidRDefault="00A06D13">
            <w:pPr>
              <w:rPr>
                <w:rFonts w:ascii="Arial" w:eastAsia="Arial" w:hAnsi="Arial" w:cs="Arial"/>
                <w:sz w:val="22"/>
                <w:szCs w:val="22"/>
              </w:rPr>
            </w:pPr>
            <w:r>
              <w:rPr>
                <w:rFonts w:ascii="Arial" w:eastAsia="Arial" w:hAnsi="Arial" w:cs="Arial"/>
                <w:sz w:val="22"/>
                <w:szCs w:val="22"/>
              </w:rPr>
              <w:t>4</w:t>
            </w:r>
          </w:p>
        </w:tc>
        <w:tc>
          <w:tcPr>
            <w:tcW w:w="5400" w:type="dxa"/>
          </w:tcPr>
          <w:p w14:paraId="00000378" w14:textId="77777777" w:rsidR="00FC0FE7" w:rsidRDefault="00A06D13">
            <w:pPr>
              <w:rPr>
                <w:rFonts w:ascii="Arial" w:eastAsia="Arial" w:hAnsi="Arial" w:cs="Arial"/>
                <w:sz w:val="22"/>
                <w:szCs w:val="22"/>
              </w:rPr>
            </w:pPr>
            <w:r>
              <w:rPr>
                <w:rFonts w:ascii="Arial" w:eastAsia="Arial" w:hAnsi="Arial" w:cs="Arial"/>
                <w:sz w:val="22"/>
                <w:szCs w:val="22"/>
              </w:rPr>
              <w:t>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0000037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FC0FE7" w14:paraId="1E6D4C43" w14:textId="77777777">
        <w:trPr>
          <w:trHeight w:val="200"/>
        </w:trPr>
        <w:tc>
          <w:tcPr>
            <w:tcW w:w="1260" w:type="dxa"/>
          </w:tcPr>
          <w:p w14:paraId="0000037A" w14:textId="77777777" w:rsidR="00FC0FE7" w:rsidRDefault="00A06D13">
            <w:pPr>
              <w:rPr>
                <w:rFonts w:ascii="Arial" w:eastAsia="Arial" w:hAnsi="Arial" w:cs="Arial"/>
                <w:sz w:val="22"/>
                <w:szCs w:val="22"/>
              </w:rPr>
            </w:pPr>
            <w:r>
              <w:rPr>
                <w:rFonts w:ascii="Arial" w:eastAsia="Arial" w:hAnsi="Arial" w:cs="Arial"/>
                <w:sz w:val="22"/>
                <w:szCs w:val="22"/>
              </w:rPr>
              <w:t>5</w:t>
            </w:r>
          </w:p>
        </w:tc>
        <w:tc>
          <w:tcPr>
            <w:tcW w:w="5400" w:type="dxa"/>
          </w:tcPr>
          <w:p w14:paraId="0000037B" w14:textId="77777777" w:rsidR="00FC0FE7" w:rsidRDefault="00A06D13">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0000037C" w14:textId="77777777" w:rsidR="00FC0FE7" w:rsidRDefault="00A06D13">
            <w:pPr>
              <w:rPr>
                <w:rFonts w:ascii="Arial" w:eastAsia="Arial" w:hAnsi="Arial" w:cs="Arial"/>
                <w:sz w:val="22"/>
                <w:szCs w:val="22"/>
              </w:rPr>
            </w:pPr>
            <w:r>
              <w:rPr>
                <w:rFonts w:ascii="Arial" w:eastAsia="Arial" w:hAnsi="Arial" w:cs="Arial"/>
                <w:sz w:val="22"/>
                <w:szCs w:val="22"/>
              </w:rPr>
              <w:t>and Cambodian - Color Silk</w:t>
            </w:r>
          </w:p>
          <w:p w14:paraId="0000037D" w14:textId="77777777" w:rsidR="00FC0FE7" w:rsidRDefault="00CC617A">
            <w:pPr>
              <w:rPr>
                <w:rFonts w:ascii="Arial" w:eastAsia="Arial" w:hAnsi="Arial" w:cs="Arial"/>
                <w:sz w:val="22"/>
                <w:szCs w:val="22"/>
              </w:rPr>
            </w:pPr>
            <w:r>
              <w:rPr>
                <w:rFonts w:ascii="Times New Roman" w:eastAsia="Times New Roman" w:hAnsi="Times New Roman" w:cs="Times New Roman"/>
              </w:rPr>
              <w:fldChar w:fldCharType="begin"/>
            </w:r>
            <w:r>
              <w:instrText xml:space="preserve"> HYPERLINK "http://colorsilkcommunity.wixsite.com/colorsilk-cambodia/color-silk-enterprise" \h </w:instrText>
            </w:r>
            <w:r>
              <w:rPr>
                <w:rFonts w:ascii="Times New Roman" w:eastAsia="Times New Roman" w:hAnsi="Times New Roman" w:cs="Times New Roman"/>
              </w:rPr>
              <w:fldChar w:fldCharType="separate"/>
            </w:r>
            <w:r w:rsidR="00A06D13">
              <w:rPr>
                <w:rFonts w:ascii="Arial" w:eastAsia="Arial" w:hAnsi="Arial" w:cs="Arial"/>
                <w:sz w:val="22"/>
                <w:szCs w:val="22"/>
                <w:u w:val="single"/>
              </w:rPr>
              <w:t>http://colorsilkcommunity.wixsite.com/colorsilk-cambodia/color-silk-enterprise</w:t>
            </w:r>
            <w:r>
              <w:rPr>
                <w:rFonts w:ascii="Arial" w:eastAsia="Arial" w:hAnsi="Arial" w:cs="Arial"/>
                <w:sz w:val="22"/>
                <w:szCs w:val="22"/>
                <w:u w:val="single"/>
              </w:rPr>
              <w:fldChar w:fldCharType="end"/>
            </w:r>
          </w:p>
        </w:tc>
        <w:tc>
          <w:tcPr>
            <w:tcW w:w="6300" w:type="dxa"/>
          </w:tcPr>
          <w:p w14:paraId="0000037E" w14:textId="77777777" w:rsidR="00FC0FE7" w:rsidRDefault="00A06D13">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FC0FE7" w14:paraId="62136B7F" w14:textId="77777777">
        <w:trPr>
          <w:trHeight w:val="880"/>
        </w:trPr>
        <w:tc>
          <w:tcPr>
            <w:tcW w:w="1260" w:type="dxa"/>
          </w:tcPr>
          <w:p w14:paraId="0000037F" w14:textId="77777777" w:rsidR="00FC0FE7" w:rsidRDefault="00A06D13">
            <w:pPr>
              <w:rPr>
                <w:rFonts w:ascii="Arial" w:eastAsia="Arial" w:hAnsi="Arial" w:cs="Arial"/>
                <w:sz w:val="22"/>
                <w:szCs w:val="22"/>
              </w:rPr>
            </w:pPr>
            <w:r>
              <w:rPr>
                <w:rFonts w:ascii="Arial" w:eastAsia="Arial" w:hAnsi="Arial" w:cs="Arial"/>
                <w:sz w:val="22"/>
                <w:szCs w:val="22"/>
              </w:rPr>
              <w:t>7</w:t>
            </w:r>
          </w:p>
        </w:tc>
        <w:tc>
          <w:tcPr>
            <w:tcW w:w="5400" w:type="dxa"/>
          </w:tcPr>
          <w:p w14:paraId="00000380" w14:textId="77777777" w:rsidR="00FC0FE7" w:rsidRDefault="00A06D13">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00000381" w14:textId="77777777" w:rsidR="00FC0FE7" w:rsidRDefault="00FC0FE7">
            <w:pPr>
              <w:rPr>
                <w:rFonts w:ascii="Arial" w:eastAsia="Arial" w:hAnsi="Arial" w:cs="Arial"/>
                <w:sz w:val="22"/>
                <w:szCs w:val="22"/>
              </w:rPr>
            </w:pPr>
          </w:p>
          <w:p w14:paraId="00000382" w14:textId="77777777" w:rsidR="00FC0FE7" w:rsidRDefault="00A06D13">
            <w:pPr>
              <w:rPr>
                <w:rFonts w:ascii="Arial" w:eastAsia="Arial" w:hAnsi="Arial" w:cs="Arial"/>
                <w:sz w:val="22"/>
                <w:szCs w:val="22"/>
              </w:rPr>
            </w:pPr>
            <w:r>
              <w:rPr>
                <w:rFonts w:ascii="Arial" w:eastAsia="Arial" w:hAnsi="Arial" w:cs="Arial"/>
                <w:sz w:val="22"/>
                <w:szCs w:val="22"/>
              </w:rPr>
              <w:lastRenderedPageBreak/>
              <w:t>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that assistance is provided to technical community organizations (not eligible under humanitarian provisions) to access the support they need to keep the Internet in that affected area running on a temporary basis.</w:t>
            </w:r>
          </w:p>
        </w:tc>
        <w:tc>
          <w:tcPr>
            <w:tcW w:w="6300" w:type="dxa"/>
          </w:tcPr>
          <w:p w14:paraId="00000383"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FC0FE7" w14:paraId="1E0FDA14" w14:textId="77777777">
        <w:trPr>
          <w:trHeight w:val="600"/>
        </w:trPr>
        <w:tc>
          <w:tcPr>
            <w:tcW w:w="1260" w:type="dxa"/>
          </w:tcPr>
          <w:p w14:paraId="00000384" w14:textId="77777777" w:rsidR="00FC0FE7" w:rsidRDefault="00A06D13">
            <w:pPr>
              <w:rPr>
                <w:rFonts w:ascii="Arial" w:eastAsia="Arial" w:hAnsi="Arial" w:cs="Arial"/>
                <w:sz w:val="22"/>
                <w:szCs w:val="22"/>
              </w:rPr>
            </w:pPr>
            <w:r>
              <w:rPr>
                <w:rFonts w:ascii="Arial" w:eastAsia="Arial" w:hAnsi="Arial" w:cs="Arial"/>
                <w:sz w:val="22"/>
                <w:szCs w:val="22"/>
              </w:rPr>
              <w:t>8</w:t>
            </w:r>
          </w:p>
        </w:tc>
        <w:tc>
          <w:tcPr>
            <w:tcW w:w="5400" w:type="dxa"/>
          </w:tcPr>
          <w:p w14:paraId="00000385"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t>
            </w:r>
            <w:proofErr w:type="gramStart"/>
            <w:r>
              <w:rPr>
                <w:rFonts w:ascii="Arial" w:eastAsia="Arial" w:hAnsi="Arial" w:cs="Arial"/>
                <w:sz w:val="22"/>
                <w:szCs w:val="22"/>
              </w:rPr>
              <w:t>work  in</w:t>
            </w:r>
            <w:proofErr w:type="gramEnd"/>
            <w:r>
              <w:rPr>
                <w:rFonts w:ascii="Arial" w:eastAsia="Arial" w:hAnsi="Arial" w:cs="Arial"/>
                <w:sz w:val="22"/>
                <w:szCs w:val="22"/>
              </w:rPr>
              <w:t xml:space="preserve"> relation to the Internet’s unique identifier systems. </w:t>
            </w:r>
          </w:p>
        </w:tc>
        <w:tc>
          <w:tcPr>
            <w:tcW w:w="6300" w:type="dxa"/>
          </w:tcPr>
          <w:p w14:paraId="00000386"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FC0FE7" w14:paraId="612DFD2B" w14:textId="77777777">
        <w:trPr>
          <w:trHeight w:val="740"/>
        </w:trPr>
        <w:tc>
          <w:tcPr>
            <w:tcW w:w="1260" w:type="dxa"/>
          </w:tcPr>
          <w:p w14:paraId="00000387" w14:textId="77777777" w:rsidR="00FC0FE7" w:rsidRDefault="00A06D13">
            <w:pPr>
              <w:rPr>
                <w:rFonts w:ascii="Arial" w:eastAsia="Arial" w:hAnsi="Arial" w:cs="Arial"/>
                <w:sz w:val="22"/>
                <w:szCs w:val="22"/>
              </w:rPr>
            </w:pPr>
            <w:r>
              <w:rPr>
                <w:rFonts w:ascii="Arial" w:eastAsia="Arial" w:hAnsi="Arial" w:cs="Arial"/>
                <w:sz w:val="22"/>
                <w:szCs w:val="22"/>
              </w:rPr>
              <w:t>9</w:t>
            </w:r>
          </w:p>
        </w:tc>
        <w:tc>
          <w:tcPr>
            <w:tcW w:w="5400" w:type="dxa"/>
          </w:tcPr>
          <w:p w14:paraId="00000388"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0000038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C563489" w14:textId="77777777">
        <w:trPr>
          <w:trHeight w:val="740"/>
        </w:trPr>
        <w:tc>
          <w:tcPr>
            <w:tcW w:w="1260" w:type="dxa"/>
          </w:tcPr>
          <w:p w14:paraId="0000038A" w14:textId="77777777" w:rsidR="00FC0FE7" w:rsidRDefault="00A06D13">
            <w:pPr>
              <w:rPr>
                <w:rFonts w:ascii="Arial" w:eastAsia="Arial" w:hAnsi="Arial" w:cs="Arial"/>
                <w:sz w:val="22"/>
                <w:szCs w:val="22"/>
              </w:rPr>
            </w:pPr>
            <w:r>
              <w:rPr>
                <w:rFonts w:ascii="Arial" w:eastAsia="Arial" w:hAnsi="Arial" w:cs="Arial"/>
                <w:sz w:val="22"/>
                <w:szCs w:val="22"/>
              </w:rPr>
              <w:t>10</w:t>
            </w:r>
          </w:p>
        </w:tc>
        <w:tc>
          <w:tcPr>
            <w:tcW w:w="5400" w:type="dxa"/>
          </w:tcPr>
          <w:p w14:paraId="0000038B" w14:textId="77777777" w:rsidR="00FC0FE7" w:rsidRDefault="00A06D13">
            <w:pPr>
              <w:rPr>
                <w:rFonts w:ascii="Arial" w:eastAsia="Arial" w:hAnsi="Arial" w:cs="Arial"/>
                <w:sz w:val="22"/>
                <w:szCs w:val="22"/>
              </w:rPr>
            </w:pPr>
            <w:r>
              <w:rPr>
                <w:rFonts w:ascii="Arial" w:eastAsia="Arial" w:hAnsi="Arial" w:cs="Arial"/>
                <w:sz w:val="22"/>
                <w:szCs w:val="22"/>
              </w:rPr>
              <w:t xml:space="preserve">Reputable organizations </w:t>
            </w:r>
            <w:proofErr w:type="gramStart"/>
            <w:r>
              <w:rPr>
                <w:rFonts w:ascii="Arial" w:eastAsia="Arial" w:hAnsi="Arial" w:cs="Arial"/>
                <w:sz w:val="22"/>
                <w:szCs w:val="22"/>
              </w:rPr>
              <w:t>receives</w:t>
            </w:r>
            <w:proofErr w:type="gramEnd"/>
            <w:r>
              <w:rPr>
                <w:rFonts w:ascii="Arial" w:eastAsia="Arial" w:hAnsi="Arial" w:cs="Arial"/>
                <w:sz w:val="22"/>
                <w:szCs w:val="22"/>
              </w:rPr>
              <w:t xml:space="preserve">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0000038C"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22A4469" w14:textId="77777777">
        <w:trPr>
          <w:trHeight w:val="740"/>
        </w:trPr>
        <w:tc>
          <w:tcPr>
            <w:tcW w:w="1260" w:type="dxa"/>
          </w:tcPr>
          <w:p w14:paraId="0000038D" w14:textId="77777777" w:rsidR="00FC0FE7" w:rsidRDefault="00A06D13">
            <w:pPr>
              <w:rPr>
                <w:rFonts w:ascii="Arial" w:eastAsia="Arial" w:hAnsi="Arial" w:cs="Arial"/>
                <w:sz w:val="22"/>
                <w:szCs w:val="22"/>
              </w:rPr>
            </w:pPr>
            <w:r>
              <w:rPr>
                <w:rFonts w:ascii="Arial" w:eastAsia="Arial" w:hAnsi="Arial" w:cs="Arial"/>
                <w:sz w:val="22"/>
                <w:szCs w:val="22"/>
              </w:rPr>
              <w:t>11</w:t>
            </w:r>
          </w:p>
        </w:tc>
        <w:tc>
          <w:tcPr>
            <w:tcW w:w="5400" w:type="dxa"/>
          </w:tcPr>
          <w:p w14:paraId="0000038E" w14:textId="77777777" w:rsidR="00FC0FE7" w:rsidRDefault="00A06D13">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0000038F"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A8F456A" w14:textId="77777777">
        <w:trPr>
          <w:trHeight w:val="800"/>
        </w:trPr>
        <w:tc>
          <w:tcPr>
            <w:tcW w:w="1260" w:type="dxa"/>
          </w:tcPr>
          <w:p w14:paraId="00000390" w14:textId="77777777" w:rsidR="00FC0FE7" w:rsidRDefault="00A06D13">
            <w:pPr>
              <w:rPr>
                <w:rFonts w:ascii="Arial" w:eastAsia="Arial" w:hAnsi="Arial" w:cs="Arial"/>
                <w:sz w:val="22"/>
                <w:szCs w:val="22"/>
              </w:rPr>
            </w:pPr>
            <w:r>
              <w:rPr>
                <w:rFonts w:ascii="Arial" w:eastAsia="Arial" w:hAnsi="Arial" w:cs="Arial"/>
                <w:sz w:val="22"/>
                <w:szCs w:val="22"/>
              </w:rPr>
              <w:lastRenderedPageBreak/>
              <w:t>12</w:t>
            </w:r>
          </w:p>
        </w:tc>
        <w:tc>
          <w:tcPr>
            <w:tcW w:w="5400" w:type="dxa"/>
          </w:tcPr>
          <w:p w14:paraId="00000391" w14:textId="77777777" w:rsidR="00FC0FE7" w:rsidRDefault="00A06D13">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element to advance stability and scalability of the Internet as well as its sustainability. </w:t>
            </w:r>
          </w:p>
        </w:tc>
        <w:tc>
          <w:tcPr>
            <w:tcW w:w="6300" w:type="dxa"/>
          </w:tcPr>
          <w:p w14:paraId="00000392"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2566C21C" w14:textId="77777777">
        <w:trPr>
          <w:trHeight w:val="800"/>
        </w:trPr>
        <w:tc>
          <w:tcPr>
            <w:tcW w:w="1260" w:type="dxa"/>
          </w:tcPr>
          <w:p w14:paraId="00000393" w14:textId="77777777" w:rsidR="00FC0FE7" w:rsidRDefault="00A06D13">
            <w:pPr>
              <w:rPr>
                <w:rFonts w:ascii="Arial" w:eastAsia="Arial" w:hAnsi="Arial" w:cs="Arial"/>
                <w:sz w:val="22"/>
                <w:szCs w:val="22"/>
              </w:rPr>
            </w:pPr>
            <w:r>
              <w:rPr>
                <w:rFonts w:ascii="Arial" w:eastAsia="Arial" w:hAnsi="Arial" w:cs="Arial"/>
                <w:sz w:val="22"/>
                <w:szCs w:val="22"/>
              </w:rPr>
              <w:t>13</w:t>
            </w:r>
          </w:p>
        </w:tc>
        <w:tc>
          <w:tcPr>
            <w:tcW w:w="5400" w:type="dxa"/>
          </w:tcPr>
          <w:p w14:paraId="00000394" w14:textId="77777777" w:rsidR="00FC0FE7" w:rsidRDefault="00A06D13">
            <w:pPr>
              <w:rPr>
                <w:rFonts w:ascii="Arial" w:eastAsia="Arial" w:hAnsi="Arial" w:cs="Arial"/>
                <w:sz w:val="22"/>
                <w:szCs w:val="22"/>
              </w:rPr>
            </w:pPr>
            <w:r>
              <w:rPr>
                <w:rFonts w:ascii="Arial" w:eastAsia="Arial" w:hAnsi="Arial" w:cs="Arial"/>
                <w:sz w:val="22"/>
                <w:szCs w:val="22"/>
              </w:rPr>
              <w:t xml:space="preserve">Support work done by Internet and Web Open Standards Developing organizations that are of common interest such as: </w:t>
            </w:r>
          </w:p>
          <w:p w14:paraId="00000395"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enhanced online Internet and Web security and privacy,</w:t>
            </w:r>
          </w:p>
          <w:p w14:paraId="00000396"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work on handling IDN and Universal acceptance issues in Web browsers and tools,</w:t>
            </w:r>
          </w:p>
          <w:p w14:paraId="00000397"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guidelines and tools for Internet and Web users,</w:t>
            </w:r>
          </w:p>
          <w:p w14:paraId="00000398"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better education programs on Internet and Web Open Standards,</w:t>
            </w:r>
          </w:p>
          <w:p w14:paraId="00000399"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open APIs for Web mobile apps and social network platform to ensure a strong hyperlink paradigm,</w:t>
            </w:r>
          </w:p>
          <w:p w14:paraId="0000039A"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involvement in Internet and Web Open standard advocacy, and in solving IPR issues,</w:t>
            </w:r>
          </w:p>
          <w:p w14:paraId="0000039B"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resources for testing Internet and Web standards - critical to providing an open environment.</w:t>
            </w:r>
          </w:p>
          <w:p w14:paraId="0000039C" w14:textId="77777777" w:rsidR="00FC0FE7" w:rsidRDefault="00A06D13">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000039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72317466" w14:textId="77777777">
        <w:trPr>
          <w:trHeight w:val="800"/>
        </w:trPr>
        <w:tc>
          <w:tcPr>
            <w:tcW w:w="1260" w:type="dxa"/>
          </w:tcPr>
          <w:p w14:paraId="0000039E" w14:textId="77777777" w:rsidR="00FC0FE7" w:rsidRDefault="00A06D13">
            <w:pPr>
              <w:rPr>
                <w:rFonts w:ascii="Arial" w:eastAsia="Arial" w:hAnsi="Arial" w:cs="Arial"/>
                <w:sz w:val="22"/>
                <w:szCs w:val="22"/>
              </w:rPr>
            </w:pPr>
            <w:r>
              <w:rPr>
                <w:rFonts w:ascii="Arial" w:eastAsia="Arial" w:hAnsi="Arial" w:cs="Arial"/>
                <w:sz w:val="22"/>
                <w:szCs w:val="22"/>
              </w:rPr>
              <w:t>14</w:t>
            </w:r>
          </w:p>
        </w:tc>
        <w:tc>
          <w:tcPr>
            <w:tcW w:w="5400" w:type="dxa"/>
          </w:tcPr>
          <w:p w14:paraId="0000039F" w14:textId="77777777" w:rsidR="00FC0FE7" w:rsidRDefault="00A06D13">
            <w:pPr>
              <w:rPr>
                <w:rFonts w:ascii="Arial" w:eastAsia="Arial" w:hAnsi="Arial" w:cs="Arial"/>
                <w:sz w:val="22"/>
                <w:szCs w:val="22"/>
              </w:rPr>
            </w:pPr>
            <w:r>
              <w:rPr>
                <w:rFonts w:ascii="Arial" w:eastAsia="Arial" w:hAnsi="Arial" w:cs="Arial"/>
                <w:sz w:val="22"/>
                <w:szCs w:val="22"/>
              </w:rPr>
              <w:t>Global DNS Root Service: Operations</w:t>
            </w:r>
          </w:p>
          <w:p w14:paraId="000003A0" w14:textId="77777777" w:rsidR="00FC0FE7" w:rsidRDefault="00A06D13">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w:t>
            </w:r>
            <w:r>
              <w:rPr>
                <w:rFonts w:ascii="Arial" w:eastAsia="Arial" w:hAnsi="Arial" w:cs="Arial"/>
                <w:sz w:val="22"/>
                <w:szCs w:val="22"/>
              </w:rPr>
              <w:lastRenderedPageBreak/>
              <w:t xml:space="preserve">be developed such that it preserves the autonomy and independence of the root server operator organizations in architecting and delivering the service with adherence to standards and service expectations. </w:t>
            </w:r>
          </w:p>
        </w:tc>
        <w:tc>
          <w:tcPr>
            <w:tcW w:w="6300" w:type="dxa"/>
          </w:tcPr>
          <w:p w14:paraId="000003A1"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FC0FE7" w14:paraId="6E4B7127" w14:textId="77777777">
        <w:trPr>
          <w:trHeight w:val="800"/>
        </w:trPr>
        <w:tc>
          <w:tcPr>
            <w:tcW w:w="1260" w:type="dxa"/>
          </w:tcPr>
          <w:p w14:paraId="000003A2" w14:textId="77777777" w:rsidR="00FC0FE7" w:rsidRDefault="00A06D13">
            <w:pPr>
              <w:rPr>
                <w:rFonts w:ascii="Arial" w:eastAsia="Arial" w:hAnsi="Arial" w:cs="Arial"/>
                <w:sz w:val="22"/>
                <w:szCs w:val="22"/>
              </w:rPr>
            </w:pPr>
            <w:r>
              <w:rPr>
                <w:rFonts w:ascii="Arial" w:eastAsia="Arial" w:hAnsi="Arial" w:cs="Arial"/>
                <w:sz w:val="22"/>
                <w:szCs w:val="22"/>
              </w:rPr>
              <w:t xml:space="preserve">15 </w:t>
            </w:r>
          </w:p>
        </w:tc>
        <w:tc>
          <w:tcPr>
            <w:tcW w:w="5400" w:type="dxa"/>
          </w:tcPr>
          <w:p w14:paraId="000003A3" w14:textId="77777777" w:rsidR="00FC0FE7" w:rsidRDefault="00A06D13">
            <w:pPr>
              <w:rPr>
                <w:rFonts w:ascii="Arial" w:eastAsia="Arial" w:hAnsi="Arial" w:cs="Arial"/>
                <w:sz w:val="22"/>
                <w:szCs w:val="22"/>
              </w:rPr>
            </w:pPr>
            <w:r>
              <w:rPr>
                <w:rFonts w:ascii="Arial" w:eastAsia="Arial" w:hAnsi="Arial" w:cs="Arial"/>
                <w:sz w:val="22"/>
                <w:szCs w:val="22"/>
              </w:rPr>
              <w:t>Global DNS Root Service: Emergency Fund</w:t>
            </w:r>
          </w:p>
          <w:p w14:paraId="000003A4" w14:textId="77777777" w:rsidR="00FC0FE7" w:rsidRDefault="00A06D13">
            <w:pPr>
              <w:numPr>
                <w:ilvl w:val="0"/>
                <w:numId w:val="3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000003A5"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F40C7FF" w14:textId="77777777">
        <w:trPr>
          <w:trHeight w:val="800"/>
        </w:trPr>
        <w:tc>
          <w:tcPr>
            <w:tcW w:w="1260" w:type="dxa"/>
          </w:tcPr>
          <w:p w14:paraId="000003A6" w14:textId="77777777" w:rsidR="00FC0FE7" w:rsidRDefault="00A06D13">
            <w:pPr>
              <w:rPr>
                <w:rFonts w:ascii="Arial" w:eastAsia="Arial" w:hAnsi="Arial" w:cs="Arial"/>
                <w:sz w:val="22"/>
                <w:szCs w:val="22"/>
              </w:rPr>
            </w:pPr>
            <w:r>
              <w:rPr>
                <w:rFonts w:ascii="Arial" w:eastAsia="Arial" w:hAnsi="Arial" w:cs="Arial"/>
                <w:sz w:val="22"/>
                <w:szCs w:val="22"/>
              </w:rPr>
              <w:t>16</w:t>
            </w:r>
          </w:p>
        </w:tc>
        <w:tc>
          <w:tcPr>
            <w:tcW w:w="5400" w:type="dxa"/>
          </w:tcPr>
          <w:p w14:paraId="000003A7" w14:textId="77777777" w:rsidR="00FC0FE7" w:rsidRDefault="00A06D13">
            <w:pPr>
              <w:rPr>
                <w:rFonts w:ascii="Arial" w:eastAsia="Arial" w:hAnsi="Arial" w:cs="Arial"/>
                <w:sz w:val="22"/>
                <w:szCs w:val="22"/>
              </w:rPr>
            </w:pPr>
            <w:r>
              <w:rPr>
                <w:rFonts w:ascii="Arial" w:eastAsia="Arial" w:hAnsi="Arial" w:cs="Arial"/>
                <w:sz w:val="22"/>
                <w:szCs w:val="22"/>
              </w:rPr>
              <w:t>Global DNS Root Service: Research and Development</w:t>
            </w:r>
          </w:p>
          <w:p w14:paraId="000003A8" w14:textId="77777777" w:rsidR="00FC0FE7" w:rsidRDefault="00A06D13">
            <w:pPr>
              <w:numPr>
                <w:ilvl w:val="0"/>
                <w:numId w:val="2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000003A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34571F4" w14:textId="77777777">
        <w:trPr>
          <w:trHeight w:val="220"/>
        </w:trPr>
        <w:tc>
          <w:tcPr>
            <w:tcW w:w="1260" w:type="dxa"/>
          </w:tcPr>
          <w:p w14:paraId="000003AA" w14:textId="77777777" w:rsidR="00FC0FE7" w:rsidRDefault="00A06D13">
            <w:pPr>
              <w:rPr>
                <w:rFonts w:ascii="Arial" w:eastAsia="Arial" w:hAnsi="Arial" w:cs="Arial"/>
                <w:sz w:val="22"/>
                <w:szCs w:val="22"/>
              </w:rPr>
            </w:pPr>
            <w:r>
              <w:rPr>
                <w:rFonts w:ascii="Arial" w:eastAsia="Arial" w:hAnsi="Arial" w:cs="Arial"/>
                <w:sz w:val="22"/>
                <w:szCs w:val="22"/>
              </w:rPr>
              <w:t>18</w:t>
            </w:r>
          </w:p>
        </w:tc>
        <w:tc>
          <w:tcPr>
            <w:tcW w:w="5400" w:type="dxa"/>
          </w:tcPr>
          <w:p w14:paraId="000003AB"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000003AC" w14:textId="77777777" w:rsidR="00FC0FE7" w:rsidRDefault="00A06D13">
            <w:pPr>
              <w:numPr>
                <w:ilvl w:val="0"/>
                <w:numId w:val="3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000003A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AE" w14:textId="77777777" w:rsidR="00FC0FE7" w:rsidRDefault="00FC0FE7">
      <w:pPr>
        <w:widowControl w:val="0"/>
        <w:pBdr>
          <w:top w:val="nil"/>
          <w:left w:val="nil"/>
          <w:bottom w:val="nil"/>
          <w:right w:val="nil"/>
          <w:between w:val="nil"/>
        </w:pBdr>
        <w:spacing w:line="276" w:lineRule="auto"/>
        <w:rPr>
          <w:rFonts w:ascii="Arial" w:eastAsia="Arial" w:hAnsi="Arial" w:cs="Arial"/>
          <w:sz w:val="22"/>
          <w:szCs w:val="22"/>
        </w:rPr>
      </w:pPr>
    </w:p>
    <w:tbl>
      <w:tblPr>
        <w:tblStyle w:val="afb"/>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2A318232" w14:textId="77777777">
        <w:trPr>
          <w:trHeight w:val="740"/>
        </w:trPr>
        <w:tc>
          <w:tcPr>
            <w:tcW w:w="1260" w:type="dxa"/>
          </w:tcPr>
          <w:p w14:paraId="000003AF" w14:textId="77777777" w:rsidR="00FC0FE7" w:rsidRDefault="00A06D13">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000003B0" w14:textId="77777777" w:rsidR="00FC0FE7" w:rsidRDefault="00A06D13">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000003B1"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B2" w14:textId="77777777" w:rsidR="00FC0FE7" w:rsidRDefault="00FC0FE7">
      <w:pPr>
        <w:rPr>
          <w:rFonts w:ascii="Arial" w:eastAsia="Arial" w:hAnsi="Arial" w:cs="Arial"/>
          <w:sz w:val="22"/>
          <w:szCs w:val="22"/>
        </w:rPr>
      </w:pPr>
    </w:p>
    <w:p w14:paraId="000003B3" w14:textId="3A3DD34B" w:rsidR="00FC0FE7" w:rsidRDefault="00A06D13">
      <w:pPr>
        <w:rPr>
          <w:rFonts w:ascii="Arial" w:eastAsia="Arial" w:hAnsi="Arial" w:cs="Arial"/>
          <w:b/>
          <w:sz w:val="22"/>
          <w:szCs w:val="22"/>
        </w:rPr>
      </w:pPr>
      <w:r w:rsidRPr="0036707F">
        <w:rPr>
          <w:rFonts w:ascii="Arial" w:eastAsia="Arial" w:hAnsi="Arial" w:cs="Arial"/>
          <w:b/>
          <w:bCs/>
          <w:sz w:val="22"/>
          <w:szCs w:val="22"/>
        </w:rPr>
        <w:t>Additional</w:t>
      </w:r>
      <w:r>
        <w:rPr>
          <w:rFonts w:ascii="Arial" w:eastAsia="Arial" w:hAnsi="Arial" w:cs="Arial"/>
          <w:sz w:val="22"/>
          <w:szCs w:val="22"/>
        </w:rPr>
        <w:t xml:space="preserve"> </w:t>
      </w:r>
      <w:r>
        <w:rPr>
          <w:rFonts w:ascii="Arial" w:eastAsia="Arial" w:hAnsi="Arial" w:cs="Arial"/>
          <w:b/>
          <w:sz w:val="22"/>
          <w:szCs w:val="22"/>
        </w:rPr>
        <w:t xml:space="preserve">example considered by CCWG – certain parts may be consistent while others may not. </w:t>
      </w:r>
    </w:p>
    <w:p w14:paraId="000003B4" w14:textId="77777777" w:rsidR="00FC0FE7" w:rsidRDefault="00FC0FE7">
      <w:pPr>
        <w:rPr>
          <w:rFonts w:ascii="Arial" w:eastAsia="Arial" w:hAnsi="Arial" w:cs="Arial"/>
          <w:sz w:val="22"/>
          <w:szCs w:val="22"/>
        </w:rPr>
      </w:pPr>
    </w:p>
    <w:tbl>
      <w:tblPr>
        <w:tblStyle w:val="afc"/>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7EDE8946" w14:textId="77777777">
        <w:trPr>
          <w:trHeight w:val="740"/>
        </w:trPr>
        <w:tc>
          <w:tcPr>
            <w:tcW w:w="1260" w:type="dxa"/>
          </w:tcPr>
          <w:p w14:paraId="000003B5" w14:textId="77777777" w:rsidR="00FC0FE7" w:rsidRDefault="00A06D13">
            <w:pPr>
              <w:rPr>
                <w:rFonts w:ascii="Arial" w:eastAsia="Arial" w:hAnsi="Arial" w:cs="Arial"/>
                <w:sz w:val="22"/>
                <w:szCs w:val="22"/>
              </w:rPr>
            </w:pPr>
            <w:r>
              <w:rPr>
                <w:rFonts w:ascii="Arial" w:eastAsia="Arial" w:hAnsi="Arial" w:cs="Arial"/>
                <w:sz w:val="22"/>
                <w:szCs w:val="22"/>
              </w:rPr>
              <w:t>(Previous #12)</w:t>
            </w:r>
          </w:p>
        </w:tc>
        <w:tc>
          <w:tcPr>
            <w:tcW w:w="5400" w:type="dxa"/>
          </w:tcPr>
          <w:p w14:paraId="000003B6" w14:textId="77777777" w:rsidR="00FC0FE7" w:rsidRDefault="00A06D13">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w:t>
            </w:r>
            <w:r>
              <w:rPr>
                <w:rFonts w:ascii="Arial" w:eastAsia="Arial" w:hAnsi="Arial" w:cs="Arial"/>
                <w:sz w:val="22"/>
                <w:szCs w:val="22"/>
              </w:rPr>
              <w:lastRenderedPageBreak/>
              <w:t xml:space="preserve">“marketing” any particular option, but help to highlight how the DNS works, and how to use a domain name, generally. </w:t>
            </w:r>
          </w:p>
        </w:tc>
        <w:tc>
          <w:tcPr>
            <w:tcW w:w="6300" w:type="dxa"/>
          </w:tcPr>
          <w:p w14:paraId="000003B7" w14:textId="77777777" w:rsidR="00FC0FE7" w:rsidRDefault="00A06D13">
            <w:pPr>
              <w:rPr>
                <w:rFonts w:ascii="Arial" w:eastAsia="Arial" w:hAnsi="Arial" w:cs="Arial"/>
                <w:sz w:val="22"/>
                <w:szCs w:val="22"/>
              </w:rPr>
            </w:pPr>
            <w:r>
              <w:rPr>
                <w:rFonts w:ascii="Arial" w:eastAsia="Arial" w:hAnsi="Arial" w:cs="Arial"/>
                <w:sz w:val="22"/>
                <w:szCs w:val="22"/>
              </w:rPr>
              <w:lastRenderedPageBreak/>
              <w:t>Although a noble cause, the CCWG does not consider this type of project consistent with ICANN’s mission.</w:t>
            </w:r>
          </w:p>
          <w:p w14:paraId="000003B8" w14:textId="77777777" w:rsidR="00FC0FE7" w:rsidRDefault="00FC0FE7">
            <w:pPr>
              <w:rPr>
                <w:rFonts w:ascii="Arial" w:eastAsia="Arial" w:hAnsi="Arial" w:cs="Arial"/>
                <w:sz w:val="22"/>
                <w:szCs w:val="22"/>
              </w:rPr>
            </w:pPr>
          </w:p>
          <w:p w14:paraId="000003B9" w14:textId="77777777" w:rsidR="00FC0FE7" w:rsidRDefault="00A06D13">
            <w:pPr>
              <w:rPr>
                <w:rFonts w:ascii="Arial" w:eastAsia="Arial" w:hAnsi="Arial" w:cs="Arial"/>
                <w:sz w:val="22"/>
                <w:szCs w:val="22"/>
              </w:rPr>
            </w:pPr>
            <w:r>
              <w:rPr>
                <w:rFonts w:ascii="Arial" w:eastAsia="Arial" w:hAnsi="Arial" w:cs="Arial"/>
                <w:sz w:val="22"/>
                <w:szCs w:val="22"/>
              </w:rPr>
              <w:t>Notes from 16 November 2017 meeting:</w:t>
            </w:r>
          </w:p>
          <w:p w14:paraId="000003BA"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00003BB"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we should not be too narrow in our understanding of the mission statement</w:t>
            </w:r>
          </w:p>
          <w:p w14:paraId="000003BC"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000003BD"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000003BE"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ICANN engaging in marketing, would be negatively viewed.  A legal investigation is needed, whether this is within scope. Are we violating ICANN’s integrity?</w:t>
            </w:r>
          </w:p>
          <w:p w14:paraId="000003BF"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00003C0"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000003C1" w14:textId="77777777" w:rsidR="00FC0FE7" w:rsidRDefault="00FC0FE7">
      <w:pPr>
        <w:rPr>
          <w:rFonts w:ascii="Arial" w:eastAsia="Arial" w:hAnsi="Arial" w:cs="Arial"/>
          <w:sz w:val="22"/>
          <w:szCs w:val="22"/>
        </w:rPr>
      </w:pPr>
      <w:bookmarkStart w:id="453" w:name="_heading=h.2jh5peh" w:colFirst="0" w:colLast="0"/>
      <w:bookmarkEnd w:id="453"/>
    </w:p>
    <w:p w14:paraId="000003C2" w14:textId="77777777" w:rsidR="00FC0FE7" w:rsidRDefault="00FC0FE7">
      <w:pPr>
        <w:pBdr>
          <w:top w:val="nil"/>
          <w:left w:val="nil"/>
          <w:bottom w:val="nil"/>
          <w:right w:val="nil"/>
          <w:between w:val="nil"/>
        </w:pBdr>
        <w:rPr>
          <w:rFonts w:ascii="Arial" w:eastAsia="Arial" w:hAnsi="Arial" w:cs="Arial"/>
          <w:color w:val="000000"/>
        </w:rPr>
      </w:pPr>
    </w:p>
    <w:p w14:paraId="000003C3" w14:textId="77777777" w:rsidR="00FC0FE7" w:rsidRDefault="00FC0FE7">
      <w:pPr>
        <w:pBdr>
          <w:top w:val="nil"/>
          <w:left w:val="nil"/>
          <w:bottom w:val="nil"/>
          <w:right w:val="nil"/>
          <w:between w:val="nil"/>
        </w:pBdr>
        <w:rPr>
          <w:rFonts w:ascii="Arial" w:eastAsia="Arial" w:hAnsi="Arial" w:cs="Arial"/>
          <w:color w:val="000000"/>
        </w:rPr>
      </w:pPr>
    </w:p>
    <w:p w14:paraId="000003C4" w14:textId="77777777" w:rsidR="00FC0FE7" w:rsidRDefault="00FC0FE7">
      <w:pPr>
        <w:pBdr>
          <w:top w:val="nil"/>
          <w:left w:val="nil"/>
          <w:bottom w:val="nil"/>
          <w:right w:val="nil"/>
          <w:between w:val="nil"/>
        </w:pBdr>
        <w:rPr>
          <w:rFonts w:ascii="Arial" w:eastAsia="Arial" w:hAnsi="Arial" w:cs="Arial"/>
          <w:color w:val="000000"/>
        </w:rPr>
      </w:pPr>
    </w:p>
    <w:p w14:paraId="000003C5" w14:textId="77777777" w:rsidR="00FC0FE7" w:rsidRDefault="00FC0FE7">
      <w:pPr>
        <w:pBdr>
          <w:top w:val="nil"/>
          <w:left w:val="nil"/>
          <w:bottom w:val="nil"/>
          <w:right w:val="nil"/>
          <w:between w:val="nil"/>
        </w:pBdr>
        <w:rPr>
          <w:rFonts w:ascii="Arial" w:eastAsia="Arial" w:hAnsi="Arial" w:cs="Arial"/>
          <w:color w:val="000000"/>
        </w:rPr>
      </w:pPr>
    </w:p>
    <w:p w14:paraId="000003C6" w14:textId="77777777" w:rsidR="00FC0FE7" w:rsidRDefault="00FC0FE7">
      <w:pPr>
        <w:pBdr>
          <w:top w:val="nil"/>
          <w:left w:val="nil"/>
          <w:bottom w:val="nil"/>
          <w:right w:val="nil"/>
          <w:between w:val="nil"/>
        </w:pBdr>
        <w:rPr>
          <w:rFonts w:ascii="Arial" w:eastAsia="Arial" w:hAnsi="Arial" w:cs="Arial"/>
          <w:color w:val="000000"/>
        </w:rPr>
      </w:pPr>
    </w:p>
    <w:p w14:paraId="000003C7" w14:textId="77777777" w:rsidR="00FC0FE7" w:rsidRDefault="00FC0FE7">
      <w:pPr>
        <w:pBdr>
          <w:top w:val="nil"/>
          <w:left w:val="nil"/>
          <w:bottom w:val="nil"/>
          <w:right w:val="nil"/>
          <w:between w:val="nil"/>
        </w:pBdr>
        <w:rPr>
          <w:rFonts w:ascii="Arial" w:eastAsia="Arial" w:hAnsi="Arial" w:cs="Arial"/>
          <w:color w:val="000000"/>
        </w:rPr>
      </w:pPr>
    </w:p>
    <w:p w14:paraId="000003C8" w14:textId="77777777" w:rsidR="00FC0FE7" w:rsidRDefault="00FC0FE7">
      <w:pPr>
        <w:pBdr>
          <w:top w:val="nil"/>
          <w:left w:val="nil"/>
          <w:bottom w:val="nil"/>
          <w:right w:val="nil"/>
          <w:between w:val="nil"/>
        </w:pBdr>
        <w:rPr>
          <w:rFonts w:ascii="Arial" w:eastAsia="Arial" w:hAnsi="Arial" w:cs="Arial"/>
          <w:color w:val="000000"/>
        </w:rPr>
      </w:pPr>
    </w:p>
    <w:p w14:paraId="000003C9" w14:textId="77777777" w:rsidR="00FC0FE7" w:rsidRDefault="00FC0FE7">
      <w:pPr>
        <w:pBdr>
          <w:top w:val="nil"/>
          <w:left w:val="nil"/>
          <w:bottom w:val="nil"/>
          <w:right w:val="nil"/>
          <w:between w:val="nil"/>
        </w:pBdr>
        <w:rPr>
          <w:rFonts w:ascii="Arial" w:eastAsia="Arial" w:hAnsi="Arial" w:cs="Arial"/>
          <w:color w:val="000000"/>
        </w:rPr>
      </w:pPr>
    </w:p>
    <w:p w14:paraId="000003CA" w14:textId="77777777" w:rsidR="00FC0FE7" w:rsidRDefault="00FC0FE7">
      <w:pPr>
        <w:pBdr>
          <w:top w:val="nil"/>
          <w:left w:val="nil"/>
          <w:bottom w:val="nil"/>
          <w:right w:val="nil"/>
          <w:between w:val="nil"/>
        </w:pBdr>
        <w:rPr>
          <w:rFonts w:ascii="Arial" w:eastAsia="Arial" w:hAnsi="Arial" w:cs="Arial"/>
          <w:color w:val="000000"/>
        </w:rPr>
      </w:pPr>
    </w:p>
    <w:p w14:paraId="000003CB" w14:textId="77777777" w:rsidR="00FC0FE7" w:rsidRDefault="00FC0FE7">
      <w:pPr>
        <w:pBdr>
          <w:top w:val="nil"/>
          <w:left w:val="nil"/>
          <w:bottom w:val="nil"/>
          <w:right w:val="nil"/>
          <w:between w:val="nil"/>
        </w:pBdr>
        <w:rPr>
          <w:rFonts w:ascii="Arial" w:eastAsia="Arial" w:hAnsi="Arial" w:cs="Arial"/>
          <w:color w:val="000000"/>
        </w:rPr>
      </w:pPr>
    </w:p>
    <w:p w14:paraId="000003CC" w14:textId="77777777" w:rsidR="00FC0FE7" w:rsidRDefault="00FC0FE7">
      <w:pPr>
        <w:pBdr>
          <w:top w:val="nil"/>
          <w:left w:val="nil"/>
          <w:bottom w:val="nil"/>
          <w:right w:val="nil"/>
          <w:between w:val="nil"/>
        </w:pBdr>
        <w:rPr>
          <w:rFonts w:ascii="Arial" w:eastAsia="Arial" w:hAnsi="Arial" w:cs="Arial"/>
          <w:color w:val="000000"/>
        </w:rPr>
      </w:pPr>
    </w:p>
    <w:p w14:paraId="000003CD" w14:textId="77777777" w:rsidR="00FC0FE7" w:rsidRDefault="00A06D13">
      <w:pPr>
        <w:rPr>
          <w:rFonts w:ascii="Arial" w:eastAsia="Arial" w:hAnsi="Arial" w:cs="Arial"/>
          <w:color w:val="000000"/>
        </w:rPr>
      </w:pPr>
      <w:r>
        <w:br w:type="page"/>
      </w:r>
    </w:p>
    <w:p w14:paraId="000003CE" w14:textId="77777777" w:rsidR="00FC0FE7" w:rsidRDefault="00FC0FE7">
      <w:pPr>
        <w:pBdr>
          <w:top w:val="nil"/>
          <w:left w:val="nil"/>
          <w:bottom w:val="nil"/>
          <w:right w:val="nil"/>
          <w:between w:val="nil"/>
        </w:pBdr>
        <w:rPr>
          <w:rFonts w:ascii="Arial" w:eastAsia="Arial" w:hAnsi="Arial" w:cs="Arial"/>
          <w:color w:val="000000"/>
        </w:rPr>
        <w:sectPr w:rsidR="00FC0FE7" w:rsidSect="00340FE0">
          <w:type w:val="nextPage"/>
          <w:pgSz w:w="16840" w:h="11900" w:orient="landscape"/>
          <w:pgMar w:top="1440" w:right="1440" w:bottom="1440" w:left="1440" w:header="720" w:footer="504" w:gutter="0"/>
          <w:cols w:space="720" w:equalWidth="0">
            <w:col w:w="9360"/>
          </w:cols>
          <w:docGrid w:linePitch="326"/>
          <w:sectPrChange w:id="454" w:author="Marika Konings" w:date="2019-10-19T07:41:00Z">
            <w:sectPr w:rsidR="00FC0FE7" w:rsidSect="00340FE0">
              <w:type w:val="continuous"/>
              <w:pgSz w:w="11909" w:h="16834" w:orient="portrait"/>
              <w:pgMar w:top="1440" w:right="1440" w:bottom="1440" w:left="1440" w:header="720" w:footer="504" w:gutter="0"/>
              <w:docGrid w:linePitch="0"/>
            </w:sectPr>
          </w:sectPrChange>
        </w:sectPr>
      </w:pPr>
    </w:p>
    <w:p w14:paraId="000003CF" w14:textId="77777777" w:rsidR="00FC0FE7" w:rsidRDefault="00FC0FE7">
      <w:pPr>
        <w:pBdr>
          <w:top w:val="nil"/>
          <w:left w:val="nil"/>
          <w:bottom w:val="nil"/>
          <w:right w:val="nil"/>
          <w:between w:val="nil"/>
        </w:pBdr>
        <w:rPr>
          <w:rFonts w:ascii="Arial" w:eastAsia="Arial" w:hAnsi="Arial" w:cs="Arial"/>
          <w:color w:val="000000"/>
        </w:rPr>
      </w:pPr>
    </w:p>
    <w:p w14:paraId="000003D0" w14:textId="77777777" w:rsidR="00FC0FE7" w:rsidRDefault="00A06D13">
      <w:pPr>
        <w:pStyle w:val="Heading1"/>
        <w:spacing w:after="120" w:line="276" w:lineRule="auto"/>
        <w:rPr>
          <w:rFonts w:ascii="Arial" w:eastAsia="Arial" w:hAnsi="Arial" w:cs="Arial"/>
          <w:sz w:val="28"/>
          <w:szCs w:val="28"/>
        </w:rPr>
      </w:pPr>
      <w:bookmarkStart w:id="455" w:name="_heading=h.ymfzma" w:colFirst="0" w:colLast="0"/>
      <w:bookmarkEnd w:id="455"/>
      <w:r>
        <w:rPr>
          <w:rFonts w:ascii="Arial" w:eastAsia="Arial" w:hAnsi="Arial" w:cs="Arial"/>
          <w:sz w:val="28"/>
          <w:szCs w:val="28"/>
        </w:rPr>
        <w:t xml:space="preserve">Annex E – Glossary </w:t>
      </w:r>
    </w:p>
    <w:p w14:paraId="000003D1" w14:textId="77777777" w:rsidR="00FC0FE7" w:rsidRDefault="00FC0FE7"/>
    <w:p w14:paraId="000003D2" w14:textId="377F3705" w:rsidR="00FC0FE7" w:rsidRDefault="00A06D13">
      <w:pPr>
        <w:rPr>
          <w:rFonts w:ascii="Arial" w:eastAsia="Arial" w:hAnsi="Arial" w:cs="Arial"/>
          <w:sz w:val="22"/>
          <w:szCs w:val="22"/>
        </w:rPr>
      </w:pPr>
      <w:r>
        <w:rPr>
          <w:rFonts w:ascii="Arial" w:eastAsia="Arial" w:hAnsi="Arial" w:cs="Arial"/>
          <w:b/>
          <w:sz w:val="22"/>
          <w:szCs w:val="22"/>
          <w:u w:val="single"/>
        </w:rPr>
        <w:t>Auction Proceeds Program Assessment Panel (APPAP)</w:t>
      </w:r>
      <w:r>
        <w:rPr>
          <w:rFonts w:ascii="Arial" w:eastAsia="Arial" w:hAnsi="Arial" w:cs="Arial"/>
          <w:b/>
          <w:sz w:val="22"/>
          <w:szCs w:val="22"/>
        </w:rPr>
        <w:t>:</w:t>
      </w:r>
      <w:r>
        <w:rPr>
          <w:rFonts w:ascii="Arial" w:eastAsia="Arial" w:hAnsi="Arial" w:cs="Arial"/>
          <w:sz w:val="22"/>
          <w:szCs w:val="22"/>
        </w:rPr>
        <w:t xml:space="preserve"> A group chartered by the ICANN Board</w:t>
      </w:r>
      <w:ins w:id="456" w:author="Emily Barabas" w:date="2019-10-21T19:35:00Z">
        <w:r w:rsidR="00D620E9">
          <w:rPr>
            <w:rFonts w:ascii="Arial" w:eastAsia="Arial" w:hAnsi="Arial" w:cs="Arial"/>
            <w:sz w:val="22"/>
            <w:szCs w:val="22"/>
          </w:rPr>
          <w:t xml:space="preserve">, </w:t>
        </w:r>
        <w:commentRangeStart w:id="457"/>
        <w:r w:rsidR="00D620E9">
          <w:rPr>
            <w:rFonts w:ascii="Arial" w:eastAsia="Arial" w:hAnsi="Arial" w:cs="Arial"/>
            <w:sz w:val="22"/>
            <w:szCs w:val="22"/>
          </w:rPr>
          <w:t>through a committee if appropriate,</w:t>
        </w:r>
        <w:r w:rsidR="00D620E9" w:rsidDel="00D620E9">
          <w:rPr>
            <w:rFonts w:ascii="Arial" w:eastAsia="Arial" w:hAnsi="Arial" w:cs="Arial"/>
            <w:sz w:val="22"/>
            <w:szCs w:val="22"/>
          </w:rPr>
          <w:t xml:space="preserve"> </w:t>
        </w:r>
      </w:ins>
      <w:commentRangeEnd w:id="457"/>
      <w:ins w:id="458" w:author="Emily Barabas" w:date="2019-10-21T19:36:00Z">
        <w:r w:rsidR="00D620E9">
          <w:rPr>
            <w:rStyle w:val="CommentReference"/>
          </w:rPr>
          <w:commentReference w:id="457"/>
        </w:r>
      </w:ins>
      <w:del w:id="459" w:author="Emily Barabas" w:date="2019-10-21T19:35:00Z">
        <w:r w:rsidDel="00D620E9">
          <w:rPr>
            <w:rFonts w:ascii="Arial" w:eastAsia="Arial" w:hAnsi="Arial" w:cs="Arial"/>
            <w:sz w:val="22"/>
            <w:szCs w:val="22"/>
          </w:rPr>
          <w:delText xml:space="preserve">Organizational Effectiveness Committee (OEC) </w:delText>
        </w:r>
      </w:del>
      <w:r>
        <w:rPr>
          <w:rFonts w:ascii="Arial" w:eastAsia="Arial" w:hAnsi="Arial" w:cs="Arial"/>
          <w:sz w:val="22"/>
          <w:szCs w:val="22"/>
        </w:rPr>
        <w:t>to allow for an assessment of the entire Auction Proceeds program, including all aspects of the programs operation as well as the program goals and project criteria.</w:t>
      </w:r>
    </w:p>
    <w:p w14:paraId="000003D3" w14:textId="77777777" w:rsidR="00FC0FE7" w:rsidRDefault="00FC0FE7">
      <w:pPr>
        <w:rPr>
          <w:rFonts w:ascii="Arial" w:eastAsia="Arial" w:hAnsi="Arial" w:cs="Arial"/>
          <w:b/>
          <w:sz w:val="22"/>
          <w:szCs w:val="22"/>
          <w:u w:val="single"/>
        </w:rPr>
      </w:pPr>
    </w:p>
    <w:p w14:paraId="000003D4" w14:textId="38189468" w:rsidR="00FC0FE7" w:rsidRDefault="00A06D13">
      <w:pPr>
        <w:rPr>
          <w:rFonts w:ascii="Arial" w:eastAsia="Arial" w:hAnsi="Arial" w:cs="Arial"/>
          <w:sz w:val="22"/>
          <w:szCs w:val="22"/>
        </w:rPr>
      </w:pPr>
      <w:r>
        <w:rPr>
          <w:rFonts w:ascii="Arial" w:eastAsia="Arial" w:hAnsi="Arial" w:cs="Arial"/>
          <w:b/>
          <w:sz w:val="22"/>
          <w:szCs w:val="22"/>
          <w:u w:val="single"/>
        </w:rPr>
        <w:t>Auction Proceeds Program Review Panel (APPRP)</w:t>
      </w:r>
      <w:r>
        <w:rPr>
          <w:rFonts w:ascii="Arial" w:eastAsia="Arial" w:hAnsi="Arial" w:cs="Arial"/>
          <w:sz w:val="22"/>
          <w:szCs w:val="22"/>
        </w:rPr>
        <w:t>: A community-based group to review the Auction Proceeds program process, which will include ICANN community volunteers, as well as invited external experts with expertise in evaluating grant processes.</w:t>
      </w:r>
    </w:p>
    <w:p w14:paraId="000003D5" w14:textId="77777777" w:rsidR="00FC0FE7" w:rsidRDefault="00FC0FE7">
      <w:pPr>
        <w:rPr>
          <w:rFonts w:ascii="Arial" w:eastAsia="Arial" w:hAnsi="Arial" w:cs="Arial"/>
          <w:b/>
          <w:sz w:val="22"/>
          <w:szCs w:val="22"/>
          <w:u w:val="single"/>
        </w:rPr>
      </w:pPr>
    </w:p>
    <w:p w14:paraId="000003D6" w14:textId="77777777" w:rsidR="00FC0FE7" w:rsidRDefault="00A06D13">
      <w:pPr>
        <w:rPr>
          <w:rFonts w:ascii="Arial" w:eastAsia="Arial" w:hAnsi="Arial" w:cs="Arial"/>
          <w:sz w:val="22"/>
          <w:szCs w:val="22"/>
        </w:rPr>
      </w:pPr>
      <w:r>
        <w:rPr>
          <w:rFonts w:ascii="Arial" w:eastAsia="Arial" w:hAnsi="Arial" w:cs="Arial"/>
          <w:b/>
          <w:sz w:val="22"/>
          <w:szCs w:val="22"/>
          <w:u w:val="single"/>
        </w:rPr>
        <w:t>Charter Questions</w:t>
      </w:r>
      <w:r>
        <w:rPr>
          <w:rFonts w:ascii="Arial" w:eastAsia="Arial" w:hAnsi="Arial" w:cs="Arial"/>
          <w:sz w:val="22"/>
          <w:szCs w:val="22"/>
        </w:rPr>
        <w:t>: A series of 11 questions posed in the CCWG’s charter which the CCWG has set out to answer in the course of its work.</w:t>
      </w:r>
    </w:p>
    <w:p w14:paraId="000003D7" w14:textId="77777777" w:rsidR="00FC0FE7" w:rsidRDefault="00FC0FE7">
      <w:pPr>
        <w:rPr>
          <w:rFonts w:ascii="Arial" w:eastAsia="Arial" w:hAnsi="Arial" w:cs="Arial"/>
          <w:b/>
          <w:sz w:val="22"/>
          <w:szCs w:val="22"/>
          <w:u w:val="single"/>
        </w:rPr>
      </w:pPr>
    </w:p>
    <w:p w14:paraId="000003D8" w14:textId="77777777" w:rsidR="00FC0FE7" w:rsidRDefault="00A06D13">
      <w:pPr>
        <w:rPr>
          <w:rFonts w:ascii="Arial" w:eastAsia="Arial" w:hAnsi="Arial" w:cs="Arial"/>
          <w:color w:val="000000"/>
          <w:sz w:val="22"/>
          <w:szCs w:val="22"/>
        </w:rPr>
      </w:pPr>
      <w:r>
        <w:rPr>
          <w:rFonts w:ascii="Arial" w:eastAsia="Arial" w:hAnsi="Arial" w:cs="Arial"/>
          <w:b/>
          <w:sz w:val="22"/>
          <w:szCs w:val="22"/>
          <w:u w:val="single"/>
        </w:rPr>
        <w:t>Chartering Organizations</w:t>
      </w:r>
      <w:r>
        <w:rPr>
          <w:rFonts w:ascii="Arial" w:eastAsia="Arial" w:hAnsi="Arial" w:cs="Arial"/>
          <w:sz w:val="22"/>
          <w:szCs w:val="22"/>
        </w:rPr>
        <w:t xml:space="preserve">: The following Supporting Organizations and Advisory Committees adopted the CCWG’s charter: </w:t>
      </w:r>
      <w:r>
        <w:rPr>
          <w:rFonts w:ascii="Arial" w:eastAsia="Arial" w:hAnsi="Arial" w:cs="Arial"/>
          <w:color w:val="000000"/>
          <w:sz w:val="22"/>
          <w:szCs w:val="22"/>
        </w:rPr>
        <w:t>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the Generic Names Supporting Organization (GNSO), the Governmental Advisory Committee (GAC), the Security and Stability Advisory Committee (SSAC), and the Root Server System Advisory Committee (RSSAC).</w:t>
      </w:r>
    </w:p>
    <w:p w14:paraId="000003D9" w14:textId="77777777" w:rsidR="00FC0FE7" w:rsidRDefault="00FC0FE7">
      <w:pPr>
        <w:rPr>
          <w:rFonts w:ascii="Arial" w:eastAsia="Arial" w:hAnsi="Arial" w:cs="Arial"/>
          <w:sz w:val="22"/>
          <w:szCs w:val="22"/>
        </w:rPr>
      </w:pPr>
    </w:p>
    <w:p w14:paraId="000003DA" w14:textId="1952E309" w:rsidR="00FC0FE7" w:rsidRPr="0036707F" w:rsidRDefault="00A06D13">
      <w:pPr>
        <w:rPr>
          <w:rFonts w:ascii="Arial" w:eastAsia="Arial" w:hAnsi="Arial" w:cs="Arial"/>
          <w:sz w:val="22"/>
          <w:szCs w:val="22"/>
        </w:rPr>
      </w:pPr>
      <w:r w:rsidRPr="0036707F">
        <w:rPr>
          <w:rFonts w:ascii="Arial" w:eastAsia="Arial" w:hAnsi="Arial" w:cs="Arial"/>
          <w:b/>
          <w:sz w:val="22"/>
          <w:szCs w:val="22"/>
          <w:u w:val="single"/>
        </w:rPr>
        <w:t>Conflict of Interest</w:t>
      </w:r>
      <w:r w:rsidRPr="0036707F">
        <w:rPr>
          <w:rFonts w:ascii="Arial" w:eastAsia="Arial" w:hAnsi="Arial" w:cs="Arial"/>
          <w:sz w:val="22"/>
          <w:szCs w:val="22"/>
        </w:rPr>
        <w:t xml:space="preserve">: In general, a situation in which a person has the ability to derive benefit (such as personal, financial, reputational, etc.) from actions or decisions taken in an official capacity. See the ICANN Conflict of Interest Policy at </w:t>
      </w:r>
      <w:hyperlink r:id="rId55">
        <w:r w:rsidRPr="0036707F">
          <w:rPr>
            <w:rFonts w:ascii="Arial" w:eastAsia="Arial" w:hAnsi="Arial" w:cs="Arial"/>
            <w:color w:val="0000FF"/>
            <w:sz w:val="22"/>
            <w:szCs w:val="22"/>
            <w:u w:val="single"/>
          </w:rPr>
          <w:t>https://www.icann.org/resources/pages/coi-policy-2009-07-30-en</w:t>
        </w:r>
      </w:hyperlink>
    </w:p>
    <w:p w14:paraId="000003DB" w14:textId="77777777" w:rsidR="00FC0FE7" w:rsidRDefault="00FC0FE7">
      <w:pPr>
        <w:rPr>
          <w:rFonts w:ascii="Arial" w:eastAsia="Arial" w:hAnsi="Arial" w:cs="Arial"/>
          <w:sz w:val="22"/>
          <w:szCs w:val="22"/>
          <w:highlight w:val="yellow"/>
        </w:rPr>
      </w:pPr>
    </w:p>
    <w:p w14:paraId="000003DE" w14:textId="74B6005B" w:rsidR="00FC0FE7" w:rsidRDefault="00A06D13">
      <w:pPr>
        <w:rPr>
          <w:rFonts w:ascii="Arial" w:eastAsia="Arial" w:hAnsi="Arial" w:cs="Arial"/>
          <w:sz w:val="22"/>
          <w:szCs w:val="22"/>
        </w:rPr>
      </w:pPr>
      <w:r w:rsidRPr="0036707F">
        <w:rPr>
          <w:rFonts w:ascii="Arial" w:eastAsia="Arial" w:hAnsi="Arial" w:cs="Arial"/>
          <w:b/>
          <w:sz w:val="22"/>
          <w:szCs w:val="22"/>
          <w:u w:val="single"/>
        </w:rPr>
        <w:t>Due Diligence</w:t>
      </w:r>
      <w:r w:rsidRPr="0036707F">
        <w:rPr>
          <w:rFonts w:ascii="Arial" w:eastAsia="Arial" w:hAnsi="Arial" w:cs="Arial"/>
          <w:sz w:val="22"/>
          <w:szCs w:val="22"/>
        </w:rPr>
        <w:t>: As referred to in this Final Report, a review needed to determine eligibility for funding.</w:t>
      </w:r>
    </w:p>
    <w:p w14:paraId="000003DF" w14:textId="77777777" w:rsidR="00FC0FE7" w:rsidRDefault="00FC0FE7">
      <w:pPr>
        <w:rPr>
          <w:rFonts w:ascii="Arial" w:eastAsia="Arial" w:hAnsi="Arial" w:cs="Arial"/>
          <w:sz w:val="22"/>
          <w:szCs w:val="22"/>
        </w:rPr>
      </w:pPr>
    </w:p>
    <w:p w14:paraId="000003E0" w14:textId="77777777" w:rsidR="00FC0FE7" w:rsidRDefault="00A06D13">
      <w:pPr>
        <w:rPr>
          <w:rFonts w:ascii="Arial" w:eastAsia="Arial" w:hAnsi="Arial" w:cs="Arial"/>
          <w:sz w:val="22"/>
          <w:szCs w:val="22"/>
        </w:rPr>
      </w:pPr>
      <w:r>
        <w:rPr>
          <w:rFonts w:ascii="Arial" w:eastAsia="Arial" w:hAnsi="Arial" w:cs="Arial"/>
          <w:b/>
          <w:sz w:val="22"/>
          <w:szCs w:val="22"/>
          <w:u w:val="single"/>
        </w:rPr>
        <w:t>Guidance for the Implementation Phase</w:t>
      </w:r>
      <w:r>
        <w:rPr>
          <w:rFonts w:ascii="Arial" w:eastAsia="Arial" w:hAnsi="Arial" w:cs="Arial"/>
          <w:sz w:val="22"/>
          <w:szCs w:val="22"/>
        </w:rPr>
        <w:t>: A set of proposals that may help to guide the next phase that will translate the current work into a concrete operation.</w:t>
      </w:r>
    </w:p>
    <w:p w14:paraId="000003E1" w14:textId="77777777" w:rsidR="00FC0FE7" w:rsidRDefault="00FC0FE7">
      <w:pPr>
        <w:rPr>
          <w:rFonts w:ascii="Arial" w:eastAsia="Arial" w:hAnsi="Arial" w:cs="Arial"/>
          <w:sz w:val="22"/>
          <w:szCs w:val="22"/>
        </w:rPr>
      </w:pPr>
    </w:p>
    <w:p w14:paraId="000003E2" w14:textId="0158DED7" w:rsidR="00FC0FE7" w:rsidRDefault="00A06D13">
      <w:pPr>
        <w:rPr>
          <w:rFonts w:ascii="Arial" w:eastAsia="Arial" w:hAnsi="Arial" w:cs="Arial"/>
          <w:sz w:val="22"/>
          <w:szCs w:val="22"/>
        </w:rPr>
      </w:pPr>
      <w:r>
        <w:rPr>
          <w:rFonts w:ascii="Arial" w:eastAsia="Arial" w:hAnsi="Arial" w:cs="Arial"/>
          <w:b/>
          <w:sz w:val="22"/>
          <w:szCs w:val="22"/>
          <w:u w:val="single"/>
        </w:rPr>
        <w:t>Independent Applications Evaluation Panel</w:t>
      </w:r>
      <w:r>
        <w:rPr>
          <w:rFonts w:ascii="Arial" w:eastAsia="Arial" w:hAnsi="Arial" w:cs="Arial"/>
          <w:sz w:val="22"/>
          <w:szCs w:val="22"/>
        </w:rPr>
        <w:t xml:space="preserve">: The group within the mechanism or contracted by the mechanism that performs the evaluation of applications and selection of projects to be funded. This panel is independent of ICANN </w:t>
      </w:r>
      <w:del w:id="460" w:author="Emily Barabas" w:date="2019-10-21T18:47:00Z">
        <w:r w:rsidDel="00275E5C">
          <w:rPr>
            <w:rFonts w:ascii="Arial" w:eastAsia="Arial" w:hAnsi="Arial" w:cs="Arial"/>
            <w:sz w:val="22"/>
            <w:szCs w:val="22"/>
          </w:rPr>
          <w:delText xml:space="preserve">Org </w:delText>
        </w:r>
      </w:del>
      <w:ins w:id="461" w:author="Emily Barabas" w:date="2019-10-21T18:47:00Z">
        <w:r w:rsidR="00275E5C">
          <w:rPr>
            <w:rFonts w:ascii="Arial" w:eastAsia="Arial" w:hAnsi="Arial" w:cs="Arial"/>
            <w:sz w:val="22"/>
            <w:szCs w:val="22"/>
          </w:rPr>
          <w:t xml:space="preserve">org </w:t>
        </w:r>
      </w:ins>
      <w:r>
        <w:rPr>
          <w:rFonts w:ascii="Arial" w:eastAsia="Arial" w:hAnsi="Arial" w:cs="Arial"/>
          <w:sz w:val="22"/>
          <w:szCs w:val="22"/>
        </w:rPr>
        <w:t xml:space="preserve">and does not include ICANN </w:t>
      </w:r>
      <w:del w:id="462" w:author="Emily Barabas" w:date="2019-10-21T18:47:00Z">
        <w:r w:rsidDel="00275E5C">
          <w:rPr>
            <w:rFonts w:ascii="Arial" w:eastAsia="Arial" w:hAnsi="Arial" w:cs="Arial"/>
            <w:sz w:val="22"/>
            <w:szCs w:val="22"/>
          </w:rPr>
          <w:delText xml:space="preserve">Org </w:delText>
        </w:r>
      </w:del>
      <w:ins w:id="463" w:author="Emily Barabas" w:date="2019-10-21T18:47:00Z">
        <w:r w:rsidR="00275E5C">
          <w:rPr>
            <w:rFonts w:ascii="Arial" w:eastAsia="Arial" w:hAnsi="Arial" w:cs="Arial"/>
            <w:sz w:val="22"/>
            <w:szCs w:val="22"/>
          </w:rPr>
          <w:t xml:space="preserve">org </w:t>
        </w:r>
      </w:ins>
      <w:r>
        <w:rPr>
          <w:rFonts w:ascii="Arial" w:eastAsia="Arial" w:hAnsi="Arial" w:cs="Arial"/>
          <w:sz w:val="22"/>
          <w:szCs w:val="22"/>
        </w:rPr>
        <w:t>employees.</w:t>
      </w:r>
    </w:p>
    <w:p w14:paraId="000003E7" w14:textId="4D295057" w:rsidR="00FC0FE7" w:rsidRDefault="004F6E32">
      <w:pPr>
        <w:rPr>
          <w:rFonts w:ascii="Arial" w:eastAsia="Arial" w:hAnsi="Arial" w:cs="Arial"/>
          <w:sz w:val="22"/>
          <w:szCs w:val="22"/>
        </w:rPr>
      </w:pPr>
      <w:sdt>
        <w:sdtPr>
          <w:tag w:val="goog_rdk_91"/>
          <w:id w:val="452990735"/>
        </w:sdtPr>
        <w:sdtEndPr/>
        <w:sdtContent>
          <w:sdt>
            <w:sdtPr>
              <w:tag w:val="goog_rdk_90"/>
              <w:id w:val="764578081"/>
            </w:sdtPr>
            <w:sdtEndPr/>
            <w:sdtContent/>
          </w:sdt>
        </w:sdtContent>
      </w:sdt>
      <w:sdt>
        <w:sdtPr>
          <w:tag w:val="goog_rdk_92"/>
          <w:id w:val="709070514"/>
        </w:sdtPr>
        <w:sdtEndPr/>
        <w:sdtContent>
          <w:sdt>
            <w:sdtPr>
              <w:tag w:val="goog_rdk_93"/>
              <w:id w:val="-445463341"/>
            </w:sdtPr>
            <w:sdtEndPr/>
            <w:sdtContent/>
          </w:sdt>
        </w:sdtContent>
      </w:sdt>
      <w:sdt>
        <w:sdtPr>
          <w:tag w:val="goog_rdk_96"/>
          <w:id w:val="-668489128"/>
        </w:sdtPr>
        <w:sdtEndPr/>
        <w:sdtContent/>
      </w:sdt>
      <w:sdt>
        <w:sdtPr>
          <w:tag w:val="goog_rdk_99"/>
          <w:id w:val="188413153"/>
        </w:sdtPr>
        <w:sdtEndPr/>
        <w:sdtContent>
          <w:sdt>
            <w:sdtPr>
              <w:tag w:val="goog_rdk_98"/>
              <w:id w:val="452132041"/>
            </w:sdtPr>
            <w:sdtEndPr/>
            <w:sdtContent/>
          </w:sdt>
        </w:sdtContent>
      </w:sdt>
    </w:p>
    <w:p w14:paraId="000003E8" w14:textId="77777777" w:rsidR="00FC0FE7" w:rsidRDefault="00A06D13">
      <w:pPr>
        <w:rPr>
          <w:rFonts w:ascii="Arial" w:eastAsia="Arial" w:hAnsi="Arial" w:cs="Arial"/>
          <w:sz w:val="22"/>
          <w:szCs w:val="22"/>
        </w:rPr>
      </w:pPr>
      <w:r>
        <w:rPr>
          <w:rFonts w:ascii="Arial" w:eastAsia="Arial" w:hAnsi="Arial" w:cs="Arial"/>
          <w:b/>
          <w:sz w:val="22"/>
          <w:szCs w:val="22"/>
          <w:u w:val="single"/>
        </w:rPr>
        <w:t>Mechanism</w:t>
      </w:r>
      <w:r>
        <w:rPr>
          <w:rFonts w:ascii="Arial" w:eastAsia="Arial" w:hAnsi="Arial" w:cs="Arial"/>
          <w:sz w:val="22"/>
          <w:szCs w:val="22"/>
        </w:rPr>
        <w:t xml:space="preserve">: The overall structure that will be created to allocate the Auction Proceeds. Options discussed in this report:   </w:t>
      </w:r>
    </w:p>
    <w:p w14:paraId="000003E9" w14:textId="11328F21" w:rsidR="00FC0FE7" w:rsidRDefault="00A06D13">
      <w:pPr>
        <w:numPr>
          <w:ilvl w:val="0"/>
          <w:numId w:val="21"/>
        </w:numPr>
        <w:pBdr>
          <w:top w:val="nil"/>
          <w:left w:val="nil"/>
          <w:bottom w:val="nil"/>
          <w:right w:val="nil"/>
          <w:between w:val="nil"/>
        </w:pBdr>
        <w:rPr>
          <w:color w:val="000000"/>
          <w:sz w:val="22"/>
          <w:szCs w:val="22"/>
        </w:rPr>
      </w:pPr>
      <w:commentRangeStart w:id="464"/>
      <w:r>
        <w:rPr>
          <w:rFonts w:ascii="Arial" w:eastAsia="Arial" w:hAnsi="Arial" w:cs="Arial"/>
          <w:b/>
          <w:color w:val="000000"/>
          <w:sz w:val="22"/>
          <w:szCs w:val="22"/>
        </w:rPr>
        <w:t xml:space="preserve">Mechanism A: </w:t>
      </w:r>
      <w:r>
        <w:rPr>
          <w:rFonts w:ascii="Arial" w:eastAsia="Arial" w:hAnsi="Arial" w:cs="Arial"/>
          <w:color w:val="000000"/>
          <w:sz w:val="22"/>
          <w:szCs w:val="22"/>
        </w:rPr>
        <w:t xml:space="preserve">An internal department dedicated to </w:t>
      </w:r>
      <w:del w:id="465" w:author="Emily Barabas" w:date="2019-10-21T18:48:00Z">
        <w:r w:rsidDel="00275E5C">
          <w:rPr>
            <w:rFonts w:ascii="Arial" w:eastAsia="Arial" w:hAnsi="Arial" w:cs="Arial"/>
            <w:color w:val="000000"/>
            <w:sz w:val="22"/>
            <w:szCs w:val="22"/>
          </w:rPr>
          <w:delText>grant solicitation, implementation and evaluation</w:delText>
        </w:r>
      </w:del>
      <w:ins w:id="466" w:author="Emily Barabas" w:date="2019-10-21T18:48:00Z">
        <w:r w:rsidR="00275E5C">
          <w:rPr>
            <w:rFonts w:ascii="Arial" w:eastAsia="Arial" w:hAnsi="Arial" w:cs="Arial"/>
            <w:color w:val="000000"/>
            <w:sz w:val="22"/>
            <w:szCs w:val="22"/>
          </w:rPr>
          <w:t>allocation of auction proceeds</w:t>
        </w:r>
      </w:ins>
      <w:r>
        <w:rPr>
          <w:rFonts w:ascii="Arial" w:eastAsia="Arial" w:hAnsi="Arial" w:cs="Arial"/>
          <w:color w:val="000000"/>
          <w:sz w:val="22"/>
          <w:szCs w:val="22"/>
        </w:rPr>
        <w:t xml:space="preserve"> is created within the ICANN organization</w:t>
      </w:r>
      <w:r>
        <w:rPr>
          <w:rFonts w:ascii="Arial" w:eastAsia="Arial" w:hAnsi="Arial" w:cs="Arial"/>
          <w:color w:val="000000"/>
          <w:sz w:val="22"/>
          <w:szCs w:val="22"/>
          <w:vertAlign w:val="superscript"/>
        </w:rPr>
        <w:footnoteReference w:id="29"/>
      </w:r>
      <w:r>
        <w:rPr>
          <w:rFonts w:ascii="Arial" w:eastAsia="Arial" w:hAnsi="Arial" w:cs="Arial"/>
          <w:color w:val="000000"/>
          <w:sz w:val="22"/>
          <w:szCs w:val="22"/>
        </w:rPr>
        <w:t xml:space="preserve">. </w:t>
      </w:r>
      <w:commentRangeEnd w:id="464"/>
      <w:r w:rsidR="002160AC">
        <w:rPr>
          <w:rStyle w:val="CommentReference"/>
        </w:rPr>
        <w:commentReference w:id="464"/>
      </w:r>
    </w:p>
    <w:p w14:paraId="000003EA" w14:textId="77777777" w:rsidR="00FC0FE7" w:rsidRDefault="00A06D13">
      <w:pPr>
        <w:numPr>
          <w:ilvl w:val="0"/>
          <w:numId w:val="21"/>
        </w:numPr>
        <w:pBdr>
          <w:top w:val="nil"/>
          <w:left w:val="nil"/>
          <w:bottom w:val="nil"/>
          <w:right w:val="nil"/>
          <w:between w:val="nil"/>
        </w:pBdr>
        <w:rPr>
          <w:color w:val="000000"/>
          <w:sz w:val="22"/>
          <w:szCs w:val="22"/>
        </w:rPr>
      </w:pPr>
      <w:r>
        <w:rPr>
          <w:rFonts w:ascii="Arial" w:eastAsia="Arial" w:hAnsi="Arial" w:cs="Arial"/>
          <w:b/>
          <w:color w:val="000000"/>
          <w:sz w:val="22"/>
          <w:szCs w:val="22"/>
        </w:rPr>
        <w:t>Mechanism B</w:t>
      </w:r>
      <w:r>
        <w:rPr>
          <w:rFonts w:ascii="Arial" w:eastAsia="Arial" w:hAnsi="Arial" w:cs="Arial"/>
          <w:color w:val="000000"/>
          <w:sz w:val="22"/>
          <w:szCs w:val="22"/>
        </w:rPr>
        <w:t xml:space="preserve">: Internal department collaborates with an existing non-profit. </w:t>
      </w:r>
    </w:p>
    <w:p w14:paraId="000003EB" w14:textId="201A713A" w:rsidR="00FC0FE7" w:rsidRDefault="00A06D13">
      <w:pPr>
        <w:numPr>
          <w:ilvl w:val="0"/>
          <w:numId w:val="21"/>
        </w:numPr>
        <w:pBdr>
          <w:top w:val="nil"/>
          <w:left w:val="nil"/>
          <w:bottom w:val="nil"/>
          <w:right w:val="nil"/>
          <w:between w:val="nil"/>
        </w:pBdr>
        <w:rPr>
          <w:color w:val="000000"/>
          <w:sz w:val="22"/>
          <w:szCs w:val="22"/>
        </w:rPr>
      </w:pPr>
      <w:r>
        <w:rPr>
          <w:rFonts w:ascii="Arial" w:eastAsia="Arial" w:hAnsi="Arial" w:cs="Arial"/>
          <w:b/>
          <w:color w:val="000000"/>
          <w:sz w:val="22"/>
          <w:szCs w:val="22"/>
        </w:rPr>
        <w:t>Mechanism C</w:t>
      </w:r>
      <w:r>
        <w:rPr>
          <w:rFonts w:ascii="Arial" w:eastAsia="Arial" w:hAnsi="Arial" w:cs="Arial"/>
          <w:color w:val="000000"/>
          <w:sz w:val="22"/>
          <w:szCs w:val="22"/>
        </w:rPr>
        <w:t>: A new charitable structure (I</w:t>
      </w:r>
      <w:r>
        <w:rPr>
          <w:rFonts w:ascii="Arial" w:eastAsia="Arial" w:hAnsi="Arial" w:cs="Arial"/>
          <w:sz w:val="22"/>
          <w:szCs w:val="22"/>
        </w:rPr>
        <w:t>CANN Foundation)</w:t>
      </w:r>
      <w:r>
        <w:rPr>
          <w:rFonts w:ascii="Arial" w:eastAsia="Arial" w:hAnsi="Arial" w:cs="Arial"/>
          <w:color w:val="000000"/>
          <w:sz w:val="22"/>
          <w:szCs w:val="22"/>
        </w:rPr>
        <w:t xml:space="preserve"> is created separate from ICANN </w:t>
      </w:r>
      <w:ins w:id="467" w:author="Emily Barabas" w:date="2019-10-21T18:48:00Z">
        <w:r w:rsidR="00275E5C">
          <w:rPr>
            <w:rFonts w:ascii="Arial" w:eastAsia="Arial" w:hAnsi="Arial" w:cs="Arial"/>
            <w:color w:val="000000"/>
            <w:sz w:val="22"/>
            <w:szCs w:val="22"/>
          </w:rPr>
          <w:t xml:space="preserve">org </w:t>
        </w:r>
      </w:ins>
      <w:r>
        <w:rPr>
          <w:rFonts w:ascii="Arial" w:eastAsia="Arial" w:hAnsi="Arial" w:cs="Arial"/>
          <w:color w:val="000000"/>
          <w:sz w:val="22"/>
          <w:szCs w:val="22"/>
        </w:rPr>
        <w:t xml:space="preserve">which would be responsible for solicitation and evaluation of proposals, and disbursement process. </w:t>
      </w:r>
    </w:p>
    <w:p w14:paraId="000003EC" w14:textId="77777777" w:rsidR="00FC0FE7" w:rsidRDefault="00FC0FE7">
      <w:pPr>
        <w:rPr>
          <w:rFonts w:ascii="Arial" w:eastAsia="Arial" w:hAnsi="Arial" w:cs="Arial"/>
          <w:sz w:val="22"/>
          <w:szCs w:val="22"/>
        </w:rPr>
      </w:pPr>
    </w:p>
    <w:p w14:paraId="000003ED" w14:textId="77777777" w:rsidR="00FC0FE7" w:rsidRDefault="00A06D13">
      <w:pPr>
        <w:rPr>
          <w:rFonts w:ascii="Arial" w:eastAsia="Arial" w:hAnsi="Arial" w:cs="Arial"/>
          <w:sz w:val="18"/>
          <w:szCs w:val="18"/>
        </w:rPr>
      </w:pPr>
      <w:r>
        <w:rPr>
          <w:rFonts w:ascii="Arial" w:eastAsia="Arial" w:hAnsi="Arial" w:cs="Arial"/>
          <w:b/>
          <w:sz w:val="22"/>
          <w:szCs w:val="22"/>
          <w:u w:val="single"/>
        </w:rPr>
        <w:t>Program Review</w:t>
      </w:r>
      <w:r>
        <w:rPr>
          <w:rFonts w:ascii="Arial" w:eastAsia="Arial" w:hAnsi="Arial" w:cs="Arial"/>
          <w:sz w:val="22"/>
          <w:szCs w:val="22"/>
        </w:rPr>
        <w:t>: The process of determining how well the auction proceeds disbursement is proceeding.</w:t>
      </w:r>
    </w:p>
    <w:p w14:paraId="000003EE" w14:textId="77777777" w:rsidR="00FC0FE7" w:rsidRDefault="00FC0FE7">
      <w:pPr>
        <w:rPr>
          <w:rFonts w:ascii="Arial" w:eastAsia="Arial" w:hAnsi="Arial" w:cs="Arial"/>
          <w:b/>
          <w:sz w:val="22"/>
          <w:szCs w:val="22"/>
          <w:u w:val="single"/>
        </w:rPr>
      </w:pPr>
    </w:p>
    <w:p w14:paraId="000003EF" w14:textId="77777777" w:rsidR="00FC0FE7" w:rsidRDefault="00A06D13">
      <w:pPr>
        <w:rPr>
          <w:rFonts w:ascii="Arial" w:eastAsia="Arial" w:hAnsi="Arial" w:cs="Arial"/>
          <w:b/>
          <w:sz w:val="22"/>
          <w:szCs w:val="22"/>
          <w:u w:val="single"/>
        </w:rPr>
      </w:pPr>
      <w:r>
        <w:rPr>
          <w:rFonts w:ascii="Arial" w:eastAsia="Arial" w:hAnsi="Arial" w:cs="Arial"/>
          <w:b/>
          <w:sz w:val="22"/>
          <w:szCs w:val="22"/>
          <w:u w:val="single"/>
        </w:rPr>
        <w:t>Project/Proposal/Application Review and Evaluation</w:t>
      </w:r>
      <w:r>
        <w:rPr>
          <w:rFonts w:ascii="Arial" w:eastAsia="Arial" w:hAnsi="Arial" w:cs="Arial"/>
          <w:sz w:val="22"/>
          <w:szCs w:val="22"/>
        </w:rPr>
        <w:t>: The consideration of requests for funding and the assessment of these applications to determine which projects should be funded.</w:t>
      </w:r>
    </w:p>
    <w:p w14:paraId="000003F0" w14:textId="77777777" w:rsidR="00FC0FE7" w:rsidRDefault="00FC0FE7">
      <w:pPr>
        <w:rPr>
          <w:rFonts w:ascii="Arial" w:eastAsia="Arial" w:hAnsi="Arial" w:cs="Arial"/>
          <w:sz w:val="22"/>
          <w:szCs w:val="22"/>
        </w:rPr>
      </w:pPr>
    </w:p>
    <w:p w14:paraId="000003F1" w14:textId="77777777" w:rsidR="00FC0FE7" w:rsidRDefault="00FC0FE7">
      <w:pPr>
        <w:rPr>
          <w:rFonts w:ascii="Arial" w:eastAsia="Arial" w:hAnsi="Arial" w:cs="Arial"/>
          <w:color w:val="000000"/>
        </w:rPr>
      </w:pPr>
    </w:p>
    <w:sectPr w:rsidR="00FC0FE7">
      <w:pgSz w:w="11909" w:h="16834"/>
      <w:pgMar w:top="1440" w:right="1440" w:bottom="1440" w:left="1440" w:header="720" w:footer="505"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Marika Konings" w:date="2019-06-03T10:04:00Z" w:initials="">
    <w:p w14:paraId="0000043F" w14:textId="77777777" w:rsidR="00783D41" w:rsidRDefault="00783D4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section is to be updated once all recommendations have been finalized.</w:t>
      </w:r>
    </w:p>
  </w:comment>
  <w:comment w:id="12" w:author="Emily Barabas" w:date="2019-10-17T12:27:00Z" w:initials="EB">
    <w:p w14:paraId="3A492C9C" w14:textId="2BD71DDD" w:rsidR="00783D41" w:rsidRPr="00340FE0" w:rsidRDefault="00783D41" w:rsidP="00E62BAE">
      <w:pPr>
        <w:pStyle w:val="NormalWeb"/>
        <w:rPr>
          <w:rFonts w:ascii="Arial" w:hAnsi="Arial" w:cs="Arial"/>
          <w:sz w:val="22"/>
          <w:szCs w:val="22"/>
          <w:highlight w:val="yellow"/>
        </w:rPr>
      </w:pPr>
      <w:r>
        <w:rPr>
          <w:rStyle w:val="CommentReference"/>
        </w:rPr>
        <w:annotationRef/>
      </w:r>
      <w:r w:rsidRPr="00340FE0">
        <w:rPr>
          <w:rFonts w:ascii="Arial" w:hAnsi="Arial" w:cs="Arial"/>
          <w:sz w:val="22"/>
          <w:szCs w:val="22"/>
          <w:highlight w:val="yellow"/>
        </w:rPr>
        <w:t xml:space="preserve">Board feedback on additional public comment period: “the Board reiterates previous feedback on a second Public Comment Period. In the Board’s input to the Initial Report, the Board noted: </w:t>
      </w:r>
    </w:p>
    <w:p w14:paraId="24412761" w14:textId="77777777" w:rsidR="00783D41" w:rsidRPr="00340FE0" w:rsidRDefault="00783D41" w:rsidP="00E62BAE">
      <w:pPr>
        <w:pStyle w:val="NormalWeb"/>
        <w:rPr>
          <w:rFonts w:ascii="Arial" w:hAnsi="Arial" w:cs="Arial"/>
          <w:sz w:val="22"/>
          <w:szCs w:val="22"/>
          <w:highlight w:val="yellow"/>
        </w:rPr>
      </w:pPr>
      <w:r w:rsidRPr="00340FE0">
        <w:rPr>
          <w:rFonts w:ascii="Arial" w:hAnsi="Arial" w:cs="Arial"/>
          <w:sz w:val="22"/>
          <w:szCs w:val="22"/>
          <w:highlight w:val="yellow"/>
        </w:rPr>
        <w:t>“</w:t>
      </w:r>
      <w:r w:rsidRPr="00340FE0">
        <w:rPr>
          <w:rFonts w:ascii="Arial" w:hAnsi="Arial" w:cs="Arial"/>
          <w:i/>
          <w:iCs/>
          <w:sz w:val="22"/>
          <w:szCs w:val="22"/>
          <w:highlight w:val="yellow"/>
        </w:rPr>
        <w:t>If the report changes significantly as a result of Public Comment, the Board would encourage a second period of Public Comment to make sure that the community and beyond have opportunities to comment on any material changes to the approach and options set forth in this draft before submission to the Chartering Organizations for adoption.</w:t>
      </w:r>
      <w:r w:rsidRPr="00340FE0">
        <w:rPr>
          <w:rFonts w:ascii="Arial" w:hAnsi="Arial" w:cs="Arial"/>
          <w:sz w:val="22"/>
          <w:szCs w:val="22"/>
          <w:highlight w:val="yellow"/>
        </w:rPr>
        <w:t xml:space="preserve">” </w:t>
      </w:r>
    </w:p>
    <w:p w14:paraId="6B401797" w14:textId="4C4D37F0" w:rsidR="00783D41" w:rsidRPr="00340FE0" w:rsidRDefault="00783D41" w:rsidP="00E62BAE">
      <w:pPr>
        <w:pStyle w:val="NormalWeb"/>
        <w:rPr>
          <w:i/>
          <w:iCs/>
        </w:rPr>
      </w:pPr>
      <w:r w:rsidRPr="00340FE0">
        <w:rPr>
          <w:rFonts w:ascii="Arial" w:hAnsi="Arial" w:cs="Arial"/>
          <w:i/>
          <w:iCs/>
          <w:sz w:val="22"/>
          <w:szCs w:val="22"/>
          <w:highlight w:val="yellow"/>
        </w:rPr>
        <w:t>Given the changes under consideration by the group, particularly on the community involvement component and given the amount of proceeds at issue, it is important to take the additional time for further Public Comment.”</w:t>
      </w:r>
      <w:r w:rsidRPr="00340FE0">
        <w:rPr>
          <w:rFonts w:ascii="ArialMT" w:hAnsi="ArialMT"/>
          <w:i/>
          <w:iCs/>
          <w:sz w:val="22"/>
          <w:szCs w:val="22"/>
        </w:rPr>
        <w:t xml:space="preserve"> </w:t>
      </w:r>
    </w:p>
  </w:comment>
  <w:comment w:id="22" w:author="Emily Barabas" w:date="2019-10-17T12:51:00Z" w:initials="EB">
    <w:p w14:paraId="0E4C0261" w14:textId="41122A7F" w:rsidR="00783D41" w:rsidRDefault="00783D41">
      <w:pPr>
        <w:pStyle w:val="CommentText"/>
      </w:pPr>
      <w:r>
        <w:rPr>
          <w:rStyle w:val="CommentReference"/>
        </w:rPr>
        <w:annotationRef/>
      </w:r>
      <w:r w:rsidRPr="00340FE0">
        <w:rPr>
          <w:rFonts w:ascii="Arial" w:hAnsi="Arial" w:cs="Arial"/>
          <w:highlight w:val="yellow"/>
        </w:rPr>
        <w:t>Staff note: It has previously been discussed that this description may be confusing because it contains the word “evaluation.” Would it be better to simplify the description to: “An internal department dedicated to allocation of auction proceeds is created within the ICANN organization.</w:t>
      </w:r>
      <w:proofErr w:type="gramStart"/>
      <w:r w:rsidRPr="00340FE0">
        <w:rPr>
          <w:rFonts w:ascii="Arial" w:hAnsi="Arial" w:cs="Arial"/>
          <w:highlight w:val="yellow"/>
        </w:rPr>
        <w:t>”</w:t>
      </w:r>
      <w:r w:rsidRPr="002160AC">
        <w:rPr>
          <w:rFonts w:ascii="Arial" w:hAnsi="Arial" w:cs="Arial"/>
        </w:rPr>
        <w:t xml:space="preserve"> ?</w:t>
      </w:r>
      <w:proofErr w:type="gramEnd"/>
    </w:p>
  </w:comment>
  <w:comment w:id="25" w:author="Emily Barabas" w:date="2019-10-21T19:16:00Z" w:initials="EB">
    <w:p w14:paraId="34A66425" w14:textId="310F5A6E" w:rsidR="00934B5C" w:rsidRPr="007402B7" w:rsidRDefault="00934B5C">
      <w:pPr>
        <w:pStyle w:val="CommentText"/>
        <w:rPr>
          <w:rFonts w:asciiTheme="majorHAnsi" w:hAnsiTheme="majorHAnsi"/>
          <w:sz w:val="22"/>
          <w:szCs w:val="22"/>
        </w:rPr>
      </w:pPr>
      <w:r>
        <w:rPr>
          <w:rStyle w:val="CommentReference"/>
        </w:rPr>
        <w:annotationRef/>
      </w:r>
      <w:r w:rsidRPr="007402B7">
        <w:rPr>
          <w:rFonts w:asciiTheme="majorHAnsi" w:hAnsiTheme="majorHAnsi"/>
          <w:sz w:val="22"/>
          <w:szCs w:val="22"/>
        </w:rPr>
        <w:t xml:space="preserve">See text added on page 14 describing work that must be done in the implementation phase regarding </w:t>
      </w:r>
      <w:r w:rsidR="007402B7" w:rsidRPr="007402B7">
        <w:rPr>
          <w:rFonts w:asciiTheme="majorHAnsi" w:hAnsiTheme="majorHAnsi"/>
          <w:sz w:val="22"/>
          <w:szCs w:val="22"/>
        </w:rPr>
        <w:t>division of responsibilities.</w:t>
      </w:r>
    </w:p>
  </w:comment>
  <w:comment w:id="53" w:author="Emily Barabas" w:date="2019-10-17T12:29:00Z" w:initials="EB">
    <w:p w14:paraId="27CCEDB7" w14:textId="77777777" w:rsidR="00783D41" w:rsidRPr="00340FE0" w:rsidRDefault="00783D41" w:rsidP="00E62BAE">
      <w:pPr>
        <w:pStyle w:val="NormalWeb"/>
        <w:rPr>
          <w:rFonts w:ascii="Arial" w:hAnsi="Arial" w:cs="Arial"/>
          <w:sz w:val="22"/>
          <w:szCs w:val="22"/>
          <w:highlight w:val="yellow"/>
        </w:rPr>
      </w:pPr>
      <w:r>
        <w:rPr>
          <w:rStyle w:val="CommentReference"/>
        </w:rPr>
        <w:annotationRef/>
      </w:r>
      <w:r w:rsidRPr="00340FE0">
        <w:rPr>
          <w:rFonts w:ascii="Arial" w:hAnsi="Arial" w:cs="Arial"/>
          <w:sz w:val="22"/>
          <w:szCs w:val="22"/>
          <w:highlight w:val="yellow"/>
        </w:rPr>
        <w:t>Feedback from ICANN Board on mechanism C: “As previously indicated, ICANN’s Board and its Officers have specific fiduciary obligations with respect to the distribution of auction proceeds, no matter which mechanism is selected. Creation of a separate foundation would not modify or eliminate those obligations, nor would it eliminate potential challenges with respect to those obligations. To the extent the CCWG contemplates creation of a foundation in which ICANN is not involved - particularly, but not exclusively including decisions as to whether an application furthers ICANN’s mission - that raises concerns similar to concerns raised with the prior Mechanism D, which envisioned the handing of proceeds over to a separate entity to be solely responsible for all parts of the evaluation and distribution. We have heard suggestion during the CCWG’s deliberations that the renewed interest in a foundation is for the purposes of independence from ICANN Board and Org. However, the use of a foundation in this instance would be a mechanism</w:t>
      </w:r>
      <w:r w:rsidRPr="00340FE0">
        <w:rPr>
          <w:rFonts w:asciiTheme="majorHAnsi" w:hAnsiTheme="majorHAnsi" w:cstheme="majorHAnsi"/>
          <w:sz w:val="22"/>
          <w:szCs w:val="22"/>
          <w:highlight w:val="yellow"/>
        </w:rPr>
        <w:t xml:space="preserve"> </w:t>
      </w:r>
      <w:r w:rsidRPr="00340FE0">
        <w:rPr>
          <w:rFonts w:ascii="Arial" w:hAnsi="Arial" w:cs="Arial"/>
          <w:sz w:val="22"/>
          <w:szCs w:val="22"/>
          <w:highlight w:val="yellow"/>
        </w:rPr>
        <w:t xml:space="preserve">that would require a separate </w:t>
      </w:r>
      <w:proofErr w:type="gramStart"/>
      <w:r w:rsidRPr="00340FE0">
        <w:rPr>
          <w:rFonts w:ascii="Arial" w:hAnsi="Arial" w:cs="Arial"/>
          <w:sz w:val="22"/>
          <w:szCs w:val="22"/>
          <w:highlight w:val="yellow"/>
        </w:rPr>
        <w:t>entity, but</w:t>
      </w:r>
      <w:proofErr w:type="gramEnd"/>
      <w:r w:rsidRPr="00340FE0">
        <w:rPr>
          <w:rFonts w:ascii="Arial" w:hAnsi="Arial" w:cs="Arial"/>
          <w:sz w:val="22"/>
          <w:szCs w:val="22"/>
          <w:highlight w:val="yellow"/>
        </w:rPr>
        <w:t xml:space="preserve"> would necessarily still be related to ICANN for the purposes of governance. </w:t>
      </w:r>
    </w:p>
    <w:p w14:paraId="7BC85F9E" w14:textId="77777777" w:rsidR="00783D41" w:rsidRPr="002160AC" w:rsidRDefault="00783D41" w:rsidP="00E62BAE">
      <w:pPr>
        <w:pStyle w:val="NormalWeb"/>
        <w:rPr>
          <w:rFonts w:ascii="Arial" w:hAnsi="Arial" w:cs="Arial"/>
          <w:sz w:val="22"/>
          <w:szCs w:val="22"/>
        </w:rPr>
      </w:pPr>
      <w:r w:rsidRPr="00340FE0">
        <w:rPr>
          <w:rFonts w:ascii="Arial" w:hAnsi="Arial" w:cs="Arial"/>
          <w:sz w:val="22"/>
          <w:szCs w:val="22"/>
          <w:highlight w:val="yellow"/>
        </w:rPr>
        <w:t>The creation of a foundation to administer the grant program should be evaluated against the efficiency and effectiveness principle cited above and, if a foundation is the recommended mechanism, it should be developed in accordance with best practices from related foundations designed to further a parent or supported entity’s charitable mission. Any recommendation for a foundation should also provide details on what the foundation and its board are anticipated to do other than to administer the grant program in accordance with the principles and guidelines that the CCWG-AP is recommending. Is the foundation expected to have a differing strategic initiative other than to deliver the program as recommended by the CCWG-AP and approved by the ICANN Board?</w:t>
      </w:r>
      <w:r w:rsidRPr="002160AC">
        <w:rPr>
          <w:rFonts w:ascii="Arial" w:hAnsi="Arial" w:cs="Arial"/>
          <w:sz w:val="22"/>
          <w:szCs w:val="22"/>
        </w:rPr>
        <w:t xml:space="preserve"> </w:t>
      </w:r>
    </w:p>
    <w:p w14:paraId="1F08AFBB" w14:textId="17EF6E7E" w:rsidR="00783D41" w:rsidRPr="002160AC" w:rsidRDefault="00783D41" w:rsidP="00E62BAE">
      <w:pPr>
        <w:pStyle w:val="NormalWeb"/>
        <w:rPr>
          <w:rFonts w:ascii="Arial" w:hAnsi="Arial" w:cs="Arial"/>
          <w:sz w:val="22"/>
          <w:szCs w:val="22"/>
        </w:rPr>
      </w:pPr>
      <w:r w:rsidRPr="00340FE0">
        <w:rPr>
          <w:rFonts w:ascii="Arial" w:hAnsi="Arial" w:cs="Arial"/>
          <w:sz w:val="22"/>
          <w:szCs w:val="22"/>
          <w:highlight w:val="yellow"/>
        </w:rPr>
        <w:t xml:space="preserve">In addition to the above considerations, the Board reiterates previous statements that proceeds will be distributed in tranches, regardless of which mechanism is implemented. If a foundation is the recommended approach, the proceeds would not be sent in their entirety to the </w:t>
      </w:r>
      <w:proofErr w:type="gramStart"/>
      <w:r w:rsidRPr="00340FE0">
        <w:rPr>
          <w:rFonts w:ascii="Arial" w:hAnsi="Arial" w:cs="Arial"/>
          <w:sz w:val="22"/>
          <w:szCs w:val="22"/>
          <w:highlight w:val="yellow"/>
        </w:rPr>
        <w:t>foundation, and</w:t>
      </w:r>
      <w:proofErr w:type="gramEnd"/>
      <w:r w:rsidRPr="00340FE0">
        <w:rPr>
          <w:rFonts w:ascii="Arial" w:hAnsi="Arial" w:cs="Arial"/>
          <w:sz w:val="22"/>
          <w:szCs w:val="22"/>
          <w:highlight w:val="yellow"/>
        </w:rPr>
        <w:t xml:space="preserve"> will be distributed in tranches.”</w:t>
      </w:r>
    </w:p>
  </w:comment>
  <w:comment w:id="54" w:author="Emily Barabas" w:date="2019-10-17T12:48:00Z" w:initials="EB">
    <w:p w14:paraId="682CBA9F" w14:textId="35A2A1C5" w:rsidR="00783D41" w:rsidRPr="002160AC" w:rsidRDefault="00783D41" w:rsidP="002160AC">
      <w:pPr>
        <w:pStyle w:val="NormalWeb"/>
        <w:rPr>
          <w:rFonts w:asciiTheme="majorHAnsi" w:hAnsiTheme="majorHAnsi"/>
        </w:rPr>
      </w:pPr>
      <w:r>
        <w:rPr>
          <w:rStyle w:val="CommentReference"/>
        </w:rPr>
        <w:annotationRef/>
      </w:r>
      <w:r w:rsidRPr="00340FE0">
        <w:rPr>
          <w:rFonts w:ascii="Arial" w:hAnsi="Arial" w:cs="Arial"/>
          <w:sz w:val="22"/>
          <w:szCs w:val="22"/>
          <w:highlight w:val="yellow"/>
        </w:rPr>
        <w:t xml:space="preserve">ICANN Org feedback regarding mechanism C: “From the ICANN org standpoint, we concur with the Board’s inputs. From the org standpoint, it is important to understand the specifics of the foundation set-up that the CCWG is envisaging. If the renewed interest in a foundation is based in a goal of achieving independence between a foundation and ICANN, then any resulting foundation is likely to resemble Mechanism </w:t>
      </w:r>
      <w:proofErr w:type="gramStart"/>
      <w:r w:rsidRPr="00340FE0">
        <w:rPr>
          <w:rFonts w:ascii="Arial" w:hAnsi="Arial" w:cs="Arial"/>
          <w:sz w:val="22"/>
          <w:szCs w:val="22"/>
          <w:highlight w:val="yellow"/>
        </w:rPr>
        <w:t>D, and</w:t>
      </w:r>
      <w:proofErr w:type="gramEnd"/>
      <w:r w:rsidRPr="00340FE0">
        <w:rPr>
          <w:rFonts w:ascii="Arial" w:hAnsi="Arial" w:cs="Arial"/>
          <w:sz w:val="22"/>
          <w:szCs w:val="22"/>
          <w:highlight w:val="yellow"/>
        </w:rPr>
        <w:t xml:space="preserve"> will raise legal and fiduciary concerns. The Board’s focus on best practices for relationships between a parent organization and a foundation established to further a charitable mission would allow ICANN org to address legal and fiduciary</w:t>
      </w:r>
      <w:r w:rsidRPr="00340FE0">
        <w:rPr>
          <w:rFonts w:asciiTheme="majorHAnsi" w:hAnsiTheme="majorHAnsi"/>
          <w:sz w:val="22"/>
          <w:szCs w:val="22"/>
          <w:highlight w:val="yellow"/>
        </w:rPr>
        <w:t xml:space="preserve"> </w:t>
      </w:r>
      <w:r w:rsidRPr="00340FE0">
        <w:rPr>
          <w:rFonts w:ascii="Arial" w:hAnsi="Arial" w:cs="Arial"/>
          <w:sz w:val="22"/>
          <w:szCs w:val="22"/>
          <w:highlight w:val="yellow"/>
        </w:rPr>
        <w:t>concerns arising out of the development of such a foundation.”</w:t>
      </w:r>
    </w:p>
  </w:comment>
  <w:comment w:id="56" w:author="Emily Barabas" w:date="2019-10-17T12:38:00Z" w:initials="EB">
    <w:p w14:paraId="630A6238" w14:textId="77777777" w:rsidR="00783D41" w:rsidRPr="00340FE0" w:rsidRDefault="00783D41" w:rsidP="00D62277">
      <w:pPr>
        <w:pStyle w:val="NormalWeb"/>
        <w:rPr>
          <w:rFonts w:ascii="Arial" w:hAnsi="Arial" w:cs="Arial"/>
          <w:sz w:val="22"/>
          <w:szCs w:val="22"/>
          <w:highlight w:val="yellow"/>
        </w:rPr>
      </w:pPr>
      <w:r>
        <w:rPr>
          <w:rStyle w:val="CommentReference"/>
        </w:rPr>
        <w:annotationRef/>
      </w:r>
      <w:r w:rsidRPr="00340FE0">
        <w:rPr>
          <w:rFonts w:ascii="Arial" w:hAnsi="Arial" w:cs="Arial"/>
          <w:sz w:val="22"/>
          <w:szCs w:val="22"/>
          <w:highlight w:val="yellow"/>
        </w:rPr>
        <w:t>Feedback from ICANN Finance regarding relative costs of mechanisms A and C: “</w:t>
      </w:r>
      <w:r w:rsidRPr="00340FE0">
        <w:rPr>
          <w:rFonts w:ascii="Arial" w:hAnsi="Arial" w:cs="Arial"/>
          <w:color w:val="1E1E1E"/>
          <w:sz w:val="22"/>
          <w:szCs w:val="22"/>
          <w:highlight w:val="yellow"/>
        </w:rPr>
        <w:t xml:space="preserve">In Mechanism C, the Foundation’s administration </w:t>
      </w:r>
      <w:proofErr w:type="gramStart"/>
      <w:r w:rsidRPr="00340FE0">
        <w:rPr>
          <w:rFonts w:ascii="Arial" w:hAnsi="Arial" w:cs="Arial"/>
          <w:color w:val="1E1E1E"/>
          <w:sz w:val="22"/>
          <w:szCs w:val="22"/>
          <w:highlight w:val="yellow"/>
        </w:rPr>
        <w:t>is:</w:t>
      </w:r>
      <w:proofErr w:type="gramEnd"/>
      <w:r w:rsidRPr="00340FE0">
        <w:rPr>
          <w:rFonts w:ascii="Arial" w:hAnsi="Arial" w:cs="Arial"/>
          <w:color w:val="1E1E1E"/>
          <w:sz w:val="22"/>
          <w:szCs w:val="22"/>
          <w:highlight w:val="yellow"/>
        </w:rPr>
        <w:t xml:space="preserve"> shared with ICANN’s (Scenario C1) or entirely independent (Scenario C2). Within scenario C1, there could be costs differences between the Foundation’s workforce being directly employed by the Foundation or seconded by ICANN. For simplification, such differences are ignored at this stage. The workforce costs, except where identified below, are presumed to be the same across all mechanisms. </w:t>
      </w:r>
    </w:p>
    <w:p w14:paraId="2066EE4A" w14:textId="77777777" w:rsidR="00783D41" w:rsidRPr="00340FE0" w:rsidRDefault="00783D41" w:rsidP="00D62277">
      <w:pPr>
        <w:pStyle w:val="NormalWeb"/>
        <w:rPr>
          <w:rFonts w:ascii="Arial" w:hAnsi="Arial" w:cs="Arial"/>
          <w:sz w:val="22"/>
          <w:szCs w:val="22"/>
          <w:highlight w:val="yellow"/>
        </w:rPr>
      </w:pPr>
      <w:r w:rsidRPr="00340FE0">
        <w:rPr>
          <w:rFonts w:ascii="Arial" w:hAnsi="Arial" w:cs="Arial"/>
          <w:color w:val="1E1E1E"/>
          <w:sz w:val="22"/>
          <w:szCs w:val="22"/>
          <w:highlight w:val="yellow"/>
        </w:rPr>
        <w:t xml:space="preserve">Differences driven by the legal structure: Mechanism A does not require a separate legal entity / Mechanism C requires a foundation. </w:t>
      </w:r>
    </w:p>
    <w:p w14:paraId="27D04E99" w14:textId="77777777" w:rsidR="00783D41" w:rsidRPr="00340FE0" w:rsidRDefault="00783D41" w:rsidP="00D62277">
      <w:pPr>
        <w:pStyle w:val="NormalWeb"/>
        <w:rPr>
          <w:rFonts w:ascii="Arial" w:hAnsi="Arial" w:cs="Arial"/>
          <w:sz w:val="22"/>
          <w:szCs w:val="22"/>
          <w:highlight w:val="yellow"/>
        </w:rPr>
      </w:pPr>
      <w:r w:rsidRPr="00340FE0">
        <w:rPr>
          <w:rFonts w:ascii="Arial" w:hAnsi="Arial" w:cs="Arial"/>
          <w:color w:val="1E1E1E"/>
          <w:sz w:val="22"/>
          <w:szCs w:val="22"/>
          <w:highlight w:val="yellow"/>
        </w:rPr>
        <w:t>- One-time costs only in Mechanism C:</w:t>
      </w:r>
      <w:r w:rsidRPr="00340FE0">
        <w:rPr>
          <w:rFonts w:ascii="Arial" w:hAnsi="Arial" w:cs="Arial"/>
          <w:color w:val="1E1E1E"/>
          <w:sz w:val="22"/>
          <w:szCs w:val="22"/>
          <w:highlight w:val="yellow"/>
        </w:rPr>
        <w:br/>
        <w:t xml:space="preserve">o associated with the creation of a Foundation’s legal entity, including registration of tax </w:t>
      </w:r>
    </w:p>
    <w:p w14:paraId="7D640285" w14:textId="77777777" w:rsidR="00783D41" w:rsidRPr="00340FE0" w:rsidRDefault="00783D41" w:rsidP="00D62277">
      <w:pPr>
        <w:pStyle w:val="NormalWeb"/>
        <w:rPr>
          <w:rFonts w:ascii="Arial" w:hAnsi="Arial" w:cs="Arial"/>
          <w:sz w:val="22"/>
          <w:szCs w:val="22"/>
          <w:highlight w:val="yellow"/>
        </w:rPr>
      </w:pPr>
      <w:r w:rsidRPr="00340FE0">
        <w:rPr>
          <w:rFonts w:ascii="Arial" w:hAnsi="Arial" w:cs="Arial"/>
          <w:color w:val="1E1E1E"/>
          <w:sz w:val="22"/>
          <w:szCs w:val="22"/>
          <w:highlight w:val="yellow"/>
        </w:rPr>
        <w:t>exemption.</w:t>
      </w:r>
      <w:r w:rsidRPr="00340FE0">
        <w:rPr>
          <w:rFonts w:ascii="Arial" w:hAnsi="Arial" w:cs="Arial"/>
          <w:color w:val="1E1E1E"/>
          <w:sz w:val="22"/>
          <w:szCs w:val="22"/>
          <w:highlight w:val="yellow"/>
        </w:rPr>
        <w:br/>
        <w:t>o associated with the creation of a board of directors.</w:t>
      </w:r>
      <w:r w:rsidRPr="00340FE0">
        <w:rPr>
          <w:rFonts w:ascii="Arial" w:hAnsi="Arial" w:cs="Arial"/>
          <w:color w:val="1E1E1E"/>
          <w:sz w:val="22"/>
          <w:szCs w:val="22"/>
          <w:highlight w:val="yellow"/>
        </w:rPr>
        <w:br/>
        <w:t>o Definition and documentation of the relationship between ICANN and Foundation. o Definition of accountability mechanisms for the foundation (if any).</w:t>
      </w:r>
      <w:r w:rsidRPr="00340FE0">
        <w:rPr>
          <w:rFonts w:ascii="Arial" w:hAnsi="Arial" w:cs="Arial"/>
          <w:color w:val="1E1E1E"/>
          <w:sz w:val="22"/>
          <w:szCs w:val="22"/>
          <w:highlight w:val="yellow"/>
        </w:rPr>
        <w:br/>
        <w:t>o Payroll registration and set up costs.</w:t>
      </w:r>
      <w:r w:rsidRPr="00340FE0">
        <w:rPr>
          <w:rFonts w:ascii="Arial" w:hAnsi="Arial" w:cs="Arial"/>
          <w:color w:val="1E1E1E"/>
          <w:sz w:val="22"/>
          <w:szCs w:val="22"/>
          <w:highlight w:val="yellow"/>
        </w:rPr>
        <w:br/>
        <w:t xml:space="preserve">o Additional costs in Scenario C2: </w:t>
      </w:r>
    </w:p>
    <w:p w14:paraId="00C19857" w14:textId="77777777" w:rsidR="00783D41" w:rsidRPr="00340FE0" w:rsidRDefault="00783D41" w:rsidP="00D62277">
      <w:pPr>
        <w:pStyle w:val="NormalWeb"/>
        <w:rPr>
          <w:rFonts w:ascii="Arial" w:hAnsi="Arial" w:cs="Arial"/>
          <w:sz w:val="22"/>
          <w:szCs w:val="22"/>
          <w:highlight w:val="yellow"/>
        </w:rPr>
      </w:pPr>
      <w:r w:rsidRPr="00340FE0">
        <w:rPr>
          <w:rFonts w:ascii="Arial" w:hAnsi="Arial" w:cs="Arial"/>
          <w:color w:val="1E1E1E"/>
          <w:sz w:val="22"/>
          <w:szCs w:val="22"/>
          <w:highlight w:val="yellow"/>
        </w:rPr>
        <w:t xml:space="preserve">▪ </w:t>
      </w:r>
      <w:proofErr w:type="spellStart"/>
      <w:r w:rsidRPr="00340FE0">
        <w:rPr>
          <w:rFonts w:ascii="Arial" w:hAnsi="Arial" w:cs="Arial"/>
          <w:color w:val="1E1E1E"/>
          <w:sz w:val="22"/>
          <w:szCs w:val="22"/>
          <w:highlight w:val="yellow"/>
        </w:rPr>
        <w:t>Start up</w:t>
      </w:r>
      <w:proofErr w:type="spellEnd"/>
      <w:r w:rsidRPr="00340FE0">
        <w:rPr>
          <w:rFonts w:ascii="Arial" w:hAnsi="Arial" w:cs="Arial"/>
          <w:color w:val="1E1E1E"/>
          <w:sz w:val="22"/>
          <w:szCs w:val="22"/>
          <w:highlight w:val="yellow"/>
        </w:rPr>
        <w:t xml:space="preserve"> costs: hire initial employees, identify offices, establish administrative and infrastructure services (Legal, Accounting, HR, IT, office management, </w:t>
      </w:r>
      <w:proofErr w:type="gramStart"/>
      <w:r w:rsidRPr="00340FE0">
        <w:rPr>
          <w:rFonts w:ascii="Arial" w:hAnsi="Arial" w:cs="Arial"/>
          <w:color w:val="1E1E1E"/>
          <w:sz w:val="22"/>
          <w:szCs w:val="22"/>
          <w:highlight w:val="yellow"/>
        </w:rPr>
        <w:t>Communications,...</w:t>
      </w:r>
      <w:proofErr w:type="gramEnd"/>
      <w:r w:rsidRPr="00340FE0">
        <w:rPr>
          <w:rFonts w:ascii="Arial" w:hAnsi="Arial" w:cs="Arial"/>
          <w:color w:val="1E1E1E"/>
          <w:sz w:val="22"/>
          <w:szCs w:val="22"/>
          <w:highlight w:val="yellow"/>
        </w:rPr>
        <w:t xml:space="preserve">) </w:t>
      </w:r>
    </w:p>
    <w:p w14:paraId="4E6680D1" w14:textId="77777777" w:rsidR="00783D41" w:rsidRPr="00340FE0" w:rsidRDefault="00783D41" w:rsidP="00D62277">
      <w:pPr>
        <w:pStyle w:val="NormalWeb"/>
        <w:rPr>
          <w:rFonts w:ascii="Arial" w:hAnsi="Arial" w:cs="Arial"/>
          <w:sz w:val="22"/>
          <w:szCs w:val="22"/>
          <w:highlight w:val="yellow"/>
        </w:rPr>
      </w:pPr>
      <w:r w:rsidRPr="00340FE0">
        <w:rPr>
          <w:rFonts w:ascii="Arial" w:hAnsi="Arial" w:cs="Arial"/>
          <w:color w:val="1E1E1E"/>
          <w:sz w:val="22"/>
          <w:szCs w:val="22"/>
          <w:highlight w:val="yellow"/>
        </w:rPr>
        <w:t>On-going costs only in Mechanism C:</w:t>
      </w:r>
      <w:r w:rsidRPr="00340FE0">
        <w:rPr>
          <w:rFonts w:ascii="Arial" w:hAnsi="Arial" w:cs="Arial"/>
          <w:color w:val="1E1E1E"/>
          <w:sz w:val="22"/>
          <w:szCs w:val="22"/>
          <w:highlight w:val="yellow"/>
        </w:rPr>
        <w:br/>
        <w:t xml:space="preserve">o Board of </w:t>
      </w:r>
      <w:proofErr w:type="gramStart"/>
      <w:r w:rsidRPr="00340FE0">
        <w:rPr>
          <w:rFonts w:ascii="Arial" w:hAnsi="Arial" w:cs="Arial"/>
          <w:color w:val="1E1E1E"/>
          <w:sz w:val="22"/>
          <w:szCs w:val="22"/>
          <w:highlight w:val="yellow"/>
        </w:rPr>
        <w:t>directors</w:t>
      </w:r>
      <w:proofErr w:type="gramEnd"/>
      <w:r w:rsidRPr="00340FE0">
        <w:rPr>
          <w:rFonts w:ascii="Arial" w:hAnsi="Arial" w:cs="Arial"/>
          <w:color w:val="1E1E1E"/>
          <w:sz w:val="22"/>
          <w:szCs w:val="22"/>
          <w:highlight w:val="yellow"/>
        </w:rPr>
        <w:t xml:space="preserve"> activities and support. Dedicated resources in Scenario C2. Shared </w:t>
      </w:r>
    </w:p>
    <w:p w14:paraId="4D68BC8C" w14:textId="77777777" w:rsidR="00783D41" w:rsidRPr="00340FE0" w:rsidRDefault="00783D41" w:rsidP="00D62277">
      <w:pPr>
        <w:pStyle w:val="NormalWeb"/>
        <w:rPr>
          <w:rFonts w:ascii="Arial" w:hAnsi="Arial" w:cs="Arial"/>
          <w:sz w:val="22"/>
          <w:szCs w:val="22"/>
          <w:highlight w:val="yellow"/>
        </w:rPr>
      </w:pPr>
      <w:r w:rsidRPr="00340FE0">
        <w:rPr>
          <w:rFonts w:ascii="Arial" w:hAnsi="Arial" w:cs="Arial"/>
          <w:color w:val="1E1E1E"/>
          <w:sz w:val="22"/>
          <w:szCs w:val="22"/>
          <w:highlight w:val="yellow"/>
        </w:rPr>
        <w:t>between ICANN and Foundation in scenario C1, under which costs are lower.</w:t>
      </w:r>
      <w:r w:rsidRPr="00340FE0">
        <w:rPr>
          <w:rFonts w:ascii="Arial" w:hAnsi="Arial" w:cs="Arial"/>
          <w:color w:val="1E1E1E"/>
          <w:sz w:val="22"/>
          <w:szCs w:val="22"/>
          <w:highlight w:val="yellow"/>
        </w:rPr>
        <w:br/>
        <w:t xml:space="preserve">o Independent financial audit’s costs (higher than incremental audit costs, if any, driven </w:t>
      </w:r>
    </w:p>
    <w:p w14:paraId="461632E8" w14:textId="77777777" w:rsidR="00783D41" w:rsidRPr="00340FE0" w:rsidRDefault="00783D41" w:rsidP="00D62277">
      <w:pPr>
        <w:pStyle w:val="NormalWeb"/>
        <w:rPr>
          <w:rFonts w:ascii="Arial" w:hAnsi="Arial" w:cs="Arial"/>
          <w:sz w:val="22"/>
          <w:szCs w:val="22"/>
          <w:highlight w:val="yellow"/>
        </w:rPr>
      </w:pPr>
      <w:r w:rsidRPr="00340FE0">
        <w:rPr>
          <w:rFonts w:ascii="Arial" w:hAnsi="Arial" w:cs="Arial"/>
          <w:color w:val="1E1E1E"/>
          <w:sz w:val="22"/>
          <w:szCs w:val="22"/>
          <w:highlight w:val="yellow"/>
        </w:rPr>
        <w:t>by the existence of a grant distribution activity within ICANN under Mechanism A). o Tax return and other registration filing costs</w:t>
      </w:r>
      <w:r w:rsidRPr="00340FE0">
        <w:rPr>
          <w:rFonts w:ascii="Arial" w:hAnsi="Arial" w:cs="Arial"/>
          <w:color w:val="1E1E1E"/>
          <w:sz w:val="22"/>
          <w:szCs w:val="22"/>
          <w:highlight w:val="yellow"/>
        </w:rPr>
        <w:br/>
      </w:r>
      <w:proofErr w:type="spellStart"/>
      <w:r w:rsidRPr="00340FE0">
        <w:rPr>
          <w:rFonts w:ascii="Arial" w:hAnsi="Arial" w:cs="Arial"/>
          <w:color w:val="1E1E1E"/>
          <w:sz w:val="22"/>
          <w:szCs w:val="22"/>
          <w:highlight w:val="yellow"/>
        </w:rPr>
        <w:t>o</w:t>
      </w:r>
      <w:proofErr w:type="spellEnd"/>
      <w:r w:rsidRPr="00340FE0">
        <w:rPr>
          <w:rFonts w:ascii="Arial" w:hAnsi="Arial" w:cs="Arial"/>
          <w:color w:val="1E1E1E"/>
          <w:sz w:val="22"/>
          <w:szCs w:val="22"/>
          <w:highlight w:val="yellow"/>
        </w:rPr>
        <w:t xml:space="preserve"> Management and support of accountability mechanisms for the foundation (if any). o Costs of the ICANN management and oversight of relationship with foundation.</w:t>
      </w:r>
      <w:r w:rsidRPr="00340FE0">
        <w:rPr>
          <w:rFonts w:ascii="Arial" w:hAnsi="Arial" w:cs="Arial"/>
          <w:color w:val="1E1E1E"/>
          <w:sz w:val="22"/>
          <w:szCs w:val="22"/>
          <w:highlight w:val="yellow"/>
        </w:rPr>
        <w:br/>
        <w:t xml:space="preserve">o Additional costs in Scenario C2: </w:t>
      </w:r>
    </w:p>
    <w:p w14:paraId="5CABC546" w14:textId="77777777" w:rsidR="00783D41" w:rsidRPr="00340FE0" w:rsidRDefault="00783D41" w:rsidP="00D62277">
      <w:pPr>
        <w:pStyle w:val="NormalWeb"/>
        <w:rPr>
          <w:rFonts w:ascii="Arial" w:hAnsi="Arial" w:cs="Arial"/>
          <w:sz w:val="22"/>
          <w:szCs w:val="22"/>
          <w:highlight w:val="yellow"/>
        </w:rPr>
      </w:pPr>
      <w:r w:rsidRPr="00340FE0">
        <w:rPr>
          <w:rFonts w:ascii="Arial" w:hAnsi="Arial" w:cs="Arial"/>
          <w:color w:val="1E1E1E"/>
          <w:sz w:val="22"/>
          <w:szCs w:val="22"/>
          <w:highlight w:val="yellow"/>
        </w:rPr>
        <w:t xml:space="preserve">▪ Costs of dedicated administrative services (Legal, Accounting, Payroll, HR, IT, office management, </w:t>
      </w:r>
      <w:proofErr w:type="gramStart"/>
      <w:r w:rsidRPr="00340FE0">
        <w:rPr>
          <w:rFonts w:ascii="Arial" w:hAnsi="Arial" w:cs="Arial"/>
          <w:color w:val="1E1E1E"/>
          <w:sz w:val="22"/>
          <w:szCs w:val="22"/>
          <w:highlight w:val="yellow"/>
        </w:rPr>
        <w:t>Communications,...</w:t>
      </w:r>
      <w:proofErr w:type="gramEnd"/>
      <w:r w:rsidRPr="00340FE0">
        <w:rPr>
          <w:rFonts w:ascii="Arial" w:hAnsi="Arial" w:cs="Arial"/>
          <w:color w:val="1E1E1E"/>
          <w:sz w:val="22"/>
          <w:szCs w:val="22"/>
          <w:highlight w:val="yellow"/>
        </w:rPr>
        <w:t xml:space="preserve">) </w:t>
      </w:r>
    </w:p>
    <w:p w14:paraId="44BBE3D9" w14:textId="77777777" w:rsidR="00783D41" w:rsidRPr="00340FE0" w:rsidRDefault="00783D41" w:rsidP="00D62277">
      <w:pPr>
        <w:pStyle w:val="NormalWeb"/>
        <w:rPr>
          <w:rFonts w:ascii="Arial" w:hAnsi="Arial" w:cs="Arial"/>
          <w:sz w:val="22"/>
          <w:szCs w:val="22"/>
          <w:highlight w:val="yellow"/>
        </w:rPr>
      </w:pPr>
      <w:r w:rsidRPr="00340FE0">
        <w:rPr>
          <w:rFonts w:ascii="Arial" w:hAnsi="Arial" w:cs="Arial"/>
          <w:color w:val="1E1E1E"/>
          <w:sz w:val="22"/>
          <w:szCs w:val="22"/>
          <w:highlight w:val="yellow"/>
        </w:rPr>
        <w:t xml:space="preserve">▪ Costs of dedicated offices - On-going costs only in Mechanism A: </w:t>
      </w:r>
    </w:p>
    <w:p w14:paraId="2209BD12" w14:textId="36CC1EC4" w:rsidR="00783D41" w:rsidRPr="002160AC" w:rsidRDefault="00783D41" w:rsidP="00D62277">
      <w:pPr>
        <w:pStyle w:val="NormalWeb"/>
        <w:rPr>
          <w:rFonts w:ascii="Arial" w:hAnsi="Arial" w:cs="Arial"/>
        </w:rPr>
      </w:pPr>
      <w:r w:rsidRPr="00340FE0">
        <w:rPr>
          <w:rFonts w:ascii="Arial" w:hAnsi="Arial" w:cs="Arial"/>
          <w:color w:val="1E1E1E"/>
          <w:sz w:val="22"/>
          <w:szCs w:val="22"/>
          <w:highlight w:val="yellow"/>
        </w:rPr>
        <w:t>o Management and support of ICANN’s accountability mechanisms triggered by the grant distribution activity (if any).”</w:t>
      </w:r>
    </w:p>
  </w:comment>
  <w:comment w:id="63" w:author="Emily Barabas" w:date="2019-10-21T19:26:00Z" w:initials="EB">
    <w:p w14:paraId="6E9D311B" w14:textId="5FDF05F8" w:rsidR="007402B7" w:rsidRPr="007402B7" w:rsidRDefault="007402B7">
      <w:pPr>
        <w:pStyle w:val="CommentText"/>
        <w:rPr>
          <w:rFonts w:asciiTheme="majorHAnsi" w:hAnsiTheme="majorHAnsi"/>
          <w:sz w:val="22"/>
          <w:szCs w:val="22"/>
        </w:rPr>
      </w:pPr>
      <w:r>
        <w:rPr>
          <w:rStyle w:val="CommentReference"/>
        </w:rPr>
        <w:annotationRef/>
      </w:r>
      <w:r w:rsidRPr="007402B7">
        <w:rPr>
          <w:rFonts w:asciiTheme="majorHAnsi" w:hAnsiTheme="majorHAnsi"/>
          <w:sz w:val="22"/>
          <w:szCs w:val="22"/>
        </w:rPr>
        <w:t>Suggested text based on Board feedback regarding mechanism C referenced in the comments above.</w:t>
      </w:r>
    </w:p>
  </w:comment>
  <w:comment w:id="83" w:author="Emily Barabas" w:date="2019-10-17T12:00:00Z" w:initials="EB">
    <w:p w14:paraId="073CF4E5" w14:textId="5D173797" w:rsidR="00783D41" w:rsidRPr="002160AC" w:rsidRDefault="00783D41" w:rsidP="00DB4DE5">
      <w:pPr>
        <w:pStyle w:val="NormalWeb"/>
        <w:rPr>
          <w:rFonts w:ascii="Arial" w:hAnsi="Arial" w:cs="Arial"/>
          <w:sz w:val="22"/>
          <w:szCs w:val="22"/>
        </w:rPr>
      </w:pPr>
      <w:r>
        <w:rPr>
          <w:rStyle w:val="CommentReference"/>
        </w:rPr>
        <w:annotationRef/>
      </w:r>
      <w:r w:rsidRPr="00340FE0">
        <w:rPr>
          <w:rFonts w:ascii="Arial" w:hAnsi="Arial" w:cs="Arial"/>
          <w:highlight w:val="yellow"/>
        </w:rPr>
        <w:t>Proposed edits in response to feedback from the Board:</w:t>
      </w:r>
      <w:r w:rsidRPr="002160AC">
        <w:rPr>
          <w:rFonts w:ascii="Arial" w:hAnsi="Arial" w:cs="Arial"/>
        </w:rPr>
        <w:t xml:space="preserve"> “First, </w:t>
      </w:r>
      <w:r w:rsidRPr="002160AC">
        <w:rPr>
          <w:rFonts w:ascii="Arial" w:hAnsi="Arial" w:cs="Arial"/>
          <w:sz w:val="22"/>
          <w:szCs w:val="22"/>
        </w:rPr>
        <w:t xml:space="preserve">we encourage the CCWG to begin by identifying areas where it sees a role for the community other than in reviews. For example, we believe that the community could contribute to the development of application materials and training materials for the independent panel that will review and act on specific applications. </w:t>
      </w:r>
    </w:p>
    <w:p w14:paraId="423F2878" w14:textId="77777777" w:rsidR="00783D41" w:rsidRPr="002160AC" w:rsidRDefault="00783D41" w:rsidP="00DB4DE5">
      <w:pPr>
        <w:pStyle w:val="NormalWeb"/>
        <w:rPr>
          <w:rFonts w:ascii="Arial" w:hAnsi="Arial" w:cs="Arial"/>
        </w:rPr>
      </w:pPr>
    </w:p>
    <w:p w14:paraId="488B98A2" w14:textId="24C88829" w:rsidR="00783D41" w:rsidRPr="002160AC" w:rsidRDefault="00783D41" w:rsidP="00DB4DE5">
      <w:pPr>
        <w:pStyle w:val="NormalWeb"/>
        <w:rPr>
          <w:rFonts w:ascii="Arial" w:hAnsi="Arial" w:cs="Arial"/>
          <w:sz w:val="22"/>
          <w:szCs w:val="22"/>
        </w:rPr>
      </w:pPr>
      <w:r w:rsidRPr="002160AC">
        <w:rPr>
          <w:rFonts w:ascii="Arial" w:hAnsi="Arial" w:cs="Arial"/>
          <w:sz w:val="22"/>
          <w:szCs w:val="22"/>
        </w:rPr>
        <w:t xml:space="preserve">Second, the Board wants to emphasize the importance of ensuring that the Evaluation Panel tasked with the review of applications must be completely independent. The Board has stressed since the outset of this work that the eventual mechanism must be free from not only actual conflicts of interest but also potential or even perceived conflicts of interests. </w:t>
      </w:r>
    </w:p>
    <w:p w14:paraId="3C1C453E" w14:textId="77777777" w:rsidR="00783D41" w:rsidRPr="002160AC" w:rsidRDefault="00783D41" w:rsidP="00DB4DE5">
      <w:pPr>
        <w:pStyle w:val="NormalWeb"/>
        <w:rPr>
          <w:rFonts w:ascii="Arial" w:hAnsi="Arial" w:cs="Arial"/>
        </w:rPr>
      </w:pPr>
    </w:p>
    <w:p w14:paraId="2E6B5578" w14:textId="77777777" w:rsidR="00783D41" w:rsidRPr="002160AC" w:rsidRDefault="00783D41" w:rsidP="00DB4DE5">
      <w:pPr>
        <w:pStyle w:val="NormalWeb"/>
        <w:rPr>
          <w:rFonts w:ascii="Arial" w:hAnsi="Arial" w:cs="Arial"/>
        </w:rPr>
      </w:pPr>
      <w:r w:rsidRPr="002160AC">
        <w:rPr>
          <w:rFonts w:ascii="Arial" w:hAnsi="Arial" w:cs="Arial"/>
          <w:sz w:val="22"/>
          <w:szCs w:val="22"/>
        </w:rPr>
        <w:t xml:space="preserve">In line with the Board principles outlined above and with previous Board correspondence including the Board’s </w:t>
      </w:r>
      <w:r w:rsidRPr="002160AC">
        <w:rPr>
          <w:rFonts w:ascii="Arial" w:hAnsi="Arial" w:cs="Arial"/>
          <w:color w:val="0F54CC"/>
          <w:sz w:val="22"/>
          <w:szCs w:val="22"/>
        </w:rPr>
        <w:t xml:space="preserve">5 October 2018 </w:t>
      </w:r>
      <w:r w:rsidRPr="002160AC">
        <w:rPr>
          <w:rFonts w:ascii="Arial" w:hAnsi="Arial" w:cs="Arial"/>
          <w:sz w:val="22"/>
          <w:szCs w:val="22"/>
        </w:rPr>
        <w:t xml:space="preserve">letter and input to the draft report, this means two things: </w:t>
      </w:r>
    </w:p>
    <w:p w14:paraId="66BAB588" w14:textId="77777777" w:rsidR="00783D41" w:rsidRPr="002160AC" w:rsidRDefault="00783D41" w:rsidP="00DB4DE5">
      <w:pPr>
        <w:pStyle w:val="NormalWeb"/>
        <w:rPr>
          <w:rFonts w:ascii="Arial" w:hAnsi="Arial" w:cs="Arial"/>
        </w:rPr>
      </w:pPr>
      <w:proofErr w:type="gramStart"/>
      <w:r w:rsidRPr="002160AC">
        <w:rPr>
          <w:rFonts w:ascii="Arial" w:hAnsi="Arial" w:cs="Arial"/>
          <w:sz w:val="22"/>
          <w:szCs w:val="22"/>
        </w:rPr>
        <w:t>●  First</w:t>
      </w:r>
      <w:proofErr w:type="gramEnd"/>
      <w:r w:rsidRPr="002160AC">
        <w:rPr>
          <w:rFonts w:ascii="Arial" w:hAnsi="Arial" w:cs="Arial"/>
          <w:sz w:val="22"/>
          <w:szCs w:val="22"/>
        </w:rPr>
        <w:t xml:space="preserve">, no member of the Evaluation Panel may have even the appearance of a conflict of interest with respect to any and all applications. It is imperative the Independent Evaluation Panel consists of individuals with grant-making expertise able to demonstrate independence over time. The Board does not believe that reliance on a recusal system is workable or appropriate, as this would undermine the panel’s ability to provide a consistent view across all applications. Rather, each panelist should, to the maximum extent possible, be free of any potential conflict, however remote. In line with best practices for grant-making, recusal can be available, but the program should be designed, and panelists chosen, to eliminate the need to use this tool except in extraordinary and unforeseen situations. </w:t>
      </w:r>
    </w:p>
    <w:p w14:paraId="23D3138D" w14:textId="77777777" w:rsidR="00783D41" w:rsidRPr="002160AC" w:rsidRDefault="00783D41" w:rsidP="00DB4DE5">
      <w:pPr>
        <w:pStyle w:val="NormalWeb"/>
        <w:rPr>
          <w:rFonts w:ascii="Arial" w:hAnsi="Arial" w:cs="Arial"/>
        </w:rPr>
      </w:pPr>
      <w:proofErr w:type="gramStart"/>
      <w:r w:rsidRPr="002160AC">
        <w:rPr>
          <w:rFonts w:ascii="Arial" w:hAnsi="Arial" w:cs="Arial"/>
          <w:sz w:val="22"/>
          <w:szCs w:val="22"/>
        </w:rPr>
        <w:t>●  Second</w:t>
      </w:r>
      <w:proofErr w:type="gramEnd"/>
      <w:r w:rsidRPr="002160AC">
        <w:rPr>
          <w:rFonts w:ascii="Arial" w:hAnsi="Arial" w:cs="Arial"/>
          <w:sz w:val="22"/>
          <w:szCs w:val="22"/>
        </w:rPr>
        <w:t xml:space="preserve">, the Evaluation Panel should also be independent of ICANN itself and its constituent parts, including the Board, ICANN org, and the Supporting Organizations and Advisory Committees that make up the ICANN community. As we have emphasized during CCWG meetings, in Board correspondence, and in subsequent CCWG documentation, neither the Board nor ICANN org will participate in the evaluation of individual applications, nor should any SO or AC be represented - directly or indirectly - on the Evaluation Panel itself. As indicated above; however, we do see an important role for the community outside of the actual evaluation and selection process. </w:t>
      </w:r>
    </w:p>
    <w:p w14:paraId="25F516EA" w14:textId="1E2565A5" w:rsidR="00783D41" w:rsidRDefault="00783D41">
      <w:pPr>
        <w:pStyle w:val="CommentText"/>
      </w:pPr>
    </w:p>
  </w:comment>
  <w:comment w:id="128" w:author="Emily Barabas" w:date="2019-10-21T19:09:00Z" w:initials="EB">
    <w:p w14:paraId="6F7D6FD9" w14:textId="0F45E40F" w:rsidR="00934B5C" w:rsidRPr="00934B5C" w:rsidRDefault="00934B5C">
      <w:pPr>
        <w:pStyle w:val="CommentText"/>
        <w:rPr>
          <w:rFonts w:ascii="Calibri" w:hAnsi="Calibri"/>
          <w:sz w:val="22"/>
          <w:szCs w:val="22"/>
        </w:rPr>
      </w:pPr>
      <w:r>
        <w:rPr>
          <w:rStyle w:val="CommentReference"/>
        </w:rPr>
        <w:annotationRef/>
      </w:r>
      <w:r w:rsidRPr="00934B5C">
        <w:rPr>
          <w:rStyle w:val="CommentReference"/>
          <w:rFonts w:ascii="Calibri" w:hAnsi="Calibri"/>
          <w:sz w:val="22"/>
          <w:szCs w:val="22"/>
        </w:rPr>
        <w:annotationRef/>
      </w:r>
      <w:r w:rsidRPr="00934B5C">
        <w:rPr>
          <w:rFonts w:ascii="Calibri" w:hAnsi="Calibri"/>
          <w:sz w:val="22"/>
          <w:szCs w:val="22"/>
        </w:rPr>
        <w:t>Added following 18/9 meeting</w:t>
      </w:r>
    </w:p>
  </w:comment>
  <w:comment w:id="134" w:author="Emily Barabas" w:date="2019-10-21T19:09:00Z" w:initials="EB">
    <w:p w14:paraId="074AC1FC" w14:textId="1DB698D9" w:rsidR="00934B5C" w:rsidRPr="00934B5C" w:rsidRDefault="00934B5C">
      <w:pPr>
        <w:pStyle w:val="CommentText"/>
        <w:rPr>
          <w:rFonts w:ascii="Calibri" w:hAnsi="Calibri"/>
          <w:sz w:val="22"/>
          <w:szCs w:val="22"/>
        </w:rPr>
      </w:pPr>
      <w:r>
        <w:rPr>
          <w:rStyle w:val="CommentReference"/>
        </w:rPr>
        <w:annotationRef/>
      </w:r>
      <w:r w:rsidRPr="00934B5C">
        <w:rPr>
          <w:rStyle w:val="CommentReference"/>
          <w:rFonts w:ascii="Calibri" w:hAnsi="Calibri"/>
          <w:sz w:val="22"/>
          <w:szCs w:val="22"/>
        </w:rPr>
        <w:annotationRef/>
      </w:r>
      <w:r w:rsidRPr="00934B5C">
        <w:rPr>
          <w:rFonts w:ascii="Calibri" w:hAnsi="Calibri"/>
          <w:sz w:val="22"/>
          <w:szCs w:val="22"/>
        </w:rPr>
        <w:t>Added following 18/9 meeting</w:t>
      </w:r>
    </w:p>
  </w:comment>
  <w:comment w:id="146" w:author="Marika Konings" w:date="2019-10-19T07:37:00Z" w:initials="MK">
    <w:p w14:paraId="6AEB238C" w14:textId="02CA7CAA" w:rsidR="00783D41" w:rsidRPr="00934B5C" w:rsidRDefault="00783D41">
      <w:pPr>
        <w:pStyle w:val="CommentText"/>
        <w:rPr>
          <w:rFonts w:ascii="Calibri" w:hAnsi="Calibri"/>
          <w:sz w:val="22"/>
          <w:szCs w:val="22"/>
        </w:rPr>
      </w:pPr>
      <w:r w:rsidRPr="00934B5C">
        <w:rPr>
          <w:rStyle w:val="CommentReference"/>
          <w:rFonts w:ascii="Calibri" w:hAnsi="Calibri"/>
          <w:sz w:val="22"/>
          <w:szCs w:val="22"/>
        </w:rPr>
        <w:annotationRef/>
      </w:r>
      <w:r w:rsidRPr="00934B5C">
        <w:rPr>
          <w:rFonts w:ascii="Calibri" w:hAnsi="Calibri"/>
          <w:sz w:val="22"/>
          <w:szCs w:val="22"/>
        </w:rPr>
        <w:t>Added following 18/9 meeting</w:t>
      </w:r>
    </w:p>
  </w:comment>
  <w:comment w:id="171" w:author="Marika Konings" w:date="2019-08-28T08:18:00Z" w:initials="">
    <w:p w14:paraId="00000439" w14:textId="77777777" w:rsidR="00783D41" w:rsidRDefault="00783D4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mechanism C is to be recommended, further work may be needed to address this point?</w:t>
      </w:r>
    </w:p>
  </w:comment>
  <w:comment w:id="188" w:author="Emily Barabas" w:date="2019-10-21T19:10:00Z" w:initials="EB">
    <w:p w14:paraId="01128AD6" w14:textId="17EB1864" w:rsidR="00934B5C" w:rsidRPr="00934B5C" w:rsidRDefault="00934B5C">
      <w:pPr>
        <w:pStyle w:val="CommentText"/>
        <w:rPr>
          <w:rFonts w:ascii="Calibri" w:hAnsi="Calibri"/>
          <w:sz w:val="22"/>
          <w:szCs w:val="22"/>
        </w:rPr>
      </w:pPr>
      <w:r>
        <w:rPr>
          <w:rStyle w:val="CommentReference"/>
        </w:rPr>
        <w:annotationRef/>
      </w:r>
      <w:r w:rsidRPr="00934B5C">
        <w:rPr>
          <w:rStyle w:val="CommentReference"/>
          <w:rFonts w:ascii="Calibri" w:hAnsi="Calibri"/>
          <w:sz w:val="22"/>
          <w:szCs w:val="22"/>
        </w:rPr>
        <w:annotationRef/>
      </w:r>
      <w:r w:rsidRPr="00934B5C">
        <w:rPr>
          <w:rFonts w:ascii="Calibri" w:hAnsi="Calibri"/>
          <w:sz w:val="22"/>
          <w:szCs w:val="22"/>
        </w:rPr>
        <w:t>Added following 18/9 meeting</w:t>
      </w:r>
    </w:p>
  </w:comment>
  <w:comment w:id="210" w:author="Emily Barabas" w:date="2019-10-21T19:10:00Z" w:initials="EB">
    <w:p w14:paraId="31136508" w14:textId="31699B1F" w:rsidR="00934B5C" w:rsidRPr="00934B5C" w:rsidRDefault="00934B5C">
      <w:pPr>
        <w:pStyle w:val="CommentText"/>
        <w:rPr>
          <w:rFonts w:ascii="Calibri" w:hAnsi="Calibri"/>
          <w:sz w:val="22"/>
          <w:szCs w:val="22"/>
        </w:rPr>
      </w:pPr>
      <w:r>
        <w:rPr>
          <w:rStyle w:val="CommentReference"/>
        </w:rPr>
        <w:annotationRef/>
      </w:r>
      <w:r w:rsidRPr="00934B5C">
        <w:rPr>
          <w:rStyle w:val="CommentReference"/>
          <w:rFonts w:ascii="Calibri" w:hAnsi="Calibri"/>
          <w:sz w:val="22"/>
          <w:szCs w:val="22"/>
        </w:rPr>
        <w:annotationRef/>
      </w:r>
      <w:r w:rsidRPr="00934B5C">
        <w:rPr>
          <w:rFonts w:ascii="Calibri" w:hAnsi="Calibri"/>
          <w:sz w:val="22"/>
          <w:szCs w:val="22"/>
        </w:rPr>
        <w:t>Added following 18/9 meeting</w:t>
      </w:r>
    </w:p>
  </w:comment>
  <w:comment w:id="287" w:author="Emily Barabas" w:date="2019-10-16T09:33:00Z" w:initials="EB">
    <w:p w14:paraId="3208DE76" w14:textId="4C33D704" w:rsidR="00783D41" w:rsidRPr="002160AC" w:rsidRDefault="00783D41" w:rsidP="002160AC">
      <w:pPr>
        <w:pStyle w:val="HTMLPreformatted"/>
        <w:rPr>
          <w:rFonts w:ascii="Arial" w:hAnsi="Arial" w:cs="Arial"/>
          <w:color w:val="000000"/>
          <w:sz w:val="22"/>
          <w:szCs w:val="22"/>
        </w:rPr>
      </w:pPr>
      <w:r>
        <w:rPr>
          <w:rStyle w:val="CommentReference"/>
        </w:rPr>
        <w:annotationRef/>
      </w:r>
      <w:r w:rsidRPr="002160AC">
        <w:rPr>
          <w:rFonts w:ascii="Arial" w:hAnsi="Arial" w:cs="Arial"/>
          <w:sz w:val="22"/>
          <w:szCs w:val="22"/>
        </w:rPr>
        <w:t xml:space="preserve">Marilyn Cade: </w:t>
      </w:r>
      <w:r w:rsidRPr="002160AC">
        <w:rPr>
          <w:rFonts w:ascii="Arial" w:hAnsi="Arial" w:cs="Arial"/>
          <w:color w:val="000000"/>
          <w:sz w:val="22"/>
          <w:szCs w:val="22"/>
        </w:rPr>
        <w:t xml:space="preserve">I don't believe this is what we discussed. I believe we discussed </w:t>
      </w:r>
      <w:proofErr w:type="gramStart"/>
      <w:r w:rsidRPr="002160AC">
        <w:rPr>
          <w:rFonts w:ascii="Arial" w:hAnsi="Arial" w:cs="Arial"/>
          <w:color w:val="000000"/>
          <w:sz w:val="22"/>
          <w:szCs w:val="22"/>
        </w:rPr>
        <w:t>-  if</w:t>
      </w:r>
      <w:proofErr w:type="gramEnd"/>
      <w:r w:rsidRPr="002160AC">
        <w:rPr>
          <w:rFonts w:ascii="Arial" w:hAnsi="Arial" w:cs="Arial"/>
          <w:color w:val="000000"/>
          <w:sz w:val="22"/>
          <w:szCs w:val="22"/>
        </w:rPr>
        <w:t xml:space="preserve"> with Mechanism C was fully independent, then ICANN Org applying could receive consideration. It is challenging to understand how ICANN Org could apply with either Mechanism A or B, and yet that is not even referenced.  I propose that this paragraph be stricken, or the same analysis be provided for Mechanism A and B.</w:t>
      </w:r>
      <w:r>
        <w:rPr>
          <w:rFonts w:ascii="Arial" w:hAnsi="Arial" w:cs="Arial"/>
          <w:color w:val="000000"/>
          <w:sz w:val="22"/>
          <w:szCs w:val="22"/>
        </w:rPr>
        <w:t xml:space="preserve"> </w:t>
      </w:r>
      <w:r w:rsidRPr="002160AC">
        <w:rPr>
          <w:rFonts w:ascii="Arial" w:hAnsi="Arial" w:cs="Arial"/>
          <w:color w:val="000000"/>
          <w:sz w:val="22"/>
          <w:szCs w:val="22"/>
        </w:rPr>
        <w:t xml:space="preserve">Also, I think we need to refer to ICANN Org, not ICANN, as we have all accepted that ICANN Org is the </w:t>
      </w:r>
      <w:proofErr w:type="gramStart"/>
      <w:r w:rsidRPr="002160AC">
        <w:rPr>
          <w:rFonts w:ascii="Arial" w:hAnsi="Arial" w:cs="Arial"/>
          <w:color w:val="000000"/>
          <w:sz w:val="22"/>
          <w:szCs w:val="22"/>
        </w:rPr>
        <w:t>organization</w:t>
      </w:r>
      <w:proofErr w:type="gramEnd"/>
      <w:r w:rsidRPr="002160AC">
        <w:rPr>
          <w:rFonts w:ascii="Arial" w:hAnsi="Arial" w:cs="Arial"/>
          <w:color w:val="000000"/>
          <w:sz w:val="22"/>
          <w:szCs w:val="22"/>
        </w:rPr>
        <w:t xml:space="preserve"> but ICANN includes the community.</w:t>
      </w:r>
    </w:p>
  </w:comment>
  <w:comment w:id="288" w:author="Emily Barabas" w:date="2019-10-17T11:32:00Z" w:initials="EB">
    <w:p w14:paraId="46BCBFF6" w14:textId="207FB25A" w:rsidR="00783D41" w:rsidRPr="002160AC" w:rsidRDefault="00783D41" w:rsidP="00DB7416">
      <w:pPr>
        <w:rPr>
          <w:rFonts w:ascii="Arial" w:hAnsi="Arial" w:cs="Arial"/>
          <w:color w:val="000000"/>
          <w:sz w:val="22"/>
          <w:szCs w:val="22"/>
        </w:rPr>
      </w:pPr>
      <w:r>
        <w:rPr>
          <w:rStyle w:val="CommentReference"/>
        </w:rPr>
        <w:annotationRef/>
      </w:r>
      <w:r w:rsidRPr="00340FE0">
        <w:rPr>
          <w:rFonts w:ascii="Arial" w:hAnsi="Arial" w:cs="Arial"/>
          <w:highlight w:val="yellow"/>
        </w:rPr>
        <w:t xml:space="preserve">Additional clarification from ICANN Org: </w:t>
      </w:r>
      <w:r w:rsidRPr="00340FE0">
        <w:rPr>
          <w:rFonts w:ascii="Arial" w:hAnsi="Arial" w:cs="Arial"/>
          <w:color w:val="000000"/>
          <w:sz w:val="22"/>
          <w:szCs w:val="22"/>
          <w:highlight w:val="yellow"/>
        </w:rPr>
        <w:t xml:space="preserve">“Mechanism C is based upon the development of a separate entity, a foundation.  The relationship between a foundation and its establishing entity is subject to heightened scrutiny, particularly around issues of self-dealing between the foundation and the establishing entity/directors and officers of the establishing entity. Once funds are placed with the foundation, having ICANN be a form of beneficiary to </w:t>
      </w:r>
      <w:proofErr w:type="gramStart"/>
      <w:r w:rsidRPr="00340FE0">
        <w:rPr>
          <w:rFonts w:ascii="Arial" w:hAnsi="Arial" w:cs="Arial"/>
          <w:color w:val="000000"/>
          <w:sz w:val="22"/>
          <w:szCs w:val="22"/>
          <w:highlight w:val="yellow"/>
        </w:rPr>
        <w:t>the those</w:t>
      </w:r>
      <w:proofErr w:type="gramEnd"/>
      <w:r w:rsidRPr="00340FE0">
        <w:rPr>
          <w:rFonts w:ascii="Arial" w:hAnsi="Arial" w:cs="Arial"/>
          <w:color w:val="000000"/>
          <w:sz w:val="22"/>
          <w:szCs w:val="22"/>
          <w:highlight w:val="yellow"/>
        </w:rPr>
        <w:t xml:space="preserve"> same funds – even when ICANN is not the applicant for those funds - requires detailed analysis of the facts and circumstances surrounding ICANN’s access to and use of the funds. This is much different from a situation where ICANN retains some/all of the auction proceeds (as contemplated under Mechanisms A or B), where the possibility of ICANN – with the community’s support – using some of those funds to participate in a large scale project as suggested in the question is much clearer and does not raise the self-dealing concerns. The establishment of a foundation fundamentally changes ICANN’s ability to access or use funds once those funds are transferred to foundation, and is very different than Mechanism A or B.”</w:t>
      </w:r>
    </w:p>
    <w:p w14:paraId="10A9D7C7" w14:textId="0688AE20" w:rsidR="00783D41" w:rsidRDefault="00783D41">
      <w:pPr>
        <w:pStyle w:val="CommentText"/>
      </w:pPr>
    </w:p>
  </w:comment>
  <w:comment w:id="289" w:author="Emily Barabas" w:date="2019-10-21T19:10:00Z" w:initials="EB">
    <w:p w14:paraId="3B70CF3A" w14:textId="694C4526" w:rsidR="00934B5C" w:rsidRPr="00934B5C" w:rsidRDefault="00934B5C">
      <w:pPr>
        <w:pStyle w:val="CommentText"/>
        <w:rPr>
          <w:rFonts w:ascii="Calibri" w:hAnsi="Calibri"/>
          <w:sz w:val="22"/>
          <w:szCs w:val="22"/>
        </w:rPr>
      </w:pPr>
      <w:r>
        <w:rPr>
          <w:rStyle w:val="CommentReference"/>
        </w:rPr>
        <w:annotationRef/>
      </w:r>
      <w:r w:rsidRPr="00934B5C">
        <w:rPr>
          <w:rStyle w:val="CommentReference"/>
          <w:rFonts w:ascii="Calibri" w:hAnsi="Calibri"/>
          <w:sz w:val="22"/>
          <w:szCs w:val="22"/>
        </w:rPr>
        <w:annotationRef/>
      </w:r>
      <w:r w:rsidRPr="00934B5C">
        <w:rPr>
          <w:rFonts w:ascii="Calibri" w:hAnsi="Calibri"/>
          <w:sz w:val="22"/>
          <w:szCs w:val="22"/>
        </w:rPr>
        <w:t>Added following 18/9 meeting</w:t>
      </w:r>
    </w:p>
  </w:comment>
  <w:comment w:id="310" w:author="Emily Barabas" w:date="2019-10-21T19:33:00Z" w:initials="EB">
    <w:p w14:paraId="4CC67433" w14:textId="430BD701" w:rsidR="004E3363" w:rsidRPr="004E3363" w:rsidRDefault="004E3363">
      <w:pPr>
        <w:pStyle w:val="CommentText"/>
        <w:rPr>
          <w:rFonts w:ascii="Calibri" w:hAnsi="Calibri"/>
          <w:sz w:val="22"/>
          <w:szCs w:val="22"/>
        </w:rPr>
      </w:pPr>
      <w:r>
        <w:rPr>
          <w:rStyle w:val="CommentReference"/>
        </w:rPr>
        <w:annotationRef/>
      </w:r>
      <w:r w:rsidRPr="004E3363">
        <w:rPr>
          <w:rFonts w:ascii="Calibri" w:hAnsi="Calibri"/>
          <w:sz w:val="22"/>
          <w:szCs w:val="22"/>
        </w:rPr>
        <w:t xml:space="preserve">Added to reflect feedback from the ICANN Board regarding mechanism C. </w:t>
      </w:r>
    </w:p>
  </w:comment>
  <w:comment w:id="315" w:author="Emily Barabas" w:date="2019-10-21T19:34:00Z" w:initials="EB">
    <w:p w14:paraId="38441595" w14:textId="14B3536F" w:rsidR="004E3363" w:rsidRPr="004E3363" w:rsidRDefault="004E3363">
      <w:pPr>
        <w:pStyle w:val="CommentText"/>
        <w:rPr>
          <w:rFonts w:asciiTheme="majorHAnsi" w:hAnsiTheme="majorHAnsi"/>
        </w:rPr>
      </w:pPr>
      <w:r>
        <w:rPr>
          <w:rStyle w:val="CommentReference"/>
        </w:rPr>
        <w:annotationRef/>
      </w:r>
      <w:r w:rsidRPr="004E3363">
        <w:rPr>
          <w:rFonts w:asciiTheme="majorHAnsi" w:hAnsiTheme="majorHAnsi"/>
        </w:rPr>
        <w:t>Updated to reflect the clarification added to text in response to charter question.</w:t>
      </w:r>
    </w:p>
  </w:comment>
  <w:comment w:id="326" w:author="Emily Barabas" w:date="2019-10-17T12:58:00Z" w:initials="EB">
    <w:p w14:paraId="420598AC" w14:textId="77777777" w:rsidR="00783D41" w:rsidRPr="00BF6FA0" w:rsidRDefault="00783D41" w:rsidP="00BF6FA0">
      <w:pPr>
        <w:pStyle w:val="NormalWeb"/>
        <w:rPr>
          <w:rFonts w:ascii="Arial" w:hAnsi="Arial" w:cs="Arial"/>
        </w:rPr>
      </w:pPr>
      <w:r>
        <w:rPr>
          <w:rStyle w:val="CommentReference"/>
        </w:rPr>
        <w:annotationRef/>
      </w:r>
      <w:r w:rsidRPr="00340FE0">
        <w:rPr>
          <w:rFonts w:ascii="Arial" w:hAnsi="Arial" w:cs="Arial"/>
          <w:highlight w:val="yellow"/>
        </w:rPr>
        <w:t>Suggested text in response to ICANN Board feedback on “basketing”</w:t>
      </w:r>
      <w:r w:rsidRPr="00BF6FA0">
        <w:rPr>
          <w:rFonts w:ascii="Arial" w:hAnsi="Arial" w:cs="Arial"/>
        </w:rPr>
        <w:t xml:space="preserve">: </w:t>
      </w:r>
      <w:r w:rsidRPr="00BF6FA0">
        <w:rPr>
          <w:rFonts w:ascii="Arial" w:hAnsi="Arial" w:cs="Arial"/>
          <w:sz w:val="22"/>
          <w:szCs w:val="22"/>
        </w:rPr>
        <w:t xml:space="preserve">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w:t>
      </w:r>
    </w:p>
    <w:p w14:paraId="69BC1EC5" w14:textId="0691688D" w:rsidR="00783D41" w:rsidRDefault="00783D41" w:rsidP="00BF6FA0">
      <w:pPr>
        <w:pStyle w:val="NormalWeb"/>
      </w:pPr>
      <w:r w:rsidRPr="00BF6FA0">
        <w:rPr>
          <w:rFonts w:ascii="Arial" w:hAnsi="Arial" w:cs="Arial"/>
          <w:sz w:val="22"/>
          <w:szCs w:val="22"/>
        </w:rPr>
        <w:t xml:space="preserve">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BF6FA0">
        <w:rPr>
          <w:rFonts w:ascii="Arial" w:hAnsi="Arial" w:cs="Arial"/>
          <w:color w:val="0F54CC"/>
          <w:sz w:val="22"/>
          <w:szCs w:val="22"/>
        </w:rPr>
        <w:t xml:space="preserve">submission </w:t>
      </w:r>
      <w:r w:rsidRPr="00BF6FA0">
        <w:rPr>
          <w:rFonts w:ascii="Arial" w:hAnsi="Arial" w:cs="Arial"/>
          <w:sz w:val="22"/>
          <w:szCs w:val="22"/>
        </w:rPr>
        <w:t>to the Draft Report Public Comment Period, that the CCWG continue to refine the Goal and Objectives in relation to ICANN’s Mission.”</w:t>
      </w:r>
    </w:p>
    <w:p w14:paraId="6BBEC91C" w14:textId="77777777" w:rsidR="00783D41" w:rsidRDefault="00783D41" w:rsidP="00BF6FA0">
      <w:pPr>
        <w:pStyle w:val="NormalWeb"/>
      </w:pPr>
    </w:p>
    <w:p w14:paraId="24F53515" w14:textId="3F65BEA3" w:rsidR="00783D41" w:rsidRDefault="00783D41">
      <w:pPr>
        <w:pStyle w:val="CommentText"/>
      </w:pPr>
    </w:p>
  </w:comment>
  <w:comment w:id="327" w:author="Emily Barabas" w:date="2019-10-17T12:59:00Z" w:initials="EB">
    <w:p w14:paraId="175D49BD" w14:textId="4B2168BE" w:rsidR="00783D41" w:rsidRPr="00BF6FA0" w:rsidRDefault="00783D41" w:rsidP="00BF6FA0">
      <w:pPr>
        <w:pStyle w:val="NormalWeb"/>
        <w:shd w:val="clear" w:color="auto" w:fill="FFFFFF"/>
        <w:rPr>
          <w:rFonts w:ascii="Arial" w:hAnsi="Arial" w:cs="Arial"/>
        </w:rPr>
      </w:pPr>
      <w:r>
        <w:rPr>
          <w:rStyle w:val="CommentReference"/>
        </w:rPr>
        <w:annotationRef/>
      </w:r>
      <w:r w:rsidRPr="00BF6FA0">
        <w:rPr>
          <w:rFonts w:ascii="Arial" w:hAnsi="Arial" w:cs="Arial"/>
        </w:rPr>
        <w:t xml:space="preserve">Additional input from ICANN Org on “basketing”: </w:t>
      </w:r>
      <w:r w:rsidRPr="00BF6FA0">
        <w:rPr>
          <w:rFonts w:ascii="Arial" w:hAnsi="Arial" w:cs="Arial"/>
          <w:color w:val="1E1E1E"/>
          <w:sz w:val="22"/>
          <w:szCs w:val="22"/>
        </w:rPr>
        <w:t xml:space="preserve">As the ICANN Board indicated in its response, there are concerns with moving to a “basketing” approach at this stage. The risks identified by the Board in its response, such as creating artificial limitations upon the first applications, are similar to those that we’d highlight from an org perspective. The Board’s suggestion of deferral of this concept for consideration as an outcome of a review seems appropriate. </w:t>
      </w:r>
    </w:p>
  </w:comment>
  <w:comment w:id="361" w:author="Emily Barabas" w:date="2019-10-21T19:04:00Z" w:initials="EB">
    <w:p w14:paraId="08502C9C" w14:textId="7E100CD5" w:rsidR="001474BB" w:rsidRPr="001474BB" w:rsidRDefault="001474BB">
      <w:pPr>
        <w:pStyle w:val="CommentText"/>
        <w:rPr>
          <w:rFonts w:asciiTheme="majorHAnsi" w:hAnsiTheme="majorHAnsi"/>
          <w:sz w:val="22"/>
          <w:szCs w:val="22"/>
        </w:rPr>
      </w:pPr>
      <w:r w:rsidRPr="001474BB">
        <w:rPr>
          <w:rStyle w:val="CommentReference"/>
          <w:rFonts w:asciiTheme="majorHAnsi" w:hAnsiTheme="majorHAnsi"/>
          <w:sz w:val="22"/>
          <w:szCs w:val="22"/>
        </w:rPr>
        <w:annotationRef/>
      </w:r>
      <w:r w:rsidRPr="001474BB">
        <w:rPr>
          <w:rFonts w:asciiTheme="majorHAnsi" w:hAnsiTheme="majorHAnsi"/>
          <w:sz w:val="22"/>
          <w:szCs w:val="22"/>
        </w:rPr>
        <w:t>Added based on text above in response to charter question.</w:t>
      </w:r>
    </w:p>
  </w:comment>
  <w:comment w:id="388" w:author="Emily Barabas" w:date="2019-10-17T12:22:00Z" w:initials="EB">
    <w:p w14:paraId="1925E10B" w14:textId="77777777" w:rsidR="00783D41" w:rsidRPr="00340FE0" w:rsidRDefault="00783D41" w:rsidP="00081EF6">
      <w:pPr>
        <w:pStyle w:val="NormalWeb"/>
        <w:rPr>
          <w:rFonts w:ascii="Arial" w:hAnsi="Arial" w:cs="Arial"/>
          <w:sz w:val="22"/>
          <w:szCs w:val="22"/>
          <w:highlight w:val="yellow"/>
        </w:rPr>
      </w:pPr>
      <w:r>
        <w:rPr>
          <w:rStyle w:val="CommentReference"/>
        </w:rPr>
        <w:annotationRef/>
      </w:r>
      <w:r w:rsidRPr="00340FE0">
        <w:rPr>
          <w:rFonts w:ascii="Arial" w:hAnsi="Arial" w:cs="Arial"/>
          <w:sz w:val="22"/>
          <w:szCs w:val="22"/>
          <w:highlight w:val="yellow"/>
        </w:rPr>
        <w:t>Board feedback: “In relation to the two newly proposed panels - the Auction Proceeds Program Review Panel (APPRP) and Auction Proceeds Program Assessment Panel (APPAP), while the Board does not have the final details on either of these, the Board supports the need for reviews consistent with best practices in grant making, and reiterates the feedback included in our input to the Draft Initial Report: “</w:t>
      </w:r>
      <w:r w:rsidRPr="00340FE0">
        <w:rPr>
          <w:rFonts w:ascii="Arial" w:hAnsi="Arial" w:cs="Arial"/>
          <w:i/>
          <w:iCs/>
          <w:sz w:val="22"/>
          <w:szCs w:val="22"/>
          <w:highlight w:val="yellow"/>
        </w:rPr>
        <w:t>if a review indicates a need for fundamental changes to the mechanism or the purposes of the use of funds, those would be significant changes for which additional community input would be required.</w:t>
      </w:r>
      <w:r w:rsidRPr="00340FE0">
        <w:rPr>
          <w:rFonts w:ascii="Arial" w:hAnsi="Arial" w:cs="Arial"/>
          <w:sz w:val="22"/>
          <w:szCs w:val="22"/>
          <w:highlight w:val="yellow"/>
        </w:rPr>
        <w:t xml:space="preserve">” </w:t>
      </w:r>
    </w:p>
    <w:p w14:paraId="44234ED9" w14:textId="27F96C2D" w:rsidR="00783D41" w:rsidRPr="00BF6FA0" w:rsidRDefault="00783D41" w:rsidP="00081EF6">
      <w:pPr>
        <w:pStyle w:val="NormalWeb"/>
        <w:rPr>
          <w:rFonts w:ascii="Arial" w:hAnsi="Arial" w:cs="Arial"/>
        </w:rPr>
      </w:pPr>
      <w:r w:rsidRPr="00340FE0">
        <w:rPr>
          <w:rFonts w:ascii="Arial" w:hAnsi="Arial" w:cs="Arial"/>
          <w:sz w:val="22"/>
          <w:szCs w:val="22"/>
          <w:highlight w:val="yellow"/>
        </w:rPr>
        <w:t>That said; however, it is not clear to the Board that two separate panels are needed for this function. We encourage the CCWG to first focus on providing greater specificity about the scope and goals of the review(s) it feels are necessary, and from there it may be possible to better identify the expertise needed and the frequency upon which those reviews should be conducted. Identifying the goals of a review(s) will also provide additional clarity on the role of the community in those review(s). The Board encourages that the CCWG consider whether more standardized review mechanisms used to assess other grant-making programs would be appropriate here. Whatever final recommendations the CCWG makes in this regard will be evaluated by the Board in line with the principles reiterated above, and current plans could be seen at odds with these given the perceived complexities, additional resources, and burden on the community.”</w:t>
      </w:r>
    </w:p>
  </w:comment>
  <w:comment w:id="392" w:author="Emily Barabas" w:date="2019-10-17T12:23:00Z" w:initials="EB">
    <w:p w14:paraId="27E52E34" w14:textId="5E70B2D7" w:rsidR="00783D41" w:rsidRDefault="00783D41" w:rsidP="00081EF6">
      <w:pPr>
        <w:pStyle w:val="NormalWeb"/>
      </w:pPr>
      <w:r>
        <w:rPr>
          <w:rStyle w:val="CommentReference"/>
        </w:rPr>
        <w:annotationRef/>
      </w:r>
      <w:r w:rsidRPr="00340FE0">
        <w:rPr>
          <w:rFonts w:ascii="ArialMT" w:hAnsi="ArialMT"/>
          <w:sz w:val="22"/>
          <w:szCs w:val="22"/>
          <w:highlight w:val="yellow"/>
        </w:rPr>
        <w:t>Board feedback: “The CCWG specifically calls for the designation of the Organizational Effectiveness Committee (OEC) to charter a program assessment panel. The Board recommends that this be changed to through “</w:t>
      </w:r>
      <w:r w:rsidRPr="00340FE0">
        <w:rPr>
          <w:rFonts w:ascii="Arial" w:hAnsi="Arial" w:cs="Arial"/>
          <w:i/>
          <w:iCs/>
          <w:sz w:val="22"/>
          <w:szCs w:val="22"/>
          <w:highlight w:val="yellow"/>
        </w:rPr>
        <w:t>the ICANN Board, through a committee if appropriate</w:t>
      </w:r>
      <w:r w:rsidRPr="00340FE0">
        <w:rPr>
          <w:rFonts w:ascii="ArialMT" w:hAnsi="ArialMT"/>
          <w:sz w:val="22"/>
          <w:szCs w:val="22"/>
          <w:highlight w:val="yellow"/>
        </w:rPr>
        <w:t>.””</w:t>
      </w:r>
    </w:p>
    <w:p w14:paraId="375EE4A7" w14:textId="4E76BAE0" w:rsidR="00783D41" w:rsidRDefault="00783D41">
      <w:pPr>
        <w:pStyle w:val="CommentText"/>
      </w:pPr>
    </w:p>
  </w:comment>
  <w:comment w:id="406" w:author="Emily Barabas" w:date="2019-10-17T12:24:00Z" w:initials="EB">
    <w:p w14:paraId="555E66AC" w14:textId="452D1C50" w:rsidR="00783D41" w:rsidRPr="00BF6FA0" w:rsidRDefault="00783D41" w:rsidP="00081EF6">
      <w:pPr>
        <w:pStyle w:val="NormalWeb"/>
        <w:rPr>
          <w:rFonts w:ascii="Arial" w:hAnsi="Arial" w:cs="Arial"/>
          <w:sz w:val="22"/>
          <w:szCs w:val="22"/>
        </w:rPr>
      </w:pPr>
      <w:r>
        <w:rPr>
          <w:rStyle w:val="CommentReference"/>
        </w:rPr>
        <w:annotationRef/>
      </w:r>
      <w:r w:rsidRPr="00340FE0">
        <w:rPr>
          <w:rFonts w:ascii="Arial" w:hAnsi="Arial" w:cs="Arial"/>
          <w:sz w:val="22"/>
          <w:szCs w:val="22"/>
          <w:highlight w:val="yellow"/>
        </w:rPr>
        <w:t>Board feedback: “On the topic of compensation, the Board anticipates that the Independent Panel will be operated as a professional engagement and compensation for service on the Panel is assumed. Within ICANN to date, community-comprised advisory panel/committees have not been compensated (apart from travel). While experts needed to support a community panel (e.g., lawyers, accountants, and other consultants) are generally compensated, the Board needs additional information from the CCWG on the intended scope, role, and time commitment in order to understand why compensation or honoraria is being considered for this function.”</w:t>
      </w:r>
    </w:p>
    <w:p w14:paraId="6DEC9F3E" w14:textId="1B1D0B1A" w:rsidR="00783D41" w:rsidRDefault="00783D41">
      <w:pPr>
        <w:pStyle w:val="CommentText"/>
      </w:pPr>
    </w:p>
  </w:comment>
  <w:comment w:id="411" w:author="Marika Konings" w:date="2019-06-03T12:55:00Z" w:initials="">
    <w:p w14:paraId="00000423" w14:textId="77777777" w:rsidR="00783D41" w:rsidRDefault="00783D4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be updated depending on whether this is the proposed Final Report that will be published for public comment or the Final Report that is to be submitted to the Chartering Organizations.</w:t>
      </w:r>
    </w:p>
  </w:comment>
  <w:comment w:id="434" w:author="Marika Konings" w:date="2019-06-03T12:57:00Z" w:initials="">
    <w:p w14:paraId="00000421" w14:textId="77777777" w:rsidR="00783D41" w:rsidRDefault="00783D4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be updated</w:t>
      </w:r>
    </w:p>
  </w:comment>
  <w:comment w:id="447" w:author="Emily Barabas" w:date="2019-10-16T10:03:00Z" w:initials="EB">
    <w:p w14:paraId="4AB7419F" w14:textId="40D119FF" w:rsidR="00783D41" w:rsidRPr="00BF6FA0" w:rsidRDefault="00783D41" w:rsidP="00122347">
      <w:pPr>
        <w:pStyle w:val="NormalWeb"/>
        <w:rPr>
          <w:rFonts w:ascii="Arial" w:hAnsi="Arial" w:cs="Arial"/>
          <w:sz w:val="22"/>
          <w:szCs w:val="22"/>
        </w:rPr>
      </w:pPr>
      <w:r>
        <w:rPr>
          <w:rStyle w:val="CommentReference"/>
        </w:rPr>
        <w:annotationRef/>
      </w:r>
      <w:r w:rsidRPr="00BF6FA0">
        <w:rPr>
          <w:rFonts w:ascii="Arial" w:hAnsi="Arial" w:cs="Arial"/>
          <w:sz w:val="22"/>
          <w:szCs w:val="22"/>
        </w:rPr>
        <w:t>Text suggested by Becky and Maarten in 29 September letter to the CCWG. Additional clarification from the Board: “The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p>
  </w:comment>
  <w:comment w:id="457" w:author="Emily Barabas" w:date="2019-10-21T19:36:00Z" w:initials="EB">
    <w:p w14:paraId="266E873F" w14:textId="3143FF85" w:rsidR="00D620E9" w:rsidRPr="00D620E9" w:rsidRDefault="00D620E9">
      <w:pPr>
        <w:pStyle w:val="CommentText"/>
        <w:rPr>
          <w:rFonts w:asciiTheme="majorHAnsi" w:hAnsiTheme="majorHAnsi"/>
          <w:sz w:val="22"/>
          <w:szCs w:val="22"/>
        </w:rPr>
      </w:pPr>
      <w:r>
        <w:rPr>
          <w:rStyle w:val="CommentReference"/>
        </w:rPr>
        <w:annotationRef/>
      </w:r>
      <w:r w:rsidRPr="00D620E9">
        <w:rPr>
          <w:rFonts w:asciiTheme="majorHAnsi" w:hAnsiTheme="majorHAnsi"/>
          <w:sz w:val="22"/>
          <w:szCs w:val="22"/>
        </w:rPr>
        <w:t>Updated to reflect Board input.</w:t>
      </w:r>
    </w:p>
  </w:comment>
  <w:comment w:id="464" w:author="Emily Barabas" w:date="2019-10-17T12:49:00Z" w:initials="EB">
    <w:p w14:paraId="290686BD" w14:textId="5F905DE0" w:rsidR="00783D41" w:rsidRPr="002160AC" w:rsidRDefault="00783D41">
      <w:pPr>
        <w:pStyle w:val="CommentText"/>
        <w:rPr>
          <w:rFonts w:ascii="Arial" w:hAnsi="Arial" w:cs="Arial"/>
        </w:rPr>
      </w:pPr>
      <w:r>
        <w:rPr>
          <w:rStyle w:val="CommentReference"/>
        </w:rPr>
        <w:annotationRef/>
      </w:r>
      <w:r w:rsidRPr="002160AC">
        <w:rPr>
          <w:rFonts w:ascii="Arial" w:hAnsi="Arial" w:cs="Arial"/>
        </w:rPr>
        <w:t>Staff note: It has previously been discussed that this description may be confusing because it contains the word “evaluation.” Would it be better to simplify the description to: “An internal department dedicated to allocation of auction proceeds is created within the ICANN organization.</w:t>
      </w:r>
      <w:proofErr w:type="gramStart"/>
      <w:r w:rsidRPr="002160AC">
        <w:rPr>
          <w:rFonts w:ascii="Arial" w:hAnsi="Arial" w:cs="Arial"/>
        </w:rPr>
        <w:t>” ?</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43F" w15:done="0"/>
  <w15:commentEx w15:paraId="6B401797" w15:done="0"/>
  <w15:commentEx w15:paraId="0E4C0261" w15:done="0"/>
  <w15:commentEx w15:paraId="34A66425" w15:done="0"/>
  <w15:commentEx w15:paraId="1F08AFBB" w15:done="0"/>
  <w15:commentEx w15:paraId="682CBA9F" w15:paraIdParent="1F08AFBB" w15:done="0"/>
  <w15:commentEx w15:paraId="2209BD12" w15:done="0"/>
  <w15:commentEx w15:paraId="6E9D311B" w15:done="0"/>
  <w15:commentEx w15:paraId="25F516EA" w15:done="0"/>
  <w15:commentEx w15:paraId="6F7D6FD9" w15:done="0"/>
  <w15:commentEx w15:paraId="074AC1FC" w15:done="0"/>
  <w15:commentEx w15:paraId="6AEB238C" w15:done="0"/>
  <w15:commentEx w15:paraId="00000439" w15:done="0"/>
  <w15:commentEx w15:paraId="01128AD6" w15:done="0"/>
  <w15:commentEx w15:paraId="31136508" w15:done="0"/>
  <w15:commentEx w15:paraId="3208DE76" w15:done="0"/>
  <w15:commentEx w15:paraId="10A9D7C7" w15:paraIdParent="3208DE76" w15:done="0"/>
  <w15:commentEx w15:paraId="3B70CF3A" w15:done="0"/>
  <w15:commentEx w15:paraId="4CC67433" w15:done="0"/>
  <w15:commentEx w15:paraId="38441595" w15:done="0"/>
  <w15:commentEx w15:paraId="24F53515" w15:done="0"/>
  <w15:commentEx w15:paraId="175D49BD" w15:paraIdParent="24F53515" w15:done="0"/>
  <w15:commentEx w15:paraId="08502C9C" w15:done="0"/>
  <w15:commentEx w15:paraId="44234ED9" w15:done="0"/>
  <w15:commentEx w15:paraId="375EE4A7" w15:done="0"/>
  <w15:commentEx w15:paraId="6DEC9F3E" w15:done="0"/>
  <w15:commentEx w15:paraId="00000423" w15:done="0"/>
  <w15:commentEx w15:paraId="00000421" w15:done="0"/>
  <w15:commentEx w15:paraId="4AB7419F" w15:done="0"/>
  <w15:commentEx w15:paraId="266E873F" w15:done="0"/>
  <w15:commentEx w15:paraId="290686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43F" w16cid:durableId="212B8BD5"/>
  <w16cid:commentId w16cid:paraId="6B401797" w16cid:durableId="2152DCC3"/>
  <w16cid:commentId w16cid:paraId="0E4C0261" w16cid:durableId="2152E252"/>
  <w16cid:commentId w16cid:paraId="34A66425" w16cid:durableId="21588287"/>
  <w16cid:commentId w16cid:paraId="1F08AFBB" w16cid:durableId="2152DD42"/>
  <w16cid:commentId w16cid:paraId="682CBA9F" w16cid:durableId="2152E196"/>
  <w16cid:commentId w16cid:paraId="2209BD12" w16cid:durableId="2152DF49"/>
  <w16cid:commentId w16cid:paraId="6E9D311B" w16cid:durableId="215884EC"/>
  <w16cid:commentId w16cid:paraId="25F516EA" w16cid:durableId="2152D662"/>
  <w16cid:commentId w16cid:paraId="6F7D6FD9" w16cid:durableId="215880E0"/>
  <w16cid:commentId w16cid:paraId="074AC1FC" w16cid:durableId="21588104"/>
  <w16cid:commentId w16cid:paraId="6AEB238C" w16cid:durableId="21553BD1"/>
  <w16cid:commentId w16cid:paraId="00000439" w16cid:durableId="212B8BC6"/>
  <w16cid:commentId w16cid:paraId="01128AD6" w16cid:durableId="21588112"/>
  <w16cid:commentId w16cid:paraId="31136508" w16cid:durableId="2158811B"/>
  <w16cid:commentId w16cid:paraId="3208DE76" w16cid:durableId="21516256"/>
  <w16cid:commentId w16cid:paraId="10A9D7C7" w16cid:durableId="2152CFE9"/>
  <w16cid:commentId w16cid:paraId="3B70CF3A" w16cid:durableId="21588133"/>
  <w16cid:commentId w16cid:paraId="4CC67433" w16cid:durableId="21588697"/>
  <w16cid:commentId w16cid:paraId="38441595" w16cid:durableId="215886B7"/>
  <w16cid:commentId w16cid:paraId="24F53515" w16cid:durableId="2152E3E9"/>
  <w16cid:commentId w16cid:paraId="175D49BD" w16cid:durableId="2152E42F"/>
  <w16cid:commentId w16cid:paraId="08502C9C" w16cid:durableId="21587FAA"/>
  <w16cid:commentId w16cid:paraId="44234ED9" w16cid:durableId="2152DB7E"/>
  <w16cid:commentId w16cid:paraId="375EE4A7" w16cid:durableId="2152DBBA"/>
  <w16cid:commentId w16cid:paraId="6DEC9F3E" w16cid:durableId="2152DC12"/>
  <w16cid:commentId w16cid:paraId="00000423" w16cid:durableId="212B8BBC"/>
  <w16cid:commentId w16cid:paraId="00000421" w16cid:durableId="212B8BB9"/>
  <w16cid:commentId w16cid:paraId="4AB7419F" w16cid:durableId="2151696E"/>
  <w16cid:commentId w16cid:paraId="266E873F" w16cid:durableId="21588724"/>
  <w16cid:commentId w16cid:paraId="290686BD" w16cid:durableId="2152E1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25F12" w14:textId="77777777" w:rsidR="004F6E32" w:rsidRDefault="004F6E32">
      <w:r>
        <w:separator/>
      </w:r>
    </w:p>
  </w:endnote>
  <w:endnote w:type="continuationSeparator" w:id="0">
    <w:p w14:paraId="308E4730" w14:textId="77777777" w:rsidR="004F6E32" w:rsidRDefault="004F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C" w14:textId="77777777" w:rsidR="00783D41" w:rsidRDefault="00783D41">
    <w:pPr>
      <w:widowControl w:val="0"/>
      <w:pBdr>
        <w:top w:val="nil"/>
        <w:left w:val="nil"/>
        <w:bottom w:val="nil"/>
        <w:right w:val="nil"/>
        <w:between w:val="nil"/>
      </w:pBdr>
      <w:spacing w:line="276" w:lineRule="auto"/>
      <w:rPr>
        <w:color w:val="000000"/>
      </w:rPr>
    </w:pPr>
  </w:p>
  <w:tbl>
    <w:tblPr>
      <w:tblStyle w:val="afd"/>
      <w:tblW w:w="10476" w:type="dxa"/>
      <w:tblInd w:w="-666" w:type="dxa"/>
      <w:tblLayout w:type="fixed"/>
      <w:tblLook w:val="0400" w:firstRow="0" w:lastRow="0" w:firstColumn="0" w:lastColumn="0" w:noHBand="0" w:noVBand="1"/>
    </w:tblPr>
    <w:tblGrid>
      <w:gridCol w:w="778"/>
      <w:gridCol w:w="8816"/>
      <w:gridCol w:w="882"/>
    </w:tblGrid>
    <w:tr w:rsidR="00783D41" w14:paraId="7CE733EE" w14:textId="77777777">
      <w:trPr>
        <w:trHeight w:val="640"/>
      </w:trPr>
      <w:tc>
        <w:tcPr>
          <w:tcW w:w="778" w:type="dxa"/>
        </w:tcPr>
        <w:p w14:paraId="0000041D" w14:textId="77777777" w:rsidR="00783D41" w:rsidRDefault="00783D41">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0000041E" w14:textId="77777777" w:rsidR="00783D41" w:rsidRDefault="00783D41">
          <w:pPr>
            <w:pBdr>
              <w:top w:val="nil"/>
              <w:left w:val="nil"/>
              <w:bottom w:val="nil"/>
              <w:right w:val="nil"/>
              <w:between w:val="nil"/>
            </w:pBdr>
            <w:ind w:right="-46"/>
            <w:rPr>
              <w:rFonts w:ascii="Arial" w:eastAsia="Arial" w:hAnsi="Arial" w:cs="Arial"/>
              <w:color w:val="000000"/>
              <w:sz w:val="18"/>
              <w:szCs w:val="18"/>
            </w:rPr>
          </w:pPr>
          <w:r>
            <w:rPr>
              <w:rFonts w:ascii="Arial" w:eastAsia="Arial" w:hAnsi="Arial" w:cs="Arial"/>
              <w:color w:val="000000"/>
              <w:sz w:val="18"/>
              <w:szCs w:val="18"/>
            </w:rPr>
            <w:t xml:space="preserve">(draft) Final Report of the new gTLD Auction Proceeds Cross Community Working Group | </w:t>
          </w:r>
          <w:r>
            <w:rPr>
              <w:rFonts w:ascii="Arial" w:eastAsia="Arial" w:hAnsi="Arial" w:cs="Arial"/>
              <w:color w:val="808080"/>
              <w:sz w:val="18"/>
              <w:szCs w:val="18"/>
            </w:rPr>
            <w:t>[Date]</w:t>
          </w:r>
        </w:p>
      </w:tc>
      <w:tc>
        <w:tcPr>
          <w:tcW w:w="882" w:type="dxa"/>
          <w:tcBorders>
            <w:left w:val="single" w:sz="48" w:space="0" w:color="FFFFFF"/>
          </w:tcBorders>
        </w:tcPr>
        <w:p w14:paraId="0000041F" w14:textId="36345AFD" w:rsidR="00783D41" w:rsidRDefault="00783D41">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00000420" w14:textId="77777777" w:rsidR="00783D41" w:rsidRDefault="00783D41">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3A44" w14:textId="77777777" w:rsidR="004F6E32" w:rsidRDefault="004F6E32">
      <w:r>
        <w:separator/>
      </w:r>
    </w:p>
  </w:footnote>
  <w:footnote w:type="continuationSeparator" w:id="0">
    <w:p w14:paraId="1071D43E" w14:textId="77777777" w:rsidR="004F6E32" w:rsidRDefault="004F6E32">
      <w:r>
        <w:continuationSeparator/>
      </w:r>
    </w:p>
  </w:footnote>
  <w:footnote w:id="1">
    <w:p w14:paraId="000003F2" w14:textId="77777777" w:rsidR="00783D41" w:rsidRDefault="00783D41">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000003F3" w14:textId="77777777" w:rsidR="00783D41" w:rsidRDefault="00783D41">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p>
  </w:footnote>
  <w:footnote w:id="3">
    <w:p w14:paraId="000003F4" w14:textId="77777777" w:rsidR="00783D41" w:rsidRDefault="00783D41">
      <w:pPr>
        <w:rPr>
          <w:color w:val="000000"/>
          <w:sz w:val="2"/>
          <w:szCs w:val="2"/>
        </w:rPr>
      </w:pPr>
      <w:r>
        <w:rPr>
          <w:vertAlign w:val="superscript"/>
        </w:rPr>
        <w:footnoteRef/>
      </w:r>
      <w:r>
        <w:rPr>
          <w:color w:val="000000"/>
          <w:sz w:val="2"/>
          <w:szCs w:val="2"/>
        </w:rPr>
        <w:t xml:space="preserve"> See </w:t>
      </w:r>
      <w:hyperlink r:id="rId2">
        <w:r>
          <w:rPr>
            <w:color w:val="000000"/>
            <w:sz w:val="2"/>
            <w:szCs w:val="2"/>
          </w:rPr>
          <w:t>https://www.icann.org/public-comments/new-gtld-auction-proceeds-initial-2018-10-08-en</w:t>
        </w:r>
      </w:hyperlink>
    </w:p>
  </w:footnote>
  <w:footnote w:id="4">
    <w:p w14:paraId="000003F5" w14:textId="77777777" w:rsidR="00783D41" w:rsidRDefault="00783D41">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r>
        <w:rPr>
          <w:rFonts w:ascii="Arial" w:eastAsia="Arial" w:hAnsi="Arial" w:cs="Arial"/>
          <w:sz w:val="18"/>
          <w:szCs w:val="18"/>
        </w:rPr>
        <w:t xml:space="preserve">See for example the memo to the Drafting Team for Auction Funds Proceeds CCWG Charter on Legal and Financial Considerations for Inclusion in Charter, available at </w:t>
      </w:r>
      <w:hyperlink r:id="rId3">
        <w:r>
          <w:rPr>
            <w:rFonts w:ascii="Arial" w:eastAsia="Arial" w:hAnsi="Arial" w:cs="Arial"/>
            <w:color w:val="0000FF"/>
            <w:sz w:val="18"/>
            <w:szCs w:val="18"/>
            <w:u w:val="single"/>
          </w:rPr>
          <w:t>https://community.icann.org/display/CWGONGAP/Legal+and+Fiduciary+Constraints+Related+Materials</w:t>
        </w:r>
      </w:hyperlink>
      <w:r>
        <w:rPr>
          <w:rFonts w:ascii="Calibri" w:eastAsia="Calibri" w:hAnsi="Calibri" w:cs="Calibri"/>
          <w:sz w:val="18"/>
          <w:szCs w:val="18"/>
        </w:rPr>
        <w:t xml:space="preserve"> </w:t>
      </w:r>
    </w:p>
  </w:footnote>
  <w:footnote w:id="5">
    <w:p w14:paraId="000003F6" w14:textId="77777777" w:rsidR="00783D41" w:rsidRDefault="00783D41">
      <w:pPr>
        <w:rPr>
          <w:rFonts w:ascii="Arial" w:eastAsia="Arial" w:hAnsi="Arial" w:cs="Arial"/>
          <w:sz w:val="18"/>
          <w:szCs w:val="18"/>
        </w:rPr>
      </w:pPr>
      <w:r>
        <w:rPr>
          <w:vertAlign w:val="superscript"/>
        </w:rPr>
        <w:footnoteRef/>
      </w:r>
      <w:r>
        <w:rPr>
          <w:rFonts w:ascii="Arial" w:eastAsia="Arial" w:hAnsi="Arial" w:cs="Arial"/>
          <w:sz w:val="18"/>
          <w:szCs w:val="18"/>
        </w:rPr>
        <w:t xml:space="preserve"> See </w:t>
      </w:r>
      <w:hyperlink r:id="rId4">
        <w:r>
          <w:rPr>
            <w:rFonts w:ascii="Arial" w:eastAsia="Arial" w:hAnsi="Arial" w:cs="Arial"/>
            <w:sz w:val="18"/>
            <w:szCs w:val="18"/>
          </w:rPr>
          <w:t>https://www.icann.org/public-comments/new-gtld-auction-proceeds-initial-2018-10-08-en</w:t>
        </w:r>
      </w:hyperlink>
    </w:p>
  </w:footnote>
  <w:footnote w:id="6">
    <w:p w14:paraId="000003F7" w14:textId="77777777" w:rsidR="00783D41" w:rsidRDefault="00783D41">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p w14:paraId="000003F8" w14:textId="77777777" w:rsidR="00783D41" w:rsidRDefault="00783D41">
      <w:pPr>
        <w:pBdr>
          <w:top w:val="nil"/>
          <w:left w:val="nil"/>
          <w:bottom w:val="nil"/>
          <w:right w:val="nil"/>
          <w:between w:val="nil"/>
        </w:pBdr>
        <w:rPr>
          <w:rFonts w:ascii="Arial" w:eastAsia="Arial" w:hAnsi="Arial" w:cs="Arial"/>
          <w:color w:val="000000"/>
          <w:sz w:val="18"/>
          <w:szCs w:val="18"/>
        </w:rPr>
      </w:pPr>
    </w:p>
    <w:p w14:paraId="000003F9" w14:textId="77777777" w:rsidR="00783D41" w:rsidRDefault="00783D41">
      <w:pPr>
        <w:widowControl w:val="0"/>
        <w:pBdr>
          <w:top w:val="nil"/>
          <w:left w:val="nil"/>
          <w:bottom w:val="nil"/>
          <w:right w:val="nil"/>
          <w:between w:val="nil"/>
        </w:pBdr>
        <w:spacing w:line="276" w:lineRule="auto"/>
        <w:rPr>
          <w:rFonts w:ascii="Arial" w:eastAsia="Arial" w:hAnsi="Arial" w:cs="Arial"/>
          <w:color w:val="000000"/>
          <w:sz w:val="18"/>
          <w:szCs w:val="18"/>
        </w:rPr>
      </w:pPr>
    </w:p>
  </w:footnote>
  <w:footnote w:id="7">
    <w:p w14:paraId="000003FA" w14:textId="77777777" w:rsidR="00783D41" w:rsidRDefault="00783D41">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p>
  </w:footnote>
  <w:footnote w:id="8">
    <w:p w14:paraId="000003FB" w14:textId="77777777" w:rsidR="00783D41" w:rsidRDefault="00783D41">
      <w:pPr>
        <w:rPr>
          <w:rFonts w:ascii="Arial" w:eastAsia="Arial" w:hAnsi="Arial" w:cs="Arial"/>
          <w:sz w:val="18"/>
          <w:szCs w:val="18"/>
        </w:rPr>
      </w:pPr>
      <w:r>
        <w:rPr>
          <w:vertAlign w:val="superscript"/>
        </w:rPr>
        <w:footnoteRef/>
      </w:r>
      <w:r>
        <w:rPr>
          <w:rFonts w:ascii="Arial" w:eastAsia="Arial" w:hAnsi="Arial" w:cs="Arial"/>
          <w:sz w:val="18"/>
          <w:szCs w:val="18"/>
        </w:rPr>
        <w:t xml:space="preserve"> See wiki at https://community.icann.org/display/WEIA/WS2+-+Enhancing+ICANN+Accountability+Home</w:t>
      </w:r>
    </w:p>
  </w:footnote>
  <w:footnote w:id="9">
    <w:p w14:paraId="000003FC" w14:textId="77777777" w:rsidR="00783D41" w:rsidRDefault="00783D41">
      <w:pPr>
        <w:rPr>
          <w:rFonts w:ascii="Arial" w:eastAsia="Arial" w:hAnsi="Arial" w:cs="Arial"/>
          <w:sz w:val="18"/>
          <w:szCs w:val="18"/>
        </w:rPr>
      </w:pPr>
      <w:r>
        <w:rPr>
          <w:vertAlign w:val="superscript"/>
        </w:rPr>
        <w:footnoteRef/>
      </w:r>
      <w:r>
        <w:rPr>
          <w:rFonts w:ascii="Arial" w:eastAsia="Arial" w:hAnsi="Arial" w:cs="Arial"/>
          <w:sz w:val="18"/>
          <w:szCs w:val="18"/>
        </w:rPr>
        <w:t xml:space="preserve"> See also </w:t>
      </w:r>
      <w:hyperlink r:id="rId5">
        <w:r>
          <w:rPr>
            <w:rFonts w:ascii="Arial" w:eastAsia="Arial" w:hAnsi="Arial" w:cs="Arial"/>
            <w:color w:val="0000FF"/>
            <w:sz w:val="18"/>
            <w:szCs w:val="18"/>
            <w:u w:val="single"/>
          </w:rPr>
          <w:t>Note to Auction Proceeds DT re. legal and fiduciary principles</w:t>
        </w:r>
      </w:hyperlink>
      <w:r>
        <w:rPr>
          <w:rFonts w:ascii="Arial" w:eastAsia="Arial" w:hAnsi="Arial" w:cs="Arial"/>
          <w:sz w:val="18"/>
          <w:szCs w:val="18"/>
        </w:rPr>
        <w:t xml:space="preserve"> </w:t>
      </w:r>
    </w:p>
  </w:footnote>
  <w:footnote w:id="10">
    <w:p w14:paraId="000003FF" w14:textId="77777777" w:rsidR="00783D41" w:rsidRDefault="00783D41">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11">
    <w:p w14:paraId="00000400" w14:textId="77777777" w:rsidR="00783D41" w:rsidRDefault="00783D41">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12">
    <w:p w14:paraId="00000401" w14:textId="77777777" w:rsidR="00783D41" w:rsidRDefault="00783D41">
      <w:pPr>
        <w:rPr>
          <w:rFonts w:ascii="Arial" w:eastAsia="Arial" w:hAnsi="Arial" w:cs="Arial"/>
          <w:sz w:val="18"/>
          <w:szCs w:val="18"/>
        </w:rPr>
      </w:pPr>
      <w:r>
        <w:rPr>
          <w:vertAlign w:val="superscript"/>
        </w:rPr>
        <w:footnoteRef/>
      </w:r>
      <w:r>
        <w:rPr>
          <w:rFonts w:ascii="Arial" w:eastAsia="Arial" w:hAnsi="Arial" w:cs="Arial"/>
          <w:sz w:val="18"/>
          <w:szCs w:val="18"/>
        </w:rPr>
        <w:t xml:space="preserve"> See also </w:t>
      </w:r>
      <w:hyperlink r:id="rId6">
        <w:r>
          <w:rPr>
            <w:rFonts w:ascii="Arial" w:eastAsia="Arial" w:hAnsi="Arial" w:cs="Arial"/>
            <w:color w:val="1155CC"/>
            <w:sz w:val="18"/>
            <w:szCs w:val="18"/>
            <w:u w:val="single"/>
          </w:rPr>
          <w:t>Note to Auction Proceeds DT re. legal and fiduciary principles</w:t>
        </w:r>
      </w:hyperlink>
    </w:p>
  </w:footnote>
  <w:footnote w:id="13">
    <w:p w14:paraId="00000402" w14:textId="77777777" w:rsidR="00783D41" w:rsidRDefault="00783D41">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These processes will ensure that the program implementation meets the following principles </w:t>
      </w:r>
      <w:hyperlink r:id="rId7">
        <w:r>
          <w:rPr>
            <w:rFonts w:ascii="Arial" w:eastAsia="Arial" w:hAnsi="Arial" w:cs="Arial"/>
            <w:color w:val="0000FF"/>
            <w:sz w:val="18"/>
            <w:szCs w:val="18"/>
            <w:u w:val="single"/>
          </w:rPr>
          <w:t>identified by the ICANN Board</w:t>
        </w:r>
      </w:hyperlink>
      <w:r>
        <w:rPr>
          <w:rFonts w:ascii="Arial" w:eastAsia="Arial" w:hAnsi="Arial" w:cs="Arial"/>
          <w:color w:val="000000"/>
          <w:sz w:val="18"/>
          <w:szCs w:val="18"/>
        </w:rPr>
        <w:t>:</w:t>
      </w:r>
    </w:p>
    <w:p w14:paraId="00000403" w14:textId="77777777" w:rsidR="00783D41" w:rsidRDefault="00783D41">
      <w:pPr>
        <w:numPr>
          <w:ilvl w:val="0"/>
          <w:numId w:val="39"/>
        </w:numPr>
        <w:pBdr>
          <w:top w:val="nil"/>
          <w:left w:val="nil"/>
          <w:bottom w:val="nil"/>
          <w:right w:val="nil"/>
          <w:between w:val="nil"/>
        </w:pBdr>
        <w:rPr>
          <w:color w:val="000000"/>
          <w:sz w:val="18"/>
          <w:szCs w:val="18"/>
        </w:rPr>
      </w:pPr>
      <w:r>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00000404" w14:textId="77777777" w:rsidR="00783D41" w:rsidRDefault="00783D41">
      <w:pPr>
        <w:numPr>
          <w:ilvl w:val="0"/>
          <w:numId w:val="39"/>
        </w:numPr>
        <w:pBdr>
          <w:top w:val="nil"/>
          <w:left w:val="nil"/>
          <w:bottom w:val="nil"/>
          <w:right w:val="nil"/>
          <w:between w:val="nil"/>
        </w:pBdr>
        <w:rPr>
          <w:color w:val="000000"/>
          <w:sz w:val="18"/>
          <w:szCs w:val="18"/>
          <w:u w:val="single"/>
        </w:rPr>
      </w:pPr>
      <w:r>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footnote>
  <w:footnote w:id="14">
    <w:p w14:paraId="00000405" w14:textId="77777777" w:rsidR="00783D41" w:rsidRDefault="00783D4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18"/>
          <w:szCs w:val="18"/>
        </w:rPr>
        <w:t xml:space="preserve"> These processes will ensure that the program implementation meets the following principle </w:t>
      </w:r>
      <w:hyperlink r:id="rId8">
        <w:r>
          <w:rPr>
            <w:rFonts w:ascii="Arial" w:eastAsia="Arial" w:hAnsi="Arial" w:cs="Arial"/>
            <w:color w:val="0000FF"/>
            <w:sz w:val="18"/>
            <w:szCs w:val="18"/>
            <w:u w:val="single"/>
          </w:rPr>
          <w:t>identified by the ICANN Board</w:t>
        </w:r>
      </w:hyperlink>
      <w:r>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15">
    <w:p w14:paraId="00000406" w14:textId="77777777" w:rsidR="00783D41" w:rsidRDefault="00783D41">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Note that discussions as well as decisions in relation to a possible replenishment of the reserve fund are being dealt with separately and outside of this CCWG. See </w:t>
      </w:r>
      <w:hyperlink r:id="rId9">
        <w:r>
          <w:rPr>
            <w:rFonts w:ascii="Arial" w:eastAsia="Arial" w:hAnsi="Arial" w:cs="Arial"/>
            <w:color w:val="0000FF"/>
            <w:sz w:val="18"/>
            <w:szCs w:val="18"/>
            <w:u w:val="single"/>
          </w:rPr>
          <w:t>https://www.icann.org/public-comments/reserve-fund-replenishment-2018-03-06-en</w:t>
        </w:r>
      </w:hyperlink>
      <w:r>
        <w:rPr>
          <w:rFonts w:ascii="Arial" w:eastAsia="Arial" w:hAnsi="Arial" w:cs="Arial"/>
          <w:color w:val="000000"/>
          <w:sz w:val="18"/>
          <w:szCs w:val="18"/>
        </w:rPr>
        <w:t xml:space="preserve">. </w:t>
      </w:r>
    </w:p>
  </w:footnote>
  <w:footnote w:id="16">
    <w:p w14:paraId="2B2E2F16" w14:textId="6AF1C892" w:rsidR="004E3363" w:rsidRPr="004E3363" w:rsidRDefault="004E3363">
      <w:pPr>
        <w:pStyle w:val="FootnoteText"/>
        <w:rPr>
          <w:rFonts w:ascii="Arial" w:hAnsi="Arial" w:cs="Arial"/>
          <w:sz w:val="18"/>
          <w:szCs w:val="18"/>
        </w:rPr>
      </w:pPr>
      <w:ins w:id="313" w:author="Emily Barabas" w:date="2019-10-21T19:31:00Z">
        <w:r w:rsidRPr="004E3363">
          <w:rPr>
            <w:rStyle w:val="FootnoteReference"/>
            <w:rFonts w:ascii="Arial" w:hAnsi="Arial" w:cs="Arial"/>
            <w:sz w:val="18"/>
            <w:szCs w:val="18"/>
          </w:rPr>
          <w:footnoteRef/>
        </w:r>
        <w:r w:rsidRPr="004E3363">
          <w:rPr>
            <w:rFonts w:ascii="Arial" w:hAnsi="Arial" w:cs="Arial"/>
            <w:sz w:val="18"/>
            <w:szCs w:val="18"/>
          </w:rPr>
          <w:t xml:space="preserve"> The CCWG notes that the ICANN Board has advised that in the case of an ICANN Foundation, the proceeds would also be distributed to the ICANN Foundation in tranches.</w:t>
        </w:r>
      </w:ins>
    </w:p>
  </w:footnote>
  <w:footnote w:id="17">
    <w:p w14:paraId="00000407" w14:textId="77777777" w:rsidR="00783D41" w:rsidRDefault="00783D4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 xml:space="preserve">See </w:t>
      </w:r>
      <w:hyperlink r:id="rId10">
        <w:r>
          <w:rPr>
            <w:rFonts w:ascii="Arial" w:eastAsia="Arial" w:hAnsi="Arial" w:cs="Arial"/>
            <w:color w:val="0000FF"/>
            <w:sz w:val="18"/>
            <w:szCs w:val="18"/>
            <w:u w:val="single"/>
          </w:rPr>
          <w:t>Board letter</w:t>
        </w:r>
      </w:hyperlink>
    </w:p>
  </w:footnote>
  <w:footnote w:id="18">
    <w:p w14:paraId="00000408" w14:textId="77777777" w:rsidR="00783D41" w:rsidRDefault="00783D41">
      <w:pPr>
        <w:rPr>
          <w:rFonts w:ascii="Arial" w:eastAsia="Arial" w:hAnsi="Arial" w:cs="Arial"/>
          <w:sz w:val="18"/>
          <w:szCs w:val="18"/>
        </w:rPr>
      </w:pPr>
      <w:r>
        <w:rPr>
          <w:vertAlign w:val="superscript"/>
        </w:rPr>
        <w:footnoteRef/>
      </w:r>
      <w:r>
        <w:rPr>
          <w:sz w:val="20"/>
          <w:szCs w:val="20"/>
        </w:rPr>
        <w:t xml:space="preserve"> </w:t>
      </w:r>
      <w:r>
        <w:rPr>
          <w:rFonts w:ascii="Arial" w:eastAsia="Arial" w:hAnsi="Arial" w:cs="Arial"/>
          <w:sz w:val="18"/>
          <w:szCs w:val="18"/>
        </w:rPr>
        <w:t xml:space="preserve">Notes on nomenclature: </w:t>
      </w:r>
    </w:p>
    <w:p w14:paraId="00000409" w14:textId="77777777" w:rsidR="00783D41" w:rsidRDefault="00783D41">
      <w:pPr>
        <w:rPr>
          <w:rFonts w:ascii="Arial" w:eastAsia="Arial" w:hAnsi="Arial" w:cs="Arial"/>
          <w:sz w:val="18"/>
          <w:szCs w:val="18"/>
        </w:rPr>
      </w:pPr>
      <w:r>
        <w:rPr>
          <w:rFonts w:ascii="Arial" w:eastAsia="Arial" w:hAnsi="Arial" w:cs="Arial"/>
          <w:sz w:val="18"/>
          <w:szCs w:val="18"/>
        </w:rPr>
        <w:t xml:space="preserve">a) “Mechanism” is whatever overall structure is selected to disburse the auction proceeds </w:t>
      </w:r>
    </w:p>
    <w:p w14:paraId="0000040A" w14:textId="77777777" w:rsidR="00783D41" w:rsidRDefault="00783D41">
      <w:pPr>
        <w:rPr>
          <w:rFonts w:ascii="Arial" w:eastAsia="Arial" w:hAnsi="Arial" w:cs="Arial"/>
          <w:sz w:val="18"/>
          <w:szCs w:val="18"/>
        </w:rPr>
      </w:pPr>
      <w:r>
        <w:rPr>
          <w:rFonts w:ascii="Arial" w:eastAsia="Arial" w:hAnsi="Arial" w:cs="Arial"/>
          <w:sz w:val="18"/>
          <w:szCs w:val="18"/>
        </w:rPr>
        <w:t xml:space="preserve">b) “Independent Applications Evaluation Panel” is the group within the Mechanism or contracted by the Mechanism, that performs the evaluation of applications and selection of projects to be funded. It is independent of ICANN Org and does not include ICANN Org employees. </w:t>
      </w:r>
    </w:p>
    <w:p w14:paraId="0000040B" w14:textId="77777777" w:rsidR="00783D41" w:rsidRDefault="00783D41">
      <w:pPr>
        <w:rPr>
          <w:rFonts w:ascii="Arial" w:eastAsia="Arial" w:hAnsi="Arial" w:cs="Arial"/>
          <w:sz w:val="18"/>
          <w:szCs w:val="18"/>
        </w:rPr>
      </w:pPr>
      <w:r>
        <w:rPr>
          <w:rFonts w:ascii="Arial" w:eastAsia="Arial" w:hAnsi="Arial" w:cs="Arial"/>
          <w:sz w:val="18"/>
          <w:szCs w:val="18"/>
        </w:rPr>
        <w:t>c) “Review” is the process of determining how well the auction proceeds disbursement is proceeding.</w:t>
      </w:r>
    </w:p>
  </w:footnote>
  <w:footnote w:id="19">
    <w:p w14:paraId="0000040C" w14:textId="77777777" w:rsidR="00783D41" w:rsidRDefault="00783D41">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An</w:t>
      </w:r>
      <w:proofErr w:type="gramEnd"/>
      <w:r>
        <w:rPr>
          <w:rFonts w:ascii="Arial" w:eastAsia="Arial" w:hAnsi="Arial" w:cs="Arial"/>
          <w:color w:val="000000"/>
          <w:sz w:val="18"/>
          <w:szCs w:val="18"/>
        </w:rPr>
        <w:t xml:space="preserve"> SO/AC may choose to contribute only one member, or to not participate at all. </w:t>
      </w:r>
      <w:proofErr w:type="gramStart"/>
      <w:r>
        <w:rPr>
          <w:rFonts w:ascii="Arial" w:eastAsia="Arial" w:hAnsi="Arial" w:cs="Arial"/>
          <w:color w:val="000000"/>
          <w:sz w:val="18"/>
          <w:szCs w:val="18"/>
        </w:rPr>
        <w:t>An</w:t>
      </w:r>
      <w:proofErr w:type="gramEnd"/>
      <w:r>
        <w:rPr>
          <w:rFonts w:ascii="Arial" w:eastAsia="Arial" w:hAnsi="Arial" w:cs="Arial"/>
          <w:color w:val="000000"/>
          <w:sz w:val="18"/>
          <w:szCs w:val="18"/>
        </w:rPr>
        <w:t xml:space="preserve"> SO/AC that so chooses may reconsider that decision at any later date.</w:t>
      </w:r>
    </w:p>
  </w:footnote>
  <w:footnote w:id="20">
    <w:p w14:paraId="0000040D" w14:textId="77777777" w:rsidR="00783D41" w:rsidRDefault="00783D41">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r:id="rId11">
        <w:r>
          <w:rPr>
            <w:rFonts w:ascii="Arial" w:eastAsia="Arial" w:hAnsi="Arial" w:cs="Arial"/>
            <w:color w:val="0000FF"/>
            <w:sz w:val="18"/>
            <w:szCs w:val="18"/>
            <w:u w:val="single"/>
          </w:rPr>
          <w:t>ICANN Board letter</w:t>
        </w:r>
      </w:hyperlink>
    </w:p>
  </w:footnote>
  <w:footnote w:id="21">
    <w:p w14:paraId="0000040E" w14:textId="77777777" w:rsidR="00783D41" w:rsidRDefault="00783D41">
      <w:pPr>
        <w:rPr>
          <w:rFonts w:ascii="Arial" w:eastAsia="Arial" w:hAnsi="Arial" w:cs="Arial"/>
          <w:sz w:val="18"/>
          <w:szCs w:val="18"/>
        </w:rPr>
      </w:pPr>
      <w:r>
        <w:rPr>
          <w:vertAlign w:val="superscript"/>
        </w:rPr>
        <w:footnoteRef/>
      </w:r>
      <w:r>
        <w:rPr>
          <w:rFonts w:ascii="Arial" w:eastAsia="Arial" w:hAnsi="Arial" w:cs="Arial"/>
          <w:sz w:val="18"/>
          <w:szCs w:val="18"/>
        </w:rPr>
        <w:t xml:space="preserve"> Notes on nomenclature: </w:t>
      </w:r>
    </w:p>
    <w:p w14:paraId="0000040F" w14:textId="77777777" w:rsidR="00783D41" w:rsidRDefault="00783D41">
      <w:pPr>
        <w:rPr>
          <w:rFonts w:ascii="Arial" w:eastAsia="Arial" w:hAnsi="Arial" w:cs="Arial"/>
          <w:sz w:val="18"/>
          <w:szCs w:val="18"/>
        </w:rPr>
      </w:pPr>
      <w:r>
        <w:rPr>
          <w:rFonts w:ascii="Arial" w:eastAsia="Arial" w:hAnsi="Arial" w:cs="Arial"/>
          <w:sz w:val="18"/>
          <w:szCs w:val="18"/>
        </w:rPr>
        <w:t xml:space="preserve">a) “Mechanism” is whatever overall structure is selected to disburse the auction proceeds </w:t>
      </w:r>
    </w:p>
    <w:p w14:paraId="00000410" w14:textId="77777777" w:rsidR="00783D41" w:rsidRDefault="00783D41">
      <w:pPr>
        <w:rPr>
          <w:rFonts w:ascii="Arial" w:eastAsia="Arial" w:hAnsi="Arial" w:cs="Arial"/>
          <w:sz w:val="18"/>
          <w:szCs w:val="18"/>
        </w:rPr>
      </w:pPr>
      <w:r>
        <w:rPr>
          <w:rFonts w:ascii="Arial" w:eastAsia="Arial" w:hAnsi="Arial" w:cs="Arial"/>
          <w:sz w:val="18"/>
          <w:szCs w:val="18"/>
        </w:rPr>
        <w:t xml:space="preserve">b) “Independent Application Evaluation Panel” is the group within the Mechanism or contracted by the Mechanism, that performs the evaluation of applications and selection of projects to be funded. It is independent of ICANN Org and does not include ICANN Org employees. </w:t>
      </w:r>
    </w:p>
    <w:p w14:paraId="00000411" w14:textId="77777777" w:rsidR="00783D41" w:rsidRDefault="00783D41">
      <w:pPr>
        <w:rPr>
          <w:rFonts w:ascii="Arial" w:eastAsia="Arial" w:hAnsi="Arial" w:cs="Arial"/>
          <w:sz w:val="18"/>
          <w:szCs w:val="18"/>
        </w:rPr>
      </w:pPr>
      <w:r>
        <w:rPr>
          <w:rFonts w:ascii="Arial" w:eastAsia="Arial" w:hAnsi="Arial" w:cs="Arial"/>
          <w:sz w:val="18"/>
          <w:szCs w:val="18"/>
        </w:rPr>
        <w:t>c) “Review” is the process of determining how well the auction proceeds disbursement is proceeding.</w:t>
      </w:r>
    </w:p>
  </w:footnote>
  <w:footnote w:id="22">
    <w:p w14:paraId="00000412" w14:textId="77777777" w:rsidR="00783D41" w:rsidRDefault="00783D41">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An</w:t>
      </w:r>
      <w:proofErr w:type="gramEnd"/>
      <w:r>
        <w:rPr>
          <w:rFonts w:ascii="Arial" w:eastAsia="Arial" w:hAnsi="Arial" w:cs="Arial"/>
          <w:color w:val="000000"/>
          <w:sz w:val="18"/>
          <w:szCs w:val="18"/>
        </w:rPr>
        <w:t xml:space="preserve"> SO/AC may choose to contribute only one member, or to not participate at all. </w:t>
      </w:r>
      <w:proofErr w:type="gramStart"/>
      <w:r>
        <w:rPr>
          <w:rFonts w:ascii="Arial" w:eastAsia="Arial" w:hAnsi="Arial" w:cs="Arial"/>
          <w:color w:val="000000"/>
          <w:sz w:val="18"/>
          <w:szCs w:val="18"/>
        </w:rPr>
        <w:t>An</w:t>
      </w:r>
      <w:proofErr w:type="gramEnd"/>
      <w:r>
        <w:rPr>
          <w:rFonts w:ascii="Arial" w:eastAsia="Arial" w:hAnsi="Arial" w:cs="Arial"/>
          <w:color w:val="000000"/>
          <w:sz w:val="18"/>
          <w:szCs w:val="18"/>
        </w:rPr>
        <w:t xml:space="preserve"> SO/AC that so chooses may reconsider that decision at any later date.</w:t>
      </w:r>
    </w:p>
  </w:footnote>
  <w:footnote w:id="23">
    <w:p w14:paraId="658AE76A" w14:textId="70845665" w:rsidR="00783D41" w:rsidRDefault="00783D41" w:rsidP="0012262C">
      <w:r>
        <w:rPr>
          <w:rStyle w:val="FootnoteReference"/>
        </w:rPr>
        <w:footnoteRef/>
      </w:r>
      <w:r>
        <w:t xml:space="preserve"> </w:t>
      </w:r>
      <w:r>
        <w:rPr>
          <w:rFonts w:ascii="Arial" w:hAnsi="Arial" w:cs="Arial"/>
          <w:color w:val="000000"/>
          <w:sz w:val="18"/>
          <w:szCs w:val="18"/>
        </w:rPr>
        <w:t xml:space="preserve"> Of the </w:t>
      </w:r>
      <w:ins w:id="420" w:author="Emily Barabas" w:date="2019-10-17T11:38:00Z">
        <w:r>
          <w:rPr>
            <w:rFonts w:ascii="Arial" w:hAnsi="Arial" w:cs="Arial"/>
            <w:color w:val="000000"/>
            <w:sz w:val="18"/>
            <w:szCs w:val="18"/>
          </w:rPr>
          <w:t xml:space="preserve">total </w:t>
        </w:r>
      </w:ins>
      <w:r>
        <w:rPr>
          <w:rFonts w:ascii="Arial" w:hAnsi="Arial" w:cs="Arial"/>
          <w:color w:val="000000"/>
          <w:sz w:val="18"/>
          <w:szCs w:val="18"/>
        </w:rPr>
        <w:t>$233.5 million</w:t>
      </w:r>
      <w:ins w:id="421" w:author="Emily Barabas" w:date="2019-10-16T09:28:00Z">
        <w:r>
          <w:rPr>
            <w:rFonts w:ascii="Arial" w:hAnsi="Arial" w:cs="Arial"/>
            <w:color w:val="000000"/>
            <w:sz w:val="18"/>
            <w:szCs w:val="18"/>
          </w:rPr>
          <w:t xml:space="preserve"> in proceeds</w:t>
        </w:r>
      </w:ins>
      <w:ins w:id="422" w:author="Emily Barabas" w:date="2019-10-17T11:38:00Z">
        <w:r>
          <w:rPr>
            <w:rFonts w:ascii="Arial" w:hAnsi="Arial" w:cs="Arial"/>
            <w:color w:val="000000"/>
            <w:sz w:val="18"/>
            <w:szCs w:val="18"/>
          </w:rPr>
          <w:t xml:space="preserve"> collected</w:t>
        </w:r>
      </w:ins>
      <w:r>
        <w:rPr>
          <w:rFonts w:ascii="Arial" w:hAnsi="Arial" w:cs="Arial"/>
          <w:color w:val="000000"/>
          <w:sz w:val="18"/>
          <w:szCs w:val="18"/>
        </w:rPr>
        <w:t xml:space="preserve">, $133 million are proceeds from </w:t>
      </w:r>
      <w:proofErr w:type="gramStart"/>
      <w:r>
        <w:rPr>
          <w:rFonts w:ascii="Arial" w:hAnsi="Arial" w:cs="Arial"/>
          <w:color w:val="000000"/>
          <w:sz w:val="18"/>
          <w:szCs w:val="18"/>
        </w:rPr>
        <w:t>the .WEB</w:t>
      </w:r>
      <w:proofErr w:type="gramEnd"/>
      <w:r>
        <w:rPr>
          <w:rFonts w:ascii="Arial" w:hAnsi="Arial" w:cs="Arial"/>
          <w:color w:val="000000"/>
          <w:sz w:val="18"/>
          <w:szCs w:val="18"/>
        </w:rPr>
        <w:t xml:space="preserve"> </w:t>
      </w:r>
      <w:ins w:id="423" w:author="Emily Barabas" w:date="2019-10-17T11:38:00Z">
        <w:r>
          <w:rPr>
            <w:rFonts w:ascii="Arial" w:hAnsi="Arial" w:cs="Arial"/>
            <w:color w:val="000000"/>
            <w:sz w:val="18"/>
            <w:szCs w:val="18"/>
          </w:rPr>
          <w:t xml:space="preserve">and .HOTEL </w:t>
        </w:r>
      </w:ins>
      <w:r>
        <w:rPr>
          <w:rFonts w:ascii="Arial" w:hAnsi="Arial" w:cs="Arial"/>
          <w:color w:val="000000"/>
          <w:sz w:val="18"/>
          <w:szCs w:val="18"/>
        </w:rPr>
        <w:t>auction</w:t>
      </w:r>
      <w:ins w:id="424" w:author="Emily Barabas" w:date="2019-10-17T11:38:00Z">
        <w:r>
          <w:rPr>
            <w:rFonts w:ascii="Arial" w:hAnsi="Arial" w:cs="Arial"/>
            <w:color w:val="000000"/>
            <w:sz w:val="18"/>
            <w:szCs w:val="18"/>
          </w:rPr>
          <w:t>s (net of auction costs)</w:t>
        </w:r>
      </w:ins>
      <w:r>
        <w:rPr>
          <w:rFonts w:ascii="Arial" w:hAnsi="Arial" w:cs="Arial"/>
          <w:color w:val="000000"/>
          <w:sz w:val="18"/>
          <w:szCs w:val="18"/>
        </w:rPr>
        <w:t xml:space="preserve">. The resolution of </w:t>
      </w:r>
      <w:proofErr w:type="gramStart"/>
      <w:r>
        <w:rPr>
          <w:rFonts w:ascii="Arial" w:hAnsi="Arial" w:cs="Arial"/>
          <w:color w:val="000000"/>
          <w:sz w:val="18"/>
          <w:szCs w:val="18"/>
        </w:rPr>
        <w:t>the .WEB</w:t>
      </w:r>
      <w:proofErr w:type="gramEnd"/>
      <w:r>
        <w:rPr>
          <w:rFonts w:ascii="Arial" w:hAnsi="Arial" w:cs="Arial"/>
          <w:color w:val="000000"/>
          <w:sz w:val="18"/>
          <w:szCs w:val="18"/>
        </w:rPr>
        <w:t xml:space="preserve"> contention set is being challenged through ICANN’s accountability mechanisms. </w:t>
      </w:r>
      <w:ins w:id="425" w:author="Emily Barabas" w:date="2019-10-17T11:38:00Z">
        <w:r>
          <w:rPr>
            <w:rFonts w:ascii="Arial" w:hAnsi="Arial" w:cs="Arial"/>
            <w:color w:val="000000"/>
            <w:sz w:val="18"/>
            <w:szCs w:val="18"/>
          </w:rPr>
          <w:t>From th</w:t>
        </w:r>
      </w:ins>
      <w:ins w:id="426" w:author="Emily Barabas" w:date="2019-10-17T11:39:00Z">
        <w:r>
          <w:rPr>
            <w:rFonts w:ascii="Arial" w:hAnsi="Arial" w:cs="Arial"/>
            <w:color w:val="000000"/>
            <w:sz w:val="18"/>
            <w:szCs w:val="18"/>
          </w:rPr>
          <w:t xml:space="preserve">e total, </w:t>
        </w:r>
      </w:ins>
      <w:r>
        <w:rPr>
          <w:rFonts w:ascii="Arial" w:hAnsi="Arial" w:cs="Arial"/>
          <w:color w:val="000000"/>
          <w:sz w:val="18"/>
          <w:szCs w:val="18"/>
        </w:rPr>
        <w:t xml:space="preserve">$36 million was allocated to the ICANN </w:t>
      </w:r>
      <w:ins w:id="427" w:author="Emily Barabas" w:date="2019-10-17T11:39:00Z">
        <w:r>
          <w:rPr>
            <w:rFonts w:ascii="Arial" w:hAnsi="Arial" w:cs="Arial"/>
            <w:color w:val="000000"/>
            <w:sz w:val="18"/>
            <w:szCs w:val="18"/>
          </w:rPr>
          <w:t>Reserve Fund</w:t>
        </w:r>
      </w:ins>
      <w:r>
        <w:rPr>
          <w:rFonts w:ascii="Arial" w:hAnsi="Arial" w:cs="Arial"/>
          <w:color w:val="000000"/>
          <w:sz w:val="18"/>
          <w:szCs w:val="18"/>
        </w:rPr>
        <w:t xml:space="preserve">. As of 30 June 2019, the net return on investment was $10.5m. Therefore, the total auction proceeds as of 30 June 2019 are $208 million, of which $133 million are proceeds from </w:t>
      </w:r>
      <w:proofErr w:type="gramStart"/>
      <w:r>
        <w:rPr>
          <w:rFonts w:ascii="Arial" w:hAnsi="Arial" w:cs="Arial"/>
          <w:color w:val="000000"/>
          <w:sz w:val="18"/>
          <w:szCs w:val="18"/>
        </w:rPr>
        <w:t>the .WEB</w:t>
      </w:r>
      <w:proofErr w:type="gramEnd"/>
      <w:r>
        <w:rPr>
          <w:rFonts w:ascii="Arial" w:hAnsi="Arial" w:cs="Arial"/>
          <w:color w:val="000000"/>
          <w:sz w:val="18"/>
          <w:szCs w:val="18"/>
        </w:rPr>
        <w:t xml:space="preserve"> auction.</w:t>
      </w:r>
    </w:p>
    <w:p w14:paraId="7FF3B1D5" w14:textId="148D3B8D" w:rsidR="00783D41" w:rsidRDefault="00783D41">
      <w:pPr>
        <w:pStyle w:val="FootnoteText"/>
      </w:pPr>
    </w:p>
  </w:footnote>
  <w:footnote w:id="24">
    <w:p w14:paraId="00000413" w14:textId="77777777" w:rsidR="00783D41" w:rsidRDefault="00783D41">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new generic </w:t>
      </w:r>
      <w:proofErr w:type="gramStart"/>
      <w:r>
        <w:rPr>
          <w:rFonts w:ascii="Arial" w:eastAsia="Arial" w:hAnsi="Arial" w:cs="Arial"/>
          <w:color w:val="000000"/>
          <w:sz w:val="18"/>
          <w:szCs w:val="18"/>
        </w:rPr>
        <w:t>top level</w:t>
      </w:r>
      <w:proofErr w:type="gramEnd"/>
      <w:r>
        <w:rPr>
          <w:rFonts w:ascii="Arial" w:eastAsia="Arial" w:hAnsi="Arial" w:cs="Arial"/>
          <w:color w:val="000000"/>
          <w:sz w:val="18"/>
          <w:szCs w:val="18"/>
        </w:rPr>
        <w:t xml:space="preserve">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25">
    <w:p w14:paraId="00000414" w14:textId="77777777" w:rsidR="00783D41" w:rsidRDefault="00783D41">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The mission of the Internet Corporation for Assigned Names and Numbers ("</w:t>
      </w:r>
      <w:r>
        <w:rPr>
          <w:rFonts w:ascii="Arial" w:eastAsia="Arial" w:hAnsi="Arial" w:cs="Arial"/>
          <w:b/>
          <w:color w:val="000000"/>
          <w:sz w:val="18"/>
          <w:szCs w:val="18"/>
          <w:highlight w:val="white"/>
        </w:rPr>
        <w:t>ICANN</w:t>
      </w:r>
      <w:r>
        <w:rPr>
          <w:rFonts w:ascii="Arial" w:eastAsia="Arial" w:hAnsi="Arial" w:cs="Arial"/>
          <w:color w:val="000000"/>
          <w:sz w:val="18"/>
          <w:szCs w:val="18"/>
          <w:highlight w:val="white"/>
        </w:rPr>
        <w:t xml:space="preserve">") is to ensure the stable and secure operation of the Internet's unique identifier systems as described in this </w:t>
      </w:r>
      <w:r>
        <w:rPr>
          <w:rFonts w:ascii="Arial" w:eastAsia="Arial" w:hAnsi="Arial" w:cs="Arial"/>
          <w:color w:val="000000"/>
          <w:sz w:val="18"/>
          <w:szCs w:val="18"/>
          <w:highlight w:val="white"/>
          <w:u w:val="single"/>
        </w:rPr>
        <w:t>Section 1.1(a)</w:t>
      </w:r>
      <w:r>
        <w:rPr>
          <w:rFonts w:ascii="Arial" w:eastAsia="Arial" w:hAnsi="Arial" w:cs="Arial"/>
          <w:color w:val="000000"/>
          <w:sz w:val="18"/>
          <w:szCs w:val="18"/>
          <w:highlight w:val="white"/>
        </w:rPr>
        <w:t xml:space="preserve"> (the "</w:t>
      </w:r>
      <w:r>
        <w:rPr>
          <w:rFonts w:ascii="Arial" w:eastAsia="Arial" w:hAnsi="Arial" w:cs="Arial"/>
          <w:b/>
          <w:color w:val="000000"/>
          <w:sz w:val="18"/>
          <w:szCs w:val="18"/>
          <w:highlight w:val="white"/>
        </w:rPr>
        <w:t>Mission</w:t>
      </w:r>
      <w:r>
        <w:rPr>
          <w:rFonts w:ascii="Arial" w:eastAsia="Arial" w:hAnsi="Arial" w:cs="Arial"/>
          <w:color w:val="000000"/>
          <w:sz w:val="18"/>
          <w:szCs w:val="18"/>
          <w:highlight w:val="white"/>
        </w:rPr>
        <w:t xml:space="preserve">").” </w:t>
      </w:r>
      <w:hyperlink r:id="rId12" w:anchor="article1">
        <w:r>
          <w:rPr>
            <w:rFonts w:ascii="Arial" w:eastAsia="Arial" w:hAnsi="Arial" w:cs="Arial"/>
            <w:color w:val="1155CC"/>
            <w:sz w:val="18"/>
            <w:szCs w:val="18"/>
            <w:u w:val="single"/>
          </w:rPr>
          <w:t>https://www.icann.org/resources/pages/governance/bylaws-en/#article1</w:t>
        </w:r>
      </w:hyperlink>
    </w:p>
  </w:footnote>
  <w:footnote w:id="26">
    <w:p w14:paraId="00000415" w14:textId="77777777" w:rsidR="00783D41" w:rsidRDefault="00783D41">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The use of this terminology does not imply any support to any other standing use of this terminology.</w:t>
      </w:r>
    </w:p>
  </w:footnote>
  <w:footnote w:id="27">
    <w:p w14:paraId="38AECEDC" w14:textId="7DCE0FC5" w:rsidR="00783D41" w:rsidRPr="00C96CDF" w:rsidRDefault="00783D41">
      <w:pPr>
        <w:pStyle w:val="FootnoteText"/>
        <w:rPr>
          <w:rFonts w:ascii="Arial" w:hAnsi="Arial" w:cs="Arial"/>
          <w:sz w:val="18"/>
          <w:szCs w:val="18"/>
        </w:rPr>
      </w:pPr>
      <w:ins w:id="441" w:author="Emily Barabas" w:date="2019-10-16T09:44:00Z">
        <w:r w:rsidRPr="00C96CDF">
          <w:rPr>
            <w:rStyle w:val="FootnoteReference"/>
            <w:rFonts w:ascii="Arial" w:hAnsi="Arial" w:cs="Arial"/>
            <w:sz w:val="18"/>
            <w:szCs w:val="18"/>
          </w:rPr>
          <w:footnoteRef/>
        </w:r>
      </w:ins>
      <w:ins w:id="442" w:author="Emily Barabas" w:date="2019-10-16T09:53:00Z">
        <w:r w:rsidRPr="00C96CDF">
          <w:rPr>
            <w:rFonts w:ascii="Arial" w:hAnsi="Arial" w:cs="Arial"/>
            <w:sz w:val="18"/>
            <w:szCs w:val="18"/>
          </w:rPr>
          <w:t>The global public interest (GPI) is one of the key concepts in ICANN’s primary governance docu</w:t>
        </w:r>
      </w:ins>
      <w:ins w:id="443" w:author="Emily Barabas" w:date="2019-10-16T09:54:00Z">
        <w:r w:rsidRPr="00C96CDF">
          <w:rPr>
            <w:rFonts w:ascii="Arial" w:hAnsi="Arial" w:cs="Arial"/>
            <w:sz w:val="18"/>
            <w:szCs w:val="18"/>
          </w:rPr>
          <w:t>ments. In the implementation phase, ongoing work by the ICANN Board on this topic should be considered to the extent that it is applicable. In particular, tools are being developed to reinforce the commi</w:t>
        </w:r>
      </w:ins>
      <w:ins w:id="444" w:author="Emily Barabas" w:date="2019-10-16T09:55:00Z">
        <w:r w:rsidRPr="00C96CDF">
          <w:rPr>
            <w:rFonts w:ascii="Arial" w:hAnsi="Arial" w:cs="Arial"/>
            <w:sz w:val="18"/>
            <w:szCs w:val="18"/>
          </w:rPr>
          <w:t xml:space="preserve">tment to the public interest and to demonstrate how specific recommendations, advice, and public comments are in the global public </w:t>
        </w:r>
        <w:proofErr w:type="spellStart"/>
        <w:proofErr w:type="gramStart"/>
        <w:r w:rsidRPr="00C96CDF">
          <w:rPr>
            <w:rFonts w:ascii="Arial" w:hAnsi="Arial" w:cs="Arial"/>
            <w:sz w:val="18"/>
            <w:szCs w:val="18"/>
          </w:rPr>
          <w:t>interest.</w:t>
        </w:r>
      </w:ins>
      <w:ins w:id="445" w:author="Emily Barabas" w:date="2019-10-16T10:01:00Z">
        <w:r>
          <w:rPr>
            <w:rFonts w:ascii="Arial" w:hAnsi="Arial" w:cs="Arial"/>
            <w:sz w:val="18"/>
            <w:szCs w:val="18"/>
          </w:rPr>
          <w:t>a</w:t>
        </w:r>
      </w:ins>
      <w:proofErr w:type="spellEnd"/>
      <w:proofErr w:type="gramEnd"/>
    </w:p>
  </w:footnote>
  <w:footnote w:id="28">
    <w:p w14:paraId="00000416" w14:textId="77777777" w:rsidR="00783D41" w:rsidRDefault="00783D4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Any decision on ICANN's mission is reserved to the ICANN Board and must take into account all of the facts and circumstances present within an application. Whether a project might be consistent with ICANN's mission is also a separate issue from the other legal and fiduciary requirements that must be met.</w:t>
      </w:r>
    </w:p>
    <w:p w14:paraId="00000417" w14:textId="77777777" w:rsidR="00783D41" w:rsidRDefault="00783D41">
      <w:pPr>
        <w:pBdr>
          <w:top w:val="nil"/>
          <w:left w:val="nil"/>
          <w:bottom w:val="nil"/>
          <w:right w:val="nil"/>
          <w:between w:val="nil"/>
        </w:pBdr>
        <w:rPr>
          <w:color w:val="000000"/>
          <w:sz w:val="20"/>
          <w:szCs w:val="20"/>
        </w:rPr>
      </w:pPr>
    </w:p>
  </w:footnote>
  <w:footnote w:id="29">
    <w:p w14:paraId="00000419" w14:textId="77777777" w:rsidR="00783D41" w:rsidRDefault="00783D41">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p w14:paraId="0000041A" w14:textId="77777777" w:rsidR="00783D41" w:rsidRDefault="00783D41">
      <w:pPr>
        <w:pBdr>
          <w:top w:val="nil"/>
          <w:left w:val="nil"/>
          <w:bottom w:val="nil"/>
          <w:right w:val="nil"/>
          <w:between w:val="nil"/>
        </w:pBdr>
        <w:rPr>
          <w:rFonts w:ascii="Arial" w:eastAsia="Arial" w:hAnsi="Arial"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B" w14:textId="77777777" w:rsidR="00783D41" w:rsidRDefault="00783D41">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31"/>
    <w:multiLevelType w:val="multilevel"/>
    <w:tmpl w:val="9D96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13D95"/>
    <w:multiLevelType w:val="multilevel"/>
    <w:tmpl w:val="7E28227A"/>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3103D4"/>
    <w:multiLevelType w:val="multilevel"/>
    <w:tmpl w:val="169A5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3F5F34"/>
    <w:multiLevelType w:val="multilevel"/>
    <w:tmpl w:val="3444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725833"/>
    <w:multiLevelType w:val="multilevel"/>
    <w:tmpl w:val="BE10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787831"/>
    <w:multiLevelType w:val="multilevel"/>
    <w:tmpl w:val="87EAA8D0"/>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6" w15:restartNumberingAfterBreak="0">
    <w:nsid w:val="0CD027B6"/>
    <w:multiLevelType w:val="multilevel"/>
    <w:tmpl w:val="7C287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57684B"/>
    <w:multiLevelType w:val="multilevel"/>
    <w:tmpl w:val="C8760300"/>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127F53D6"/>
    <w:multiLevelType w:val="multilevel"/>
    <w:tmpl w:val="0DB66A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3A25617"/>
    <w:multiLevelType w:val="multilevel"/>
    <w:tmpl w:val="D7EC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A550C3"/>
    <w:multiLevelType w:val="multilevel"/>
    <w:tmpl w:val="0192B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CA1FD8"/>
    <w:multiLevelType w:val="multilevel"/>
    <w:tmpl w:val="B454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687CA3"/>
    <w:multiLevelType w:val="multilevel"/>
    <w:tmpl w:val="9D4A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2E084E"/>
    <w:multiLevelType w:val="multilevel"/>
    <w:tmpl w:val="A08A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323158"/>
    <w:multiLevelType w:val="multilevel"/>
    <w:tmpl w:val="80743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E16ED3"/>
    <w:multiLevelType w:val="multilevel"/>
    <w:tmpl w:val="A8F8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646F31"/>
    <w:multiLevelType w:val="multilevel"/>
    <w:tmpl w:val="DD92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057540"/>
    <w:multiLevelType w:val="multilevel"/>
    <w:tmpl w:val="F03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7468C5"/>
    <w:multiLevelType w:val="multilevel"/>
    <w:tmpl w:val="12B63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C741D4"/>
    <w:multiLevelType w:val="multilevel"/>
    <w:tmpl w:val="63C4C3D2"/>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0" w15:restartNumberingAfterBreak="0">
    <w:nsid w:val="384A39AD"/>
    <w:multiLevelType w:val="multilevel"/>
    <w:tmpl w:val="AF0A9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470E98"/>
    <w:multiLevelType w:val="multilevel"/>
    <w:tmpl w:val="427277B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1739DA"/>
    <w:multiLevelType w:val="multilevel"/>
    <w:tmpl w:val="33C69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0FE22C1"/>
    <w:multiLevelType w:val="multilevel"/>
    <w:tmpl w:val="0B14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655BB6"/>
    <w:multiLevelType w:val="multilevel"/>
    <w:tmpl w:val="6082C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C76A86"/>
    <w:multiLevelType w:val="multilevel"/>
    <w:tmpl w:val="E52EC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AA6BE9"/>
    <w:multiLevelType w:val="multilevel"/>
    <w:tmpl w:val="4B5A3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3F44BC"/>
    <w:multiLevelType w:val="multilevel"/>
    <w:tmpl w:val="3F88B834"/>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404202"/>
    <w:multiLevelType w:val="multilevel"/>
    <w:tmpl w:val="2C008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5FC795F"/>
    <w:multiLevelType w:val="multilevel"/>
    <w:tmpl w:val="1CA42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BF4373"/>
    <w:multiLevelType w:val="multilevel"/>
    <w:tmpl w:val="949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19F5409"/>
    <w:multiLevelType w:val="multilevel"/>
    <w:tmpl w:val="61A8EC9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32" w15:restartNumberingAfterBreak="0">
    <w:nsid w:val="65BB7C28"/>
    <w:multiLevelType w:val="multilevel"/>
    <w:tmpl w:val="BC18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BC6550"/>
    <w:multiLevelType w:val="multilevel"/>
    <w:tmpl w:val="CF929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9B21380"/>
    <w:multiLevelType w:val="multilevel"/>
    <w:tmpl w:val="B844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9FE159D"/>
    <w:multiLevelType w:val="multilevel"/>
    <w:tmpl w:val="9EDC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B7702A9"/>
    <w:multiLevelType w:val="multilevel"/>
    <w:tmpl w:val="956E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D145482"/>
    <w:multiLevelType w:val="multilevel"/>
    <w:tmpl w:val="98EA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01E7FE8"/>
    <w:multiLevelType w:val="multilevel"/>
    <w:tmpl w:val="90520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032D3D"/>
    <w:multiLevelType w:val="multilevel"/>
    <w:tmpl w:val="788C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F2575C"/>
    <w:multiLevelType w:val="multilevel"/>
    <w:tmpl w:val="53CAD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7EA191C"/>
    <w:multiLevelType w:val="multilevel"/>
    <w:tmpl w:val="F3106074"/>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2D5A25"/>
    <w:multiLevelType w:val="multilevel"/>
    <w:tmpl w:val="EB98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DEF1923"/>
    <w:multiLevelType w:val="multilevel"/>
    <w:tmpl w:val="26C6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96606F"/>
    <w:multiLevelType w:val="multilevel"/>
    <w:tmpl w:val="7E5C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1"/>
  </w:num>
  <w:num w:numId="3">
    <w:abstractNumId w:val="5"/>
  </w:num>
  <w:num w:numId="4">
    <w:abstractNumId w:val="30"/>
  </w:num>
  <w:num w:numId="5">
    <w:abstractNumId w:val="25"/>
  </w:num>
  <w:num w:numId="6">
    <w:abstractNumId w:val="3"/>
  </w:num>
  <w:num w:numId="7">
    <w:abstractNumId w:val="7"/>
  </w:num>
  <w:num w:numId="8">
    <w:abstractNumId w:val="19"/>
  </w:num>
  <w:num w:numId="9">
    <w:abstractNumId w:val="31"/>
  </w:num>
  <w:num w:numId="10">
    <w:abstractNumId w:val="42"/>
  </w:num>
  <w:num w:numId="11">
    <w:abstractNumId w:val="28"/>
  </w:num>
  <w:num w:numId="12">
    <w:abstractNumId w:val="1"/>
  </w:num>
  <w:num w:numId="13">
    <w:abstractNumId w:val="44"/>
  </w:num>
  <w:num w:numId="14">
    <w:abstractNumId w:val="18"/>
  </w:num>
  <w:num w:numId="15">
    <w:abstractNumId w:val="38"/>
  </w:num>
  <w:num w:numId="16">
    <w:abstractNumId w:val="6"/>
  </w:num>
  <w:num w:numId="17">
    <w:abstractNumId w:val="4"/>
  </w:num>
  <w:num w:numId="18">
    <w:abstractNumId w:val="14"/>
  </w:num>
  <w:num w:numId="19">
    <w:abstractNumId w:val="32"/>
  </w:num>
  <w:num w:numId="20">
    <w:abstractNumId w:val="33"/>
  </w:num>
  <w:num w:numId="21">
    <w:abstractNumId w:val="2"/>
  </w:num>
  <w:num w:numId="22">
    <w:abstractNumId w:val="0"/>
  </w:num>
  <w:num w:numId="23">
    <w:abstractNumId w:val="24"/>
  </w:num>
  <w:num w:numId="24">
    <w:abstractNumId w:val="12"/>
  </w:num>
  <w:num w:numId="25">
    <w:abstractNumId w:val="35"/>
  </w:num>
  <w:num w:numId="26">
    <w:abstractNumId w:val="37"/>
  </w:num>
  <w:num w:numId="27">
    <w:abstractNumId w:val="39"/>
  </w:num>
  <w:num w:numId="28">
    <w:abstractNumId w:val="22"/>
  </w:num>
  <w:num w:numId="29">
    <w:abstractNumId w:val="40"/>
  </w:num>
  <w:num w:numId="30">
    <w:abstractNumId w:val="29"/>
  </w:num>
  <w:num w:numId="31">
    <w:abstractNumId w:val="20"/>
  </w:num>
  <w:num w:numId="32">
    <w:abstractNumId w:val="41"/>
  </w:num>
  <w:num w:numId="33">
    <w:abstractNumId w:val="27"/>
  </w:num>
  <w:num w:numId="34">
    <w:abstractNumId w:val="10"/>
  </w:num>
  <w:num w:numId="35">
    <w:abstractNumId w:val="16"/>
  </w:num>
  <w:num w:numId="36">
    <w:abstractNumId w:val="9"/>
  </w:num>
  <w:num w:numId="37">
    <w:abstractNumId w:val="15"/>
  </w:num>
  <w:num w:numId="38">
    <w:abstractNumId w:val="23"/>
  </w:num>
  <w:num w:numId="39">
    <w:abstractNumId w:val="13"/>
  </w:num>
  <w:num w:numId="40">
    <w:abstractNumId w:val="26"/>
  </w:num>
  <w:num w:numId="41">
    <w:abstractNumId w:val="36"/>
  </w:num>
  <w:num w:numId="42">
    <w:abstractNumId w:val="8"/>
  </w:num>
  <w:num w:numId="43">
    <w:abstractNumId w:val="17"/>
  </w:num>
  <w:num w:numId="44">
    <w:abstractNumId w:val="11"/>
  </w:num>
  <w:num w:numId="45">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None" w15:userId="Emily Barabas"/>
  </w15:person>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E7"/>
    <w:rsid w:val="00004CF5"/>
    <w:rsid w:val="0003639B"/>
    <w:rsid w:val="00081EF6"/>
    <w:rsid w:val="000C4F32"/>
    <w:rsid w:val="000D17A6"/>
    <w:rsid w:val="00122347"/>
    <w:rsid w:val="0012262C"/>
    <w:rsid w:val="001474BB"/>
    <w:rsid w:val="002160AC"/>
    <w:rsid w:val="00275E5C"/>
    <w:rsid w:val="00326860"/>
    <w:rsid w:val="00340FE0"/>
    <w:rsid w:val="00352490"/>
    <w:rsid w:val="0036707F"/>
    <w:rsid w:val="003935BC"/>
    <w:rsid w:val="004E3363"/>
    <w:rsid w:val="004F6E32"/>
    <w:rsid w:val="006C778F"/>
    <w:rsid w:val="007402B7"/>
    <w:rsid w:val="00783D41"/>
    <w:rsid w:val="00834C59"/>
    <w:rsid w:val="00934B5C"/>
    <w:rsid w:val="00944E99"/>
    <w:rsid w:val="00980FAF"/>
    <w:rsid w:val="009A289A"/>
    <w:rsid w:val="009C405E"/>
    <w:rsid w:val="00A06D13"/>
    <w:rsid w:val="00BF6FA0"/>
    <w:rsid w:val="00C96CDF"/>
    <w:rsid w:val="00CC617A"/>
    <w:rsid w:val="00CD661F"/>
    <w:rsid w:val="00D61183"/>
    <w:rsid w:val="00D620E9"/>
    <w:rsid w:val="00D62277"/>
    <w:rsid w:val="00DB4DE5"/>
    <w:rsid w:val="00DB7416"/>
    <w:rsid w:val="00E62BAE"/>
    <w:rsid w:val="00FC0FE7"/>
    <w:rsid w:val="00F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1DED"/>
  <w15:docId w15:val="{149448E1-D0BD-0345-A174-6F596D9F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uiPriority w:val="9"/>
    <w:unhideWhenUsed/>
    <w:qFormat/>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uiPriority w:val="9"/>
    <w:unhideWhenUsed/>
    <w:qFormat/>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uiPriority w:val="9"/>
    <w:unhideWhenUsed/>
    <w:qFormat/>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uiPriority w:val="9"/>
    <w:unhideWhenUsed/>
    <w:qFormat/>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uiPriority w:val="9"/>
    <w:semiHidden/>
    <w:unhideWhenUsed/>
    <w:qFormat/>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1024"/>
    <w:rPr>
      <w:sz w:val="18"/>
      <w:szCs w:val="18"/>
    </w:rPr>
  </w:style>
  <w:style w:type="character" w:customStyle="1" w:styleId="BalloonTextChar">
    <w:name w:val="Balloon Text Char"/>
    <w:basedOn w:val="DefaultParagraphFont"/>
    <w:link w:val="BalloonText"/>
    <w:uiPriority w:val="99"/>
    <w:semiHidden/>
    <w:rsid w:val="00A41024"/>
    <w:rPr>
      <w:sz w:val="18"/>
      <w:szCs w:val="18"/>
    </w:rPr>
  </w:style>
  <w:style w:type="paragraph" w:styleId="Revision">
    <w:name w:val="Revision"/>
    <w:hidden/>
    <w:uiPriority w:val="99"/>
    <w:semiHidden/>
    <w:rsid w:val="00A41024"/>
  </w:style>
  <w:style w:type="paragraph" w:styleId="TOC1">
    <w:name w:val="toc 1"/>
    <w:basedOn w:val="Normal"/>
    <w:next w:val="Normal"/>
    <w:autoRedefine/>
    <w:uiPriority w:val="39"/>
    <w:unhideWhenUsed/>
    <w:rsid w:val="00491E16"/>
    <w:pPr>
      <w:tabs>
        <w:tab w:val="left" w:pos="480"/>
        <w:tab w:val="right" w:pos="9350"/>
      </w:tabs>
      <w:spacing w:after="100"/>
    </w:pPr>
  </w:style>
  <w:style w:type="paragraph" w:styleId="TOC5">
    <w:name w:val="toc 5"/>
    <w:basedOn w:val="Normal"/>
    <w:next w:val="Normal"/>
    <w:autoRedefine/>
    <w:uiPriority w:val="39"/>
    <w:unhideWhenUsed/>
    <w:rsid w:val="00081ACB"/>
    <w:pPr>
      <w:spacing w:after="100"/>
      <w:ind w:left="960"/>
    </w:pPr>
  </w:style>
  <w:style w:type="paragraph" w:styleId="TOC2">
    <w:name w:val="toc 2"/>
    <w:basedOn w:val="Normal"/>
    <w:next w:val="Normal"/>
    <w:autoRedefine/>
    <w:uiPriority w:val="39"/>
    <w:unhideWhenUsed/>
    <w:rsid w:val="00081ACB"/>
    <w:pPr>
      <w:spacing w:after="100"/>
      <w:ind w:left="240"/>
    </w:pPr>
  </w:style>
  <w:style w:type="character" w:styleId="Hyperlink">
    <w:name w:val="Hyperlink"/>
    <w:basedOn w:val="DefaultParagraphFont"/>
    <w:uiPriority w:val="99"/>
    <w:unhideWhenUsed/>
    <w:rsid w:val="00081ACB"/>
    <w:rPr>
      <w:color w:val="0000FF" w:themeColor="hyperlink"/>
      <w:u w:val="single"/>
    </w:rPr>
  </w:style>
  <w:style w:type="table" w:customStyle="1" w:styleId="a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e">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f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FootnoteText">
    <w:name w:val="footnote text"/>
    <w:basedOn w:val="Normal"/>
    <w:link w:val="FootnoteTextChar"/>
    <w:uiPriority w:val="99"/>
    <w:semiHidden/>
    <w:unhideWhenUsed/>
    <w:rsid w:val="0012262C"/>
    <w:rPr>
      <w:sz w:val="20"/>
      <w:szCs w:val="20"/>
    </w:rPr>
  </w:style>
  <w:style w:type="character" w:customStyle="1" w:styleId="FootnoteTextChar">
    <w:name w:val="Footnote Text Char"/>
    <w:basedOn w:val="DefaultParagraphFont"/>
    <w:link w:val="FootnoteText"/>
    <w:uiPriority w:val="99"/>
    <w:semiHidden/>
    <w:rsid w:val="0012262C"/>
    <w:rPr>
      <w:sz w:val="20"/>
      <w:szCs w:val="20"/>
    </w:rPr>
  </w:style>
  <w:style w:type="character" w:styleId="FootnoteReference">
    <w:name w:val="footnote reference"/>
    <w:basedOn w:val="DefaultParagraphFont"/>
    <w:uiPriority w:val="99"/>
    <w:semiHidden/>
    <w:unhideWhenUsed/>
    <w:rsid w:val="0012262C"/>
    <w:rPr>
      <w:vertAlign w:val="superscript"/>
    </w:rPr>
  </w:style>
  <w:style w:type="paragraph" w:styleId="HTMLPreformatted">
    <w:name w:val="HTML Preformatted"/>
    <w:basedOn w:val="Normal"/>
    <w:link w:val="HTMLPreformattedChar"/>
    <w:uiPriority w:val="99"/>
    <w:unhideWhenUsed/>
    <w:rsid w:val="008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4C59"/>
    <w:rPr>
      <w:rFonts w:ascii="Courier New" w:hAnsi="Courier New" w:cs="Courier New"/>
      <w:sz w:val="20"/>
      <w:szCs w:val="20"/>
    </w:rPr>
  </w:style>
  <w:style w:type="paragraph" w:styleId="NormalWeb">
    <w:name w:val="Normal (Web)"/>
    <w:basedOn w:val="Normal"/>
    <w:uiPriority w:val="99"/>
    <w:unhideWhenUsed/>
    <w:rsid w:val="001223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1782">
      <w:bodyDiv w:val="1"/>
      <w:marLeft w:val="0"/>
      <w:marRight w:val="0"/>
      <w:marTop w:val="0"/>
      <w:marBottom w:val="0"/>
      <w:divBdr>
        <w:top w:val="none" w:sz="0" w:space="0" w:color="auto"/>
        <w:left w:val="none" w:sz="0" w:space="0" w:color="auto"/>
        <w:bottom w:val="none" w:sz="0" w:space="0" w:color="auto"/>
        <w:right w:val="none" w:sz="0" w:space="0" w:color="auto"/>
      </w:divBdr>
      <w:divsChild>
        <w:div w:id="366949390">
          <w:marLeft w:val="0"/>
          <w:marRight w:val="0"/>
          <w:marTop w:val="0"/>
          <w:marBottom w:val="0"/>
          <w:divBdr>
            <w:top w:val="none" w:sz="0" w:space="0" w:color="auto"/>
            <w:left w:val="none" w:sz="0" w:space="0" w:color="auto"/>
            <w:bottom w:val="none" w:sz="0" w:space="0" w:color="auto"/>
            <w:right w:val="none" w:sz="0" w:space="0" w:color="auto"/>
          </w:divBdr>
          <w:divsChild>
            <w:div w:id="964458919">
              <w:marLeft w:val="0"/>
              <w:marRight w:val="0"/>
              <w:marTop w:val="0"/>
              <w:marBottom w:val="0"/>
              <w:divBdr>
                <w:top w:val="none" w:sz="0" w:space="0" w:color="auto"/>
                <w:left w:val="none" w:sz="0" w:space="0" w:color="auto"/>
                <w:bottom w:val="none" w:sz="0" w:space="0" w:color="auto"/>
                <w:right w:val="none" w:sz="0" w:space="0" w:color="auto"/>
              </w:divBdr>
              <w:divsChild>
                <w:div w:id="2206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08">
      <w:bodyDiv w:val="1"/>
      <w:marLeft w:val="0"/>
      <w:marRight w:val="0"/>
      <w:marTop w:val="0"/>
      <w:marBottom w:val="0"/>
      <w:divBdr>
        <w:top w:val="none" w:sz="0" w:space="0" w:color="auto"/>
        <w:left w:val="none" w:sz="0" w:space="0" w:color="auto"/>
        <w:bottom w:val="none" w:sz="0" w:space="0" w:color="auto"/>
        <w:right w:val="none" w:sz="0" w:space="0" w:color="auto"/>
      </w:divBdr>
      <w:divsChild>
        <w:div w:id="816336655">
          <w:marLeft w:val="0"/>
          <w:marRight w:val="0"/>
          <w:marTop w:val="0"/>
          <w:marBottom w:val="0"/>
          <w:divBdr>
            <w:top w:val="none" w:sz="0" w:space="0" w:color="auto"/>
            <w:left w:val="none" w:sz="0" w:space="0" w:color="auto"/>
            <w:bottom w:val="none" w:sz="0" w:space="0" w:color="auto"/>
            <w:right w:val="none" w:sz="0" w:space="0" w:color="auto"/>
          </w:divBdr>
          <w:divsChild>
            <w:div w:id="1185360483">
              <w:marLeft w:val="0"/>
              <w:marRight w:val="0"/>
              <w:marTop w:val="0"/>
              <w:marBottom w:val="0"/>
              <w:divBdr>
                <w:top w:val="none" w:sz="0" w:space="0" w:color="auto"/>
                <w:left w:val="none" w:sz="0" w:space="0" w:color="auto"/>
                <w:bottom w:val="none" w:sz="0" w:space="0" w:color="auto"/>
                <w:right w:val="none" w:sz="0" w:space="0" w:color="auto"/>
              </w:divBdr>
              <w:divsChild>
                <w:div w:id="11585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349">
      <w:bodyDiv w:val="1"/>
      <w:marLeft w:val="0"/>
      <w:marRight w:val="0"/>
      <w:marTop w:val="0"/>
      <w:marBottom w:val="0"/>
      <w:divBdr>
        <w:top w:val="none" w:sz="0" w:space="0" w:color="auto"/>
        <w:left w:val="none" w:sz="0" w:space="0" w:color="auto"/>
        <w:bottom w:val="none" w:sz="0" w:space="0" w:color="auto"/>
        <w:right w:val="none" w:sz="0" w:space="0" w:color="auto"/>
      </w:divBdr>
      <w:divsChild>
        <w:div w:id="1355885057">
          <w:marLeft w:val="0"/>
          <w:marRight w:val="0"/>
          <w:marTop w:val="0"/>
          <w:marBottom w:val="0"/>
          <w:divBdr>
            <w:top w:val="none" w:sz="0" w:space="0" w:color="auto"/>
            <w:left w:val="none" w:sz="0" w:space="0" w:color="auto"/>
            <w:bottom w:val="none" w:sz="0" w:space="0" w:color="auto"/>
            <w:right w:val="none" w:sz="0" w:space="0" w:color="auto"/>
          </w:divBdr>
          <w:divsChild>
            <w:div w:id="1118987637">
              <w:marLeft w:val="0"/>
              <w:marRight w:val="0"/>
              <w:marTop w:val="0"/>
              <w:marBottom w:val="0"/>
              <w:divBdr>
                <w:top w:val="none" w:sz="0" w:space="0" w:color="auto"/>
                <w:left w:val="none" w:sz="0" w:space="0" w:color="auto"/>
                <w:bottom w:val="none" w:sz="0" w:space="0" w:color="auto"/>
                <w:right w:val="none" w:sz="0" w:space="0" w:color="auto"/>
              </w:divBdr>
              <w:divsChild>
                <w:div w:id="8939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2548">
      <w:bodyDiv w:val="1"/>
      <w:marLeft w:val="0"/>
      <w:marRight w:val="0"/>
      <w:marTop w:val="0"/>
      <w:marBottom w:val="0"/>
      <w:divBdr>
        <w:top w:val="none" w:sz="0" w:space="0" w:color="auto"/>
        <w:left w:val="none" w:sz="0" w:space="0" w:color="auto"/>
        <w:bottom w:val="none" w:sz="0" w:space="0" w:color="auto"/>
        <w:right w:val="none" w:sz="0" w:space="0" w:color="auto"/>
      </w:divBdr>
      <w:divsChild>
        <w:div w:id="1188442266">
          <w:marLeft w:val="0"/>
          <w:marRight w:val="0"/>
          <w:marTop w:val="0"/>
          <w:marBottom w:val="0"/>
          <w:divBdr>
            <w:top w:val="none" w:sz="0" w:space="0" w:color="auto"/>
            <w:left w:val="none" w:sz="0" w:space="0" w:color="auto"/>
            <w:bottom w:val="none" w:sz="0" w:space="0" w:color="auto"/>
            <w:right w:val="none" w:sz="0" w:space="0" w:color="auto"/>
          </w:divBdr>
          <w:divsChild>
            <w:div w:id="1539538881">
              <w:marLeft w:val="0"/>
              <w:marRight w:val="0"/>
              <w:marTop w:val="0"/>
              <w:marBottom w:val="0"/>
              <w:divBdr>
                <w:top w:val="none" w:sz="0" w:space="0" w:color="auto"/>
                <w:left w:val="none" w:sz="0" w:space="0" w:color="auto"/>
                <w:bottom w:val="none" w:sz="0" w:space="0" w:color="auto"/>
                <w:right w:val="none" w:sz="0" w:space="0" w:color="auto"/>
              </w:divBdr>
              <w:divsChild>
                <w:div w:id="20530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3260">
      <w:bodyDiv w:val="1"/>
      <w:marLeft w:val="0"/>
      <w:marRight w:val="0"/>
      <w:marTop w:val="0"/>
      <w:marBottom w:val="0"/>
      <w:divBdr>
        <w:top w:val="none" w:sz="0" w:space="0" w:color="auto"/>
        <w:left w:val="none" w:sz="0" w:space="0" w:color="auto"/>
        <w:bottom w:val="none" w:sz="0" w:space="0" w:color="auto"/>
        <w:right w:val="none" w:sz="0" w:space="0" w:color="auto"/>
      </w:divBdr>
      <w:divsChild>
        <w:div w:id="1302421077">
          <w:marLeft w:val="0"/>
          <w:marRight w:val="0"/>
          <w:marTop w:val="0"/>
          <w:marBottom w:val="0"/>
          <w:divBdr>
            <w:top w:val="none" w:sz="0" w:space="0" w:color="auto"/>
            <w:left w:val="none" w:sz="0" w:space="0" w:color="auto"/>
            <w:bottom w:val="none" w:sz="0" w:space="0" w:color="auto"/>
            <w:right w:val="none" w:sz="0" w:space="0" w:color="auto"/>
          </w:divBdr>
          <w:divsChild>
            <w:div w:id="1652294007">
              <w:marLeft w:val="0"/>
              <w:marRight w:val="0"/>
              <w:marTop w:val="0"/>
              <w:marBottom w:val="0"/>
              <w:divBdr>
                <w:top w:val="none" w:sz="0" w:space="0" w:color="auto"/>
                <w:left w:val="none" w:sz="0" w:space="0" w:color="auto"/>
                <w:bottom w:val="none" w:sz="0" w:space="0" w:color="auto"/>
                <w:right w:val="none" w:sz="0" w:space="0" w:color="auto"/>
              </w:divBdr>
              <w:divsChild>
                <w:div w:id="1743717839">
                  <w:marLeft w:val="0"/>
                  <w:marRight w:val="0"/>
                  <w:marTop w:val="0"/>
                  <w:marBottom w:val="0"/>
                  <w:divBdr>
                    <w:top w:val="none" w:sz="0" w:space="0" w:color="auto"/>
                    <w:left w:val="none" w:sz="0" w:space="0" w:color="auto"/>
                    <w:bottom w:val="none" w:sz="0" w:space="0" w:color="auto"/>
                    <w:right w:val="none" w:sz="0" w:space="0" w:color="auto"/>
                  </w:divBdr>
                  <w:divsChild>
                    <w:div w:id="5555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56001">
      <w:bodyDiv w:val="1"/>
      <w:marLeft w:val="0"/>
      <w:marRight w:val="0"/>
      <w:marTop w:val="0"/>
      <w:marBottom w:val="0"/>
      <w:divBdr>
        <w:top w:val="none" w:sz="0" w:space="0" w:color="auto"/>
        <w:left w:val="none" w:sz="0" w:space="0" w:color="auto"/>
        <w:bottom w:val="none" w:sz="0" w:space="0" w:color="auto"/>
        <w:right w:val="none" w:sz="0" w:space="0" w:color="auto"/>
      </w:divBdr>
      <w:divsChild>
        <w:div w:id="1883900662">
          <w:marLeft w:val="0"/>
          <w:marRight w:val="0"/>
          <w:marTop w:val="0"/>
          <w:marBottom w:val="0"/>
          <w:divBdr>
            <w:top w:val="none" w:sz="0" w:space="0" w:color="auto"/>
            <w:left w:val="none" w:sz="0" w:space="0" w:color="auto"/>
            <w:bottom w:val="none" w:sz="0" w:space="0" w:color="auto"/>
            <w:right w:val="none" w:sz="0" w:space="0" w:color="auto"/>
          </w:divBdr>
          <w:divsChild>
            <w:div w:id="1196582038">
              <w:marLeft w:val="0"/>
              <w:marRight w:val="0"/>
              <w:marTop w:val="0"/>
              <w:marBottom w:val="0"/>
              <w:divBdr>
                <w:top w:val="none" w:sz="0" w:space="0" w:color="auto"/>
                <w:left w:val="none" w:sz="0" w:space="0" w:color="auto"/>
                <w:bottom w:val="none" w:sz="0" w:space="0" w:color="auto"/>
                <w:right w:val="none" w:sz="0" w:space="0" w:color="auto"/>
              </w:divBdr>
              <w:divsChild>
                <w:div w:id="21345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638">
      <w:bodyDiv w:val="1"/>
      <w:marLeft w:val="0"/>
      <w:marRight w:val="0"/>
      <w:marTop w:val="0"/>
      <w:marBottom w:val="0"/>
      <w:divBdr>
        <w:top w:val="none" w:sz="0" w:space="0" w:color="auto"/>
        <w:left w:val="none" w:sz="0" w:space="0" w:color="auto"/>
        <w:bottom w:val="none" w:sz="0" w:space="0" w:color="auto"/>
        <w:right w:val="none" w:sz="0" w:space="0" w:color="auto"/>
      </w:divBdr>
      <w:divsChild>
        <w:div w:id="349766440">
          <w:marLeft w:val="0"/>
          <w:marRight w:val="0"/>
          <w:marTop w:val="0"/>
          <w:marBottom w:val="0"/>
          <w:divBdr>
            <w:top w:val="none" w:sz="0" w:space="0" w:color="auto"/>
            <w:left w:val="none" w:sz="0" w:space="0" w:color="auto"/>
            <w:bottom w:val="none" w:sz="0" w:space="0" w:color="auto"/>
            <w:right w:val="none" w:sz="0" w:space="0" w:color="auto"/>
          </w:divBdr>
          <w:divsChild>
            <w:div w:id="692002191">
              <w:marLeft w:val="0"/>
              <w:marRight w:val="0"/>
              <w:marTop w:val="0"/>
              <w:marBottom w:val="0"/>
              <w:divBdr>
                <w:top w:val="none" w:sz="0" w:space="0" w:color="auto"/>
                <w:left w:val="none" w:sz="0" w:space="0" w:color="auto"/>
                <w:bottom w:val="none" w:sz="0" w:space="0" w:color="auto"/>
                <w:right w:val="none" w:sz="0" w:space="0" w:color="auto"/>
              </w:divBdr>
              <w:divsChild>
                <w:div w:id="18386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6642">
      <w:bodyDiv w:val="1"/>
      <w:marLeft w:val="0"/>
      <w:marRight w:val="0"/>
      <w:marTop w:val="0"/>
      <w:marBottom w:val="0"/>
      <w:divBdr>
        <w:top w:val="none" w:sz="0" w:space="0" w:color="auto"/>
        <w:left w:val="none" w:sz="0" w:space="0" w:color="auto"/>
        <w:bottom w:val="none" w:sz="0" w:space="0" w:color="auto"/>
        <w:right w:val="none" w:sz="0" w:space="0" w:color="auto"/>
      </w:divBdr>
      <w:divsChild>
        <w:div w:id="892693466">
          <w:marLeft w:val="0"/>
          <w:marRight w:val="0"/>
          <w:marTop w:val="0"/>
          <w:marBottom w:val="0"/>
          <w:divBdr>
            <w:top w:val="none" w:sz="0" w:space="0" w:color="auto"/>
            <w:left w:val="none" w:sz="0" w:space="0" w:color="auto"/>
            <w:bottom w:val="none" w:sz="0" w:space="0" w:color="auto"/>
            <w:right w:val="none" w:sz="0" w:space="0" w:color="auto"/>
          </w:divBdr>
          <w:divsChild>
            <w:div w:id="1890607849">
              <w:marLeft w:val="0"/>
              <w:marRight w:val="0"/>
              <w:marTop w:val="0"/>
              <w:marBottom w:val="0"/>
              <w:divBdr>
                <w:top w:val="none" w:sz="0" w:space="0" w:color="auto"/>
                <w:left w:val="none" w:sz="0" w:space="0" w:color="auto"/>
                <w:bottom w:val="none" w:sz="0" w:space="0" w:color="auto"/>
                <w:right w:val="none" w:sz="0" w:space="0" w:color="auto"/>
              </w:divBdr>
              <w:divsChild>
                <w:div w:id="3705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425">
      <w:bodyDiv w:val="1"/>
      <w:marLeft w:val="0"/>
      <w:marRight w:val="0"/>
      <w:marTop w:val="0"/>
      <w:marBottom w:val="0"/>
      <w:divBdr>
        <w:top w:val="none" w:sz="0" w:space="0" w:color="auto"/>
        <w:left w:val="none" w:sz="0" w:space="0" w:color="auto"/>
        <w:bottom w:val="none" w:sz="0" w:space="0" w:color="auto"/>
        <w:right w:val="none" w:sz="0" w:space="0" w:color="auto"/>
      </w:divBdr>
      <w:divsChild>
        <w:div w:id="15617595">
          <w:marLeft w:val="0"/>
          <w:marRight w:val="0"/>
          <w:marTop w:val="0"/>
          <w:marBottom w:val="0"/>
          <w:divBdr>
            <w:top w:val="none" w:sz="0" w:space="0" w:color="auto"/>
            <w:left w:val="none" w:sz="0" w:space="0" w:color="auto"/>
            <w:bottom w:val="none" w:sz="0" w:space="0" w:color="auto"/>
            <w:right w:val="none" w:sz="0" w:space="0" w:color="auto"/>
          </w:divBdr>
          <w:divsChild>
            <w:div w:id="1621914907">
              <w:marLeft w:val="0"/>
              <w:marRight w:val="0"/>
              <w:marTop w:val="0"/>
              <w:marBottom w:val="0"/>
              <w:divBdr>
                <w:top w:val="none" w:sz="0" w:space="0" w:color="auto"/>
                <w:left w:val="none" w:sz="0" w:space="0" w:color="auto"/>
                <w:bottom w:val="none" w:sz="0" w:space="0" w:color="auto"/>
                <w:right w:val="none" w:sz="0" w:space="0" w:color="auto"/>
              </w:divBdr>
              <w:divsChild>
                <w:div w:id="813109428">
                  <w:marLeft w:val="0"/>
                  <w:marRight w:val="0"/>
                  <w:marTop w:val="0"/>
                  <w:marBottom w:val="0"/>
                  <w:divBdr>
                    <w:top w:val="none" w:sz="0" w:space="0" w:color="auto"/>
                    <w:left w:val="none" w:sz="0" w:space="0" w:color="auto"/>
                    <w:bottom w:val="none" w:sz="0" w:space="0" w:color="auto"/>
                    <w:right w:val="none" w:sz="0" w:space="0" w:color="auto"/>
                  </w:divBdr>
                </w:div>
              </w:divsChild>
            </w:div>
            <w:div w:id="1580863747">
              <w:marLeft w:val="0"/>
              <w:marRight w:val="0"/>
              <w:marTop w:val="0"/>
              <w:marBottom w:val="0"/>
              <w:divBdr>
                <w:top w:val="none" w:sz="0" w:space="0" w:color="auto"/>
                <w:left w:val="none" w:sz="0" w:space="0" w:color="auto"/>
                <w:bottom w:val="none" w:sz="0" w:space="0" w:color="auto"/>
                <w:right w:val="none" w:sz="0" w:space="0" w:color="auto"/>
              </w:divBdr>
              <w:divsChild>
                <w:div w:id="992488263">
                  <w:marLeft w:val="0"/>
                  <w:marRight w:val="0"/>
                  <w:marTop w:val="0"/>
                  <w:marBottom w:val="0"/>
                  <w:divBdr>
                    <w:top w:val="none" w:sz="0" w:space="0" w:color="auto"/>
                    <w:left w:val="none" w:sz="0" w:space="0" w:color="auto"/>
                    <w:bottom w:val="none" w:sz="0" w:space="0" w:color="auto"/>
                    <w:right w:val="none" w:sz="0" w:space="0" w:color="auto"/>
                  </w:divBdr>
                </w:div>
              </w:divsChild>
            </w:div>
            <w:div w:id="234777854">
              <w:marLeft w:val="0"/>
              <w:marRight w:val="0"/>
              <w:marTop w:val="0"/>
              <w:marBottom w:val="0"/>
              <w:divBdr>
                <w:top w:val="none" w:sz="0" w:space="0" w:color="auto"/>
                <w:left w:val="none" w:sz="0" w:space="0" w:color="auto"/>
                <w:bottom w:val="none" w:sz="0" w:space="0" w:color="auto"/>
                <w:right w:val="none" w:sz="0" w:space="0" w:color="auto"/>
              </w:divBdr>
              <w:divsChild>
                <w:div w:id="47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0224">
          <w:marLeft w:val="0"/>
          <w:marRight w:val="0"/>
          <w:marTop w:val="0"/>
          <w:marBottom w:val="0"/>
          <w:divBdr>
            <w:top w:val="none" w:sz="0" w:space="0" w:color="auto"/>
            <w:left w:val="none" w:sz="0" w:space="0" w:color="auto"/>
            <w:bottom w:val="none" w:sz="0" w:space="0" w:color="auto"/>
            <w:right w:val="none" w:sz="0" w:space="0" w:color="auto"/>
          </w:divBdr>
          <w:divsChild>
            <w:div w:id="499198627">
              <w:marLeft w:val="0"/>
              <w:marRight w:val="0"/>
              <w:marTop w:val="0"/>
              <w:marBottom w:val="0"/>
              <w:divBdr>
                <w:top w:val="none" w:sz="0" w:space="0" w:color="auto"/>
                <w:left w:val="none" w:sz="0" w:space="0" w:color="auto"/>
                <w:bottom w:val="none" w:sz="0" w:space="0" w:color="auto"/>
                <w:right w:val="none" w:sz="0" w:space="0" w:color="auto"/>
              </w:divBdr>
              <w:divsChild>
                <w:div w:id="10205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9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930">
          <w:marLeft w:val="0"/>
          <w:marRight w:val="0"/>
          <w:marTop w:val="0"/>
          <w:marBottom w:val="0"/>
          <w:divBdr>
            <w:top w:val="none" w:sz="0" w:space="0" w:color="auto"/>
            <w:left w:val="none" w:sz="0" w:space="0" w:color="auto"/>
            <w:bottom w:val="none" w:sz="0" w:space="0" w:color="auto"/>
            <w:right w:val="none" w:sz="0" w:space="0" w:color="auto"/>
          </w:divBdr>
          <w:divsChild>
            <w:div w:id="1702432758">
              <w:marLeft w:val="0"/>
              <w:marRight w:val="0"/>
              <w:marTop w:val="0"/>
              <w:marBottom w:val="0"/>
              <w:divBdr>
                <w:top w:val="none" w:sz="0" w:space="0" w:color="auto"/>
                <w:left w:val="none" w:sz="0" w:space="0" w:color="auto"/>
                <w:bottom w:val="none" w:sz="0" w:space="0" w:color="auto"/>
                <w:right w:val="none" w:sz="0" w:space="0" w:color="auto"/>
              </w:divBdr>
              <w:divsChild>
                <w:div w:id="1657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39836">
      <w:bodyDiv w:val="1"/>
      <w:marLeft w:val="0"/>
      <w:marRight w:val="0"/>
      <w:marTop w:val="0"/>
      <w:marBottom w:val="0"/>
      <w:divBdr>
        <w:top w:val="none" w:sz="0" w:space="0" w:color="auto"/>
        <w:left w:val="none" w:sz="0" w:space="0" w:color="auto"/>
        <w:bottom w:val="none" w:sz="0" w:space="0" w:color="auto"/>
        <w:right w:val="none" w:sz="0" w:space="0" w:color="auto"/>
      </w:divBdr>
      <w:divsChild>
        <w:div w:id="764037674">
          <w:marLeft w:val="0"/>
          <w:marRight w:val="0"/>
          <w:marTop w:val="0"/>
          <w:marBottom w:val="0"/>
          <w:divBdr>
            <w:top w:val="none" w:sz="0" w:space="0" w:color="auto"/>
            <w:left w:val="none" w:sz="0" w:space="0" w:color="auto"/>
            <w:bottom w:val="none" w:sz="0" w:space="0" w:color="auto"/>
            <w:right w:val="none" w:sz="0" w:space="0" w:color="auto"/>
          </w:divBdr>
          <w:divsChild>
            <w:div w:id="1540244419">
              <w:marLeft w:val="0"/>
              <w:marRight w:val="0"/>
              <w:marTop w:val="0"/>
              <w:marBottom w:val="0"/>
              <w:divBdr>
                <w:top w:val="none" w:sz="0" w:space="0" w:color="auto"/>
                <w:left w:val="none" w:sz="0" w:space="0" w:color="auto"/>
                <w:bottom w:val="none" w:sz="0" w:space="0" w:color="auto"/>
                <w:right w:val="none" w:sz="0" w:space="0" w:color="auto"/>
              </w:divBdr>
              <w:divsChild>
                <w:div w:id="761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3795">
      <w:bodyDiv w:val="1"/>
      <w:marLeft w:val="0"/>
      <w:marRight w:val="0"/>
      <w:marTop w:val="0"/>
      <w:marBottom w:val="0"/>
      <w:divBdr>
        <w:top w:val="none" w:sz="0" w:space="0" w:color="auto"/>
        <w:left w:val="none" w:sz="0" w:space="0" w:color="auto"/>
        <w:bottom w:val="none" w:sz="0" w:space="0" w:color="auto"/>
        <w:right w:val="none" w:sz="0" w:space="0" w:color="auto"/>
      </w:divBdr>
      <w:divsChild>
        <w:div w:id="749546971">
          <w:marLeft w:val="0"/>
          <w:marRight w:val="0"/>
          <w:marTop w:val="0"/>
          <w:marBottom w:val="0"/>
          <w:divBdr>
            <w:top w:val="none" w:sz="0" w:space="0" w:color="auto"/>
            <w:left w:val="none" w:sz="0" w:space="0" w:color="auto"/>
            <w:bottom w:val="none" w:sz="0" w:space="0" w:color="auto"/>
            <w:right w:val="none" w:sz="0" w:space="0" w:color="auto"/>
          </w:divBdr>
          <w:divsChild>
            <w:div w:id="223948574">
              <w:marLeft w:val="0"/>
              <w:marRight w:val="0"/>
              <w:marTop w:val="0"/>
              <w:marBottom w:val="0"/>
              <w:divBdr>
                <w:top w:val="none" w:sz="0" w:space="0" w:color="auto"/>
                <w:left w:val="none" w:sz="0" w:space="0" w:color="auto"/>
                <w:bottom w:val="none" w:sz="0" w:space="0" w:color="auto"/>
                <w:right w:val="none" w:sz="0" w:space="0" w:color="auto"/>
              </w:divBdr>
              <w:divsChild>
                <w:div w:id="17380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1362">
      <w:bodyDiv w:val="1"/>
      <w:marLeft w:val="0"/>
      <w:marRight w:val="0"/>
      <w:marTop w:val="0"/>
      <w:marBottom w:val="0"/>
      <w:divBdr>
        <w:top w:val="none" w:sz="0" w:space="0" w:color="auto"/>
        <w:left w:val="none" w:sz="0" w:space="0" w:color="auto"/>
        <w:bottom w:val="none" w:sz="0" w:space="0" w:color="auto"/>
        <w:right w:val="none" w:sz="0" w:space="0" w:color="auto"/>
      </w:divBdr>
      <w:divsChild>
        <w:div w:id="123419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0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104">
      <w:bodyDiv w:val="1"/>
      <w:marLeft w:val="0"/>
      <w:marRight w:val="0"/>
      <w:marTop w:val="0"/>
      <w:marBottom w:val="0"/>
      <w:divBdr>
        <w:top w:val="none" w:sz="0" w:space="0" w:color="auto"/>
        <w:left w:val="none" w:sz="0" w:space="0" w:color="auto"/>
        <w:bottom w:val="none" w:sz="0" w:space="0" w:color="auto"/>
        <w:right w:val="none" w:sz="0" w:space="0" w:color="auto"/>
      </w:divBdr>
      <w:divsChild>
        <w:div w:id="157772042">
          <w:marLeft w:val="0"/>
          <w:marRight w:val="0"/>
          <w:marTop w:val="0"/>
          <w:marBottom w:val="0"/>
          <w:divBdr>
            <w:top w:val="none" w:sz="0" w:space="0" w:color="auto"/>
            <w:left w:val="none" w:sz="0" w:space="0" w:color="auto"/>
            <w:bottom w:val="none" w:sz="0" w:space="0" w:color="auto"/>
            <w:right w:val="none" w:sz="0" w:space="0" w:color="auto"/>
          </w:divBdr>
          <w:divsChild>
            <w:div w:id="374434003">
              <w:marLeft w:val="0"/>
              <w:marRight w:val="0"/>
              <w:marTop w:val="0"/>
              <w:marBottom w:val="0"/>
              <w:divBdr>
                <w:top w:val="none" w:sz="0" w:space="0" w:color="auto"/>
                <w:left w:val="none" w:sz="0" w:space="0" w:color="auto"/>
                <w:bottom w:val="none" w:sz="0" w:space="0" w:color="auto"/>
                <w:right w:val="none" w:sz="0" w:space="0" w:color="auto"/>
              </w:divBdr>
              <w:divsChild>
                <w:div w:id="5636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2888">
      <w:bodyDiv w:val="1"/>
      <w:marLeft w:val="0"/>
      <w:marRight w:val="0"/>
      <w:marTop w:val="0"/>
      <w:marBottom w:val="0"/>
      <w:divBdr>
        <w:top w:val="none" w:sz="0" w:space="0" w:color="auto"/>
        <w:left w:val="none" w:sz="0" w:space="0" w:color="auto"/>
        <w:bottom w:val="none" w:sz="0" w:space="0" w:color="auto"/>
        <w:right w:val="none" w:sz="0" w:space="0" w:color="auto"/>
      </w:divBdr>
    </w:div>
    <w:div w:id="1310553563">
      <w:bodyDiv w:val="1"/>
      <w:marLeft w:val="0"/>
      <w:marRight w:val="0"/>
      <w:marTop w:val="0"/>
      <w:marBottom w:val="0"/>
      <w:divBdr>
        <w:top w:val="none" w:sz="0" w:space="0" w:color="auto"/>
        <w:left w:val="none" w:sz="0" w:space="0" w:color="auto"/>
        <w:bottom w:val="none" w:sz="0" w:space="0" w:color="auto"/>
        <w:right w:val="none" w:sz="0" w:space="0" w:color="auto"/>
      </w:divBdr>
      <w:divsChild>
        <w:div w:id="301740087">
          <w:marLeft w:val="0"/>
          <w:marRight w:val="0"/>
          <w:marTop w:val="0"/>
          <w:marBottom w:val="0"/>
          <w:divBdr>
            <w:top w:val="none" w:sz="0" w:space="0" w:color="auto"/>
            <w:left w:val="none" w:sz="0" w:space="0" w:color="auto"/>
            <w:bottom w:val="none" w:sz="0" w:space="0" w:color="auto"/>
            <w:right w:val="none" w:sz="0" w:space="0" w:color="auto"/>
          </w:divBdr>
          <w:divsChild>
            <w:div w:id="1739790808">
              <w:marLeft w:val="0"/>
              <w:marRight w:val="0"/>
              <w:marTop w:val="0"/>
              <w:marBottom w:val="0"/>
              <w:divBdr>
                <w:top w:val="none" w:sz="0" w:space="0" w:color="auto"/>
                <w:left w:val="none" w:sz="0" w:space="0" w:color="auto"/>
                <w:bottom w:val="none" w:sz="0" w:space="0" w:color="auto"/>
                <w:right w:val="none" w:sz="0" w:space="0" w:color="auto"/>
              </w:divBdr>
              <w:divsChild>
                <w:div w:id="2441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60598">
      <w:bodyDiv w:val="1"/>
      <w:marLeft w:val="0"/>
      <w:marRight w:val="0"/>
      <w:marTop w:val="0"/>
      <w:marBottom w:val="0"/>
      <w:divBdr>
        <w:top w:val="none" w:sz="0" w:space="0" w:color="auto"/>
        <w:left w:val="none" w:sz="0" w:space="0" w:color="auto"/>
        <w:bottom w:val="none" w:sz="0" w:space="0" w:color="auto"/>
        <w:right w:val="none" w:sz="0" w:space="0" w:color="auto"/>
      </w:divBdr>
      <w:divsChild>
        <w:div w:id="1056583065">
          <w:marLeft w:val="0"/>
          <w:marRight w:val="0"/>
          <w:marTop w:val="0"/>
          <w:marBottom w:val="0"/>
          <w:divBdr>
            <w:top w:val="none" w:sz="0" w:space="0" w:color="auto"/>
            <w:left w:val="none" w:sz="0" w:space="0" w:color="auto"/>
            <w:bottom w:val="none" w:sz="0" w:space="0" w:color="auto"/>
            <w:right w:val="none" w:sz="0" w:space="0" w:color="auto"/>
          </w:divBdr>
          <w:divsChild>
            <w:div w:id="1597518947">
              <w:marLeft w:val="0"/>
              <w:marRight w:val="0"/>
              <w:marTop w:val="0"/>
              <w:marBottom w:val="0"/>
              <w:divBdr>
                <w:top w:val="none" w:sz="0" w:space="0" w:color="auto"/>
                <w:left w:val="none" w:sz="0" w:space="0" w:color="auto"/>
                <w:bottom w:val="none" w:sz="0" w:space="0" w:color="auto"/>
                <w:right w:val="none" w:sz="0" w:space="0" w:color="auto"/>
              </w:divBdr>
              <w:divsChild>
                <w:div w:id="1461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4820">
      <w:bodyDiv w:val="1"/>
      <w:marLeft w:val="0"/>
      <w:marRight w:val="0"/>
      <w:marTop w:val="0"/>
      <w:marBottom w:val="0"/>
      <w:divBdr>
        <w:top w:val="none" w:sz="0" w:space="0" w:color="auto"/>
        <w:left w:val="none" w:sz="0" w:space="0" w:color="auto"/>
        <w:bottom w:val="none" w:sz="0" w:space="0" w:color="auto"/>
        <w:right w:val="none" w:sz="0" w:space="0" w:color="auto"/>
      </w:divBdr>
      <w:divsChild>
        <w:div w:id="690424314">
          <w:marLeft w:val="0"/>
          <w:marRight w:val="0"/>
          <w:marTop w:val="0"/>
          <w:marBottom w:val="0"/>
          <w:divBdr>
            <w:top w:val="none" w:sz="0" w:space="0" w:color="auto"/>
            <w:left w:val="none" w:sz="0" w:space="0" w:color="auto"/>
            <w:bottom w:val="none" w:sz="0" w:space="0" w:color="auto"/>
            <w:right w:val="none" w:sz="0" w:space="0" w:color="auto"/>
          </w:divBdr>
          <w:divsChild>
            <w:div w:id="263222174">
              <w:marLeft w:val="0"/>
              <w:marRight w:val="0"/>
              <w:marTop w:val="0"/>
              <w:marBottom w:val="0"/>
              <w:divBdr>
                <w:top w:val="none" w:sz="0" w:space="0" w:color="auto"/>
                <w:left w:val="none" w:sz="0" w:space="0" w:color="auto"/>
                <w:bottom w:val="none" w:sz="0" w:space="0" w:color="auto"/>
                <w:right w:val="none" w:sz="0" w:space="0" w:color="auto"/>
              </w:divBdr>
              <w:divsChild>
                <w:div w:id="1150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516">
      <w:bodyDiv w:val="1"/>
      <w:marLeft w:val="0"/>
      <w:marRight w:val="0"/>
      <w:marTop w:val="0"/>
      <w:marBottom w:val="0"/>
      <w:divBdr>
        <w:top w:val="none" w:sz="0" w:space="0" w:color="auto"/>
        <w:left w:val="none" w:sz="0" w:space="0" w:color="auto"/>
        <w:bottom w:val="none" w:sz="0" w:space="0" w:color="auto"/>
        <w:right w:val="none" w:sz="0" w:space="0" w:color="auto"/>
      </w:divBdr>
      <w:divsChild>
        <w:div w:id="1036080573">
          <w:marLeft w:val="0"/>
          <w:marRight w:val="0"/>
          <w:marTop w:val="0"/>
          <w:marBottom w:val="0"/>
          <w:divBdr>
            <w:top w:val="none" w:sz="0" w:space="0" w:color="auto"/>
            <w:left w:val="none" w:sz="0" w:space="0" w:color="auto"/>
            <w:bottom w:val="none" w:sz="0" w:space="0" w:color="auto"/>
            <w:right w:val="none" w:sz="0" w:space="0" w:color="auto"/>
          </w:divBdr>
          <w:divsChild>
            <w:div w:id="1334601203">
              <w:marLeft w:val="0"/>
              <w:marRight w:val="0"/>
              <w:marTop w:val="0"/>
              <w:marBottom w:val="0"/>
              <w:divBdr>
                <w:top w:val="none" w:sz="0" w:space="0" w:color="auto"/>
                <w:left w:val="none" w:sz="0" w:space="0" w:color="auto"/>
                <w:bottom w:val="none" w:sz="0" w:space="0" w:color="auto"/>
                <w:right w:val="none" w:sz="0" w:space="0" w:color="auto"/>
              </w:divBdr>
              <w:divsChild>
                <w:div w:id="15378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128">
      <w:bodyDiv w:val="1"/>
      <w:marLeft w:val="0"/>
      <w:marRight w:val="0"/>
      <w:marTop w:val="0"/>
      <w:marBottom w:val="0"/>
      <w:divBdr>
        <w:top w:val="none" w:sz="0" w:space="0" w:color="auto"/>
        <w:left w:val="none" w:sz="0" w:space="0" w:color="auto"/>
        <w:bottom w:val="none" w:sz="0" w:space="0" w:color="auto"/>
        <w:right w:val="none" w:sz="0" w:space="0" w:color="auto"/>
      </w:divBdr>
      <w:divsChild>
        <w:div w:id="125201378">
          <w:marLeft w:val="0"/>
          <w:marRight w:val="0"/>
          <w:marTop w:val="0"/>
          <w:marBottom w:val="0"/>
          <w:divBdr>
            <w:top w:val="none" w:sz="0" w:space="0" w:color="auto"/>
            <w:left w:val="none" w:sz="0" w:space="0" w:color="auto"/>
            <w:bottom w:val="none" w:sz="0" w:space="0" w:color="auto"/>
            <w:right w:val="none" w:sz="0" w:space="0" w:color="auto"/>
          </w:divBdr>
          <w:divsChild>
            <w:div w:id="1479615717">
              <w:marLeft w:val="0"/>
              <w:marRight w:val="0"/>
              <w:marTop w:val="0"/>
              <w:marBottom w:val="0"/>
              <w:divBdr>
                <w:top w:val="none" w:sz="0" w:space="0" w:color="auto"/>
                <w:left w:val="none" w:sz="0" w:space="0" w:color="auto"/>
                <w:bottom w:val="none" w:sz="0" w:space="0" w:color="auto"/>
                <w:right w:val="none" w:sz="0" w:space="0" w:color="auto"/>
              </w:divBdr>
              <w:divsChild>
                <w:div w:id="563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sChild>
        <w:div w:id="312949383">
          <w:marLeft w:val="0"/>
          <w:marRight w:val="0"/>
          <w:marTop w:val="0"/>
          <w:marBottom w:val="0"/>
          <w:divBdr>
            <w:top w:val="none" w:sz="0" w:space="0" w:color="auto"/>
            <w:left w:val="none" w:sz="0" w:space="0" w:color="auto"/>
            <w:bottom w:val="none" w:sz="0" w:space="0" w:color="auto"/>
            <w:right w:val="none" w:sz="0" w:space="0" w:color="auto"/>
          </w:divBdr>
          <w:divsChild>
            <w:div w:id="1994067729">
              <w:marLeft w:val="0"/>
              <w:marRight w:val="0"/>
              <w:marTop w:val="0"/>
              <w:marBottom w:val="0"/>
              <w:divBdr>
                <w:top w:val="none" w:sz="0" w:space="0" w:color="auto"/>
                <w:left w:val="none" w:sz="0" w:space="0" w:color="auto"/>
                <w:bottom w:val="none" w:sz="0" w:space="0" w:color="auto"/>
                <w:right w:val="none" w:sz="0" w:space="0" w:color="auto"/>
              </w:divBdr>
              <w:divsChild>
                <w:div w:id="1698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337">
      <w:bodyDiv w:val="1"/>
      <w:marLeft w:val="0"/>
      <w:marRight w:val="0"/>
      <w:marTop w:val="0"/>
      <w:marBottom w:val="0"/>
      <w:divBdr>
        <w:top w:val="none" w:sz="0" w:space="0" w:color="auto"/>
        <w:left w:val="none" w:sz="0" w:space="0" w:color="auto"/>
        <w:bottom w:val="none" w:sz="0" w:space="0" w:color="auto"/>
        <w:right w:val="none" w:sz="0" w:space="0" w:color="auto"/>
      </w:divBdr>
      <w:divsChild>
        <w:div w:id="661201381">
          <w:marLeft w:val="0"/>
          <w:marRight w:val="0"/>
          <w:marTop w:val="0"/>
          <w:marBottom w:val="0"/>
          <w:divBdr>
            <w:top w:val="none" w:sz="0" w:space="0" w:color="auto"/>
            <w:left w:val="none" w:sz="0" w:space="0" w:color="auto"/>
            <w:bottom w:val="none" w:sz="0" w:space="0" w:color="auto"/>
            <w:right w:val="none" w:sz="0" w:space="0" w:color="auto"/>
          </w:divBdr>
          <w:divsChild>
            <w:div w:id="201946341">
              <w:marLeft w:val="0"/>
              <w:marRight w:val="0"/>
              <w:marTop w:val="0"/>
              <w:marBottom w:val="0"/>
              <w:divBdr>
                <w:top w:val="none" w:sz="0" w:space="0" w:color="auto"/>
                <w:left w:val="none" w:sz="0" w:space="0" w:color="auto"/>
                <w:bottom w:val="none" w:sz="0" w:space="0" w:color="auto"/>
                <w:right w:val="none" w:sz="0" w:space="0" w:color="auto"/>
              </w:divBdr>
              <w:divsChild>
                <w:div w:id="254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1229">
      <w:bodyDiv w:val="1"/>
      <w:marLeft w:val="0"/>
      <w:marRight w:val="0"/>
      <w:marTop w:val="0"/>
      <w:marBottom w:val="0"/>
      <w:divBdr>
        <w:top w:val="none" w:sz="0" w:space="0" w:color="auto"/>
        <w:left w:val="none" w:sz="0" w:space="0" w:color="auto"/>
        <w:bottom w:val="none" w:sz="0" w:space="0" w:color="auto"/>
        <w:right w:val="none" w:sz="0" w:space="0" w:color="auto"/>
      </w:divBdr>
    </w:div>
    <w:div w:id="1870755330">
      <w:bodyDiv w:val="1"/>
      <w:marLeft w:val="0"/>
      <w:marRight w:val="0"/>
      <w:marTop w:val="0"/>
      <w:marBottom w:val="0"/>
      <w:divBdr>
        <w:top w:val="none" w:sz="0" w:space="0" w:color="auto"/>
        <w:left w:val="none" w:sz="0" w:space="0" w:color="auto"/>
        <w:bottom w:val="none" w:sz="0" w:space="0" w:color="auto"/>
        <w:right w:val="none" w:sz="0" w:space="0" w:color="auto"/>
      </w:divBdr>
      <w:divsChild>
        <w:div w:id="1798447166">
          <w:marLeft w:val="0"/>
          <w:marRight w:val="0"/>
          <w:marTop w:val="0"/>
          <w:marBottom w:val="0"/>
          <w:divBdr>
            <w:top w:val="none" w:sz="0" w:space="0" w:color="auto"/>
            <w:left w:val="none" w:sz="0" w:space="0" w:color="auto"/>
            <w:bottom w:val="none" w:sz="0" w:space="0" w:color="auto"/>
            <w:right w:val="none" w:sz="0" w:space="0" w:color="auto"/>
          </w:divBdr>
          <w:divsChild>
            <w:div w:id="173109822">
              <w:marLeft w:val="0"/>
              <w:marRight w:val="0"/>
              <w:marTop w:val="0"/>
              <w:marBottom w:val="0"/>
              <w:divBdr>
                <w:top w:val="none" w:sz="0" w:space="0" w:color="auto"/>
                <w:left w:val="none" w:sz="0" w:space="0" w:color="auto"/>
                <w:bottom w:val="none" w:sz="0" w:space="0" w:color="auto"/>
                <w:right w:val="none" w:sz="0" w:space="0" w:color="auto"/>
              </w:divBdr>
              <w:divsChild>
                <w:div w:id="14790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866">
      <w:bodyDiv w:val="1"/>
      <w:marLeft w:val="0"/>
      <w:marRight w:val="0"/>
      <w:marTop w:val="0"/>
      <w:marBottom w:val="0"/>
      <w:divBdr>
        <w:top w:val="none" w:sz="0" w:space="0" w:color="auto"/>
        <w:left w:val="none" w:sz="0" w:space="0" w:color="auto"/>
        <w:bottom w:val="none" w:sz="0" w:space="0" w:color="auto"/>
        <w:right w:val="none" w:sz="0" w:space="0" w:color="auto"/>
      </w:divBdr>
      <w:divsChild>
        <w:div w:id="893196496">
          <w:marLeft w:val="0"/>
          <w:marRight w:val="0"/>
          <w:marTop w:val="0"/>
          <w:marBottom w:val="0"/>
          <w:divBdr>
            <w:top w:val="none" w:sz="0" w:space="0" w:color="auto"/>
            <w:left w:val="none" w:sz="0" w:space="0" w:color="auto"/>
            <w:bottom w:val="none" w:sz="0" w:space="0" w:color="auto"/>
            <w:right w:val="none" w:sz="0" w:space="0" w:color="auto"/>
          </w:divBdr>
          <w:divsChild>
            <w:div w:id="1720284016">
              <w:marLeft w:val="0"/>
              <w:marRight w:val="0"/>
              <w:marTop w:val="0"/>
              <w:marBottom w:val="0"/>
              <w:divBdr>
                <w:top w:val="none" w:sz="0" w:space="0" w:color="auto"/>
                <w:left w:val="none" w:sz="0" w:space="0" w:color="auto"/>
                <w:bottom w:val="none" w:sz="0" w:space="0" w:color="auto"/>
                <w:right w:val="none" w:sz="0" w:space="0" w:color="auto"/>
              </w:divBdr>
              <w:divsChild>
                <w:div w:id="869949409">
                  <w:marLeft w:val="0"/>
                  <w:marRight w:val="0"/>
                  <w:marTop w:val="0"/>
                  <w:marBottom w:val="0"/>
                  <w:divBdr>
                    <w:top w:val="none" w:sz="0" w:space="0" w:color="auto"/>
                    <w:left w:val="none" w:sz="0" w:space="0" w:color="auto"/>
                    <w:bottom w:val="none" w:sz="0" w:space="0" w:color="auto"/>
                    <w:right w:val="none" w:sz="0" w:space="0" w:color="auto"/>
                  </w:divBdr>
                  <w:divsChild>
                    <w:div w:id="8567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41055">
      <w:bodyDiv w:val="1"/>
      <w:marLeft w:val="0"/>
      <w:marRight w:val="0"/>
      <w:marTop w:val="0"/>
      <w:marBottom w:val="0"/>
      <w:divBdr>
        <w:top w:val="none" w:sz="0" w:space="0" w:color="auto"/>
        <w:left w:val="none" w:sz="0" w:space="0" w:color="auto"/>
        <w:bottom w:val="none" w:sz="0" w:space="0" w:color="auto"/>
        <w:right w:val="none" w:sz="0" w:space="0" w:color="auto"/>
      </w:divBdr>
      <w:divsChild>
        <w:div w:id="55978804">
          <w:marLeft w:val="0"/>
          <w:marRight w:val="0"/>
          <w:marTop w:val="0"/>
          <w:marBottom w:val="0"/>
          <w:divBdr>
            <w:top w:val="none" w:sz="0" w:space="0" w:color="auto"/>
            <w:left w:val="none" w:sz="0" w:space="0" w:color="auto"/>
            <w:bottom w:val="none" w:sz="0" w:space="0" w:color="auto"/>
            <w:right w:val="none" w:sz="0" w:space="0" w:color="auto"/>
          </w:divBdr>
          <w:divsChild>
            <w:div w:id="184711507">
              <w:marLeft w:val="0"/>
              <w:marRight w:val="0"/>
              <w:marTop w:val="0"/>
              <w:marBottom w:val="0"/>
              <w:divBdr>
                <w:top w:val="none" w:sz="0" w:space="0" w:color="auto"/>
                <w:left w:val="none" w:sz="0" w:space="0" w:color="auto"/>
                <w:bottom w:val="none" w:sz="0" w:space="0" w:color="auto"/>
                <w:right w:val="none" w:sz="0" w:space="0" w:color="auto"/>
              </w:divBdr>
              <w:divsChild>
                <w:div w:id="13305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042">
      <w:bodyDiv w:val="1"/>
      <w:marLeft w:val="0"/>
      <w:marRight w:val="0"/>
      <w:marTop w:val="0"/>
      <w:marBottom w:val="0"/>
      <w:divBdr>
        <w:top w:val="none" w:sz="0" w:space="0" w:color="auto"/>
        <w:left w:val="none" w:sz="0" w:space="0" w:color="auto"/>
        <w:bottom w:val="none" w:sz="0" w:space="0" w:color="auto"/>
        <w:right w:val="none" w:sz="0" w:space="0" w:color="auto"/>
      </w:divBdr>
    </w:div>
    <w:div w:id="2065786930">
      <w:bodyDiv w:val="1"/>
      <w:marLeft w:val="0"/>
      <w:marRight w:val="0"/>
      <w:marTop w:val="0"/>
      <w:marBottom w:val="0"/>
      <w:divBdr>
        <w:top w:val="none" w:sz="0" w:space="0" w:color="auto"/>
        <w:left w:val="none" w:sz="0" w:space="0" w:color="auto"/>
        <w:bottom w:val="none" w:sz="0" w:space="0" w:color="auto"/>
        <w:right w:val="none" w:sz="0" w:space="0" w:color="auto"/>
      </w:divBdr>
    </w:div>
    <w:div w:id="2121605815">
      <w:bodyDiv w:val="1"/>
      <w:marLeft w:val="0"/>
      <w:marRight w:val="0"/>
      <w:marTop w:val="0"/>
      <w:marBottom w:val="0"/>
      <w:divBdr>
        <w:top w:val="none" w:sz="0" w:space="0" w:color="auto"/>
        <w:left w:val="none" w:sz="0" w:space="0" w:color="auto"/>
        <w:bottom w:val="none" w:sz="0" w:space="0" w:color="auto"/>
        <w:right w:val="none" w:sz="0" w:space="0" w:color="auto"/>
      </w:divBdr>
      <w:divsChild>
        <w:div w:id="47383298">
          <w:marLeft w:val="0"/>
          <w:marRight w:val="0"/>
          <w:marTop w:val="0"/>
          <w:marBottom w:val="0"/>
          <w:divBdr>
            <w:top w:val="none" w:sz="0" w:space="0" w:color="auto"/>
            <w:left w:val="none" w:sz="0" w:space="0" w:color="auto"/>
            <w:bottom w:val="none" w:sz="0" w:space="0" w:color="auto"/>
            <w:right w:val="none" w:sz="0" w:space="0" w:color="auto"/>
          </w:divBdr>
          <w:divsChild>
            <w:div w:id="439689065">
              <w:marLeft w:val="0"/>
              <w:marRight w:val="0"/>
              <w:marTop w:val="0"/>
              <w:marBottom w:val="0"/>
              <w:divBdr>
                <w:top w:val="none" w:sz="0" w:space="0" w:color="auto"/>
                <w:left w:val="none" w:sz="0" w:space="0" w:color="auto"/>
                <w:bottom w:val="none" w:sz="0" w:space="0" w:color="auto"/>
                <w:right w:val="none" w:sz="0" w:space="0" w:color="auto"/>
              </w:divBdr>
              <w:divsChild>
                <w:div w:id="1062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community.icann.org/x/PNrRAw" TargetMode="External"/><Relationship Id="rId26"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39" Type="http://schemas.openxmlformats.org/officeDocument/2006/relationships/hyperlink" Target="https://newgtlds.icann.org/en/applicants/auctions/proceeds" TargetMode="External"/><Relationship Id="rId21" Type="http://schemas.openxmlformats.org/officeDocument/2006/relationships/hyperlink" Target="https://community.icann.org/x/qyQhB" TargetMode="External"/><Relationship Id="rId34" Type="http://schemas.openxmlformats.org/officeDocument/2006/relationships/hyperlink" Target="https://community.icann.org/display/NGAPDT/Comments+received+on+Draft+Charter+at+and+following+ICANN56" TargetMode="External"/><Relationship Id="rId42" Type="http://schemas.openxmlformats.org/officeDocument/2006/relationships/hyperlink" Target="https://community.icann.org/display/CWGONGAP/CCWG+Charter" TargetMode="External"/><Relationship Id="rId47" Type="http://schemas.openxmlformats.org/officeDocument/2006/relationships/hyperlink" Target="https://community.icann.org/display/CWGONGAP/CCWG+Charter" TargetMode="External"/><Relationship Id="rId50" Type="http://schemas.openxmlformats.org/officeDocument/2006/relationships/header" Target="header1.xml"/><Relationship Id="rId55" Type="http://schemas.openxmlformats.org/officeDocument/2006/relationships/hyperlink" Target="https://www.icann.org/resources/pages/coi-policy-2009-07-30-en"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ommunity.icann.org/display/CWGONGAP/Questions+for+external+experts" TargetMode="External"/><Relationship Id="rId29" Type="http://schemas.openxmlformats.org/officeDocument/2006/relationships/hyperlink" Target="https://buenosaires53.icann.org/en/schedule/wed-cwg-new-gtld-auction" TargetMode="External"/><Relationship Id="rId11" Type="http://schemas.openxmlformats.org/officeDocument/2006/relationships/comments" Target="comments.xml"/><Relationship Id="rId24" Type="http://schemas.openxmlformats.org/officeDocument/2006/relationships/hyperlink" Target="https://community.icann.org/x/V7XRAw" TargetMode="External"/><Relationship Id="rId32" Type="http://schemas.openxmlformats.org/officeDocument/2006/relationships/hyperlink" Target="https://icann562016.sched.com/event/7NE0" TargetMode="External"/><Relationship Id="rId37" Type="http://schemas.openxmlformats.org/officeDocument/2006/relationships/hyperlink" Target="https://www.icann.org/news/announcement-2-2016-12-13-en" TargetMode="External"/><Relationship Id="rId40" Type="http://schemas.openxmlformats.org/officeDocument/2006/relationships/hyperlink" Target="https://newgtlds.icann.org/en/applicants/auctions/proceeds" TargetMode="External"/><Relationship Id="rId45" Type="http://schemas.openxmlformats.org/officeDocument/2006/relationships/hyperlink" Target="https://community.icann.org/display/CWGONGAP/CCWG+Charter" TargetMode="External"/><Relationship Id="rId53" Type="http://schemas.openxmlformats.org/officeDocument/2006/relationships/hyperlink" Target="https://community.icann.org/x/GJjDAw"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community.icann.org/x/PNrRAw" TargetMode="External"/><Relationship Id="rId4" Type="http://schemas.openxmlformats.org/officeDocument/2006/relationships/styles" Target="styles.xml"/><Relationship Id="rId9" Type="http://schemas.openxmlformats.org/officeDocument/2006/relationships/hyperlink" Target="https://community.icann.org/pages/viewpage.action?pageId=69280939" TargetMode="External"/><Relationship Id="rId14" Type="http://schemas.openxmlformats.org/officeDocument/2006/relationships/hyperlink" Target="https://community.icann.org/display/CWGONGAP/CCWG+Expertise" TargetMode="External"/><Relationship Id="rId22" Type="http://schemas.openxmlformats.org/officeDocument/2006/relationships/image" Target="media/image1.png"/><Relationship Id="rId27" Type="http://schemas.openxmlformats.org/officeDocument/2006/relationships/hyperlink" Target="about:blank" TargetMode="External"/><Relationship Id="rId30" Type="http://schemas.openxmlformats.org/officeDocument/2006/relationships/hyperlink" Target="https://buenosaires53.icann.org/en/schedule/wed-cwg-new-gtld-auction" TargetMode="External"/><Relationship Id="rId35" Type="http://schemas.openxmlformats.org/officeDocument/2006/relationships/hyperlink" Target="https://community.icann.org/display/NGAPDT/Charter" TargetMode="External"/><Relationship Id="rId43" Type="http://schemas.openxmlformats.org/officeDocument/2006/relationships/hyperlink" Target="https://community.icann.org/display/CWGONGAP/CCWG+Charter" TargetMode="External"/><Relationship Id="rId48" Type="http://schemas.openxmlformats.org/officeDocument/2006/relationships/hyperlink" Target="https://community.icann.org/display/CWGONGAP/CCWG+Charter"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microsoft.com/office/2011/relationships/commentsExtended" Target="commentsExtended.xml"/><Relationship Id="rId17" Type="http://schemas.openxmlformats.org/officeDocument/2006/relationships/hyperlink" Target="https://community.icann.org/display/CWGONGAP/Questions+for+external+experts" TargetMode="External"/><Relationship Id="rId25" Type="http://schemas.openxmlformats.org/officeDocument/2006/relationships/hyperlink" Target="https://community.icann.org/x/0RS8B" TargetMode="External"/><Relationship Id="rId33" Type="http://schemas.openxmlformats.org/officeDocument/2006/relationships/hyperlink" Target="https://community.icann.org/display/NGAPDT/Comments+received+on+Draft+Charter+at+and+following+ICANN56" TargetMode="External"/><Relationship Id="rId38" Type="http://schemas.openxmlformats.org/officeDocument/2006/relationships/hyperlink" Target="https://www.icann.org/news/announcement-2-2016-12-13-en" TargetMode="External"/><Relationship Id="rId46" Type="http://schemas.openxmlformats.org/officeDocument/2006/relationships/hyperlink" Target="https://community.icann.org/display/CWGONGAP/CCWG+Charter" TargetMode="External"/><Relationship Id="rId20" Type="http://schemas.openxmlformats.org/officeDocument/2006/relationships/hyperlink" Target="https://community.icann.org/x/zYMWBg" TargetMode="External"/><Relationship Id="rId41"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54" Type="http://schemas.openxmlformats.org/officeDocument/2006/relationships/hyperlink" Target="http://mm.icann.org/pipermail/ccwg-auctionproceed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mmunity.icann.org/display/CWGONGAP/CCWG+Expertise" TargetMode="External"/><Relationship Id="rId23" Type="http://schemas.openxmlformats.org/officeDocument/2006/relationships/image" Target="media/image2.png"/><Relationship Id="rId28" Type="http://schemas.openxmlformats.org/officeDocument/2006/relationships/hyperlink" Target="https://buenosaires53.icann.org/en/schedule/mon-soac-high-interest" TargetMode="External"/><Relationship Id="rId36" Type="http://schemas.openxmlformats.org/officeDocument/2006/relationships/hyperlink" Target="https://community.icann.org/display/NGAPDT/Charter" TargetMode="External"/><Relationship Id="rId49" Type="http://schemas.openxmlformats.org/officeDocument/2006/relationships/hyperlink" Target="https://community.icann.org/display/CWGONGAP/CCWG+Charter" TargetMode="External"/><Relationship Id="rId57" Type="http://schemas.microsoft.com/office/2011/relationships/people" Target="people.xml"/><Relationship Id="rId10" Type="http://schemas.openxmlformats.org/officeDocument/2006/relationships/hyperlink" Target="https://www.icann.org/public-comments/new-gtld-auction-proceeds-initial-2018-10-08-en" TargetMode="External"/><Relationship Id="rId31" Type="http://schemas.openxmlformats.org/officeDocument/2006/relationships/hyperlink" Target="https://icann562016.sched.com/event/7NE0" TargetMode="External"/><Relationship Id="rId44" Type="http://schemas.openxmlformats.org/officeDocument/2006/relationships/hyperlink" Target="https://community.icann.org/display/CWGONGAP/CCWG+Charter" TargetMode="External"/><Relationship Id="rId52" Type="http://schemas.openxmlformats.org/officeDocument/2006/relationships/hyperlink" Target="https://community.icann.org/x/FpjDA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ownload/attachments/64075095/2018-05-30%20ICANN%20Board%20response%20to%20CCWG-AP%5B2%5D.pdf?version=1&amp;modificationDate=1527816540000&amp;api=v2" TargetMode="External"/><Relationship Id="rId3" Type="http://schemas.openxmlformats.org/officeDocument/2006/relationships/hyperlink" Target="https://community.icann.org/display/CWGONGAP/Legal+and+Fiduciary+Constraints+Related+Materials"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www.icann.org/resources/pages/governance/bylaws-en/" TargetMode="External"/><Relationship Id="rId2" Type="http://schemas.openxmlformats.org/officeDocument/2006/relationships/hyperlink" Target="https://www.icann.org/public-comments/new-gtld-auction-proceeds-initial-2018-10-08-en"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0" Type="http://schemas.openxmlformats.org/officeDocument/2006/relationships/hyperlink" Target="https://community.icann.org/download/attachments/64075095/2018-05-30%20ICANN%20Board%20response%20to%20CCWG-AP%5B2%5D.pdf?version=1&amp;modificationDate=1527816540000&amp;api=v2" TargetMode="External"/><Relationship Id="rId4" Type="http://schemas.openxmlformats.org/officeDocument/2006/relationships/hyperlink" Target="https://www.icann.org/public-comments/new-gtld-auction-proceeds-initial-2018-10-08-en" TargetMode="External"/><Relationship Id="rId9" Type="http://schemas.openxmlformats.org/officeDocument/2006/relationships/hyperlink" Target="https://www.icann.org/public-comments/reserve-fund-replenishment-2018-03-0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9LenjE+6pb0Y2SFxfcvLojzCFA==">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8A49E2-38DF-F742-B0FF-7119F5A7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16454</Words>
  <Characters>93791</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3</cp:revision>
  <dcterms:created xsi:type="dcterms:W3CDTF">2019-10-21T17:50:00Z</dcterms:created>
  <dcterms:modified xsi:type="dcterms:W3CDTF">2019-10-21T17:54:00Z</dcterms:modified>
</cp:coreProperties>
</file>