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6F7FDD5B" w:rsidR="00FC0FE7" w:rsidRDefault="00A06D13">
            <w:pPr>
              <w:pBdr>
                <w:top w:val="nil"/>
                <w:left w:val="nil"/>
                <w:bottom w:val="nil"/>
                <w:right w:val="nil"/>
                <w:between w:val="nil"/>
              </w:pBdr>
              <w:rPr>
                <w:rFonts w:ascii="Arial" w:eastAsia="Arial" w:hAnsi="Arial" w:cs="Arial"/>
                <w:b/>
                <w:color w:val="0A1F24"/>
                <w:sz w:val="78"/>
                <w:szCs w:val="78"/>
              </w:rPr>
            </w:pPr>
            <w:del w:id="0" w:author="Marika Konings" w:date="2019-10-31T20:52:00Z">
              <w:r w:rsidDel="000C3132">
                <w:rPr>
                  <w:rFonts w:ascii="Arial" w:eastAsia="Arial" w:hAnsi="Arial" w:cs="Arial"/>
                  <w:b/>
                  <w:color w:val="0A1F24"/>
                  <w:sz w:val="78"/>
                  <w:szCs w:val="78"/>
                </w:rPr>
                <w:delText>(Draft)</w:delText>
              </w:r>
            </w:del>
            <w:ins w:id="1" w:author="Marika Konings" w:date="2019-10-31T20:52:00Z">
              <w:r w:rsidR="000C3132">
                <w:rPr>
                  <w:rFonts w:ascii="Arial" w:eastAsia="Arial" w:hAnsi="Arial" w:cs="Arial"/>
                  <w:b/>
                  <w:color w:val="0A1F24"/>
                  <w:sz w:val="78"/>
                  <w:szCs w:val="78"/>
                </w:rPr>
                <w:t>Proposed</w:t>
              </w:r>
            </w:ins>
            <w:r>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62090A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2" w:author="Marika Konings" w:date="2019-10-31T20:52:00Z">
              <w:r w:rsidR="000C3132">
                <w:rPr>
                  <w:rFonts w:ascii="Arial" w:eastAsia="Arial" w:hAnsi="Arial" w:cs="Arial"/>
                  <w:color w:val="000000"/>
                  <w:sz w:val="22"/>
                  <w:szCs w:val="22"/>
                </w:rPr>
                <w:t xml:space="preserve">Proposed </w:t>
              </w:r>
            </w:ins>
            <w:del w:id="3" w:author="Marika Konings" w:date="2019-10-31T20:52:00Z">
              <w:r w:rsidDel="000C3132">
                <w:rPr>
                  <w:rFonts w:ascii="Arial" w:eastAsia="Arial" w:hAnsi="Arial" w:cs="Arial"/>
                  <w:color w:val="000000"/>
                  <w:sz w:val="22"/>
                  <w:szCs w:val="22"/>
                </w:rPr>
                <w:delText xml:space="preserve">(draft) </w:delText>
              </w:r>
            </w:del>
            <w:r>
              <w:rPr>
                <w:rFonts w:ascii="Arial" w:eastAsia="Arial" w:hAnsi="Arial" w:cs="Arial"/>
                <w:color w:val="000000"/>
                <w:sz w:val="22"/>
                <w:szCs w:val="22"/>
              </w:rPr>
              <w:t xml:space="preserve">Final Report by the new gTLD Auction Proceeds CCWG, prepared by ICANN Staff for </w:t>
            </w:r>
            <w:del w:id="4" w:author="Marika Konings" w:date="2019-10-31T20:52:00Z">
              <w:r w:rsidRPr="000C3132" w:rsidDel="000C3132">
                <w:rPr>
                  <w:rFonts w:ascii="Arial" w:eastAsia="Arial" w:hAnsi="Arial" w:cs="Arial"/>
                  <w:color w:val="000000"/>
                  <w:sz w:val="22"/>
                  <w:szCs w:val="22"/>
                </w:rPr>
                <w:delText>[submission to the CCWG Chartering Organizations] [</w:delText>
              </w:r>
            </w:del>
            <w:r w:rsidRPr="000C3132">
              <w:rPr>
                <w:rFonts w:ascii="Arial" w:eastAsia="Arial" w:hAnsi="Arial" w:cs="Arial"/>
                <w:color w:val="000000"/>
                <w:sz w:val="22"/>
                <w:szCs w:val="22"/>
              </w:rPr>
              <w:t>publication in conjunction with the opening of a second public comment forum</w:t>
            </w:r>
            <w:del w:id="5"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 </w:t>
            </w:r>
            <w:del w:id="6"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Following review of the input received on this proposed Final Report, the CCWG will finalize its report and recommendations 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del w:id="7"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EndPr/>
      <w:sdtContent>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 w:name="_heading=h.gjdgxs" w:colFirst="0" w:colLast="0"/>
      <w:bookmarkEnd w:id="8"/>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9" w:name="_heading=h.30j0zll" w:colFirst="0" w:colLast="0"/>
      <w:bookmarkEnd w:id="9"/>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EF80669"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Proceeds generated from auctions of last resort were separated and reserved until the multistakeholder community develops a plan for their use. This plan must be authorized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0" w:name="_heading=h.1fob9te" w:colFirst="0" w:colLast="0"/>
      <w:bookmarkEnd w:id="10"/>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1" w:name="_heading=h.3znysh7" w:colFirst="0" w:colLast="0"/>
      <w:bookmarkEnd w:id="11"/>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12" w:name="_heading=h.2et92p0" w:colFirst="0" w:colLast="0"/>
      <w:bookmarkEnd w:id="12"/>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6E547B">
      <w:pPr>
        <w:rPr>
          <w:rFonts w:ascii="Arial" w:eastAsia="Arial" w:hAnsi="Arial" w:cs="Arial"/>
          <w:b/>
          <w:sz w:val="22"/>
          <w:szCs w:val="22"/>
        </w:rPr>
      </w:pPr>
      <w:sdt>
        <w:sdtPr>
          <w:tag w:val="goog_rdk_0"/>
          <w:id w:val="152657053"/>
        </w:sdtPr>
        <w:sdtEndPr/>
        <w:sdtContent>
          <w:commentRangeStart w:id="13"/>
        </w:sdtContent>
      </w:sdt>
      <w:r w:rsidR="00A06D13">
        <w:rPr>
          <w:rFonts w:ascii="Arial" w:eastAsia="Arial" w:hAnsi="Arial" w:cs="Arial"/>
          <w:b/>
          <w:sz w:val="22"/>
          <w:szCs w:val="22"/>
        </w:rPr>
        <w:t>Recommendations</w:t>
      </w:r>
      <w:commentRangeEnd w:id="13"/>
      <w:r w:rsidR="00A06D13">
        <w:commentReference w:id="13"/>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4" w:name="_heading=h.tyjcwt" w:colFirst="0" w:colLast="0"/>
      <w:bookmarkEnd w:id="14"/>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Del="007116BE" w:rsidRDefault="00FC0FE7">
      <w:pPr>
        <w:pBdr>
          <w:top w:val="nil"/>
          <w:left w:val="nil"/>
          <w:bottom w:val="nil"/>
          <w:right w:val="nil"/>
          <w:between w:val="nil"/>
        </w:pBdr>
        <w:rPr>
          <w:del w:id="16" w:author="Marika Konings" w:date="2019-10-31T18:40:00Z"/>
          <w:rFonts w:ascii="Arial" w:eastAsia="Arial" w:hAnsi="Arial" w:cs="Arial"/>
          <w:color w:val="000000"/>
          <w:sz w:val="22"/>
          <w:szCs w:val="22"/>
        </w:rPr>
      </w:pPr>
    </w:p>
    <w:p w14:paraId="00000050" w14:textId="5A6C932A" w:rsidR="00FC0FE7" w:rsidDel="007116BE" w:rsidRDefault="00A06D13">
      <w:pPr>
        <w:pBdr>
          <w:top w:val="nil"/>
          <w:left w:val="nil"/>
          <w:bottom w:val="nil"/>
          <w:right w:val="nil"/>
          <w:between w:val="nil"/>
        </w:pBdr>
        <w:rPr>
          <w:del w:id="17" w:author="Marika Konings" w:date="2019-10-31T18:40:00Z"/>
          <w:rFonts w:ascii="Arial" w:eastAsia="Arial" w:hAnsi="Arial" w:cs="Arial"/>
          <w:color w:val="000000"/>
          <w:sz w:val="22"/>
          <w:szCs w:val="22"/>
        </w:rPr>
      </w:pPr>
      <w:del w:id="18" w:author="Marika Konings" w:date="2019-10-31T18:40:00Z">
        <w:r w:rsidDel="007116BE">
          <w:rPr>
            <w:rFonts w:ascii="Arial" w:eastAsia="Arial" w:hAnsi="Arial" w:cs="Arial"/>
            <w:color w:val="000000"/>
            <w:sz w:val="22"/>
            <w:szCs w:val="22"/>
            <w:highlight w:val="yellow"/>
          </w:rPr>
          <w:delText>Or</w:delText>
        </w:r>
      </w:del>
    </w:p>
    <w:p w14:paraId="00000051" w14:textId="12569E3C" w:rsidR="00FC0FE7" w:rsidDel="007116BE" w:rsidRDefault="00FC0FE7">
      <w:pPr>
        <w:pBdr>
          <w:top w:val="nil"/>
          <w:left w:val="nil"/>
          <w:bottom w:val="nil"/>
          <w:right w:val="nil"/>
          <w:between w:val="nil"/>
        </w:pBdr>
        <w:rPr>
          <w:del w:id="19" w:author="Marika Konings" w:date="2019-10-31T18:40:00Z"/>
          <w:rFonts w:ascii="Arial" w:eastAsia="Arial" w:hAnsi="Arial" w:cs="Arial"/>
          <w:color w:val="000000"/>
          <w:sz w:val="22"/>
          <w:szCs w:val="22"/>
        </w:rPr>
      </w:pPr>
    </w:p>
    <w:p w14:paraId="00000052" w14:textId="544DAD2A" w:rsidR="00FC0FE7" w:rsidDel="007116BE" w:rsidRDefault="00A06D13">
      <w:pPr>
        <w:pBdr>
          <w:top w:val="nil"/>
          <w:left w:val="nil"/>
          <w:bottom w:val="nil"/>
          <w:right w:val="nil"/>
          <w:between w:val="nil"/>
        </w:pBdr>
        <w:rPr>
          <w:del w:id="20" w:author="Marika Konings" w:date="2019-10-31T18:40:00Z"/>
          <w:rFonts w:ascii="Arial" w:eastAsia="Arial" w:hAnsi="Arial" w:cs="Arial"/>
          <w:color w:val="000000"/>
          <w:sz w:val="22"/>
          <w:szCs w:val="22"/>
        </w:rPr>
      </w:pPr>
      <w:del w:id="21" w:author="Marika Konings" w:date="2019-10-31T18:40: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22" w:name="_heading=h.3dy6vkm" w:colFirst="0" w:colLast="0"/>
      <w:bookmarkEnd w:id="22"/>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3" w:name="_heading=h.1t3h5sf" w:colFirst="0" w:colLast="0"/>
      <w:bookmarkEnd w:id="23"/>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Del="007116BE" w:rsidRDefault="00A06D13">
      <w:pPr>
        <w:rPr>
          <w:del w:id="24" w:author="Marika Konings" w:date="2019-10-31T18:41:00Z"/>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5E" w14:textId="77777777" w:rsidR="00FC0FE7" w:rsidDel="007116BE" w:rsidRDefault="00FC0FE7">
      <w:pPr>
        <w:rPr>
          <w:del w:id="25" w:author="Marika Konings" w:date="2019-10-31T18:41:00Z"/>
          <w:rFonts w:ascii="Arial" w:eastAsia="Arial" w:hAnsi="Arial" w:cs="Arial"/>
          <w:color w:val="000000"/>
          <w:sz w:val="22"/>
          <w:szCs w:val="22"/>
        </w:rPr>
      </w:pPr>
    </w:p>
    <w:p w14:paraId="0000005F" w14:textId="77C0E685" w:rsidR="00FC0FE7" w:rsidDel="007116BE" w:rsidRDefault="00A06D13">
      <w:pPr>
        <w:rPr>
          <w:del w:id="26" w:author="Marika Konings" w:date="2019-10-31T18:41:00Z"/>
          <w:rFonts w:ascii="Arial" w:eastAsia="Arial" w:hAnsi="Arial" w:cs="Arial"/>
          <w:color w:val="000000"/>
          <w:sz w:val="22"/>
          <w:szCs w:val="22"/>
        </w:rPr>
      </w:pPr>
      <w:del w:id="27" w:author="Marika Konings" w:date="2019-10-31T18:41:00Z">
        <w:r w:rsidDel="007116BE">
          <w:rPr>
            <w:rFonts w:ascii="Arial" w:eastAsia="Arial" w:hAnsi="Arial" w:cs="Arial"/>
            <w:color w:val="000000"/>
            <w:sz w:val="22"/>
            <w:szCs w:val="22"/>
            <w:highlight w:val="yellow"/>
          </w:rPr>
          <w:delText>Or</w:delText>
        </w:r>
      </w:del>
    </w:p>
    <w:p w14:paraId="00000060" w14:textId="3E587879" w:rsidR="00FC0FE7" w:rsidDel="007116BE" w:rsidRDefault="00FC0FE7">
      <w:pPr>
        <w:rPr>
          <w:del w:id="28" w:author="Marika Konings" w:date="2019-10-31T18:41:00Z"/>
          <w:rFonts w:ascii="Arial" w:eastAsia="Arial" w:hAnsi="Arial" w:cs="Arial"/>
          <w:color w:val="000000"/>
          <w:sz w:val="22"/>
          <w:szCs w:val="22"/>
        </w:rPr>
      </w:pPr>
    </w:p>
    <w:p w14:paraId="00000061" w14:textId="5AA00C13" w:rsidR="00FC0FE7" w:rsidDel="007116BE" w:rsidRDefault="00A06D13">
      <w:pPr>
        <w:rPr>
          <w:del w:id="29" w:author="Marika Konings" w:date="2019-10-31T18:41:00Z"/>
          <w:rFonts w:ascii="Arial" w:eastAsia="Arial" w:hAnsi="Arial" w:cs="Arial"/>
          <w:color w:val="000000"/>
          <w:sz w:val="22"/>
          <w:szCs w:val="22"/>
        </w:rPr>
      </w:pPr>
      <w:del w:id="30" w:author="Marika Konings" w:date="2019-10-31T18:41:00Z">
        <w:r w:rsidDel="007116BE">
          <w:rPr>
            <w:rFonts w:ascii="Arial" w:eastAsia="Arial" w:hAnsi="Arial" w:cs="Arial"/>
            <w:color w:val="000000"/>
            <w:sz w:val="22"/>
            <w:szCs w:val="22"/>
          </w:rPr>
          <w:delText xml:space="preserve">This Final Report will now be submitted to the Chartering Organizations for their consideration and approval according to each Chartering Organization’s own processes and procedures. </w:delText>
        </w:r>
      </w:del>
    </w:p>
    <w:p w14:paraId="00000062" w14:textId="77777777" w:rsidR="00FC0FE7" w:rsidRDefault="00FC0FE7">
      <w:pPr>
        <w:rPr>
          <w:rFonts w:ascii="Arial" w:eastAsia="Arial" w:hAnsi="Arial" w:cs="Arial"/>
          <w:color w:val="000000"/>
          <w:sz w:val="22"/>
          <w:szCs w:val="22"/>
          <w:highlight w:val="white"/>
        </w:rPr>
      </w:pP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1" w:name="_heading=h.4d34og8" w:colFirst="0" w:colLast="0"/>
      <w:bookmarkEnd w:id="31"/>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2" w:name="_heading=h.2s8eyo1" w:colFirst="0" w:colLast="0"/>
      <w:bookmarkEnd w:id="32"/>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Del="007116BE" w:rsidRDefault="00A06D13">
      <w:pPr>
        <w:rPr>
          <w:del w:id="33" w:author="Marika Konings" w:date="2019-10-31T18:41:00Z"/>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2" w14:textId="77777777" w:rsidR="00FC0FE7" w:rsidDel="007116BE" w:rsidRDefault="00FC0FE7">
      <w:pPr>
        <w:rPr>
          <w:del w:id="34" w:author="Marika Konings" w:date="2019-10-31T18:41:00Z"/>
          <w:rFonts w:ascii="Arial" w:eastAsia="Arial" w:hAnsi="Arial" w:cs="Arial"/>
          <w:sz w:val="22"/>
          <w:szCs w:val="22"/>
        </w:rPr>
      </w:pPr>
    </w:p>
    <w:p w14:paraId="00000083" w14:textId="092A5C8F" w:rsidR="00FC0FE7" w:rsidDel="007116BE" w:rsidRDefault="00A06D13">
      <w:pPr>
        <w:pBdr>
          <w:top w:val="nil"/>
          <w:left w:val="nil"/>
          <w:bottom w:val="nil"/>
          <w:right w:val="nil"/>
          <w:between w:val="nil"/>
        </w:pBdr>
        <w:rPr>
          <w:del w:id="35" w:author="Marika Konings" w:date="2019-10-31T18:41:00Z"/>
          <w:rFonts w:ascii="Arial" w:eastAsia="Arial" w:hAnsi="Arial" w:cs="Arial"/>
          <w:color w:val="000000"/>
          <w:sz w:val="22"/>
          <w:szCs w:val="22"/>
        </w:rPr>
      </w:pPr>
      <w:del w:id="36" w:author="Marika Konings" w:date="2019-10-31T18:41:00Z">
        <w:r w:rsidDel="007116BE">
          <w:rPr>
            <w:rFonts w:ascii="Arial" w:eastAsia="Arial" w:hAnsi="Arial" w:cs="Arial"/>
            <w:color w:val="000000"/>
            <w:sz w:val="22"/>
            <w:szCs w:val="22"/>
            <w:highlight w:val="yellow"/>
          </w:rPr>
          <w:delText>Or</w:delText>
        </w:r>
      </w:del>
    </w:p>
    <w:p w14:paraId="00000084" w14:textId="392DA28E" w:rsidR="00FC0FE7" w:rsidDel="007116BE" w:rsidRDefault="00FC0FE7">
      <w:pPr>
        <w:pBdr>
          <w:top w:val="nil"/>
          <w:left w:val="nil"/>
          <w:bottom w:val="nil"/>
          <w:right w:val="nil"/>
          <w:between w:val="nil"/>
        </w:pBdr>
        <w:rPr>
          <w:del w:id="37" w:author="Marika Konings" w:date="2019-10-31T18:41:00Z"/>
          <w:rFonts w:ascii="Arial" w:eastAsia="Arial" w:hAnsi="Arial" w:cs="Arial"/>
          <w:color w:val="000000"/>
          <w:sz w:val="22"/>
          <w:szCs w:val="22"/>
        </w:rPr>
      </w:pPr>
    </w:p>
    <w:p w14:paraId="00000085" w14:textId="7AE5B59F" w:rsidR="00FC0FE7" w:rsidDel="007116BE" w:rsidRDefault="00A06D13">
      <w:pPr>
        <w:pBdr>
          <w:top w:val="nil"/>
          <w:left w:val="nil"/>
          <w:bottom w:val="nil"/>
          <w:right w:val="nil"/>
          <w:between w:val="nil"/>
        </w:pBdr>
        <w:rPr>
          <w:del w:id="38" w:author="Marika Konings" w:date="2019-10-31T18:41:00Z"/>
          <w:rFonts w:ascii="Arial" w:eastAsia="Arial" w:hAnsi="Arial" w:cs="Arial"/>
          <w:color w:val="000000"/>
          <w:sz w:val="22"/>
          <w:szCs w:val="22"/>
        </w:rPr>
      </w:pPr>
      <w:del w:id="39" w:author="Marika Konings" w:date="2019-10-31T18:41: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86" w14:textId="77777777" w:rsidR="00FC0FE7" w:rsidRDefault="00FC0FE7">
      <w:pPr>
        <w:rPr>
          <w:rFonts w:ascii="Arial" w:eastAsia="Arial" w:hAnsi="Arial" w:cs="Arial"/>
          <w:sz w:val="22"/>
          <w:szCs w:val="22"/>
        </w:rPr>
      </w:pPr>
    </w:p>
    <w:p w14:paraId="00000087" w14:textId="77777777" w:rsidR="00FC0FE7" w:rsidRDefault="00FC0FE7">
      <w:pPr>
        <w:rPr>
          <w:rFonts w:ascii="Arial" w:eastAsia="Arial" w:hAnsi="Arial" w:cs="Arial"/>
          <w:sz w:val="22"/>
          <w:szCs w:val="22"/>
        </w:rPr>
      </w:pPr>
      <w:bookmarkStart w:id="40" w:name="_heading=h.17dp8vu" w:colFirst="0" w:colLast="0"/>
      <w:bookmarkEnd w:id="40"/>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1" w:name="_heading=h.3rdcrjn" w:colFirst="0" w:colLast="0"/>
      <w:bookmarkEnd w:id="41"/>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42" w:name="_heading=h.26in1rg" w:colFirst="0" w:colLast="0"/>
      <w:bookmarkEnd w:id="42"/>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63A391D1" w14:textId="70C171C4" w:rsidR="007116BE" w:rsidRDefault="00A06D13">
      <w:pPr>
        <w:rPr>
          <w:ins w:id="43" w:author="Marika Konings" w:date="2019-10-31T18:42:00Z"/>
          <w:rFonts w:ascii="Arial" w:eastAsia="Arial" w:hAnsi="Arial" w:cs="Arial"/>
          <w:sz w:val="22"/>
          <w:szCs w:val="22"/>
        </w:rPr>
      </w:pPr>
      <w:moveFromRangeStart w:id="44" w:author="Marika Konings" w:date="2019-10-31T20:11:00Z" w:name="move23445131"/>
      <w:moveFrom w:id="45" w:author="Marika Konings" w:date="2019-10-31T20:11:00Z">
        <w:r w:rsidDel="00F41B34">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sidDel="00F41B34">
          <w:rPr>
            <w:rFonts w:ascii="Arial" w:eastAsia="Arial" w:hAnsi="Arial" w:cs="Arial"/>
            <w:sz w:val="22"/>
            <w:szCs w:val="22"/>
          </w:rPr>
          <w:t xml:space="preserve">creating a perpetual mechanism. </w:t>
        </w:r>
      </w:moveFrom>
      <w:moveFromRangeEnd w:id="44"/>
      <w:ins w:id="46" w:author="Marika Konings" w:date="2019-10-31T18:42:00Z">
        <w:r w:rsidR="007116BE">
          <w:rPr>
            <w:rFonts w:ascii="Arial" w:eastAsia="Arial" w:hAnsi="Arial" w:cs="Arial"/>
            <w:sz w:val="22"/>
            <w:szCs w:val="22"/>
          </w:rPr>
          <w:t xml:space="preserve">In considering the different mechanisms, the CCWG </w:t>
        </w:r>
      </w:ins>
      <w:ins w:id="47" w:author="Marika Konings" w:date="2019-10-31T18:50:00Z">
        <w:r w:rsidR="00A503BA">
          <w:rPr>
            <w:rFonts w:ascii="Arial" w:eastAsia="Arial" w:hAnsi="Arial" w:cs="Arial"/>
            <w:sz w:val="22"/>
            <w:szCs w:val="22"/>
          </w:rPr>
          <w:t>recognizes</w:t>
        </w:r>
      </w:ins>
      <w:ins w:id="48" w:author="Marika Konings" w:date="2019-10-31T18:42:00Z">
        <w:r w:rsidR="007116BE">
          <w:rPr>
            <w:rFonts w:ascii="Arial" w:eastAsia="Arial" w:hAnsi="Arial" w:cs="Arial"/>
            <w:sz w:val="22"/>
            <w:szCs w:val="22"/>
          </w:rPr>
          <w:t xml:space="preserve"> that there are a number of characteristics that apply, regardless of which mechanism is chosen</w:t>
        </w:r>
      </w:ins>
      <w:ins w:id="49" w:author="Marika Konings" w:date="2019-10-31T18:45:00Z">
        <w:r w:rsidR="007116BE">
          <w:rPr>
            <w:rFonts w:ascii="Arial" w:eastAsia="Arial" w:hAnsi="Arial" w:cs="Arial"/>
            <w:sz w:val="22"/>
            <w:szCs w:val="22"/>
          </w:rPr>
          <w:t>:</w:t>
        </w:r>
      </w:ins>
    </w:p>
    <w:p w14:paraId="34FD89C8" w14:textId="77777777" w:rsidR="007116BE" w:rsidRDefault="007116BE">
      <w:pPr>
        <w:rPr>
          <w:ins w:id="50" w:author="Marika Konings" w:date="2019-10-31T18:42:00Z"/>
          <w:rFonts w:ascii="Arial" w:eastAsia="Arial" w:hAnsi="Arial" w:cs="Arial"/>
          <w:sz w:val="22"/>
          <w:szCs w:val="22"/>
        </w:rPr>
      </w:pPr>
    </w:p>
    <w:p w14:paraId="0000008E" w14:textId="181A9DC3" w:rsidR="00FC0FE7" w:rsidRPr="007403F5" w:rsidRDefault="007116BE" w:rsidP="007116BE">
      <w:pPr>
        <w:pStyle w:val="ListParagraph"/>
        <w:numPr>
          <w:ilvl w:val="0"/>
          <w:numId w:val="46"/>
        </w:numPr>
        <w:rPr>
          <w:ins w:id="51" w:author="Marika Konings" w:date="2019-10-31T18:45:00Z"/>
          <w:rFonts w:ascii="Arial" w:eastAsia="Arial" w:hAnsi="Arial" w:cs="Arial"/>
          <w:sz w:val="22"/>
          <w:szCs w:val="22"/>
        </w:rPr>
      </w:pPr>
      <w:ins w:id="52" w:author="Marika Konings" w:date="2019-10-31T18:42:00Z">
        <w:r>
          <w:rPr>
            <w:rFonts w:ascii="Arial" w:eastAsia="Arial" w:hAnsi="Arial" w:cs="Arial"/>
            <w:color w:val="000000"/>
            <w:sz w:val="22"/>
            <w:szCs w:val="22"/>
          </w:rPr>
          <w:t xml:space="preserve">The ICANN Board </w:t>
        </w:r>
      </w:ins>
      <w:ins w:id="53" w:author="Marika Konings" w:date="2019-10-31T18:43:00Z">
        <w:r>
          <w:rPr>
            <w:rFonts w:ascii="Arial" w:eastAsia="Arial" w:hAnsi="Arial" w:cs="Arial"/>
            <w:color w:val="000000"/>
            <w:sz w:val="22"/>
            <w:szCs w:val="22"/>
          </w:rPr>
          <w:t>has legal and fiduciary oversight responsibility.</w:t>
        </w:r>
      </w:ins>
      <w:del w:id="54" w:author="Marika Konings" w:date="2019-10-31T18:42:00Z">
        <w:r w:rsidR="00A06D13" w:rsidRPr="007403F5" w:rsidDel="007116BE">
          <w:rPr>
            <w:rFonts w:ascii="Arial" w:eastAsia="Arial" w:hAnsi="Arial" w:cs="Arial"/>
            <w:color w:val="000000"/>
            <w:sz w:val="22"/>
            <w:szCs w:val="22"/>
          </w:rPr>
          <w:delText xml:space="preserve"> </w:delText>
        </w:r>
      </w:del>
    </w:p>
    <w:p w14:paraId="2EC9D491" w14:textId="76EB8580" w:rsidR="007116BE" w:rsidRPr="007403F5" w:rsidRDefault="007116BE" w:rsidP="007116BE">
      <w:pPr>
        <w:pStyle w:val="ListParagraph"/>
        <w:numPr>
          <w:ilvl w:val="0"/>
          <w:numId w:val="46"/>
        </w:numPr>
        <w:rPr>
          <w:ins w:id="55" w:author="Marika Konings" w:date="2019-10-31T18:43:00Z"/>
          <w:rFonts w:ascii="Arial" w:eastAsia="Arial" w:hAnsi="Arial" w:cs="Arial"/>
          <w:sz w:val="22"/>
          <w:szCs w:val="22"/>
        </w:rPr>
      </w:pPr>
      <w:ins w:id="56" w:author="Marika Konings" w:date="2019-10-31T18:45:00Z">
        <w:r>
          <w:rPr>
            <w:rFonts w:ascii="Arial" w:eastAsia="Arial" w:hAnsi="Arial" w:cs="Arial"/>
            <w:color w:val="000000"/>
            <w:sz w:val="22"/>
            <w:szCs w:val="22"/>
          </w:rPr>
          <w:t xml:space="preserve">Safeguards are in place to ensure legal and fiduciary obligations are met. </w:t>
        </w:r>
      </w:ins>
    </w:p>
    <w:p w14:paraId="5E99E8B4" w14:textId="0242846D" w:rsidR="00A503BA" w:rsidRPr="007403F5" w:rsidRDefault="007116BE" w:rsidP="00A503BA">
      <w:pPr>
        <w:pStyle w:val="ListParagraph"/>
        <w:numPr>
          <w:ilvl w:val="0"/>
          <w:numId w:val="46"/>
        </w:numPr>
        <w:rPr>
          <w:ins w:id="57" w:author="Marika Konings" w:date="2019-10-31T18:49:00Z"/>
          <w:rFonts w:ascii="Arial" w:eastAsia="Arial" w:hAnsi="Arial" w:cs="Arial"/>
          <w:sz w:val="22"/>
          <w:szCs w:val="22"/>
        </w:rPr>
      </w:pPr>
      <w:ins w:id="58" w:author="Marika Konings" w:date="2019-10-31T18:43:00Z">
        <w:r>
          <w:rPr>
            <w:rFonts w:ascii="Arial" w:eastAsia="Arial" w:hAnsi="Arial" w:cs="Arial"/>
            <w:color w:val="000000"/>
            <w:sz w:val="22"/>
            <w:szCs w:val="22"/>
          </w:rPr>
          <w:t xml:space="preserve">An independent panel of experts will review </w:t>
        </w:r>
      </w:ins>
      <w:ins w:id="59" w:author="Emily Barabas" w:date="2019-11-07T10:46:00Z">
        <w:r w:rsidR="0092622D">
          <w:rPr>
            <w:rFonts w:ascii="Arial" w:eastAsia="Arial" w:hAnsi="Arial" w:cs="Arial"/>
            <w:color w:val="000000"/>
            <w:sz w:val="22"/>
            <w:szCs w:val="22"/>
          </w:rPr>
          <w:t xml:space="preserve">and evaluate </w:t>
        </w:r>
      </w:ins>
      <w:ins w:id="60" w:author="Marika Konings" w:date="2019-10-31T18:43:00Z">
        <w:r>
          <w:rPr>
            <w:rFonts w:ascii="Arial" w:eastAsia="Arial" w:hAnsi="Arial" w:cs="Arial"/>
            <w:color w:val="000000"/>
            <w:sz w:val="22"/>
            <w:szCs w:val="22"/>
          </w:rPr>
          <w:t>the applications</w:t>
        </w:r>
      </w:ins>
      <w:ins w:id="61" w:author="Marika Konings" w:date="2019-10-31T18:44:00Z">
        <w:r>
          <w:rPr>
            <w:rFonts w:ascii="Arial" w:eastAsia="Arial" w:hAnsi="Arial" w:cs="Arial"/>
            <w:color w:val="000000"/>
            <w:sz w:val="22"/>
            <w:szCs w:val="22"/>
          </w:rPr>
          <w:t>.</w:t>
        </w:r>
      </w:ins>
    </w:p>
    <w:p w14:paraId="4089901F" w14:textId="42B2A955" w:rsidR="007116BE" w:rsidRPr="00A503BA" w:rsidRDefault="00A503BA" w:rsidP="00A503BA">
      <w:pPr>
        <w:pStyle w:val="ListParagraph"/>
        <w:numPr>
          <w:ilvl w:val="0"/>
          <w:numId w:val="46"/>
        </w:numPr>
        <w:rPr>
          <w:ins w:id="62" w:author="Marika Konings" w:date="2019-10-31T18:46:00Z"/>
          <w:rFonts w:ascii="Arial" w:eastAsia="Arial" w:hAnsi="Arial" w:cs="Arial"/>
          <w:color w:val="000000"/>
          <w:sz w:val="22"/>
          <w:szCs w:val="22"/>
        </w:rPr>
      </w:pPr>
      <w:ins w:id="63" w:author="Marika Konings" w:date="2019-10-31T18:49:00Z">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ins>
      <w:ins w:id="64" w:author="Marika Konings" w:date="2019-10-31T18:46:00Z">
        <w:r w:rsidR="007116BE" w:rsidRPr="007403F5">
          <w:rPr>
            <w:rFonts w:ascii="Arial" w:eastAsia="Arial" w:hAnsi="Arial" w:cs="Arial"/>
            <w:color w:val="000000"/>
            <w:sz w:val="22"/>
            <w:szCs w:val="22"/>
          </w:rPr>
          <w:t>.</w:t>
        </w:r>
      </w:ins>
    </w:p>
    <w:p w14:paraId="37F58979" w14:textId="50F8C681" w:rsidR="007116BE" w:rsidRPr="007403F5" w:rsidRDefault="007116BE" w:rsidP="007116BE">
      <w:pPr>
        <w:pStyle w:val="ListParagraph"/>
        <w:numPr>
          <w:ilvl w:val="0"/>
          <w:numId w:val="46"/>
        </w:numPr>
        <w:rPr>
          <w:ins w:id="65" w:author="Marika Konings" w:date="2019-10-31T18:44:00Z"/>
          <w:rFonts w:ascii="Arial" w:eastAsia="Arial" w:hAnsi="Arial" w:cs="Arial"/>
          <w:sz w:val="22"/>
          <w:szCs w:val="22"/>
        </w:rPr>
      </w:pPr>
      <w:ins w:id="66" w:author="Marika Konings" w:date="2019-10-31T18:46:00Z">
        <w:r>
          <w:rPr>
            <w:rFonts w:ascii="Arial" w:eastAsia="Arial" w:hAnsi="Arial" w:cs="Arial"/>
            <w:color w:val="000000"/>
            <w:sz w:val="22"/>
            <w:szCs w:val="22"/>
          </w:rPr>
          <w:t xml:space="preserve">The Board may distribute funds to ICANN org distinct from the granting process </w:t>
        </w:r>
      </w:ins>
      <w:ins w:id="67" w:author="Marika Konings" w:date="2019-10-31T18:47:00Z">
        <w:r>
          <w:rPr>
            <w:rFonts w:ascii="Arial" w:eastAsia="Arial" w:hAnsi="Arial" w:cs="Arial"/>
            <w:color w:val="000000"/>
            <w:sz w:val="22"/>
            <w:szCs w:val="22"/>
          </w:rPr>
          <w:t xml:space="preserve">should legal and fiduciary responsibilities dictate such a distribution. </w:t>
        </w:r>
      </w:ins>
    </w:p>
    <w:p w14:paraId="023CACF3" w14:textId="0D0F0AF7" w:rsidR="007116BE" w:rsidRPr="007403F5" w:rsidDel="007116BE" w:rsidRDefault="007116BE">
      <w:pPr>
        <w:pStyle w:val="ListParagraph"/>
        <w:numPr>
          <w:ilvl w:val="0"/>
          <w:numId w:val="46"/>
        </w:numPr>
        <w:rPr>
          <w:del w:id="68" w:author="Marika Konings" w:date="2019-10-31T18:45:00Z"/>
          <w:rFonts w:ascii="Arial" w:eastAsia="Arial" w:hAnsi="Arial" w:cs="Arial"/>
          <w:sz w:val="22"/>
          <w:szCs w:val="22"/>
        </w:rPr>
        <w:pPrChange w:id="69" w:author="Marika Konings" w:date="2019-10-31T18:42:00Z">
          <w:pPr/>
        </w:pPrChange>
      </w:pPr>
    </w:p>
    <w:p w14:paraId="0000008F" w14:textId="77777777" w:rsidR="00FC0FE7" w:rsidRDefault="00FC0FE7">
      <w:pPr>
        <w:rPr>
          <w:rFonts w:ascii="Arial" w:eastAsia="Arial" w:hAnsi="Arial" w:cs="Arial"/>
          <w:sz w:val="22"/>
          <w:szCs w:val="22"/>
        </w:rPr>
      </w:pPr>
    </w:p>
    <w:p w14:paraId="00000090" w14:textId="411AA8E7" w:rsidR="00FC0FE7" w:rsidRDefault="00A503BA">
      <w:pPr>
        <w:rPr>
          <w:rFonts w:ascii="Arial" w:eastAsia="Arial" w:hAnsi="Arial" w:cs="Arial"/>
          <w:sz w:val="22"/>
          <w:szCs w:val="22"/>
        </w:rPr>
      </w:pPr>
      <w:ins w:id="70" w:author="Marika Konings" w:date="2019-10-31T18:51:00Z">
        <w:r>
          <w:rPr>
            <w:rFonts w:ascii="Arial" w:eastAsia="Arial" w:hAnsi="Arial" w:cs="Arial"/>
            <w:sz w:val="22"/>
            <w:szCs w:val="22"/>
          </w:rPr>
          <w:t xml:space="preserve">Nevertheless, the CCWG identified the following three mechanisms as a viable means to allocate auction proceeds. </w:t>
        </w:r>
      </w:ins>
      <w:r w:rsidR="00A06D13">
        <w:rPr>
          <w:rFonts w:ascii="Arial" w:eastAsia="Arial" w:hAnsi="Arial" w:cs="Arial"/>
          <w:sz w:val="22"/>
          <w:szCs w:val="22"/>
        </w:rPr>
        <w:t xml:space="preserve">The following is a summary of </w:t>
      </w:r>
      <w:del w:id="71" w:author="Marika Konings" w:date="2019-10-31T18:51:00Z">
        <w:r w:rsidR="00A06D13" w:rsidDel="00A503BA">
          <w:rPr>
            <w:rFonts w:ascii="Arial" w:eastAsia="Arial" w:hAnsi="Arial" w:cs="Arial"/>
            <w:sz w:val="22"/>
            <w:szCs w:val="22"/>
          </w:rPr>
          <w:delText xml:space="preserve">key </w:delText>
        </w:r>
      </w:del>
      <w:ins w:id="72" w:author="Marika Konings" w:date="2019-10-31T18:51:00Z">
        <w:r>
          <w:rPr>
            <w:rFonts w:ascii="Arial" w:eastAsia="Arial" w:hAnsi="Arial" w:cs="Arial"/>
            <w:sz w:val="22"/>
            <w:szCs w:val="22"/>
          </w:rPr>
          <w:t xml:space="preserve">main </w:t>
        </w:r>
      </w:ins>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7D0AAB07"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ins w:id="73" w:author="Marika Konings" w:date="2019-10-31T18:51:00Z">
        <w:r w:rsidR="00A503BA">
          <w:rPr>
            <w:rFonts w:ascii="Arial" w:eastAsia="Arial" w:hAnsi="Arial" w:cs="Arial"/>
            <w:sz w:val="22"/>
            <w:szCs w:val="22"/>
          </w:rPr>
          <w:t xml:space="preserve">the </w:t>
        </w:r>
      </w:ins>
      <w:r w:rsidR="00275E5C">
        <w:rPr>
          <w:rFonts w:ascii="Arial" w:eastAsia="Arial" w:hAnsi="Arial" w:cs="Arial"/>
          <w:sz w:val="22"/>
          <w:szCs w:val="22"/>
        </w:rPr>
        <w:t>allocation of auction proceeds</w:t>
      </w:r>
      <w:r>
        <w:rPr>
          <w:rFonts w:ascii="Arial" w:eastAsia="Arial" w:hAnsi="Arial" w:cs="Arial"/>
          <w:sz w:val="22"/>
          <w:szCs w:val="22"/>
        </w:rPr>
        <w:t xml:space="preserve"> is created within </w:t>
      </w:r>
      <w:del w:id="74" w:author="Marika Konings" w:date="2019-10-31T18:58:00Z">
        <w:r w:rsidDel="007403F5">
          <w:rPr>
            <w:rFonts w:ascii="Arial" w:eastAsia="Arial" w:hAnsi="Arial" w:cs="Arial"/>
            <w:sz w:val="22"/>
            <w:szCs w:val="22"/>
          </w:rPr>
          <w:delText xml:space="preserve">but </w:delText>
        </w:r>
      </w:del>
      <w:del w:id="75" w:author="Marika Konings" w:date="2019-10-31T18:52:00Z">
        <w:r w:rsidDel="00A503BA">
          <w:rPr>
            <w:rFonts w:ascii="Arial" w:eastAsia="Arial" w:hAnsi="Arial" w:cs="Arial"/>
            <w:sz w:val="22"/>
            <w:szCs w:val="22"/>
          </w:rPr>
          <w:delText xml:space="preserve">independent </w:delText>
        </w:r>
      </w:del>
      <w:del w:id="76" w:author="Marika Konings" w:date="2019-10-31T18:58:00Z">
        <w:r w:rsidDel="007403F5">
          <w:rPr>
            <w:rFonts w:ascii="Arial" w:eastAsia="Arial" w:hAnsi="Arial" w:cs="Arial"/>
            <w:sz w:val="22"/>
            <w:szCs w:val="22"/>
          </w:rPr>
          <w:delText xml:space="preserve">from </w:delText>
        </w:r>
      </w:del>
      <w:r>
        <w:rPr>
          <w:rFonts w:ascii="Arial" w:eastAsia="Arial" w:hAnsi="Arial" w:cs="Arial"/>
          <w:sz w:val="22"/>
          <w:szCs w:val="22"/>
        </w:rPr>
        <w:t>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Start w:id="77"/>
      <w:ins w:id="78" w:author="Marika Konings" w:date="2019-10-31T20:17:00Z">
        <w:r w:rsidR="00F41B34">
          <w:rPr>
            <w:rFonts w:ascii="Arial" w:eastAsia="Arial" w:hAnsi="Arial" w:cs="Arial"/>
            <w:sz w:val="22"/>
            <w:szCs w:val="22"/>
          </w:rPr>
          <w:t>A</w:t>
        </w:r>
        <w:r w:rsidR="00F41B34" w:rsidRPr="00F41B34">
          <w:rPr>
            <w:rFonts w:ascii="Arial" w:eastAsia="Arial" w:hAnsi="Arial" w:cs="Arial"/>
            <w:sz w:val="22"/>
            <w:szCs w:val="22"/>
          </w:rPr>
          <w:t xml:space="preserve">ll grants are listed in ICANN’s annual tax </w:t>
        </w:r>
        <w:r w:rsidR="00F41B34">
          <w:rPr>
            <w:rFonts w:ascii="Arial" w:eastAsia="Arial" w:hAnsi="Arial" w:cs="Arial"/>
            <w:sz w:val="22"/>
            <w:szCs w:val="22"/>
          </w:rPr>
          <w:t>returns</w:t>
        </w:r>
      </w:ins>
      <w:commentRangeEnd w:id="77"/>
      <w:ins w:id="79" w:author="Marika Konings" w:date="2019-10-31T20:18:00Z">
        <w:r w:rsidR="00F41B34">
          <w:rPr>
            <w:rStyle w:val="CommentReference"/>
          </w:rPr>
          <w:commentReference w:id="77"/>
        </w:r>
      </w:ins>
      <w:ins w:id="80" w:author="Marika Konings" w:date="2019-10-31T20:17:00Z">
        <w:r w:rsidR="00F41B34">
          <w:rPr>
            <w:rFonts w:ascii="Arial" w:eastAsia="Arial" w:hAnsi="Arial" w:cs="Arial"/>
            <w:sz w:val="22"/>
            <w:szCs w:val="22"/>
          </w:rPr>
          <w:t>.</w:t>
        </w:r>
      </w:ins>
    </w:p>
    <w:p w14:paraId="00000093" w14:textId="77777777" w:rsidR="00FC0FE7" w:rsidRDefault="00FC0FE7">
      <w:pPr>
        <w:rPr>
          <w:rFonts w:ascii="Arial" w:eastAsia="Arial" w:hAnsi="Arial" w:cs="Arial"/>
          <w:sz w:val="22"/>
          <w:szCs w:val="22"/>
        </w:rPr>
      </w:pPr>
    </w:p>
    <w:p w14:paraId="00000094" w14:textId="27ABC7E4" w:rsidR="00FC0FE7" w:rsidRDefault="00A06D13">
      <w:pPr>
        <w:rPr>
          <w:rFonts w:ascii="Arial" w:eastAsia="Arial" w:hAnsi="Arial" w:cs="Arial"/>
          <w:sz w:val="22"/>
          <w:szCs w:val="22"/>
        </w:rPr>
      </w:pPr>
      <w:commentRangeStart w:id="81"/>
      <w:r>
        <w:rPr>
          <w:rFonts w:ascii="Arial" w:eastAsia="Arial" w:hAnsi="Arial" w:cs="Arial"/>
          <w:b/>
          <w:sz w:val="22"/>
          <w:szCs w:val="22"/>
        </w:rPr>
        <w:t>Mechanism B</w:t>
      </w:r>
      <w:r>
        <w:rPr>
          <w:rFonts w:ascii="Arial" w:eastAsia="Arial" w:hAnsi="Arial" w:cs="Arial"/>
          <w:sz w:val="22"/>
          <w:szCs w:val="22"/>
        </w:rPr>
        <w:t>: Internal department</w:t>
      </w:r>
      <w:ins w:id="82" w:author="Marika Konings" w:date="2019-10-31T18:53:00Z">
        <w:r w:rsidR="00A503BA">
          <w:rPr>
            <w:rFonts w:ascii="Arial" w:eastAsia="Arial" w:hAnsi="Arial" w:cs="Arial"/>
            <w:sz w:val="22"/>
            <w:szCs w:val="22"/>
          </w:rPr>
          <w:t xml:space="preserve"> dedicated to the allocation of auction proceeds is created within the ICANN organization which</w:t>
        </w:r>
      </w:ins>
      <w:r>
        <w:rPr>
          <w:rFonts w:ascii="Arial" w:eastAsia="Arial" w:hAnsi="Arial" w:cs="Arial"/>
          <w:sz w:val="22"/>
          <w:szCs w:val="22"/>
        </w:rPr>
        <w:t xml:space="preserve"> collaborates with an existing non-profit.</w:t>
      </w:r>
      <w:commentRangeEnd w:id="81"/>
      <w:r w:rsidR="00934B5C">
        <w:rPr>
          <w:rStyle w:val="CommentReference"/>
        </w:rPr>
        <w:commentReference w:id="81"/>
      </w:r>
    </w:p>
    <w:p w14:paraId="00000095" w14:textId="77777777" w:rsidR="00FC0FE7" w:rsidRDefault="00FC0FE7">
      <w:pPr>
        <w:rPr>
          <w:rFonts w:ascii="Arial" w:eastAsia="Arial" w:hAnsi="Arial" w:cs="Arial"/>
          <w:sz w:val="22"/>
          <w:szCs w:val="22"/>
        </w:rPr>
      </w:pPr>
    </w:p>
    <w:p w14:paraId="00000096" w14:textId="1030617B"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ins w:id="83" w:author="Marika Konings" w:date="2019-10-31T18:59:00Z">
        <w:r w:rsidR="007403F5">
          <w:rPr>
            <w:rFonts w:ascii="Arial" w:eastAsia="Arial" w:hAnsi="Arial" w:cs="Arial"/>
            <w:sz w:val="22"/>
            <w:szCs w:val="22"/>
          </w:rPr>
          <w:t xml:space="preserve"> which is functionally</w:t>
        </w:r>
      </w:ins>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del w:id="84" w:author="Marika Konings" w:date="2019-10-31T18:53:00Z">
        <w:r w:rsidDel="00A503BA">
          <w:rPr>
            <w:rFonts w:ascii="Arial" w:eastAsia="Arial" w:hAnsi="Arial" w:cs="Arial"/>
            <w:sz w:val="22"/>
            <w:szCs w:val="22"/>
          </w:rPr>
          <w:delText>solicitation and evaluation of proposals, and disbursement process</w:delText>
        </w:r>
      </w:del>
      <w:ins w:id="85" w:author="Marika Konings" w:date="2019-10-31T18:53:00Z">
        <w:r w:rsidR="00A503BA">
          <w:rPr>
            <w:rFonts w:ascii="Arial" w:eastAsia="Arial" w:hAnsi="Arial" w:cs="Arial"/>
            <w:sz w:val="22"/>
            <w:szCs w:val="22"/>
          </w:rPr>
          <w:t>the allocation of auction proceeds</w:t>
        </w:r>
      </w:ins>
      <w:r>
        <w:rPr>
          <w:rFonts w:ascii="Arial" w:eastAsia="Arial" w:hAnsi="Arial" w:cs="Arial"/>
          <w:sz w:val="22"/>
          <w:szCs w:val="22"/>
        </w:rPr>
        <w:t xml:space="preserve">. </w:t>
      </w:r>
    </w:p>
    <w:p w14:paraId="00000097" w14:textId="77777777" w:rsidR="00FC0FE7" w:rsidRDefault="00FC0FE7">
      <w:pPr>
        <w:rPr>
          <w:rFonts w:ascii="Arial" w:eastAsia="Arial" w:hAnsi="Arial" w:cs="Arial"/>
          <w:sz w:val="22"/>
          <w:szCs w:val="22"/>
        </w:rPr>
      </w:pPr>
    </w:p>
    <w:p w14:paraId="00000098" w14:textId="48365D6B" w:rsidR="00FC0FE7" w:rsidRDefault="0045691E">
      <w:pPr>
        <w:rPr>
          <w:ins w:id="86" w:author="Marika Konings" w:date="2019-10-31T20:11:00Z"/>
          <w:rFonts w:ascii="Arial" w:eastAsia="Arial" w:hAnsi="Arial" w:cs="Arial"/>
          <w:sz w:val="22"/>
          <w:szCs w:val="22"/>
        </w:rPr>
      </w:pPr>
      <w:ins w:id="87" w:author="Marika Konings" w:date="2019-10-31T19:00:00Z">
        <w:r>
          <w:rPr>
            <w:rFonts w:ascii="Arial" w:eastAsia="Arial" w:hAnsi="Arial" w:cs="Arial"/>
            <w:sz w:val="22"/>
            <w:szCs w:val="22"/>
          </w:rPr>
          <w:t xml:space="preserve">It is important to note that there are certain differences that </w:t>
        </w:r>
      </w:ins>
      <w:ins w:id="88" w:author="Marika Konings" w:date="2019-10-31T19:01:00Z">
        <w:r>
          <w:rPr>
            <w:rFonts w:ascii="Arial" w:eastAsia="Arial" w:hAnsi="Arial" w:cs="Arial"/>
            <w:sz w:val="22"/>
            <w:szCs w:val="22"/>
          </w:rPr>
          <w:t xml:space="preserve">apply as a result of the mechanism chosen which are further detailed in the responses to the charter questions in the sections below which have impacted the CCWG’s decision on </w:t>
        </w:r>
      </w:ins>
      <w:ins w:id="89" w:author="Marika Konings" w:date="2019-10-31T19:02:00Z">
        <w:r>
          <w:rPr>
            <w:rFonts w:ascii="Arial" w:eastAsia="Arial" w:hAnsi="Arial" w:cs="Arial"/>
            <w:sz w:val="22"/>
            <w:szCs w:val="22"/>
          </w:rPr>
          <w:t xml:space="preserve">which </w:t>
        </w:r>
        <w:commentRangeStart w:id="90"/>
        <w:r>
          <w:rPr>
            <w:rFonts w:ascii="Arial" w:eastAsia="Arial" w:hAnsi="Arial" w:cs="Arial"/>
            <w:sz w:val="22"/>
            <w:szCs w:val="22"/>
          </w:rPr>
          <w:t xml:space="preserve">mechanism(s) </w:t>
        </w:r>
        <w:commentRangeEnd w:id="90"/>
        <w:r>
          <w:rPr>
            <w:rStyle w:val="CommentReference"/>
          </w:rPr>
          <w:commentReference w:id="90"/>
        </w:r>
        <w:r>
          <w:rPr>
            <w:rFonts w:ascii="Arial" w:eastAsia="Arial" w:hAnsi="Arial" w:cs="Arial"/>
            <w:sz w:val="22"/>
            <w:szCs w:val="22"/>
          </w:rPr>
          <w:t xml:space="preserve">to recommend to the ICANN Board. </w:t>
        </w:r>
      </w:ins>
      <w:ins w:id="91" w:author="Marika Konings" w:date="2019-10-31T19:01:00Z">
        <w:r>
          <w:rPr>
            <w:rFonts w:ascii="Arial" w:eastAsia="Arial" w:hAnsi="Arial" w:cs="Arial"/>
            <w:sz w:val="22"/>
            <w:szCs w:val="22"/>
          </w:rPr>
          <w:t xml:space="preserve"> </w:t>
        </w:r>
      </w:ins>
    </w:p>
    <w:p w14:paraId="68AABD64" w14:textId="79309844" w:rsidR="00F41B34" w:rsidRDefault="00F41B34">
      <w:pPr>
        <w:rPr>
          <w:ins w:id="92" w:author="Marika Konings" w:date="2019-10-31T20:11:00Z"/>
          <w:rFonts w:ascii="Arial" w:eastAsia="Arial" w:hAnsi="Arial" w:cs="Arial"/>
          <w:sz w:val="22"/>
          <w:szCs w:val="22"/>
        </w:rPr>
      </w:pPr>
    </w:p>
    <w:p w14:paraId="584E5AF8" w14:textId="3CCA233D" w:rsidR="00F41B34" w:rsidRDefault="00F41B34">
      <w:pPr>
        <w:rPr>
          <w:ins w:id="93" w:author="Marika Konings" w:date="2019-10-31T20:12:00Z"/>
          <w:rFonts w:ascii="Arial" w:eastAsia="Arial" w:hAnsi="Arial" w:cs="Arial"/>
          <w:sz w:val="22"/>
          <w:szCs w:val="22"/>
        </w:rPr>
      </w:pPr>
      <w:moveToRangeStart w:id="94" w:author="Marika Konings" w:date="2019-10-31T20:11:00Z" w:name="move23445131"/>
      <w:moveTo w:id="95" w:author="Marika Konings" w:date="2019-10-31T20:11:00Z">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moveTo>
      <w:moveToRangeEnd w:id="94"/>
    </w:p>
    <w:p w14:paraId="481734DB" w14:textId="0BE8D8CF" w:rsidR="00F41B34" w:rsidRPr="00F41B34" w:rsidRDefault="00F41B34">
      <w:pPr>
        <w:rPr>
          <w:ins w:id="96" w:author="Marika Konings" w:date="2019-10-31T20:14:00Z"/>
          <w:rFonts w:ascii="Arial" w:eastAsia="Arial" w:hAnsi="Arial" w:cs="Arial"/>
          <w:color w:val="000000"/>
          <w:sz w:val="22"/>
          <w:szCs w:val="22"/>
        </w:rPr>
      </w:pPr>
      <w:ins w:id="97" w:author="Marika Konings" w:date="2019-10-31T20:12:00Z">
        <w:r w:rsidRPr="000C3132">
          <w:rPr>
            <w:rFonts w:ascii="Arial" w:eastAsia="Arial" w:hAnsi="Arial" w:cs="Arial"/>
            <w:color w:val="000000"/>
            <w:sz w:val="22"/>
            <w:szCs w:val="22"/>
          </w:rPr>
          <w:lastRenderedPageBreak/>
          <w:t xml:space="preserve">At the request of the CCWG, ICANN org did </w:t>
        </w:r>
      </w:ins>
      <w:ins w:id="98" w:author="Marika Konings" w:date="2019-11-08T13:45:00Z">
        <w:r w:rsidR="000206EE">
          <w:rPr>
            <w:rFonts w:ascii="Arial" w:eastAsia="Arial" w:hAnsi="Arial" w:cs="Arial"/>
            <w:color w:val="000000"/>
            <w:sz w:val="22"/>
            <w:szCs w:val="22"/>
          </w:rPr>
          <w:t xml:space="preserve">already </w:t>
        </w:r>
      </w:ins>
      <w:ins w:id="99" w:author="Marika Konings" w:date="2019-10-31T20:12:00Z">
        <w:r w:rsidRPr="000C3132">
          <w:rPr>
            <w:rFonts w:ascii="Arial" w:eastAsia="Arial" w:hAnsi="Arial" w:cs="Arial"/>
            <w:color w:val="000000"/>
            <w:sz w:val="22"/>
            <w:szCs w:val="22"/>
          </w:rPr>
          <w:t xml:space="preserve">provide input on the </w:t>
        </w:r>
      </w:ins>
      <w:ins w:id="100" w:author="Marika Konings" w:date="2019-10-31T20:13:00Z">
        <w:r w:rsidRPr="000C3132">
          <w:rPr>
            <w:rFonts w:ascii="Arial" w:eastAsia="Arial" w:hAnsi="Arial" w:cs="Arial"/>
            <w:color w:val="000000"/>
            <w:sz w:val="22"/>
            <w:szCs w:val="22"/>
          </w:rPr>
          <w:t>relative costs of staffing associated with mechanisms A and C</w:t>
        </w:r>
      </w:ins>
      <w:ins w:id="101" w:author="Marika Konings" w:date="2019-10-31T20:14:00Z">
        <w:r w:rsidRPr="00F41B34">
          <w:rPr>
            <w:rFonts w:ascii="Arial" w:eastAsia="Arial" w:hAnsi="Arial" w:cs="Arial"/>
            <w:color w:val="000000"/>
            <w:sz w:val="22"/>
            <w:szCs w:val="22"/>
          </w:rPr>
          <w:t xml:space="preserve"> noting that:</w:t>
        </w:r>
      </w:ins>
    </w:p>
    <w:p w14:paraId="0206EEEB" w14:textId="5F0859E0" w:rsidR="00F41B34" w:rsidRPr="00F41B34" w:rsidRDefault="00F41B34">
      <w:pPr>
        <w:rPr>
          <w:ins w:id="102" w:author="Marika Konings" w:date="2019-10-31T20:14:00Z"/>
          <w:rFonts w:ascii="Arial" w:eastAsia="Arial" w:hAnsi="Arial" w:cs="Arial"/>
          <w:color w:val="000000"/>
          <w:sz w:val="22"/>
          <w:szCs w:val="22"/>
        </w:rPr>
      </w:pPr>
    </w:p>
    <w:p w14:paraId="6B443C87" w14:textId="77777777" w:rsidR="00F41B34" w:rsidRPr="000C3132" w:rsidRDefault="00F41B34" w:rsidP="000C3132">
      <w:pPr>
        <w:ind w:left="720"/>
        <w:rPr>
          <w:ins w:id="103" w:author="Marika Konings" w:date="2019-10-31T20:14:00Z"/>
          <w:rFonts w:ascii="Arial" w:hAnsi="Arial" w:cs="Arial"/>
          <w:i/>
          <w:iCs/>
          <w:color w:val="212121"/>
          <w:sz w:val="22"/>
          <w:szCs w:val="22"/>
        </w:rPr>
      </w:pPr>
      <w:ins w:id="104" w:author="Marika Konings" w:date="2019-10-31T20:14:00Z">
        <w:r w:rsidRPr="000C3132">
          <w:rPr>
            <w:rFonts w:ascii="Arial" w:eastAsia="Arial" w:hAnsi="Arial" w:cs="Arial"/>
            <w:i/>
            <w:iCs/>
            <w:color w:val="000000"/>
            <w:sz w:val="22"/>
            <w:szCs w:val="22"/>
          </w:rPr>
          <w:t>“</w:t>
        </w:r>
        <w:r w:rsidRPr="000C3132">
          <w:rPr>
            <w:rFonts w:ascii="Arial" w:hAnsi="Arial" w:cs="Arial"/>
            <w:i/>
            <w:iCs/>
            <w:color w:val="21212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ins>
    </w:p>
    <w:p w14:paraId="33D2FF01" w14:textId="77777777" w:rsidR="00F41B34" w:rsidRPr="000C3132" w:rsidRDefault="00F41B34" w:rsidP="00F41B34">
      <w:pPr>
        <w:rPr>
          <w:ins w:id="105" w:author="Marika Konings" w:date="2019-10-31T20:14:00Z"/>
          <w:rFonts w:ascii="Arial" w:hAnsi="Arial" w:cs="Arial"/>
          <w:i/>
          <w:iCs/>
          <w:color w:val="212121"/>
          <w:sz w:val="22"/>
          <w:szCs w:val="22"/>
        </w:rPr>
      </w:pPr>
    </w:p>
    <w:p w14:paraId="408D9BDC" w14:textId="77777777" w:rsidR="00F41B34" w:rsidRPr="000C3132" w:rsidRDefault="00F41B34" w:rsidP="000C3132">
      <w:pPr>
        <w:ind w:left="720"/>
        <w:rPr>
          <w:ins w:id="106" w:author="Marika Konings" w:date="2019-10-31T20:14:00Z"/>
          <w:rFonts w:ascii="Arial" w:hAnsi="Arial" w:cs="Arial"/>
          <w:i/>
          <w:iCs/>
          <w:color w:val="212121"/>
          <w:sz w:val="22"/>
          <w:szCs w:val="22"/>
        </w:rPr>
      </w:pPr>
      <w:ins w:id="107" w:author="Marika Konings" w:date="2019-10-31T20:14:00Z">
        <w:r w:rsidRPr="000C3132">
          <w:rPr>
            <w:rFonts w:ascii="Arial" w:hAnsi="Arial" w:cs="Arial"/>
            <w:i/>
            <w:iCs/>
            <w:color w:val="21212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ins>
    </w:p>
    <w:p w14:paraId="13A1203D" w14:textId="77777777" w:rsidR="00F41B34" w:rsidRPr="000C3132" w:rsidRDefault="00F41B34" w:rsidP="000C3132">
      <w:pPr>
        <w:ind w:left="720"/>
        <w:rPr>
          <w:ins w:id="108" w:author="Marika Konings" w:date="2019-10-31T20:14:00Z"/>
          <w:rFonts w:ascii="Arial" w:hAnsi="Arial" w:cs="Arial"/>
          <w:i/>
          <w:iCs/>
          <w:color w:val="212121"/>
          <w:sz w:val="22"/>
          <w:szCs w:val="22"/>
        </w:rPr>
      </w:pPr>
      <w:ins w:id="109" w:author="Marika Konings" w:date="2019-10-31T20:14:00Z">
        <w:r w:rsidRPr="000C3132">
          <w:rPr>
            <w:rFonts w:ascii="Arial" w:hAnsi="Arial" w:cs="Arial"/>
            <w:i/>
            <w:iCs/>
            <w:color w:val="212121"/>
            <w:sz w:val="22"/>
            <w:szCs w:val="22"/>
          </w:rPr>
          <w:t xml:space="preserve">For clarity, this discussion does not include the differences between the two mechanisms that are not specifically about costs. </w:t>
        </w:r>
      </w:ins>
    </w:p>
    <w:p w14:paraId="275E8B6B" w14:textId="77777777" w:rsidR="00F41B34" w:rsidRPr="000C3132" w:rsidRDefault="00F41B34" w:rsidP="00F41B34">
      <w:pPr>
        <w:rPr>
          <w:ins w:id="110" w:author="Marika Konings" w:date="2019-10-31T20:14:00Z"/>
          <w:rFonts w:ascii="Arial" w:hAnsi="Arial" w:cs="Arial"/>
          <w:i/>
          <w:iCs/>
          <w:color w:val="212121"/>
          <w:sz w:val="22"/>
          <w:szCs w:val="22"/>
        </w:rPr>
      </w:pPr>
    </w:p>
    <w:p w14:paraId="711757BE" w14:textId="77777777" w:rsidR="00F41B34" w:rsidRPr="000C3132" w:rsidRDefault="00F41B34" w:rsidP="000C3132">
      <w:pPr>
        <w:ind w:left="720"/>
        <w:rPr>
          <w:ins w:id="111" w:author="Marika Konings" w:date="2019-10-31T20:14:00Z"/>
          <w:rFonts w:ascii="Arial" w:hAnsi="Arial" w:cs="Arial"/>
          <w:i/>
          <w:iCs/>
          <w:color w:val="212121"/>
          <w:sz w:val="22"/>
          <w:szCs w:val="22"/>
        </w:rPr>
      </w:pPr>
      <w:ins w:id="112" w:author="Marika Konings" w:date="2019-10-31T20:14:00Z">
        <w:r w:rsidRPr="000C3132">
          <w:rPr>
            <w:rFonts w:ascii="Arial" w:hAnsi="Arial" w:cs="Arial"/>
            <w:i/>
            <w:iCs/>
            <w:color w:val="212121"/>
            <w:sz w:val="22"/>
            <w:szCs w:val="22"/>
          </w:rPr>
          <w:t>Assumption:</w:t>
        </w:r>
      </w:ins>
    </w:p>
    <w:p w14:paraId="278E05FE" w14:textId="77777777" w:rsidR="00F41B34" w:rsidRPr="000C3132" w:rsidRDefault="00F41B34" w:rsidP="000C3132">
      <w:pPr>
        <w:ind w:left="720"/>
        <w:rPr>
          <w:ins w:id="113" w:author="Marika Konings" w:date="2019-10-31T20:14:00Z"/>
          <w:rFonts w:ascii="Arial" w:hAnsi="Arial" w:cs="Arial"/>
          <w:i/>
          <w:iCs/>
          <w:color w:val="212121"/>
          <w:sz w:val="22"/>
          <w:szCs w:val="22"/>
        </w:rPr>
      </w:pPr>
      <w:ins w:id="114" w:author="Marika Konings" w:date="2019-10-31T20:14:00Z">
        <w:r w:rsidRPr="000C3132">
          <w:rPr>
            <w:rFonts w:ascii="Arial" w:hAnsi="Arial" w:cs="Arial"/>
            <w:i/>
            <w:iCs/>
            <w:color w:val="212121"/>
            <w:sz w:val="22"/>
            <w:szCs w:val="22"/>
          </w:rPr>
          <w:t xml:space="preserve">In Mechanism C, the Foundation’s administration </w:t>
        </w:r>
        <w:proofErr w:type="gramStart"/>
        <w:r w:rsidRPr="000C3132">
          <w:rPr>
            <w:rFonts w:ascii="Arial" w:hAnsi="Arial" w:cs="Arial"/>
            <w:i/>
            <w:iCs/>
            <w:color w:val="212121"/>
            <w:sz w:val="22"/>
            <w:szCs w:val="22"/>
          </w:rPr>
          <w:t>is:</w:t>
        </w:r>
        <w:proofErr w:type="gramEnd"/>
        <w:r w:rsidRPr="000C3132">
          <w:rPr>
            <w:rFonts w:ascii="Arial" w:hAnsi="Arial" w:cs="Arial"/>
            <w:i/>
            <w:iCs/>
            <w:color w:val="212121"/>
            <w:sz w:val="22"/>
            <w:szCs w:val="22"/>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ins>
    </w:p>
    <w:p w14:paraId="0E889F64" w14:textId="77777777" w:rsidR="00F41B34" w:rsidRPr="000C3132" w:rsidRDefault="00F41B34" w:rsidP="00F41B34">
      <w:pPr>
        <w:rPr>
          <w:ins w:id="115" w:author="Marika Konings" w:date="2019-10-31T20:14:00Z"/>
          <w:rFonts w:ascii="Arial" w:hAnsi="Arial" w:cs="Arial"/>
          <w:i/>
          <w:iCs/>
          <w:color w:val="212121"/>
          <w:sz w:val="22"/>
          <w:szCs w:val="22"/>
        </w:rPr>
      </w:pPr>
    </w:p>
    <w:p w14:paraId="2A57890F" w14:textId="77777777" w:rsidR="00F41B34" w:rsidRPr="000C3132" w:rsidRDefault="00F41B34" w:rsidP="000C3132">
      <w:pPr>
        <w:ind w:left="360"/>
        <w:rPr>
          <w:ins w:id="116" w:author="Marika Konings" w:date="2019-10-31T20:14:00Z"/>
          <w:rFonts w:ascii="Arial" w:hAnsi="Arial" w:cs="Arial"/>
          <w:i/>
          <w:iCs/>
          <w:color w:val="212121"/>
          <w:sz w:val="22"/>
          <w:szCs w:val="22"/>
        </w:rPr>
      </w:pPr>
      <w:ins w:id="117" w:author="Marika Konings" w:date="2019-10-31T20:14:00Z">
        <w:r w:rsidRPr="000C3132">
          <w:rPr>
            <w:rFonts w:ascii="Arial" w:hAnsi="Arial" w:cs="Arial"/>
            <w:i/>
            <w:iCs/>
            <w:color w:val="212121"/>
            <w:sz w:val="22"/>
            <w:szCs w:val="22"/>
          </w:rPr>
          <w:t>Differences driven by the legal structure: Mechanism A does not require a separate legal entity / Mechanism C requires a foundation.</w:t>
        </w:r>
      </w:ins>
    </w:p>
    <w:p w14:paraId="7B31D418" w14:textId="77777777" w:rsidR="00F41B34" w:rsidRPr="000C3132" w:rsidRDefault="00F41B34" w:rsidP="00F41B34">
      <w:pPr>
        <w:pStyle w:val="ListParagraph"/>
        <w:numPr>
          <w:ilvl w:val="0"/>
          <w:numId w:val="47"/>
        </w:numPr>
        <w:spacing w:before="100" w:beforeAutospacing="1" w:after="100" w:afterAutospacing="1"/>
        <w:contextualSpacing w:val="0"/>
        <w:rPr>
          <w:ins w:id="118" w:author="Marika Konings" w:date="2019-10-31T20:14:00Z"/>
          <w:rFonts w:ascii="Arial" w:hAnsi="Arial" w:cs="Arial"/>
          <w:i/>
          <w:iCs/>
          <w:color w:val="212121"/>
          <w:sz w:val="22"/>
          <w:szCs w:val="22"/>
        </w:rPr>
      </w:pPr>
      <w:ins w:id="119" w:author="Marika Konings" w:date="2019-10-31T20:14:00Z">
        <w:r w:rsidRPr="000C3132">
          <w:rPr>
            <w:rFonts w:ascii="Arial" w:hAnsi="Arial" w:cs="Arial"/>
            <w:i/>
            <w:iCs/>
            <w:color w:val="212121"/>
            <w:sz w:val="22"/>
            <w:szCs w:val="22"/>
          </w:rPr>
          <w:t>One-time costs only in Mechanism C:</w:t>
        </w:r>
      </w:ins>
    </w:p>
    <w:p w14:paraId="41A2A025" w14:textId="77777777" w:rsidR="00F41B34" w:rsidRPr="000C3132" w:rsidRDefault="00F41B34" w:rsidP="00F41B34">
      <w:pPr>
        <w:pStyle w:val="ListParagraph"/>
        <w:numPr>
          <w:ilvl w:val="1"/>
          <w:numId w:val="47"/>
        </w:numPr>
        <w:spacing w:before="100" w:beforeAutospacing="1" w:after="100" w:afterAutospacing="1"/>
        <w:contextualSpacing w:val="0"/>
        <w:rPr>
          <w:ins w:id="120" w:author="Marika Konings" w:date="2019-10-31T20:14:00Z"/>
          <w:rFonts w:ascii="Arial" w:hAnsi="Arial" w:cs="Arial"/>
          <w:i/>
          <w:iCs/>
          <w:color w:val="212121"/>
          <w:sz w:val="22"/>
          <w:szCs w:val="22"/>
        </w:rPr>
      </w:pPr>
      <w:ins w:id="121" w:author="Marika Konings" w:date="2019-10-31T20:14:00Z">
        <w:r w:rsidRPr="000C3132">
          <w:rPr>
            <w:rFonts w:ascii="Arial" w:hAnsi="Arial" w:cs="Arial"/>
            <w:i/>
            <w:iCs/>
            <w:color w:val="212121"/>
            <w:sz w:val="22"/>
            <w:szCs w:val="22"/>
          </w:rPr>
          <w:t>associated with the creation of a Foundation’s legal entity, including registration of tax exemption.</w:t>
        </w:r>
      </w:ins>
    </w:p>
    <w:p w14:paraId="16E675FF" w14:textId="77777777" w:rsidR="00F41B34" w:rsidRPr="000C3132" w:rsidRDefault="00F41B34" w:rsidP="00F41B34">
      <w:pPr>
        <w:pStyle w:val="ListParagraph"/>
        <w:numPr>
          <w:ilvl w:val="1"/>
          <w:numId w:val="47"/>
        </w:numPr>
        <w:spacing w:before="100" w:beforeAutospacing="1" w:after="100" w:afterAutospacing="1"/>
        <w:contextualSpacing w:val="0"/>
        <w:rPr>
          <w:ins w:id="122" w:author="Marika Konings" w:date="2019-10-31T20:14:00Z"/>
          <w:rFonts w:ascii="Arial" w:hAnsi="Arial" w:cs="Arial"/>
          <w:i/>
          <w:iCs/>
          <w:color w:val="212121"/>
          <w:sz w:val="22"/>
          <w:szCs w:val="22"/>
        </w:rPr>
      </w:pPr>
      <w:ins w:id="123" w:author="Marika Konings" w:date="2019-10-31T20:14:00Z">
        <w:r w:rsidRPr="000C3132">
          <w:rPr>
            <w:rFonts w:ascii="Arial" w:hAnsi="Arial" w:cs="Arial"/>
            <w:i/>
            <w:iCs/>
            <w:color w:val="212121"/>
            <w:sz w:val="22"/>
            <w:szCs w:val="22"/>
          </w:rPr>
          <w:t>associated with the creation of a board of directors.</w:t>
        </w:r>
      </w:ins>
    </w:p>
    <w:p w14:paraId="22498736" w14:textId="77777777" w:rsidR="00F41B34" w:rsidRPr="000C3132" w:rsidRDefault="00F41B34" w:rsidP="00F41B34">
      <w:pPr>
        <w:pStyle w:val="ListParagraph"/>
        <w:numPr>
          <w:ilvl w:val="1"/>
          <w:numId w:val="47"/>
        </w:numPr>
        <w:spacing w:before="100" w:beforeAutospacing="1" w:after="100" w:afterAutospacing="1"/>
        <w:contextualSpacing w:val="0"/>
        <w:rPr>
          <w:ins w:id="124" w:author="Marika Konings" w:date="2019-10-31T20:14:00Z"/>
          <w:rFonts w:ascii="Arial" w:hAnsi="Arial" w:cs="Arial"/>
          <w:i/>
          <w:iCs/>
          <w:color w:val="212121"/>
          <w:sz w:val="22"/>
          <w:szCs w:val="22"/>
        </w:rPr>
      </w:pPr>
      <w:ins w:id="125" w:author="Marika Konings" w:date="2019-10-31T20:14:00Z">
        <w:r w:rsidRPr="000C3132">
          <w:rPr>
            <w:rFonts w:ascii="Arial" w:hAnsi="Arial" w:cs="Arial"/>
            <w:i/>
            <w:iCs/>
            <w:color w:val="212121"/>
            <w:sz w:val="22"/>
            <w:szCs w:val="22"/>
          </w:rPr>
          <w:t>Definition and documentation of the relationship between ICANN and Foundation.</w:t>
        </w:r>
      </w:ins>
    </w:p>
    <w:p w14:paraId="79D4F8B5" w14:textId="77777777" w:rsidR="00F41B34" w:rsidRPr="000C3132" w:rsidRDefault="00F41B34" w:rsidP="00F41B34">
      <w:pPr>
        <w:pStyle w:val="ListParagraph"/>
        <w:numPr>
          <w:ilvl w:val="1"/>
          <w:numId w:val="47"/>
        </w:numPr>
        <w:spacing w:before="100" w:beforeAutospacing="1" w:after="100" w:afterAutospacing="1"/>
        <w:contextualSpacing w:val="0"/>
        <w:rPr>
          <w:ins w:id="126" w:author="Marika Konings" w:date="2019-10-31T20:14:00Z"/>
          <w:rFonts w:ascii="Arial" w:hAnsi="Arial" w:cs="Arial"/>
          <w:i/>
          <w:iCs/>
          <w:color w:val="212121"/>
          <w:sz w:val="22"/>
          <w:szCs w:val="22"/>
        </w:rPr>
      </w:pPr>
      <w:ins w:id="127" w:author="Marika Konings" w:date="2019-10-31T20:14:00Z">
        <w:r w:rsidRPr="000C3132">
          <w:rPr>
            <w:rFonts w:ascii="Arial" w:hAnsi="Arial" w:cs="Arial"/>
            <w:i/>
            <w:iCs/>
            <w:color w:val="212121"/>
            <w:sz w:val="22"/>
            <w:szCs w:val="22"/>
          </w:rPr>
          <w:t>Definition of accountability mechanisms for the foundation (if any).</w:t>
        </w:r>
      </w:ins>
    </w:p>
    <w:p w14:paraId="7A562CA4" w14:textId="77777777" w:rsidR="00F41B34" w:rsidRPr="000C3132" w:rsidRDefault="00F41B34" w:rsidP="00F41B34">
      <w:pPr>
        <w:pStyle w:val="ListParagraph"/>
        <w:numPr>
          <w:ilvl w:val="1"/>
          <w:numId w:val="47"/>
        </w:numPr>
        <w:spacing w:before="100" w:beforeAutospacing="1" w:after="100" w:afterAutospacing="1"/>
        <w:contextualSpacing w:val="0"/>
        <w:rPr>
          <w:ins w:id="128" w:author="Marika Konings" w:date="2019-10-31T20:14:00Z"/>
          <w:rFonts w:ascii="Arial" w:hAnsi="Arial" w:cs="Arial"/>
          <w:i/>
          <w:iCs/>
          <w:color w:val="212121"/>
          <w:sz w:val="22"/>
          <w:szCs w:val="22"/>
        </w:rPr>
      </w:pPr>
      <w:ins w:id="129" w:author="Marika Konings" w:date="2019-10-31T20:14:00Z">
        <w:r w:rsidRPr="000C3132">
          <w:rPr>
            <w:rFonts w:ascii="Arial" w:hAnsi="Arial" w:cs="Arial"/>
            <w:i/>
            <w:iCs/>
            <w:color w:val="212121"/>
            <w:sz w:val="22"/>
            <w:szCs w:val="22"/>
          </w:rPr>
          <w:t>Payroll registration and set up costs.</w:t>
        </w:r>
      </w:ins>
    </w:p>
    <w:p w14:paraId="56FB7734" w14:textId="77777777" w:rsidR="00F41B34" w:rsidRPr="000C3132" w:rsidRDefault="00F41B34" w:rsidP="00F41B34">
      <w:pPr>
        <w:pStyle w:val="ListParagraph"/>
        <w:numPr>
          <w:ilvl w:val="1"/>
          <w:numId w:val="47"/>
        </w:numPr>
        <w:spacing w:before="100" w:beforeAutospacing="1" w:after="100" w:afterAutospacing="1"/>
        <w:contextualSpacing w:val="0"/>
        <w:rPr>
          <w:ins w:id="130" w:author="Marika Konings" w:date="2019-10-31T20:14:00Z"/>
          <w:rFonts w:ascii="Arial" w:hAnsi="Arial" w:cs="Arial"/>
          <w:i/>
          <w:iCs/>
          <w:color w:val="212121"/>
          <w:sz w:val="22"/>
          <w:szCs w:val="22"/>
        </w:rPr>
      </w:pPr>
      <w:ins w:id="131" w:author="Marika Konings" w:date="2019-10-31T20:14:00Z">
        <w:r w:rsidRPr="000C3132">
          <w:rPr>
            <w:rFonts w:ascii="Arial" w:hAnsi="Arial" w:cs="Arial"/>
            <w:i/>
            <w:iCs/>
            <w:color w:val="212121"/>
            <w:sz w:val="22"/>
            <w:szCs w:val="22"/>
          </w:rPr>
          <w:t>Additional costs in Scenario C2:</w:t>
        </w:r>
      </w:ins>
    </w:p>
    <w:p w14:paraId="0818E7D3" w14:textId="77777777" w:rsidR="00F41B34" w:rsidRPr="000C3132" w:rsidRDefault="00F41B34" w:rsidP="00F41B34">
      <w:pPr>
        <w:pStyle w:val="ListParagraph"/>
        <w:numPr>
          <w:ilvl w:val="2"/>
          <w:numId w:val="47"/>
        </w:numPr>
        <w:spacing w:before="100" w:beforeAutospacing="1" w:after="100" w:afterAutospacing="1"/>
        <w:contextualSpacing w:val="0"/>
        <w:rPr>
          <w:ins w:id="132" w:author="Marika Konings" w:date="2019-10-31T20:14:00Z"/>
          <w:rFonts w:ascii="Arial" w:hAnsi="Arial" w:cs="Arial"/>
          <w:i/>
          <w:iCs/>
          <w:color w:val="212121"/>
          <w:sz w:val="22"/>
          <w:szCs w:val="22"/>
        </w:rPr>
      </w:pPr>
      <w:proofErr w:type="spellStart"/>
      <w:ins w:id="133" w:author="Marika Konings" w:date="2019-10-31T20:14:00Z">
        <w:r w:rsidRPr="000C3132">
          <w:rPr>
            <w:rFonts w:ascii="Arial" w:hAnsi="Arial" w:cs="Arial"/>
            <w:i/>
            <w:iCs/>
            <w:color w:val="212121"/>
            <w:sz w:val="22"/>
            <w:szCs w:val="22"/>
          </w:rPr>
          <w:t>Start up</w:t>
        </w:r>
        <w:proofErr w:type="spellEnd"/>
        <w:r w:rsidRPr="000C3132">
          <w:rPr>
            <w:rFonts w:ascii="Arial" w:hAnsi="Arial" w:cs="Arial"/>
            <w:i/>
            <w:iCs/>
            <w:color w:val="212121"/>
            <w:sz w:val="22"/>
            <w:szCs w:val="22"/>
          </w:rPr>
          <w:t xml:space="preserve"> costs: hire initial employees, identify offices, establish administrative and infrastructure services (Legal, Accounting,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ins>
    </w:p>
    <w:p w14:paraId="3E824CA3" w14:textId="77777777" w:rsidR="00F41B34" w:rsidRPr="000C3132" w:rsidRDefault="00F41B34" w:rsidP="00F41B34">
      <w:pPr>
        <w:pStyle w:val="ListParagraph"/>
        <w:numPr>
          <w:ilvl w:val="0"/>
          <w:numId w:val="47"/>
        </w:numPr>
        <w:spacing w:before="100" w:beforeAutospacing="1" w:after="100" w:afterAutospacing="1"/>
        <w:contextualSpacing w:val="0"/>
        <w:rPr>
          <w:ins w:id="134" w:author="Marika Konings" w:date="2019-10-31T20:14:00Z"/>
          <w:rFonts w:ascii="Arial" w:hAnsi="Arial" w:cs="Arial"/>
          <w:i/>
          <w:iCs/>
          <w:color w:val="212121"/>
          <w:sz w:val="22"/>
          <w:szCs w:val="22"/>
        </w:rPr>
      </w:pPr>
      <w:ins w:id="135" w:author="Marika Konings" w:date="2019-10-31T20:14:00Z">
        <w:r w:rsidRPr="000C3132">
          <w:rPr>
            <w:rFonts w:ascii="Arial" w:hAnsi="Arial" w:cs="Arial"/>
            <w:i/>
            <w:iCs/>
            <w:color w:val="212121"/>
            <w:sz w:val="22"/>
            <w:szCs w:val="22"/>
          </w:rPr>
          <w:t>On-going costs only in Mechanism C:</w:t>
        </w:r>
      </w:ins>
    </w:p>
    <w:p w14:paraId="27C2F1E4" w14:textId="77777777" w:rsidR="00F41B34" w:rsidRPr="000C3132" w:rsidRDefault="00F41B34" w:rsidP="00F41B34">
      <w:pPr>
        <w:pStyle w:val="ListParagraph"/>
        <w:numPr>
          <w:ilvl w:val="1"/>
          <w:numId w:val="47"/>
        </w:numPr>
        <w:spacing w:before="100" w:beforeAutospacing="1" w:after="100" w:afterAutospacing="1"/>
        <w:contextualSpacing w:val="0"/>
        <w:rPr>
          <w:ins w:id="136" w:author="Marika Konings" w:date="2019-10-31T20:14:00Z"/>
          <w:rFonts w:ascii="Arial" w:hAnsi="Arial" w:cs="Arial"/>
          <w:i/>
          <w:iCs/>
          <w:color w:val="212121"/>
          <w:sz w:val="22"/>
          <w:szCs w:val="22"/>
        </w:rPr>
      </w:pPr>
      <w:ins w:id="137" w:author="Marika Konings" w:date="2019-10-31T20:14:00Z">
        <w:r w:rsidRPr="000C3132">
          <w:rPr>
            <w:rFonts w:ascii="Arial" w:hAnsi="Arial" w:cs="Arial"/>
            <w:i/>
            <w:iCs/>
            <w:color w:val="212121"/>
            <w:sz w:val="22"/>
            <w:szCs w:val="22"/>
          </w:rPr>
          <w:t xml:space="preserve">Board of </w:t>
        </w:r>
        <w:proofErr w:type="gramStart"/>
        <w:r w:rsidRPr="000C3132">
          <w:rPr>
            <w:rFonts w:ascii="Arial" w:hAnsi="Arial" w:cs="Arial"/>
            <w:i/>
            <w:iCs/>
            <w:color w:val="212121"/>
            <w:sz w:val="22"/>
            <w:szCs w:val="22"/>
          </w:rPr>
          <w:t>directors</w:t>
        </w:r>
        <w:proofErr w:type="gramEnd"/>
        <w:r w:rsidRPr="000C3132">
          <w:rPr>
            <w:rFonts w:ascii="Arial" w:hAnsi="Arial" w:cs="Arial"/>
            <w:i/>
            <w:iCs/>
            <w:color w:val="212121"/>
            <w:sz w:val="22"/>
            <w:szCs w:val="22"/>
          </w:rPr>
          <w:t xml:space="preserve"> activities and support. Dedicated resources in Scenario C2. Shared between ICANN and Foundation in scenario C1, under which costs are lower.</w:t>
        </w:r>
      </w:ins>
    </w:p>
    <w:p w14:paraId="7CC68826" w14:textId="77777777" w:rsidR="00F41B34" w:rsidRPr="000C3132" w:rsidRDefault="00F41B34" w:rsidP="00F41B34">
      <w:pPr>
        <w:pStyle w:val="ListParagraph"/>
        <w:numPr>
          <w:ilvl w:val="1"/>
          <w:numId w:val="47"/>
        </w:numPr>
        <w:spacing w:before="100" w:beforeAutospacing="1" w:after="100" w:afterAutospacing="1"/>
        <w:contextualSpacing w:val="0"/>
        <w:rPr>
          <w:ins w:id="138" w:author="Marika Konings" w:date="2019-10-31T20:14:00Z"/>
          <w:rFonts w:ascii="Arial" w:hAnsi="Arial" w:cs="Arial"/>
          <w:i/>
          <w:iCs/>
          <w:color w:val="212121"/>
          <w:sz w:val="22"/>
          <w:szCs w:val="22"/>
        </w:rPr>
      </w:pPr>
      <w:ins w:id="139" w:author="Marika Konings" w:date="2019-10-31T20:14:00Z">
        <w:r w:rsidRPr="000C3132">
          <w:rPr>
            <w:rFonts w:ascii="Arial" w:hAnsi="Arial" w:cs="Arial"/>
            <w:i/>
            <w:iCs/>
            <w:color w:val="212121"/>
            <w:sz w:val="22"/>
            <w:szCs w:val="22"/>
          </w:rPr>
          <w:t>Independent financial audit’s costs (higher than incremental audit costs, if any, driven by the existence of a grant distribution activity within ICANN under Mechanism A).</w:t>
        </w:r>
      </w:ins>
    </w:p>
    <w:p w14:paraId="67620F37" w14:textId="77777777" w:rsidR="00F41B34" w:rsidRPr="000C3132" w:rsidRDefault="00F41B34" w:rsidP="00F41B34">
      <w:pPr>
        <w:pStyle w:val="ListParagraph"/>
        <w:numPr>
          <w:ilvl w:val="1"/>
          <w:numId w:val="47"/>
        </w:numPr>
        <w:spacing w:before="100" w:beforeAutospacing="1" w:after="100" w:afterAutospacing="1"/>
        <w:contextualSpacing w:val="0"/>
        <w:rPr>
          <w:ins w:id="140" w:author="Marika Konings" w:date="2019-10-31T20:14:00Z"/>
          <w:rFonts w:ascii="Arial" w:hAnsi="Arial" w:cs="Arial"/>
          <w:i/>
          <w:iCs/>
          <w:color w:val="212121"/>
          <w:sz w:val="22"/>
          <w:szCs w:val="22"/>
        </w:rPr>
      </w:pPr>
      <w:ins w:id="141" w:author="Marika Konings" w:date="2019-10-31T20:14:00Z">
        <w:r w:rsidRPr="000C3132">
          <w:rPr>
            <w:rFonts w:ascii="Arial" w:hAnsi="Arial" w:cs="Arial"/>
            <w:i/>
            <w:iCs/>
            <w:color w:val="212121"/>
            <w:sz w:val="22"/>
            <w:szCs w:val="22"/>
          </w:rPr>
          <w:t>Tax return and other registration filing costs</w:t>
        </w:r>
      </w:ins>
    </w:p>
    <w:p w14:paraId="37EEA319" w14:textId="77777777" w:rsidR="00F41B34" w:rsidRPr="000C3132" w:rsidRDefault="00F41B34" w:rsidP="00F41B34">
      <w:pPr>
        <w:pStyle w:val="ListParagraph"/>
        <w:numPr>
          <w:ilvl w:val="1"/>
          <w:numId w:val="47"/>
        </w:numPr>
        <w:spacing w:before="100" w:beforeAutospacing="1" w:after="100" w:afterAutospacing="1"/>
        <w:contextualSpacing w:val="0"/>
        <w:rPr>
          <w:ins w:id="142" w:author="Marika Konings" w:date="2019-10-31T20:14:00Z"/>
          <w:rFonts w:ascii="Arial" w:hAnsi="Arial" w:cs="Arial"/>
          <w:i/>
          <w:iCs/>
          <w:color w:val="212121"/>
          <w:sz w:val="22"/>
          <w:szCs w:val="22"/>
        </w:rPr>
      </w:pPr>
      <w:ins w:id="143" w:author="Marika Konings" w:date="2019-10-31T20:14:00Z">
        <w:r w:rsidRPr="000C3132">
          <w:rPr>
            <w:rFonts w:ascii="Arial" w:hAnsi="Arial" w:cs="Arial"/>
            <w:i/>
            <w:iCs/>
            <w:color w:val="212121"/>
            <w:sz w:val="22"/>
            <w:szCs w:val="22"/>
          </w:rPr>
          <w:t>Management and support of accountability mechanisms for the foundation (if any).</w:t>
        </w:r>
      </w:ins>
    </w:p>
    <w:p w14:paraId="58F3C20F" w14:textId="77777777" w:rsidR="00F41B34" w:rsidRPr="000C3132" w:rsidRDefault="00F41B34" w:rsidP="00F41B34">
      <w:pPr>
        <w:pStyle w:val="ListParagraph"/>
        <w:numPr>
          <w:ilvl w:val="1"/>
          <w:numId w:val="47"/>
        </w:numPr>
        <w:spacing w:before="100" w:beforeAutospacing="1" w:after="100" w:afterAutospacing="1"/>
        <w:contextualSpacing w:val="0"/>
        <w:rPr>
          <w:ins w:id="144" w:author="Marika Konings" w:date="2019-10-31T20:14:00Z"/>
          <w:rFonts w:ascii="Arial" w:hAnsi="Arial" w:cs="Arial"/>
          <w:i/>
          <w:iCs/>
          <w:color w:val="212121"/>
          <w:sz w:val="22"/>
          <w:szCs w:val="22"/>
        </w:rPr>
      </w:pPr>
      <w:ins w:id="145" w:author="Marika Konings" w:date="2019-10-31T20:14:00Z">
        <w:r w:rsidRPr="000C3132">
          <w:rPr>
            <w:rFonts w:ascii="Arial" w:hAnsi="Arial" w:cs="Arial"/>
            <w:i/>
            <w:iCs/>
            <w:color w:val="212121"/>
            <w:sz w:val="22"/>
            <w:szCs w:val="22"/>
          </w:rPr>
          <w:t>Costs of the ICANN management and oversight of relationship with foundation.</w:t>
        </w:r>
      </w:ins>
    </w:p>
    <w:p w14:paraId="1A689A56" w14:textId="77777777" w:rsidR="00F41B34" w:rsidRPr="000C3132" w:rsidRDefault="00F41B34" w:rsidP="00F41B34">
      <w:pPr>
        <w:pStyle w:val="ListParagraph"/>
        <w:numPr>
          <w:ilvl w:val="1"/>
          <w:numId w:val="47"/>
        </w:numPr>
        <w:spacing w:before="100" w:beforeAutospacing="1" w:after="100" w:afterAutospacing="1"/>
        <w:contextualSpacing w:val="0"/>
        <w:rPr>
          <w:ins w:id="146" w:author="Marika Konings" w:date="2019-10-31T20:14:00Z"/>
          <w:rFonts w:ascii="Arial" w:hAnsi="Arial" w:cs="Arial"/>
          <w:i/>
          <w:iCs/>
          <w:color w:val="212121"/>
          <w:sz w:val="22"/>
          <w:szCs w:val="22"/>
        </w:rPr>
      </w:pPr>
      <w:ins w:id="147" w:author="Marika Konings" w:date="2019-10-31T20:14:00Z">
        <w:r w:rsidRPr="000C3132">
          <w:rPr>
            <w:rFonts w:ascii="Arial" w:hAnsi="Arial" w:cs="Arial"/>
            <w:i/>
            <w:iCs/>
            <w:color w:val="212121"/>
            <w:sz w:val="22"/>
            <w:szCs w:val="22"/>
          </w:rPr>
          <w:t>Additional costs in Scenario C2:</w:t>
        </w:r>
      </w:ins>
    </w:p>
    <w:p w14:paraId="39F58366" w14:textId="77777777" w:rsidR="00F41B34" w:rsidRPr="000C3132" w:rsidRDefault="00F41B34" w:rsidP="00F41B34">
      <w:pPr>
        <w:pStyle w:val="ListParagraph"/>
        <w:numPr>
          <w:ilvl w:val="2"/>
          <w:numId w:val="47"/>
        </w:numPr>
        <w:spacing w:before="100" w:beforeAutospacing="1" w:after="100" w:afterAutospacing="1"/>
        <w:contextualSpacing w:val="0"/>
        <w:rPr>
          <w:ins w:id="148" w:author="Marika Konings" w:date="2019-10-31T20:14:00Z"/>
          <w:rFonts w:ascii="Arial" w:hAnsi="Arial" w:cs="Arial"/>
          <w:i/>
          <w:iCs/>
          <w:color w:val="212121"/>
          <w:sz w:val="22"/>
          <w:szCs w:val="22"/>
        </w:rPr>
      </w:pPr>
      <w:ins w:id="149" w:author="Marika Konings" w:date="2019-10-31T20:14:00Z">
        <w:r w:rsidRPr="000C3132">
          <w:rPr>
            <w:rFonts w:ascii="Arial" w:hAnsi="Arial" w:cs="Arial"/>
            <w:i/>
            <w:iCs/>
            <w:color w:val="212121"/>
            <w:sz w:val="22"/>
            <w:szCs w:val="22"/>
          </w:rPr>
          <w:t xml:space="preserve">Costs of dedicated administrative services (Legal, Accounting, Payroll,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ins>
    </w:p>
    <w:p w14:paraId="1ABEB5B3" w14:textId="77777777" w:rsidR="00F41B34" w:rsidRPr="000C3132" w:rsidRDefault="00F41B34" w:rsidP="00F41B34">
      <w:pPr>
        <w:pStyle w:val="ListParagraph"/>
        <w:numPr>
          <w:ilvl w:val="2"/>
          <w:numId w:val="47"/>
        </w:numPr>
        <w:spacing w:before="100" w:beforeAutospacing="1" w:after="100" w:afterAutospacing="1"/>
        <w:contextualSpacing w:val="0"/>
        <w:rPr>
          <w:ins w:id="150" w:author="Marika Konings" w:date="2019-10-31T20:14:00Z"/>
          <w:rFonts w:ascii="Arial" w:hAnsi="Arial" w:cs="Arial"/>
          <w:i/>
          <w:iCs/>
          <w:color w:val="212121"/>
          <w:sz w:val="22"/>
          <w:szCs w:val="22"/>
        </w:rPr>
      </w:pPr>
      <w:ins w:id="151" w:author="Marika Konings" w:date="2019-10-31T20:14:00Z">
        <w:r w:rsidRPr="000C3132">
          <w:rPr>
            <w:rFonts w:ascii="Arial" w:hAnsi="Arial" w:cs="Arial"/>
            <w:i/>
            <w:iCs/>
            <w:color w:val="212121"/>
            <w:sz w:val="22"/>
            <w:szCs w:val="22"/>
          </w:rPr>
          <w:t>Costs of dedicated offices</w:t>
        </w:r>
      </w:ins>
    </w:p>
    <w:p w14:paraId="214D5F1C" w14:textId="77777777" w:rsidR="00F41B34" w:rsidRPr="000C3132" w:rsidRDefault="00F41B34" w:rsidP="00F41B34">
      <w:pPr>
        <w:pStyle w:val="ListParagraph"/>
        <w:numPr>
          <w:ilvl w:val="0"/>
          <w:numId w:val="47"/>
        </w:numPr>
        <w:spacing w:before="100" w:beforeAutospacing="1" w:after="100" w:afterAutospacing="1"/>
        <w:contextualSpacing w:val="0"/>
        <w:rPr>
          <w:ins w:id="152" w:author="Marika Konings" w:date="2019-10-31T20:14:00Z"/>
          <w:rFonts w:ascii="Arial" w:hAnsi="Arial" w:cs="Arial"/>
          <w:i/>
          <w:iCs/>
          <w:color w:val="212121"/>
          <w:sz w:val="22"/>
          <w:szCs w:val="22"/>
        </w:rPr>
      </w:pPr>
      <w:ins w:id="153" w:author="Marika Konings" w:date="2019-10-31T20:14:00Z">
        <w:r w:rsidRPr="000C3132">
          <w:rPr>
            <w:rFonts w:ascii="Arial" w:hAnsi="Arial" w:cs="Arial"/>
            <w:i/>
            <w:iCs/>
            <w:color w:val="212121"/>
            <w:sz w:val="22"/>
            <w:szCs w:val="22"/>
          </w:rPr>
          <w:lastRenderedPageBreak/>
          <w:t>On-going costs only in Mechanism A:</w:t>
        </w:r>
      </w:ins>
    </w:p>
    <w:p w14:paraId="5E6CE288" w14:textId="783FD9C9" w:rsidR="00F41B34" w:rsidRDefault="00F41B34" w:rsidP="00F41B34">
      <w:pPr>
        <w:pStyle w:val="ListParagraph"/>
        <w:numPr>
          <w:ilvl w:val="1"/>
          <w:numId w:val="47"/>
        </w:numPr>
        <w:spacing w:before="100" w:beforeAutospacing="1" w:after="100" w:afterAutospacing="1"/>
        <w:contextualSpacing w:val="0"/>
        <w:rPr>
          <w:ins w:id="154" w:author="Marika Konings" w:date="2019-10-31T20:25:00Z"/>
          <w:rFonts w:ascii="Arial" w:hAnsi="Arial" w:cs="Arial"/>
          <w:i/>
          <w:iCs/>
          <w:color w:val="212121"/>
          <w:sz w:val="22"/>
          <w:szCs w:val="22"/>
        </w:rPr>
      </w:pPr>
      <w:ins w:id="155" w:author="Marika Konings" w:date="2019-10-31T20:14:00Z">
        <w:r w:rsidRPr="000C3132">
          <w:rPr>
            <w:rFonts w:ascii="Arial" w:hAnsi="Arial" w:cs="Arial"/>
            <w:i/>
            <w:iCs/>
            <w:color w:val="212121"/>
            <w:sz w:val="22"/>
            <w:szCs w:val="22"/>
          </w:rPr>
          <w:t>Management and support of ICANN’s accountability mechanisms triggered by the grant distribution activity (if any).</w:t>
        </w:r>
      </w:ins>
      <w:ins w:id="156" w:author="Marika Konings" w:date="2019-10-31T20:16:00Z">
        <w:r>
          <w:rPr>
            <w:rFonts w:ascii="Arial" w:hAnsi="Arial" w:cs="Arial"/>
            <w:i/>
            <w:iCs/>
            <w:color w:val="212121"/>
            <w:sz w:val="22"/>
            <w:szCs w:val="22"/>
          </w:rPr>
          <w:t>”</w:t>
        </w:r>
      </w:ins>
    </w:p>
    <w:p w14:paraId="4492F605" w14:textId="0C9A32D6" w:rsidR="00A77686" w:rsidRDefault="00A77686" w:rsidP="00A77686">
      <w:pPr>
        <w:spacing w:before="100" w:beforeAutospacing="1" w:after="100" w:afterAutospacing="1"/>
        <w:rPr>
          <w:ins w:id="157" w:author="Marika Konings" w:date="2019-10-31T20:25:00Z"/>
          <w:rFonts w:ascii="Arial" w:hAnsi="Arial" w:cs="Arial"/>
          <w:color w:val="212121"/>
          <w:sz w:val="22"/>
          <w:szCs w:val="22"/>
        </w:rPr>
      </w:pPr>
      <w:ins w:id="158" w:author="Marika Konings" w:date="2019-10-31T20:25:00Z">
        <w:r>
          <w:rPr>
            <w:rFonts w:ascii="Arial" w:hAnsi="Arial" w:cs="Arial"/>
            <w:color w:val="212121"/>
            <w:sz w:val="22"/>
            <w:szCs w:val="22"/>
          </w:rPr>
          <w:t>The Board has also noted in relation to mechanism C:</w:t>
        </w:r>
      </w:ins>
    </w:p>
    <w:p w14:paraId="129CE1CF" w14:textId="1E6C54C9" w:rsidR="00A77686" w:rsidRPr="00A77686" w:rsidRDefault="00A77686" w:rsidP="00A77686">
      <w:pPr>
        <w:spacing w:before="100" w:beforeAutospacing="1" w:after="100" w:afterAutospacing="1"/>
        <w:ind w:left="720"/>
        <w:rPr>
          <w:rFonts w:ascii="Arial" w:hAnsi="Arial" w:cs="Arial"/>
          <w:i/>
          <w:iCs/>
          <w:color w:val="212121"/>
          <w:sz w:val="22"/>
          <w:szCs w:val="22"/>
        </w:rPr>
      </w:pPr>
      <w:ins w:id="159" w:author="Marika Konings" w:date="2019-10-31T20:25:00Z">
        <w:r w:rsidRPr="00A77686">
          <w:rPr>
            <w:rFonts w:ascii="Arial" w:hAnsi="Arial" w:cs="Arial"/>
            <w:i/>
            <w:iCs/>
            <w:color w:val="21212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ins>
    </w:p>
    <w:p w14:paraId="00000099" w14:textId="77777777" w:rsidR="00FC0FE7" w:rsidRDefault="00A06D13">
      <w:pPr>
        <w:rPr>
          <w:rFonts w:ascii="Arial" w:eastAsia="Arial" w:hAnsi="Arial" w:cs="Arial"/>
          <w:sz w:val="22"/>
          <w:szCs w:val="22"/>
        </w:rPr>
      </w:pPr>
      <w:commentRangeStart w:id="160"/>
      <w:r>
        <w:rPr>
          <w:rFonts w:ascii="Arial" w:eastAsia="Arial" w:hAnsi="Arial" w:cs="Arial"/>
          <w:noProof/>
          <w:sz w:val="22"/>
          <w:szCs w:val="22"/>
        </w:rPr>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522839" cy="5017291"/>
                    </a:xfrm>
                    <a:prstGeom prst="rect">
                      <a:avLst/>
                    </a:prstGeom>
                    <a:ln/>
                  </pic:spPr>
                </pic:pic>
              </a:graphicData>
            </a:graphic>
          </wp:inline>
        </w:drawing>
      </w:r>
      <w:commentRangeEnd w:id="160"/>
      <w:r w:rsidR="00104563">
        <w:rPr>
          <w:rStyle w:val="CommentReference"/>
        </w:rPr>
        <w:commentReference w:id="160"/>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161" w:name="_heading=h.lnxbz9" w:colFirst="0" w:colLast="0"/>
      <w:bookmarkEnd w:id="161"/>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62" w:name="_heading=h.35nkun2" w:colFirst="0" w:colLast="0"/>
      <w:bookmarkEnd w:id="162"/>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63" w:name="_heading=h.1ksv4uv" w:colFirst="0" w:colLast="0"/>
      <w:bookmarkEnd w:id="163"/>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ins w:id="164" w:author="Marika Konings" w:date="2019-11-07T09:42:00Z">
        <w:r w:rsidR="00C422D2">
          <w:rPr>
            <w:rFonts w:ascii="Arial" w:eastAsia="Arial" w:hAnsi="Arial" w:cs="Arial"/>
            <w:sz w:val="22"/>
            <w:szCs w:val="22"/>
          </w:rPr>
          <w:t>This input is</w:t>
        </w:r>
      </w:ins>
      <w:ins w:id="165" w:author="Marika Konings" w:date="2019-11-07T09:43:00Z">
        <w:r w:rsidR="00C422D2">
          <w:rPr>
            <w:rFonts w:ascii="Arial" w:eastAsia="Arial" w:hAnsi="Arial" w:cs="Arial"/>
            <w:sz w:val="22"/>
            <w:szCs w:val="22"/>
          </w:rPr>
          <w:t xml:space="preserve"> also</w:t>
        </w:r>
      </w:ins>
      <w:ins w:id="166" w:author="Marika Konings" w:date="2019-11-07T09:42:00Z">
        <w:r w:rsidR="00C422D2">
          <w:rPr>
            <w:rFonts w:ascii="Arial" w:eastAsia="Arial" w:hAnsi="Arial" w:cs="Arial"/>
            <w:sz w:val="22"/>
            <w:szCs w:val="22"/>
          </w:rPr>
          <w:t xml:space="preserve"> to be provided to the implementation team to ensure that they are familiar with this input and the Board’s guidance on a number of aspects. </w:t>
        </w:r>
      </w:ins>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6E547B">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67" w:name="_heading=h.44sinio" w:colFirst="0" w:colLast="0"/>
      <w:bookmarkEnd w:id="167"/>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lastRenderedPageBreak/>
        <w:t>In preparation for drafting the CCWG’s Initial Report, the co-chairs conducted a poll of CCWG members and participants</w:t>
      </w:r>
      <w:ins w:id="168" w:author="Emily Barabas" w:date="2019-11-07T10:50:00Z">
        <w:r w:rsidR="0092622D">
          <w:rPr>
            <w:rFonts w:ascii="Arial" w:eastAsia="Arial" w:hAnsi="Arial" w:cs="Arial"/>
            <w:sz w:val="22"/>
            <w:szCs w:val="22"/>
          </w:rPr>
          <w:t xml:space="preserve"> in May 2018</w:t>
        </w:r>
      </w:ins>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69" w:name="_heading=h.2jxsxqh" w:colFirst="0" w:colLast="0"/>
      <w:bookmarkEnd w:id="169"/>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A95A1DF"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5">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w:t>
      </w:r>
      <w:del w:id="170" w:author="Marika Konings" w:date="2019-10-31T20:20:00Z">
        <w:r w:rsidDel="00FB06F4">
          <w:rPr>
            <w:rFonts w:ascii="Arial" w:eastAsia="Arial" w:hAnsi="Arial" w:cs="Arial"/>
            <w:sz w:val="22"/>
            <w:szCs w:val="22"/>
          </w:rPr>
          <w:delText xml:space="preserve">preliminary </w:delText>
        </w:r>
      </w:del>
      <w:r>
        <w:rPr>
          <w:rFonts w:ascii="Arial" w:eastAsia="Arial" w:hAnsi="Arial" w:cs="Arial"/>
          <w:sz w:val="22"/>
          <w:szCs w:val="22"/>
        </w:rPr>
        <w:t>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71" w:name="_heading=h.z337ya" w:colFirst="0" w:colLast="0"/>
      <w:bookmarkEnd w:id="171"/>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72" w:name="_heading=h.3j2qqm3" w:colFirst="0" w:colLast="0"/>
      <w:bookmarkEnd w:id="172"/>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73" w:name="_heading=h.1y810tw" w:colFirst="0" w:colLast="0"/>
      <w:bookmarkEnd w:id="17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ins w:id="174" w:author="Marika Konings" w:date="2019-10-31T20:29:00Z"/>
          <w:rFonts w:ascii="Arial" w:eastAsia="Arial" w:hAnsi="Arial" w:cs="Arial"/>
          <w:b/>
          <w:sz w:val="22"/>
          <w:szCs w:val="22"/>
        </w:rPr>
      </w:pPr>
      <w:bookmarkStart w:id="175" w:name="_heading=h.4i7ojhp" w:colFirst="0" w:colLast="0"/>
      <w:bookmarkEnd w:id="175"/>
    </w:p>
    <w:p w14:paraId="25D00646" w14:textId="532744B5" w:rsidR="00A77686" w:rsidRPr="00A77686" w:rsidRDefault="00A77686">
      <w:pPr>
        <w:rPr>
          <w:ins w:id="176" w:author="Marika Konings" w:date="2019-10-31T20:29:00Z"/>
          <w:rFonts w:ascii="Arial" w:eastAsia="Arial" w:hAnsi="Arial" w:cs="Arial"/>
          <w:bCs/>
          <w:sz w:val="22"/>
          <w:szCs w:val="22"/>
          <w:rPrChange w:id="177" w:author="Marika Konings" w:date="2019-10-31T20:29:00Z">
            <w:rPr>
              <w:ins w:id="178" w:author="Marika Konings" w:date="2019-10-31T20:29:00Z"/>
              <w:rFonts w:ascii="Arial" w:eastAsia="Arial" w:hAnsi="Arial" w:cs="Arial"/>
              <w:b/>
              <w:sz w:val="22"/>
              <w:szCs w:val="22"/>
            </w:rPr>
          </w:rPrChange>
        </w:rPr>
      </w:pPr>
      <w:ins w:id="179" w:author="Marika Konings" w:date="2019-10-31T20:30:00Z">
        <w:r>
          <w:rPr>
            <w:rFonts w:ascii="Arial" w:eastAsia="Arial" w:hAnsi="Arial" w:cs="Arial"/>
            <w:bCs/>
            <w:sz w:val="22"/>
            <w:szCs w:val="22"/>
          </w:rPr>
          <w:t>For f</w:t>
        </w:r>
      </w:ins>
      <w:ins w:id="180" w:author="Marika Konings" w:date="2019-10-31T20:29:00Z">
        <w:r>
          <w:rPr>
            <w:rFonts w:ascii="Arial" w:eastAsia="Arial" w:hAnsi="Arial" w:cs="Arial"/>
            <w:bCs/>
            <w:sz w:val="22"/>
            <w:szCs w:val="22"/>
          </w:rPr>
          <w:t>urther detail how the CCWG has arrived at this recommend</w:t>
        </w:r>
      </w:ins>
      <w:ins w:id="181" w:author="Marika Konings" w:date="2019-10-31T20:30:00Z">
        <w:r>
          <w:rPr>
            <w:rFonts w:ascii="Arial" w:eastAsia="Arial" w:hAnsi="Arial" w:cs="Arial"/>
            <w:bCs/>
            <w:sz w:val="22"/>
            <w:szCs w:val="22"/>
          </w:rPr>
          <w:t xml:space="preserve">ation, please see Section 4.1 and section 4.3. </w:t>
        </w:r>
      </w:ins>
    </w:p>
    <w:p w14:paraId="26EB4900" w14:textId="77777777" w:rsidR="00A77686" w:rsidRDefault="00A77686">
      <w:pPr>
        <w:rPr>
          <w:rFonts w:ascii="Arial" w:eastAsia="Arial" w:hAnsi="Arial" w:cs="Arial"/>
          <w:b/>
          <w:sz w:val="22"/>
          <w:szCs w:val="22"/>
        </w:rPr>
      </w:pPr>
    </w:p>
    <w:p w14:paraId="00000106" w14:textId="2E224DD7" w:rsidR="00FC0FE7" w:rsidRPr="00A77686" w:rsidRDefault="00A77686" w:rsidP="00A77686">
      <w:pPr>
        <w:rPr>
          <w:rFonts w:ascii="Arial" w:eastAsia="Arial" w:hAnsi="Arial" w:cs="Arial"/>
          <w:sz w:val="22"/>
          <w:szCs w:val="22"/>
          <w:rPrChange w:id="182" w:author="Marika Konings" w:date="2019-10-31T20:28:00Z">
            <w:rPr>
              <w:rFonts w:ascii="Arial" w:eastAsia="Arial" w:hAnsi="Arial" w:cs="Arial"/>
              <w:b/>
              <w:sz w:val="22"/>
              <w:szCs w:val="22"/>
            </w:rPr>
          </w:rPrChange>
        </w:rPr>
      </w:pPr>
      <w:ins w:id="183" w:author="Marika Konings" w:date="2019-10-31T20:28:00Z">
        <w:r w:rsidRPr="00A77686">
          <w:rPr>
            <w:rFonts w:ascii="Arial" w:eastAsia="Arial" w:hAnsi="Arial" w:cs="Arial"/>
            <w:b/>
            <w:bCs/>
            <w:sz w:val="22"/>
            <w:szCs w:val="22"/>
            <w:rPrChange w:id="184" w:author="Marika Konings" w:date="2019-10-31T20:28:00Z">
              <w:rPr>
                <w:rFonts w:ascii="Arial" w:eastAsia="Arial" w:hAnsi="Arial" w:cs="Arial"/>
                <w:sz w:val="22"/>
                <w:szCs w:val="22"/>
              </w:rPr>
            </w:rPrChange>
          </w:rPr>
          <w:t>CCWG Recommendation #NEW</w:t>
        </w:r>
        <w:r>
          <w:rPr>
            <w:rFonts w:ascii="Arial" w:eastAsia="Arial" w:hAnsi="Arial" w:cs="Arial"/>
            <w:sz w:val="22"/>
            <w:szCs w:val="22"/>
          </w:rPr>
          <w:t>: The CCWG recommends that [</w:t>
        </w:r>
      </w:ins>
      <w:r w:rsidR="00A06D13">
        <w:rPr>
          <w:rFonts w:ascii="Arial" w:eastAsia="Arial" w:hAnsi="Arial" w:cs="Arial"/>
          <w:b/>
          <w:sz w:val="22"/>
          <w:szCs w:val="22"/>
        </w:rPr>
        <w:t>[</w:t>
      </w:r>
      <w:r w:rsidR="00A06D13">
        <w:rPr>
          <w:rFonts w:ascii="Arial" w:eastAsia="Arial" w:hAnsi="Arial" w:cs="Arial"/>
          <w:sz w:val="22"/>
          <w:szCs w:val="22"/>
          <w:highlight w:val="yellow"/>
        </w:rPr>
        <w:t>Placeholder – to be updated following the results of the survey</w:t>
      </w:r>
      <w:r w:rsidR="00A06D13">
        <w:rPr>
          <w:rFonts w:ascii="Arial" w:eastAsia="Arial" w:hAnsi="Arial" w:cs="Arial"/>
          <w:b/>
          <w:sz w:val="22"/>
          <w:szCs w:val="22"/>
        </w:rPr>
        <w:t>]</w:t>
      </w:r>
    </w:p>
    <w:p w14:paraId="1934B2ED" w14:textId="77777777" w:rsidR="00A77686" w:rsidRDefault="00A77686">
      <w:pPr>
        <w:rPr>
          <w:rFonts w:ascii="Arial" w:eastAsia="Arial" w:hAnsi="Arial" w:cs="Arial"/>
          <w:sz w:val="22"/>
          <w:szCs w:val="22"/>
        </w:rPr>
      </w:pPr>
      <w:bookmarkStart w:id="185" w:name="_heading=h.2xcytpi" w:colFirst="0" w:colLast="0"/>
      <w:bookmarkEnd w:id="185"/>
    </w:p>
    <w:p w14:paraId="00000108" w14:textId="18D2E5D1"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del w:id="186" w:author="Marika Konings" w:date="2019-10-31T20:30:00Z">
        <w:r w:rsidDel="00A77686">
          <w:rPr>
            <w:rFonts w:ascii="Arial" w:eastAsia="Arial" w:hAnsi="Arial" w:cs="Arial"/>
            <w:sz w:val="22"/>
            <w:szCs w:val="22"/>
          </w:rPr>
          <w:delText xml:space="preserve">response </w:delText>
        </w:r>
      </w:del>
      <w:ins w:id="187" w:author="Marika Konings" w:date="2019-10-31T20:30:00Z">
        <w:r w:rsidR="00A77686">
          <w:rPr>
            <w:rFonts w:ascii="Arial" w:eastAsia="Arial" w:hAnsi="Arial" w:cs="Arial"/>
            <w:sz w:val="22"/>
            <w:szCs w:val="22"/>
          </w:rPr>
          <w:t xml:space="preserve">sections 4.1 and 4.3 </w:t>
        </w:r>
      </w:ins>
      <w:del w:id="188" w:author="Marika Konings" w:date="2019-10-31T20:30:00Z">
        <w:r w:rsidDel="00A77686">
          <w:rPr>
            <w:rFonts w:ascii="Arial" w:eastAsia="Arial" w:hAnsi="Arial" w:cs="Arial"/>
            <w:sz w:val="22"/>
            <w:szCs w:val="22"/>
          </w:rPr>
          <w:delText>to this charter question is</w:delText>
        </w:r>
      </w:del>
      <w:ins w:id="189" w:author="Marika Konings" w:date="2019-10-31T20:30:00Z">
        <w:r w:rsidR="00A77686">
          <w:rPr>
            <w:rFonts w:ascii="Arial" w:eastAsia="Arial" w:hAnsi="Arial" w:cs="Arial"/>
            <w:sz w:val="22"/>
            <w:szCs w:val="22"/>
          </w:rPr>
          <w:t>are</w:t>
        </w:r>
      </w:ins>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77777777"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dtPr>
            <w:sdtEndPr/>
            <w:sdtContent/>
          </w:sdt>
        </w:p>
      </w:sdtContent>
    </w:sdt>
    <w:sdt>
      <w:sdtPr>
        <w:tag w:val="goog_rdk_11"/>
        <w:id w:val="1703207233"/>
      </w:sdtPr>
      <w:sdtEndPr/>
      <w:sdtContent>
        <w:p w14:paraId="0000010B" w14:textId="2A48DCEF" w:rsidR="00FC0FE7" w:rsidRDefault="006E547B">
          <w:pPr>
            <w:rPr>
              <w:rFonts w:ascii="Arial" w:eastAsia="Arial" w:hAnsi="Arial" w:cs="Arial"/>
              <w:b/>
              <w:sz w:val="22"/>
              <w:szCs w:val="22"/>
            </w:rPr>
          </w:pPr>
          <w:sdt>
            <w:sdtPr>
              <w:tag w:val="goog_rdk_10"/>
              <w:id w:val="951600237"/>
              <w:showingPlcHdr/>
            </w:sdtPr>
            <w:sdtEnd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190" w:name="_heading=h.1ci93xb" w:colFirst="0" w:colLast="0"/>
      <w:bookmarkEnd w:id="190"/>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191" w:name="_heading=h.3whwml4" w:colFirst="0" w:colLast="0"/>
      <w:bookmarkStart w:id="192" w:name="_heading=h.2bn6wsx" w:colFirst="0" w:colLast="0"/>
      <w:bookmarkStart w:id="193" w:name="_heading=h.qsh70q" w:colFirst="0" w:colLast="0"/>
      <w:bookmarkEnd w:id="191"/>
      <w:bookmarkEnd w:id="192"/>
      <w:bookmarkEnd w:id="193"/>
    </w:p>
    <w:p w14:paraId="00000112" w14:textId="3AD1DC9F" w:rsidR="00FC0FE7" w:rsidRDefault="00A06D13">
      <w:pPr>
        <w:widowControl w:val="0"/>
        <w:rPr>
          <w:rFonts w:ascii="Arial" w:eastAsia="Arial" w:hAnsi="Arial" w:cs="Arial"/>
        </w:rPr>
      </w:pPr>
      <w:bookmarkStart w:id="194" w:name="_heading=h.3as4poj" w:colFirst="0" w:colLast="0"/>
      <w:bookmarkEnd w:id="194"/>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w:t>
      </w:r>
      <w:ins w:id="195" w:author="Marika Konings" w:date="2019-10-31T20:51:00Z">
        <w:r w:rsidR="000C3132">
          <w:rPr>
            <w:rFonts w:ascii="ArialMT" w:hAnsi="ArialMT"/>
            <w:sz w:val="22"/>
            <w:szCs w:val="22"/>
          </w:rPr>
          <w:t xml:space="preserve">, nor the ICANN Board </w:t>
        </w:r>
      </w:ins>
      <w:del w:id="196" w:author="Marika Konings" w:date="2019-10-31T20:51:00Z">
        <w:r w:rsidR="00352490" w:rsidDel="000C3132">
          <w:rPr>
            <w:rFonts w:ascii="ArialMT" w:hAnsi="ArialMT"/>
            <w:sz w:val="22"/>
            <w:szCs w:val="22"/>
          </w:rPr>
          <w:delText xml:space="preserve"> </w:delText>
        </w:r>
      </w:del>
      <w:ins w:id="197" w:author="Marika Konings" w:date="2019-10-31T20:22:00Z">
        <w:r w:rsidR="00A77686">
          <w:rPr>
            <w:rFonts w:ascii="ArialMT" w:hAnsi="ArialMT"/>
            <w:sz w:val="22"/>
            <w:szCs w:val="22"/>
          </w:rPr>
          <w:t xml:space="preserve">should </w:t>
        </w:r>
      </w:ins>
      <w:ins w:id="198" w:author="Marika Konings" w:date="2019-10-31T20:50:00Z">
        <w:r w:rsidR="000C3132">
          <w:rPr>
            <w:rFonts w:ascii="ArialMT" w:hAnsi="ArialMT"/>
            <w:sz w:val="22"/>
            <w:szCs w:val="22"/>
          </w:rPr>
          <w:t xml:space="preserve">have representatives </w:t>
        </w:r>
      </w:ins>
      <w:del w:id="199" w:author="Marika Konings" w:date="2019-10-31T20:51:00Z">
        <w:r w:rsidR="00352490" w:rsidDel="000C3132">
          <w:rPr>
            <w:rFonts w:ascii="ArialMT" w:hAnsi="ArialMT"/>
            <w:sz w:val="22"/>
            <w:szCs w:val="22"/>
          </w:rPr>
          <w:delText xml:space="preserve">be represented </w:delText>
        </w:r>
      </w:del>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ins w:id="200" w:author="Marika Konings" w:date="2019-10-31T20:22:00Z">
        <w:r w:rsidR="00A77686">
          <w:rPr>
            <w:rFonts w:ascii="Arial" w:eastAsia="Arial" w:hAnsi="Arial" w:cs="Arial"/>
            <w:color w:val="000000"/>
            <w:sz w:val="22"/>
            <w:szCs w:val="22"/>
          </w:rPr>
          <w:t xml:space="preserve">, in their individual </w:t>
        </w:r>
      </w:ins>
      <w:ins w:id="201" w:author="Marika Konings" w:date="2019-10-31T20:23:00Z">
        <w:r w:rsidR="00A77686">
          <w:rPr>
            <w:rFonts w:ascii="Arial" w:eastAsia="Arial" w:hAnsi="Arial" w:cs="Arial"/>
            <w:color w:val="000000"/>
            <w:sz w:val="22"/>
            <w:szCs w:val="22"/>
          </w:rPr>
          <w:t>capacity,</w:t>
        </w:r>
      </w:ins>
      <w:r>
        <w:rPr>
          <w:rFonts w:ascii="Arial" w:eastAsia="Arial" w:hAnsi="Arial" w:cs="Arial"/>
          <w:color w:val="000000"/>
          <w:sz w:val="22"/>
          <w:szCs w:val="22"/>
        </w:rPr>
        <w:t xml:space="preserve">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del w:id="202" w:author="Marika Konings" w:date="2019-10-31T20:52:00Z">
        <w:r w:rsidR="00DB4DE5" w:rsidRPr="00DB4DE5" w:rsidDel="000C3132">
          <w:rPr>
            <w:rFonts w:ascii="ArialMT" w:hAnsi="ArialMT"/>
            <w:sz w:val="22"/>
            <w:szCs w:val="22"/>
          </w:rPr>
          <w:delText xml:space="preserve"> </w:delText>
        </w:r>
      </w:del>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6BD40B53"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applications but the Board will instead focus its oversight on whether the rules of the process were followed by the Independent 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w:t>
      </w:r>
      <w:r>
        <w:rPr>
          <w:rFonts w:ascii="Arial" w:eastAsia="Arial" w:hAnsi="Arial" w:cs="Arial"/>
          <w:color w:val="000000"/>
          <w:sz w:val="22"/>
          <w:szCs w:val="22"/>
        </w:rPr>
        <w:lastRenderedPageBreak/>
        <w:t>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203" w:name="_heading=h.1pxezwc" w:colFirst="0" w:colLast="0"/>
      <w:bookmarkEnd w:id="203"/>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204" w:name="_heading=h.49x2ik5" w:colFirst="0" w:colLast="0"/>
      <w:bookmarkEnd w:id="204"/>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205" w:name="_heading=h.2p2csry" w:colFirst="0" w:colLast="0"/>
      <w:bookmarkEnd w:id="205"/>
    </w:p>
    <w:p w14:paraId="0000011C" w14:textId="68486228" w:rsidR="00FC0FE7" w:rsidRDefault="00B31E6A">
      <w:pPr>
        <w:rPr>
          <w:rFonts w:ascii="Arial" w:eastAsia="Arial" w:hAnsi="Arial" w:cs="Arial"/>
          <w:sz w:val="22"/>
          <w:szCs w:val="22"/>
        </w:rPr>
      </w:pPr>
      <w:bookmarkStart w:id="206" w:name="_heading=h.147n2zr" w:colFirst="0" w:colLast="0"/>
      <w:bookmarkEnd w:id="206"/>
      <w:ins w:id="207" w:author="Emily Barabas" w:date="2019-11-07T10:57:00Z">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ins>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210" w:name="_heading=h.3o7alnk" w:colFirst="0" w:colLast="0"/>
      <w:bookmarkEnd w:id="210"/>
    </w:p>
    <w:p w14:paraId="00000126" w14:textId="77777777" w:rsidR="00FC0FE7" w:rsidRDefault="00A06D13">
      <w:pPr>
        <w:numPr>
          <w:ilvl w:val="0"/>
          <w:numId w:val="5"/>
        </w:numPr>
        <w:rPr>
          <w:rFonts w:ascii="Arial" w:eastAsia="Arial" w:hAnsi="Arial" w:cs="Arial"/>
          <w:sz w:val="22"/>
          <w:szCs w:val="22"/>
        </w:rPr>
      </w:pPr>
      <w:bookmarkStart w:id="211" w:name="_heading=h.23ckvvd" w:colFirst="0" w:colLast="0"/>
      <w:bookmarkEnd w:id="211"/>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12" w:name="_heading=h.ihv636" w:colFirst="0" w:colLast="0"/>
      <w:bookmarkEnd w:id="212"/>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213" w:name="_heading=h.32hioqz" w:colFirst="0" w:colLast="0"/>
      <w:bookmarkEnd w:id="213"/>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14" w:name="_heading=h.1hmsyys" w:colFirst="0" w:colLast="0"/>
      <w:bookmarkEnd w:id="214"/>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15" w:name="_heading=h.41mghml" w:colFirst="0" w:colLast="0"/>
      <w:bookmarkEnd w:id="215"/>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16" w:name="_heading=h.2grqrue" w:colFirst="0" w:colLast="0"/>
      <w:bookmarkEnd w:id="216"/>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17" w:name="_heading=h.vx1227" w:colFirst="0" w:colLast="0"/>
      <w:bookmarkEnd w:id="217"/>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18" w:name="_heading=h.3fwokq0" w:colFirst="0" w:colLast="0"/>
      <w:bookmarkEnd w:id="218"/>
      <w:r>
        <w:rPr>
          <w:rFonts w:ascii="Arial" w:eastAsia="Arial" w:hAnsi="Arial" w:cs="Arial"/>
          <w:sz w:val="22"/>
          <w:szCs w:val="22"/>
          <w:highlight w:val="white"/>
        </w:rPr>
        <w:lastRenderedPageBreak/>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19" w:name="_heading=h.1v1yuxt" w:colFirst="0" w:colLast="0"/>
      <w:bookmarkEnd w:id="219"/>
      <w:r>
        <w:rPr>
          <w:rFonts w:ascii="Arial" w:eastAsia="Arial" w:hAnsi="Arial" w:cs="Arial"/>
          <w:sz w:val="22"/>
          <w:szCs w:val="22"/>
          <w:highlight w:val="white"/>
        </w:rPr>
        <w:t>Funds may not be used for political activities. The following measure is recommended:</w:t>
      </w:r>
    </w:p>
    <w:bookmarkStart w:id="220" w:name="_heading=h.4f1mdlm" w:colFirst="0" w:colLast="0"/>
    <w:bookmarkEnd w:id="220"/>
    <w:p w14:paraId="00000131" w14:textId="77777777" w:rsidR="00FC0FE7" w:rsidRDefault="006E547B">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21" w:name="_heading=h.2u6wntf" w:colFirst="0" w:colLast="0"/>
      <w:bookmarkEnd w:id="221"/>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22" w:name="_heading=h.19c6y18" w:colFirst="0" w:colLast="0"/>
      <w:bookmarkEnd w:id="222"/>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23" w:name="_heading=h.3tbugp1" w:colFirst="0" w:colLast="0"/>
      <w:bookmarkEnd w:id="223"/>
    </w:p>
    <w:p w14:paraId="00000136" w14:textId="198A6E1D" w:rsidR="00FC0FE7" w:rsidRDefault="00A06D13">
      <w:pPr>
        <w:rPr>
          <w:rFonts w:ascii="Arial" w:eastAsia="Arial" w:hAnsi="Arial" w:cs="Arial"/>
          <w:sz w:val="22"/>
          <w:szCs w:val="22"/>
        </w:rPr>
      </w:pPr>
      <w:bookmarkStart w:id="224" w:name="_heading=h.28h4qwu" w:colFirst="0" w:colLast="0"/>
      <w:bookmarkEnd w:id="224"/>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25" w:name="_heading=h.nmf14n" w:colFirst="0" w:colLast="0"/>
      <w:bookmarkEnd w:id="225"/>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26" w:name="_heading=h.37m2jsg" w:colFirst="0" w:colLast="0"/>
      <w:bookmarkEnd w:id="226"/>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227" w:name="_heading=h.1mrcu09" w:colFirst="0" w:colLast="0"/>
      <w:bookmarkEnd w:id="227"/>
    </w:p>
    <w:p w14:paraId="00000146" w14:textId="3565061C"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ICANN </w:t>
      </w:r>
      <w:r w:rsidR="00275E5C">
        <w:rPr>
          <w:rFonts w:ascii="Arial" w:eastAsia="Arial" w:hAnsi="Arial" w:cs="Arial"/>
          <w:sz w:val="22"/>
          <w:szCs w:val="22"/>
          <w:highlight w:val="white"/>
        </w:rPr>
        <w:t xml:space="preserve">org </w:t>
      </w:r>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228" w:name="_heading=h.46r0co2" w:colFirst="0" w:colLast="0"/>
      <w:bookmarkEnd w:id="228"/>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229" w:name="_heading=h.2lwamvv" w:colFirst="0" w:colLast="0"/>
      <w:bookmarkEnd w:id="229"/>
    </w:p>
    <w:p w14:paraId="0000014A" w14:textId="70F7B717" w:rsidR="00FC0FE7" w:rsidRDefault="00A06D13">
      <w:pPr>
        <w:rPr>
          <w:rFonts w:ascii="Arial" w:eastAsia="Arial" w:hAnsi="Arial" w:cs="Arial"/>
          <w:sz w:val="22"/>
          <w:szCs w:val="22"/>
        </w:rPr>
      </w:pPr>
      <w:r>
        <w:rPr>
          <w:rFonts w:ascii="Arial" w:eastAsia="Arial" w:hAnsi="Arial" w:cs="Arial"/>
          <w:sz w:val="22"/>
          <w:szCs w:val="22"/>
        </w:rPr>
        <w:lastRenderedPageBreak/>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30" w:name="_heading=h.111kx3o" w:colFirst="0" w:colLast="0"/>
      <w:bookmarkEnd w:id="230"/>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31" w:name="_heading=h.3l18frh" w:colFirst="0" w:colLast="0"/>
      <w:bookmarkEnd w:id="231"/>
    </w:p>
    <w:p w14:paraId="7D7571B4" w14:textId="6C5860F2" w:rsidR="00980FAF" w:rsidRPr="00980FAF" w:rsidRDefault="00980FAF" w:rsidP="00980FAF">
      <w:pPr>
        <w:rPr>
          <w:rFonts w:ascii="Arial" w:eastAsia="Arial" w:hAnsi="Arial" w:cs="Arial"/>
          <w:sz w:val="22"/>
          <w:szCs w:val="22"/>
        </w:rPr>
      </w:pPr>
      <w:commentRangeStart w:id="232"/>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233" w:author="Marika Konings" w:date="2019-10-31T20:32:00Z">
        <w:r w:rsidR="00A77686">
          <w:rPr>
            <w:rStyle w:val="FootnoteReference"/>
            <w:rFonts w:ascii="Arial" w:eastAsia="Arial" w:hAnsi="Arial" w:cs="Arial"/>
            <w:sz w:val="22"/>
            <w:szCs w:val="22"/>
          </w:rPr>
          <w:footnoteReference w:id="13"/>
        </w:r>
      </w:ins>
      <w:r w:rsidRPr="00980FAF">
        <w:rPr>
          <w:rFonts w:ascii="Arial" w:eastAsia="Arial" w:hAnsi="Arial" w:cs="Arial"/>
          <w:sz w:val="22"/>
          <w:szCs w:val="22"/>
        </w:rPr>
        <w:t xml:space="preserve">. An ICANN Foundation </w:t>
      </w:r>
      <w:ins w:id="235" w:author="Marika Konings" w:date="2019-10-31T20:33:00Z">
        <w:r w:rsidR="00E0398B">
          <w:rPr>
            <w:rFonts w:ascii="Arial" w:eastAsia="Arial" w:hAnsi="Arial" w:cs="Arial"/>
            <w:sz w:val="22"/>
            <w:szCs w:val="22"/>
          </w:rPr>
          <w:t>i</w:t>
        </w:r>
      </w:ins>
      <w:del w:id="236" w:author="Marika Konings" w:date="2019-10-31T20:33: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37" w:author="Marika Konings" w:date="2019-10-31T20:34:00Z">
        <w:r w:rsidRPr="00980FAF" w:rsidDel="00E0398B">
          <w:rPr>
            <w:rFonts w:ascii="Arial" w:eastAsia="Arial" w:hAnsi="Arial" w:cs="Arial"/>
            <w:sz w:val="22"/>
            <w:szCs w:val="22"/>
          </w:rPr>
          <w:delText xml:space="preserve">Audit </w:delText>
        </w:r>
      </w:del>
      <w:ins w:id="238" w:author="Marika Konings" w:date="2019-10-31T20:34: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ins w:id="239" w:author="Marika Konings" w:date="2019-10-31T20:34:00Z">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ins>
      <w:r w:rsidRPr="00980FAF">
        <w:rPr>
          <w:rFonts w:ascii="Arial" w:eastAsia="Arial" w:hAnsi="Arial" w:cs="Arial"/>
          <w:sz w:val="22"/>
          <w:szCs w:val="22"/>
        </w:rPr>
        <w:t>.</w:t>
      </w:r>
    </w:p>
    <w:p w14:paraId="6AB909BD" w14:textId="65B9A36D"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while </w:t>
      </w:r>
      <w:del w:id="240" w:author="Marika Konings" w:date="2019-10-31T20:35:00Z">
        <w:r w:rsidRPr="00980FAF" w:rsidDel="00E0398B">
          <w:rPr>
            <w:rFonts w:ascii="Arial" w:eastAsia="Arial" w:hAnsi="Arial" w:cs="Arial"/>
            <w:sz w:val="22"/>
            <w:szCs w:val="22"/>
          </w:rPr>
          <w:delText xml:space="preserve"> </w:delText>
        </w:r>
      </w:del>
      <w:r w:rsidRPr="00980FAF">
        <w:rPr>
          <w:rFonts w:ascii="Arial" w:eastAsia="Arial" w:hAnsi="Arial" w:cs="Arial"/>
          <w:sz w:val="22"/>
          <w:szCs w:val="22"/>
        </w:rPr>
        <w:t>ensuring professional independence</w:t>
      </w:r>
      <w:ins w:id="241" w:author="Marika Konings" w:date="2019-10-31T20:35:00Z">
        <w:r w:rsidR="00E0398B">
          <w:rPr>
            <w:rFonts w:ascii="Arial" w:eastAsia="Arial" w:hAnsi="Arial" w:cs="Arial"/>
            <w:sz w:val="22"/>
            <w:szCs w:val="22"/>
          </w:rPr>
          <w:t>, although this is not required as long a</w:t>
        </w:r>
      </w:ins>
      <w:ins w:id="242" w:author="Marika Konings" w:date="2019-10-31T20:36:00Z">
        <w:r w:rsidR="00E0398B">
          <w:rPr>
            <w:rFonts w:ascii="Arial" w:eastAsia="Arial" w:hAnsi="Arial" w:cs="Arial"/>
            <w:sz w:val="22"/>
            <w:szCs w:val="22"/>
          </w:rPr>
          <w:t xml:space="preserve">s the </w:t>
        </w:r>
        <w:r w:rsidR="00E0398B" w:rsidRPr="00E0398B">
          <w:rPr>
            <w:rFonts w:ascii="Arial" w:eastAsia="Arial" w:hAnsi="Arial" w:cs="Arial"/>
            <w:sz w:val="22"/>
            <w:szCs w:val="22"/>
          </w:rPr>
          <w:t>audits are conducted separately and independently from each other</w:t>
        </w:r>
      </w:ins>
      <w:r w:rsidRPr="00980FAF">
        <w:rPr>
          <w:rFonts w:ascii="Arial" w:eastAsia="Arial" w:hAnsi="Arial" w:cs="Arial"/>
          <w:sz w:val="22"/>
          <w:szCs w:val="22"/>
        </w:rPr>
        <w:t>.</w:t>
      </w:r>
    </w:p>
    <w:p w14:paraId="57B78B33" w14:textId="151D2383"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ins w:id="243" w:author="Marika Konings" w:date="2019-10-31T20:36:00Z">
        <w:r w:rsidR="00E0398B">
          <w:rPr>
            <w:rFonts w:ascii="Arial" w:eastAsia="Arial" w:hAnsi="Arial" w:cs="Arial"/>
            <w:sz w:val="22"/>
            <w:szCs w:val="22"/>
          </w:rPr>
          <w:t>i</w:t>
        </w:r>
      </w:ins>
      <w:del w:id="244" w:author="Marika Konings" w:date="2019-10-31T20:36: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45" w:author="Marika Konings" w:date="2019-10-31T20:37:00Z">
        <w:r w:rsidRPr="00980FAF" w:rsidDel="00E0398B">
          <w:rPr>
            <w:rFonts w:ascii="Arial" w:eastAsia="Arial" w:hAnsi="Arial" w:cs="Arial"/>
            <w:sz w:val="22"/>
            <w:szCs w:val="22"/>
          </w:rPr>
          <w:delText xml:space="preserve">Audit </w:delText>
        </w:r>
      </w:del>
      <w:ins w:id="246" w:author="Marika Konings" w:date="2019-10-31T20:37: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mechanism for the ICANN Foundation. </w:t>
      </w:r>
    </w:p>
    <w:p w14:paraId="376400D0" w14:textId="353AD985" w:rsidR="00980FAF" w:rsidRPr="00980FAF" w:rsidRDefault="00980FAF" w:rsidP="00980FAF">
      <w:pPr>
        <w:numPr>
          <w:ilvl w:val="0"/>
          <w:numId w:val="42"/>
        </w:numPr>
        <w:rPr>
          <w:rFonts w:ascii="Arial" w:eastAsia="Arial" w:hAnsi="Arial" w:cs="Arial"/>
          <w:sz w:val="22"/>
          <w:szCs w:val="22"/>
        </w:rPr>
      </w:pPr>
      <w:commentRangeStart w:id="247"/>
      <w:r w:rsidRPr="00980FAF">
        <w:rPr>
          <w:rFonts w:ascii="Arial" w:eastAsia="Arial" w:hAnsi="Arial" w:cs="Arial"/>
          <w:sz w:val="22"/>
          <w:szCs w:val="22"/>
        </w:rPr>
        <w:t xml:space="preserve">provide the </w:t>
      </w:r>
      <w:r w:rsidR="00783D41">
        <w:rPr>
          <w:rFonts w:ascii="Arial" w:eastAsia="Arial" w:hAnsi="Arial" w:cs="Arial"/>
          <w:sz w:val="22"/>
          <w:szCs w:val="22"/>
        </w:rPr>
        <w:t xml:space="preserve">ICANN </w:t>
      </w:r>
      <w:r w:rsidRPr="00980FAF">
        <w:rPr>
          <w:rFonts w:ascii="Arial" w:eastAsia="Arial" w:hAnsi="Arial" w:cs="Arial"/>
          <w:sz w:val="22"/>
          <w:szCs w:val="22"/>
        </w:rPr>
        <w:t>Foundation with a healthy degree of independence to ensure that it can be successful.</w:t>
      </w:r>
      <w:commentRangeEnd w:id="247"/>
      <w:r w:rsidR="00E0398B">
        <w:rPr>
          <w:rStyle w:val="CommentReference"/>
        </w:rPr>
        <w:commentReference w:id="247"/>
      </w:r>
      <w:commentRangeEnd w:id="232"/>
      <w:r w:rsidR="00E0398B">
        <w:rPr>
          <w:rStyle w:val="CommentReference"/>
        </w:rPr>
        <w:commentReference w:id="232"/>
      </w:r>
    </w:p>
    <w:sdt>
      <w:sdtPr>
        <w:tag w:val="goog_rdk_44"/>
        <w:id w:val="1949896941"/>
      </w:sdtPr>
      <w:sdtEndPr/>
      <w:sdtContent>
        <w:p w14:paraId="00000153" w14:textId="77777777" w:rsidR="00FC0FE7" w:rsidRDefault="006E547B">
          <w:pPr>
            <w:rPr>
              <w:rFonts w:ascii="Arial" w:eastAsia="Arial" w:hAnsi="Arial" w:cs="Arial"/>
              <w:sz w:val="22"/>
              <w:szCs w:val="22"/>
            </w:rPr>
          </w:pPr>
          <w:sdt>
            <w:sdtPr>
              <w:tag w:val="goog_rdk_43"/>
              <w:id w:val="919999574"/>
            </w:sdtPr>
            <w:sdtEndPr/>
            <w:sdtContent/>
          </w:sdt>
        </w:p>
      </w:sdtContent>
    </w:sdt>
    <w:bookmarkStart w:id="248" w:name="_heading=h.206ipza" w:colFirst="0" w:colLast="0" w:displacedByCustomXml="next"/>
    <w:bookmarkEnd w:id="248"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49" w:name="_heading=h.4k668n3" w:colFirst="0" w:colLast="0"/>
      <w:bookmarkEnd w:id="249"/>
    </w:p>
    <w:p w14:paraId="00000156" w14:textId="77777777" w:rsidR="00FC0FE7" w:rsidRDefault="00A06D13">
      <w:pPr>
        <w:rPr>
          <w:rFonts w:ascii="Arial" w:eastAsia="Arial" w:hAnsi="Arial" w:cs="Arial"/>
          <w:sz w:val="22"/>
          <w:szCs w:val="22"/>
        </w:rPr>
      </w:pPr>
      <w:bookmarkStart w:id="250" w:name="_heading=h.2zbgiuw" w:colFirst="0" w:colLast="0"/>
      <w:bookmarkEnd w:id="250"/>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51" w:name="_heading=h.1egqt2p" w:colFirst="0" w:colLast="0"/>
      <w:bookmarkEnd w:id="251"/>
    </w:p>
    <w:p w14:paraId="0000015C" w14:textId="77777777" w:rsidR="00FC0FE7" w:rsidRDefault="00A06D13">
      <w:pPr>
        <w:keepNext/>
        <w:rPr>
          <w:rFonts w:ascii="Arial" w:eastAsia="Arial" w:hAnsi="Arial" w:cs="Arial"/>
          <w:sz w:val="22"/>
          <w:szCs w:val="22"/>
        </w:rPr>
      </w:pPr>
      <w:bookmarkStart w:id="252" w:name="_heading=h.3ygebqi" w:colFirst="0" w:colLast="0"/>
      <w:bookmarkEnd w:id="252"/>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53" w:name="_heading=h.2dlolyb" w:colFirst="0" w:colLast="0"/>
      <w:bookmarkEnd w:id="253"/>
    </w:p>
    <w:p w14:paraId="0000015E" w14:textId="77777777" w:rsidR="00FC0FE7" w:rsidRDefault="00A06D13">
      <w:pPr>
        <w:numPr>
          <w:ilvl w:val="0"/>
          <w:numId w:val="24"/>
        </w:numPr>
        <w:rPr>
          <w:rFonts w:ascii="Arial" w:eastAsia="Arial" w:hAnsi="Arial" w:cs="Arial"/>
          <w:sz w:val="22"/>
          <w:szCs w:val="22"/>
        </w:rPr>
      </w:pPr>
      <w:bookmarkStart w:id="254" w:name="_heading=h.sqyw64" w:colFirst="0" w:colLast="0"/>
      <w:bookmarkEnd w:id="254"/>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55" w:name="_heading=h.3cqmetx" w:colFirst="0" w:colLast="0"/>
      <w:bookmarkEnd w:id="255"/>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56" w:name="_heading=h.1rvwp1q" w:colFirst="0" w:colLast="0"/>
      <w:bookmarkEnd w:id="256"/>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57" w:name="_heading=h.4bvk7pj" w:colFirst="0" w:colLast="0"/>
      <w:bookmarkEnd w:id="257"/>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58" w:name="_heading=h.2r0uhxc" w:colFirst="0" w:colLast="0"/>
      <w:bookmarkEnd w:id="258"/>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59" w:name="_heading=h.1664s55" w:colFirst="0" w:colLast="0"/>
      <w:bookmarkEnd w:id="259"/>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60" w:name="_heading=h.3q5sasy" w:colFirst="0" w:colLast="0"/>
      <w:bookmarkEnd w:id="26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261" w:name="_heading=h.25b2l0r" w:colFirst="0" w:colLast="0"/>
      <w:bookmarkEnd w:id="26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62" w:name="_heading=h.kgcv8k" w:colFirst="0" w:colLast="0"/>
      <w:bookmarkEnd w:id="26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63" w:name="_heading=h.34g0dwd" w:colFirst="0" w:colLast="0"/>
      <w:bookmarkEnd w:id="26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64" w:name="_heading=h.1jlao46" w:colFirst="0" w:colLast="0"/>
      <w:bookmarkEnd w:id="264"/>
    </w:p>
    <w:p w14:paraId="0000016A" w14:textId="2060C711" w:rsidR="00FC0FE7" w:rsidRDefault="00A06D13">
      <w:pPr>
        <w:rPr>
          <w:rFonts w:ascii="Arial" w:eastAsia="Arial" w:hAnsi="Arial" w:cs="Arial"/>
          <w:sz w:val="22"/>
          <w:szCs w:val="22"/>
        </w:rPr>
      </w:pPr>
      <w:bookmarkStart w:id="265" w:name="_heading=h.43ky6rz" w:colFirst="0" w:colLast="0"/>
      <w:bookmarkEnd w:id="265"/>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6E547B" w:rsidP="00980FAF">
      <w:pPr>
        <w:rPr>
          <w:rFonts w:ascii="Arial" w:eastAsia="Arial" w:hAnsi="Arial" w:cs="Arial"/>
          <w:sz w:val="22"/>
          <w:szCs w:val="22"/>
        </w:rPr>
      </w:pPr>
      <w:sdt>
        <w:sdtPr>
          <w:tag w:val="goog_rdk_47"/>
          <w:id w:val="1418679723"/>
        </w:sdtPr>
        <w:sdtEndPr/>
        <w:sdtContent>
          <w:sdt>
            <w:sdtPr>
              <w:tag w:val="goog_rdk_48"/>
              <w:id w:val="-567035623"/>
            </w:sdtPr>
            <w:sdtEnd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Org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w:t>
      </w:r>
      <w:r>
        <w:rPr>
          <w:rFonts w:ascii="Arial" w:eastAsia="Arial" w:hAnsi="Arial" w:cs="Arial"/>
          <w:sz w:val="22"/>
          <w:szCs w:val="22"/>
        </w:rPr>
        <w:lastRenderedPageBreak/>
        <w:t xml:space="preserve">the conflict of interest requirements that will apply to all the parties involved (e.g. the Independent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66" w:name="_heading=h.2iq8gzs" w:colFirst="0" w:colLast="0"/>
      <w:bookmarkEnd w:id="266"/>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67" w:name="_heading=h.xvir7l" w:colFirst="0" w:colLast="0"/>
      <w:bookmarkEnd w:id="267"/>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68" w:name="_heading=h.3hv69ve" w:colFirst="0" w:colLast="0"/>
      <w:bookmarkEnd w:id="268"/>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69" w:name="_heading=h.1x0gk37" w:colFirst="0" w:colLast="0"/>
      <w:bookmarkEnd w:id="269"/>
    </w:p>
    <w:p w14:paraId="00000177" w14:textId="77777777" w:rsidR="00FC0FE7" w:rsidRDefault="00A06D13">
      <w:pPr>
        <w:rPr>
          <w:rFonts w:ascii="Arial" w:eastAsia="Arial" w:hAnsi="Arial" w:cs="Arial"/>
          <w:sz w:val="22"/>
          <w:szCs w:val="22"/>
        </w:rPr>
      </w:pPr>
      <w:bookmarkStart w:id="270" w:name="_heading=h.4h042r0" w:colFirst="0" w:colLast="0"/>
      <w:bookmarkEnd w:id="270"/>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4"/>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0DB8116"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w:t>
      </w:r>
      <w:r>
        <w:rPr>
          <w:rFonts w:ascii="Arial" w:eastAsia="Arial" w:hAnsi="Arial" w:cs="Arial"/>
          <w:sz w:val="22"/>
          <w:szCs w:val="22"/>
        </w:rPr>
        <w:lastRenderedPageBreak/>
        <w:t xml:space="preserve">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5"/>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71" w:name="_heading=h.2w5ecyt" w:colFirst="0" w:colLast="0"/>
      <w:bookmarkEnd w:id="271"/>
    </w:p>
    <w:p w14:paraId="0000018F" w14:textId="77777777" w:rsidR="00FC0FE7" w:rsidRDefault="00A06D13">
      <w:pPr>
        <w:rPr>
          <w:rFonts w:ascii="Arial" w:eastAsia="Arial" w:hAnsi="Arial" w:cs="Arial"/>
          <w:sz w:val="22"/>
          <w:szCs w:val="22"/>
        </w:rPr>
      </w:pPr>
      <w:bookmarkStart w:id="272" w:name="_heading=h.1baon6m" w:colFirst="0" w:colLast="0"/>
      <w:bookmarkEnd w:id="272"/>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73" w:name="_heading=h.3vac5uf" w:colFirst="0" w:colLast="0"/>
      <w:bookmarkEnd w:id="27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74" w:name="_heading=h.2afmg28" w:colFirst="0" w:colLast="0"/>
      <w:bookmarkEnd w:id="274"/>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75" w:name="_heading=h.pkwqa1" w:colFirst="0" w:colLast="0"/>
      <w:bookmarkEnd w:id="275"/>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76" w:name="_heading=h.39kk8xu" w:colFirst="0" w:colLast="0"/>
      <w:bookmarkEnd w:id="276"/>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77" w:name="_heading=h.1opuj5n" w:colFirst="0" w:colLast="0"/>
      <w:bookmarkEnd w:id="277"/>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78" w:name="_heading=h.48pi1tg" w:colFirst="0" w:colLast="0"/>
      <w:bookmarkEnd w:id="278"/>
    </w:p>
    <w:p w14:paraId="00000196" w14:textId="77777777" w:rsidR="00FC0FE7" w:rsidRDefault="00A06D13">
      <w:pPr>
        <w:rPr>
          <w:rFonts w:ascii="Arial" w:eastAsia="Arial" w:hAnsi="Arial" w:cs="Arial"/>
          <w:sz w:val="22"/>
          <w:szCs w:val="22"/>
        </w:rPr>
      </w:pPr>
      <w:bookmarkStart w:id="279" w:name="_heading=h.2nusc19" w:colFirst="0" w:colLast="0"/>
      <w:bookmarkEnd w:id="279"/>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80" w:name="_heading=h.1302m92" w:colFirst="0" w:colLast="0"/>
      <w:bookmarkEnd w:id="280"/>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81" w:name="_heading=h.3mzq4wv" w:colFirst="0" w:colLast="0"/>
      <w:bookmarkEnd w:id="281"/>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82" w:name="_heading=h.2250f4o" w:colFirst="0" w:colLast="0"/>
      <w:bookmarkEnd w:id="282"/>
    </w:p>
    <w:p w14:paraId="0000019A" w14:textId="482F90F0" w:rsidR="00FC0FE7" w:rsidRDefault="00A06D13">
      <w:pPr>
        <w:rPr>
          <w:rFonts w:ascii="Arial" w:eastAsia="Arial" w:hAnsi="Arial" w:cs="Arial"/>
          <w:sz w:val="22"/>
          <w:szCs w:val="22"/>
        </w:rPr>
      </w:pPr>
      <w:bookmarkStart w:id="283" w:name="_heading=h.haapch" w:colFirst="0" w:colLast="0"/>
      <w:bookmarkEnd w:id="283"/>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84" w:name="_heading=h.319y80a" w:colFirst="0" w:colLast="0"/>
      <w:bookmarkEnd w:id="284"/>
    </w:p>
    <w:p w14:paraId="0000019C" w14:textId="77777777" w:rsidR="00FC0FE7" w:rsidRDefault="00A06D13">
      <w:pPr>
        <w:rPr>
          <w:rFonts w:ascii="Arial" w:eastAsia="Arial" w:hAnsi="Arial" w:cs="Arial"/>
          <w:sz w:val="22"/>
          <w:szCs w:val="22"/>
        </w:rPr>
      </w:pPr>
      <w:bookmarkStart w:id="285" w:name="_heading=h.1gf8i83" w:colFirst="0" w:colLast="0"/>
      <w:bookmarkEnd w:id="285"/>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86" w:name="_heading=h.40ew0vw" w:colFirst="0" w:colLast="0"/>
      <w:bookmarkEnd w:id="286"/>
    </w:p>
    <w:p w14:paraId="0000019E" w14:textId="77777777" w:rsidR="00FC0FE7" w:rsidRDefault="00A06D13">
      <w:pPr>
        <w:rPr>
          <w:rFonts w:ascii="Arial" w:eastAsia="Arial" w:hAnsi="Arial" w:cs="Arial"/>
          <w:sz w:val="22"/>
          <w:szCs w:val="22"/>
        </w:rPr>
      </w:pPr>
      <w:bookmarkStart w:id="287" w:name="_heading=h.2fk6b3p" w:colFirst="0" w:colLast="0"/>
      <w:bookmarkEnd w:id="287"/>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88" w:name="_heading=h.upglbi" w:colFirst="0" w:colLast="0"/>
      <w:bookmarkEnd w:id="288"/>
      <w:r>
        <w:rPr>
          <w:rFonts w:ascii="Arial" w:eastAsia="Arial" w:hAnsi="Arial" w:cs="Arial"/>
          <w:sz w:val="22"/>
          <w:szCs w:val="22"/>
        </w:rPr>
        <w:lastRenderedPageBreak/>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89" w:name="_heading=h.3ep43zb" w:colFirst="0" w:colLast="0"/>
      <w:bookmarkEnd w:id="289"/>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90" w:name="_heading=h.1tuee74" w:colFirst="0" w:colLast="0"/>
      <w:bookmarkEnd w:id="290"/>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291" w:name="_heading=h.4du1wux" w:colFirst="0" w:colLast="0"/>
      <w:bookmarkEnd w:id="291"/>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sdt>
        <w:sdtPr>
          <w:tag w:val="goog_rdk_60"/>
          <w:id w:val="1839890195"/>
        </w:sdtPr>
        <w:sdtEndPr/>
        <w:sdtContent/>
      </w:sdt>
      <w:sdt>
        <w:sdtPr>
          <w:tag w:val="goog_rdk_61"/>
          <w:id w:val="1473245339"/>
        </w:sdtPr>
        <w:sdtEndPr/>
        <w:sdtContent/>
      </w:sdt>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92" w:name="_heading=h.2szc72q" w:colFirst="0" w:colLast="0"/>
      <w:bookmarkEnd w:id="292"/>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93" w:name="_heading=h.184mhaj" w:colFirst="0" w:colLast="0"/>
      <w:bookmarkEnd w:id="293"/>
    </w:p>
    <w:p w14:paraId="000001AE" w14:textId="5DDDE02D" w:rsidR="00FC0FE7" w:rsidRDefault="00A06D13">
      <w:pPr>
        <w:rPr>
          <w:rFonts w:ascii="Arial" w:eastAsia="Arial" w:hAnsi="Arial" w:cs="Arial"/>
          <w:sz w:val="22"/>
          <w:szCs w:val="22"/>
        </w:rPr>
      </w:pPr>
      <w:bookmarkStart w:id="294" w:name="_heading=h.3s49zyc" w:colFirst="0" w:colLast="0"/>
      <w:bookmarkEnd w:id="294"/>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295" w:name="_heading=h.279ka65" w:colFirst="0" w:colLast="0"/>
      <w:bookmarkEnd w:id="295"/>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296" w:name="_heading=h.meukdy" w:colFirst="0" w:colLast="0"/>
      <w:bookmarkEnd w:id="296"/>
      <w:r>
        <w:rPr>
          <w:rFonts w:ascii="Arial" w:eastAsia="Arial" w:hAnsi="Arial" w:cs="Arial"/>
          <w:sz w:val="22"/>
          <w:szCs w:val="22"/>
        </w:rPr>
        <w:t>Funds are allocated through the granting process. In order for a</w:t>
      </w:r>
      <w:del w:id="297" w:author="Marika Konings" w:date="2019-10-31T20:49:00Z">
        <w:r w:rsidDel="000C3132">
          <w:rPr>
            <w:rFonts w:ascii="Arial" w:eastAsia="Arial" w:hAnsi="Arial" w:cs="Arial"/>
            <w:sz w:val="22"/>
            <w:szCs w:val="22"/>
          </w:rPr>
          <w:delText>n</w:delText>
        </w:r>
      </w:del>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w:t>
      </w:r>
      <w:r>
        <w:rPr>
          <w:rFonts w:ascii="Arial" w:eastAsia="Arial" w:hAnsi="Arial" w:cs="Arial"/>
          <w:sz w:val="22"/>
          <w:szCs w:val="22"/>
          <w:highlight w:val="white"/>
        </w:rPr>
        <w:lastRenderedPageBreak/>
        <w:t xml:space="preserve">already funded as part of ICANN’s daily operations. The CCWG anticipates that allocation of funds in this manner would be the exception rather than the rule. </w:t>
      </w:r>
    </w:p>
    <w:p w14:paraId="000001B1" w14:textId="3861777C" w:rsidR="00FC0FE7" w:rsidRDefault="00A06D13">
      <w:pPr>
        <w:rPr>
          <w:rFonts w:ascii="Arial" w:eastAsia="Arial" w:hAnsi="Arial" w:cs="Arial"/>
          <w:sz w:val="22"/>
          <w:szCs w:val="22"/>
        </w:rPr>
      </w:pPr>
      <w:bookmarkStart w:id="298" w:name="_heading=h.36ei31r" w:colFirst="0" w:colLast="0"/>
      <w:bookmarkEnd w:id="298"/>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If ICANN 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299" w:name="_heading=h.1ljsd9k" w:colFirst="0" w:colLast="0"/>
      <w:bookmarkEnd w:id="299"/>
    </w:p>
    <w:p w14:paraId="093133ED" w14:textId="296BD96D"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ins w:id="300" w:author="Marika Konings" w:date="2019-10-31T20:39:00Z">
        <w:r w:rsidR="009F2E5F">
          <w:rPr>
            <w:rFonts w:ascii="Arial" w:eastAsia="Arial" w:hAnsi="Arial" w:cs="Arial"/>
            <w:sz w:val="22"/>
            <w:szCs w:val="22"/>
          </w:rPr>
          <w:t>based on input received from ICANN org</w:t>
        </w:r>
      </w:ins>
      <w:ins w:id="301" w:author="Marika Konings" w:date="2019-10-31T20:41:00Z">
        <w:r w:rsidR="009F2E5F">
          <w:rPr>
            <w:rFonts w:ascii="Arial" w:eastAsia="Arial" w:hAnsi="Arial" w:cs="Arial"/>
            <w:sz w:val="22"/>
            <w:szCs w:val="22"/>
          </w:rPr>
          <w:t xml:space="preserve"> and the ICANN Board</w:t>
        </w:r>
        <w:r w:rsidR="009F2E5F">
          <w:rPr>
            <w:rStyle w:val="FootnoteReference"/>
            <w:rFonts w:ascii="Arial" w:eastAsia="Arial" w:hAnsi="Arial" w:cs="Arial"/>
            <w:sz w:val="22"/>
            <w:szCs w:val="22"/>
          </w:rPr>
          <w:footnoteReference w:id="17"/>
        </w:r>
      </w:ins>
      <w:ins w:id="307" w:author="Marika Konings" w:date="2019-10-31T20:39:00Z">
        <w:r w:rsidR="009F2E5F">
          <w:rPr>
            <w:rFonts w:ascii="Arial" w:eastAsia="Arial" w:hAnsi="Arial" w:cs="Arial"/>
            <w:sz w:val="22"/>
            <w:szCs w:val="22"/>
          </w:rPr>
          <w:t xml:space="preserve">, </w:t>
        </w:r>
      </w:ins>
      <w:r w:rsidRPr="00980FAF">
        <w:rPr>
          <w:rFonts w:ascii="Arial" w:eastAsia="Arial" w:hAnsi="Arial" w:cs="Arial"/>
          <w:sz w:val="22"/>
          <w:szCs w:val="22"/>
        </w:rPr>
        <w:t xml:space="preserve">ICANN would likely not be able to apply for funds granted through a charitable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308" w:name="_heading=h.45jfvxd" w:colFirst="0" w:colLast="0"/>
      <w:bookmarkEnd w:id="308"/>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6">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309" w:name="_heading=h.2koq656" w:colFirst="0" w:colLast="0"/>
      <w:bookmarkEnd w:id="309"/>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310" w:name="_heading=h.zu0gcz" w:colFirst="0" w:colLast="0"/>
      <w:bookmarkEnd w:id="310"/>
    </w:p>
    <w:p w14:paraId="000001BC" w14:textId="77777777" w:rsidR="00FC0FE7" w:rsidRDefault="00A06D13">
      <w:pPr>
        <w:rPr>
          <w:rFonts w:ascii="Arial" w:eastAsia="Arial" w:hAnsi="Arial" w:cs="Arial"/>
          <w:b/>
          <w:sz w:val="22"/>
          <w:szCs w:val="22"/>
        </w:rPr>
      </w:pPr>
      <w:bookmarkStart w:id="311" w:name="_heading=h.3jtnz0s" w:colFirst="0" w:colLast="0"/>
      <w:bookmarkEnd w:id="311"/>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12" w:name="_heading=h.1yyy98l" w:colFirst="0" w:colLast="0"/>
      <w:bookmarkEnd w:id="312"/>
    </w:p>
    <w:p w14:paraId="000001BE" w14:textId="77777777" w:rsidR="00FC0FE7" w:rsidRDefault="00A06D13">
      <w:pPr>
        <w:rPr>
          <w:rFonts w:ascii="Arial" w:eastAsia="Arial" w:hAnsi="Arial" w:cs="Arial"/>
          <w:sz w:val="22"/>
          <w:szCs w:val="22"/>
        </w:rPr>
      </w:pPr>
      <w:bookmarkStart w:id="313" w:name="_heading=h.4iylrwe" w:colFirst="0" w:colLast="0"/>
      <w:bookmarkEnd w:id="313"/>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14" w:name="_heading=h.2y3w247" w:colFirst="0" w:colLast="0"/>
      <w:bookmarkEnd w:id="314"/>
    </w:p>
    <w:p w14:paraId="000001C0" w14:textId="77777777" w:rsidR="00FC0FE7" w:rsidRDefault="00A06D13">
      <w:pPr>
        <w:rPr>
          <w:rFonts w:ascii="Arial" w:eastAsia="Arial" w:hAnsi="Arial" w:cs="Arial"/>
          <w:sz w:val="22"/>
          <w:szCs w:val="22"/>
        </w:rPr>
      </w:pPr>
      <w:bookmarkStart w:id="315" w:name="_heading=h.1d96cc0" w:colFirst="0" w:colLast="0"/>
      <w:bookmarkEnd w:id="315"/>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16" w:name="_heading=h.3x8tuzt" w:colFirst="0" w:colLast="0"/>
      <w:bookmarkEnd w:id="316"/>
    </w:p>
    <w:p w14:paraId="000001C2" w14:textId="323B6C0D" w:rsidR="00FC0FE7" w:rsidRDefault="00A06D13">
      <w:pPr>
        <w:rPr>
          <w:rFonts w:ascii="Arial" w:eastAsia="Arial" w:hAnsi="Arial" w:cs="Arial"/>
          <w:sz w:val="22"/>
          <w:szCs w:val="22"/>
        </w:rPr>
      </w:pPr>
      <w:bookmarkStart w:id="317" w:name="_heading=h.2ce457m" w:colFirst="0" w:colLast="0"/>
      <w:bookmarkEnd w:id="317"/>
      <w:r>
        <w:rPr>
          <w:rFonts w:ascii="Arial" w:eastAsia="Arial" w:hAnsi="Arial" w:cs="Arial"/>
          <w:sz w:val="22"/>
          <w:szCs w:val="22"/>
        </w:rPr>
        <w:lastRenderedPageBreak/>
        <w:t xml:space="preserve">The CCWG agrees with the Board’s assessment that proceeds should be allocated in tranches over a period of </w:t>
      </w:r>
      <w:ins w:id="318" w:author="Marika Konings" w:date="2019-10-31T20:40:00Z">
        <w:r w:rsidR="009F2E5F">
          <w:rPr>
            <w:rFonts w:ascii="Arial" w:eastAsia="Arial" w:hAnsi="Arial" w:cs="Arial"/>
            <w:sz w:val="22"/>
            <w:szCs w:val="22"/>
          </w:rPr>
          <w:t xml:space="preserve">several </w:t>
        </w:r>
      </w:ins>
      <w:r>
        <w:rPr>
          <w:rFonts w:ascii="Arial" w:eastAsia="Arial" w:hAnsi="Arial" w:cs="Arial"/>
          <w:sz w:val="22"/>
          <w:szCs w:val="22"/>
        </w:rPr>
        <w:t>years</w:t>
      </w:r>
      <w:r w:rsidR="004E3363">
        <w:rPr>
          <w:rFonts w:ascii="Arial" w:eastAsia="Arial" w:hAnsi="Arial" w:cs="Arial"/>
          <w:sz w:val="22"/>
          <w:szCs w:val="22"/>
        </w:rPr>
        <w:t>, regardless of the mechanism implemented</w:t>
      </w:r>
      <w:r>
        <w:rPr>
          <w:rFonts w:ascii="Arial" w:eastAsia="Arial" w:hAnsi="Arial" w:cs="Arial"/>
          <w:sz w:val="22"/>
          <w:szCs w:val="22"/>
        </w:rPr>
        <w:t>.</w:t>
      </w:r>
      <w:r w:rsidR="004E3363">
        <w:rPr>
          <w:rStyle w:val="FootnoteReference"/>
          <w:rFonts w:ascii="Arial" w:eastAsia="Arial" w:hAnsi="Arial" w:cs="Arial"/>
          <w:sz w:val="22"/>
          <w:szCs w:val="22"/>
        </w:rPr>
        <w:footnoteReference w:id="18"/>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19" w:name="_heading=h.rjefff" w:colFirst="0" w:colLast="0"/>
      <w:bookmarkEnd w:id="319"/>
    </w:p>
    <w:p w14:paraId="000001C4" w14:textId="77777777" w:rsidR="00FC0FE7" w:rsidRDefault="00A06D13">
      <w:pPr>
        <w:rPr>
          <w:rFonts w:ascii="Arial" w:eastAsia="Arial" w:hAnsi="Arial" w:cs="Arial"/>
          <w:sz w:val="22"/>
          <w:szCs w:val="22"/>
        </w:rPr>
      </w:pPr>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20" w:name="_heading=h.3bj1y38" w:colFirst="0" w:colLast="0"/>
      <w:bookmarkEnd w:id="320"/>
    </w:p>
    <w:p w14:paraId="000001C8" w14:textId="77777777" w:rsidR="00FC0FE7" w:rsidRDefault="00A06D13">
      <w:pPr>
        <w:rPr>
          <w:rFonts w:ascii="Arial" w:eastAsia="Arial" w:hAnsi="Arial" w:cs="Arial"/>
          <w:b/>
          <w:sz w:val="22"/>
          <w:szCs w:val="22"/>
        </w:rPr>
      </w:pPr>
      <w:bookmarkStart w:id="321" w:name="_heading=h.1qoc8b1" w:colFirst="0" w:colLast="0"/>
      <w:bookmarkEnd w:id="321"/>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322" w:name="_heading=h.4anzqyu" w:colFirst="0" w:colLast="0"/>
      <w:bookmarkEnd w:id="322"/>
    </w:p>
    <w:p w14:paraId="000001CA" w14:textId="77777777" w:rsidR="00FC0FE7" w:rsidRDefault="00A06D13">
      <w:pPr>
        <w:rPr>
          <w:rFonts w:ascii="Arial" w:eastAsia="Arial" w:hAnsi="Arial" w:cs="Arial"/>
          <w:sz w:val="22"/>
          <w:szCs w:val="22"/>
        </w:rPr>
      </w:pPr>
      <w:bookmarkStart w:id="323" w:name="_heading=h.2pta16n" w:colFirst="0" w:colLast="0"/>
      <w:bookmarkEnd w:id="323"/>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24" w:name="_heading=h.14ykbeg" w:colFirst="0" w:colLast="0"/>
      <w:bookmarkEnd w:id="324"/>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25" w:name="_heading=h.3oy7u29" w:colFirst="0" w:colLast="0"/>
      <w:bookmarkEnd w:id="325"/>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26" w:name="_heading=h.243i4a2" w:colFirst="0" w:colLast="0"/>
      <w:bookmarkEnd w:id="326"/>
    </w:p>
    <w:p w14:paraId="70A20401" w14:textId="5C7836DF" w:rsidR="00122347" w:rsidRDefault="00A06D13">
      <w:pPr>
        <w:rPr>
          <w:rFonts w:ascii="Arial" w:eastAsia="Arial" w:hAnsi="Arial" w:cs="Arial"/>
          <w:sz w:val="22"/>
          <w:szCs w:val="22"/>
        </w:rPr>
      </w:pPr>
      <w:bookmarkStart w:id="327" w:name="_heading=h.j8sehv" w:colFirst="0" w:colLast="0"/>
      <w:bookmarkEnd w:id="327"/>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7F45E0D6" w:rsidR="00FC0FE7" w:rsidRDefault="00122347" w:rsidP="00122347">
      <w:pPr>
        <w:pStyle w:val="NormalWeb"/>
        <w:rPr>
          <w:rFonts w:eastAsia="Arial"/>
        </w:rPr>
      </w:pPr>
      <w:r>
        <w:rPr>
          <w:rFonts w:ascii="Arial" w:eastAsia="Arial" w:hAnsi="Arial" w:cs="Arial"/>
          <w:sz w:val="22"/>
          <w:szCs w:val="22"/>
        </w:rPr>
        <w:t xml:space="preserve">The CCWG acknowledges that successfully reaching target populations and projects will be an ongoing process that may require programmatic adjustments over time. In particular, the reviews described in response to Charter Question #11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w:t>
      </w:r>
      <w:r w:rsidR="001474BB">
        <w:rPr>
          <w:rFonts w:ascii="Arial" w:eastAsia="Arial" w:hAnsi="Arial" w:cs="Arial"/>
          <w:sz w:val="22"/>
          <w:szCs w:val="22"/>
        </w:rPr>
        <w:lastRenderedPageBreak/>
        <w:t xml:space="preserve">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ins w:id="328" w:author="Marika Konings" w:date="2019-11-07T09:47:00Z">
        <w:r w:rsidR="00C422D2">
          <w:rPr>
            <w:rStyle w:val="FootnoteReference"/>
            <w:rFonts w:ascii="Arial" w:hAnsi="Arial" w:cs="Arial"/>
            <w:sz w:val="22"/>
            <w:szCs w:val="22"/>
          </w:rPr>
          <w:footnoteReference w:id="19"/>
        </w:r>
      </w:ins>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0"/>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ins w:id="333" w:author="Marika Konings" w:date="2019-11-07T09:50:00Z">
        <w:r w:rsidR="005D4DCC">
          <w:rPr>
            <w:rStyle w:val="FootnoteReference"/>
            <w:rFonts w:ascii="Arial" w:hAnsi="Arial" w:cs="Arial"/>
            <w:sz w:val="22"/>
            <w:szCs w:val="22"/>
          </w:rPr>
          <w:footnoteReference w:id="21"/>
        </w:r>
      </w:ins>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336" w:name="_heading=h.338fx5o" w:colFirst="0" w:colLast="0"/>
      <w:bookmarkEnd w:id="336"/>
    </w:p>
    <w:p w14:paraId="000001D8" w14:textId="77777777" w:rsidR="00FC0FE7" w:rsidRDefault="00A06D13">
      <w:pPr>
        <w:rPr>
          <w:rFonts w:ascii="Arial" w:eastAsia="Arial" w:hAnsi="Arial" w:cs="Arial"/>
          <w:b/>
          <w:sz w:val="22"/>
          <w:szCs w:val="22"/>
        </w:rPr>
      </w:pPr>
      <w:bookmarkStart w:id="337" w:name="_heading=h.1idq7dh" w:colFirst="0" w:colLast="0"/>
      <w:bookmarkEnd w:id="337"/>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38" w:name="_heading=h.42ddq1a" w:colFirst="0" w:colLast="0"/>
      <w:bookmarkEnd w:id="338"/>
    </w:p>
    <w:p w14:paraId="000001DA" w14:textId="77777777" w:rsidR="00FC0FE7" w:rsidRDefault="00A06D13">
      <w:pPr>
        <w:rPr>
          <w:rFonts w:ascii="Arial" w:eastAsia="Arial" w:hAnsi="Arial" w:cs="Arial"/>
          <w:sz w:val="22"/>
          <w:szCs w:val="22"/>
        </w:rPr>
      </w:pPr>
      <w:bookmarkStart w:id="339" w:name="_heading=h.2hio093" w:colFirst="0" w:colLast="0"/>
      <w:bookmarkEnd w:id="339"/>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40" w:name="_heading=h.wnyagw" w:colFirst="0" w:colLast="0"/>
      <w:bookmarkEnd w:id="340"/>
    </w:p>
    <w:p w14:paraId="000001DC" w14:textId="77777777" w:rsidR="00FC0FE7" w:rsidRDefault="00A06D13">
      <w:pPr>
        <w:numPr>
          <w:ilvl w:val="0"/>
          <w:numId w:val="23"/>
        </w:numPr>
        <w:rPr>
          <w:rFonts w:ascii="Arial" w:eastAsia="Arial" w:hAnsi="Arial" w:cs="Arial"/>
          <w:sz w:val="22"/>
          <w:szCs w:val="22"/>
        </w:rPr>
      </w:pPr>
      <w:bookmarkStart w:id="341" w:name="_heading=h.3gnlt4p" w:colFirst="0" w:colLast="0"/>
      <w:bookmarkEnd w:id="341"/>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42" w:name="_heading=h.1vsw3ci" w:colFirst="0" w:colLast="0"/>
      <w:bookmarkEnd w:id="342"/>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43" w:name="_heading=h.4fsjm0b" w:colFirst="0" w:colLast="0"/>
      <w:bookmarkEnd w:id="343"/>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44" w:name="_heading=h.2uxtw84" w:colFirst="0" w:colLast="0"/>
      <w:bookmarkEnd w:id="344"/>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45" w:name="_heading=h.1a346fx" w:colFirst="0" w:colLast="0"/>
      <w:bookmarkEnd w:id="345"/>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46" w:name="_heading=h.3u2rp3q" w:colFirst="0" w:colLast="0"/>
      <w:bookmarkEnd w:id="346"/>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47" w:name="_heading=h.2981zbj" w:colFirst="0" w:colLast="0"/>
      <w:bookmarkEnd w:id="347"/>
    </w:p>
    <w:p w14:paraId="000001E4" w14:textId="77777777" w:rsidR="00FC0FE7" w:rsidRDefault="00A06D13">
      <w:pPr>
        <w:rPr>
          <w:rFonts w:ascii="Arial" w:eastAsia="Arial" w:hAnsi="Arial" w:cs="Arial"/>
          <w:sz w:val="22"/>
          <w:szCs w:val="22"/>
        </w:rPr>
      </w:pPr>
      <w:bookmarkStart w:id="348" w:name="_heading=h.odc9jc" w:colFirst="0" w:colLast="0"/>
      <w:bookmarkEnd w:id="348"/>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49" w:name="_heading=h.38czs75" w:colFirst="0" w:colLast="0"/>
      <w:bookmarkEnd w:id="349"/>
    </w:p>
    <w:p w14:paraId="000001E6" w14:textId="7BED4843" w:rsidR="00FC0FE7" w:rsidRDefault="00A06D13">
      <w:pPr>
        <w:rPr>
          <w:rFonts w:ascii="Arial" w:eastAsia="Arial" w:hAnsi="Arial" w:cs="Arial"/>
          <w:sz w:val="22"/>
          <w:szCs w:val="22"/>
        </w:rPr>
      </w:pPr>
      <w:bookmarkStart w:id="350" w:name="_heading=h.1nia2ey" w:colFirst="0" w:colLast="0"/>
      <w:bookmarkEnd w:id="350"/>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fund. While understanding that overhead is an essential part of the running the program,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51" w:name="_heading=h.47hxl2r" w:colFirst="0" w:colLast="0"/>
      <w:bookmarkEnd w:id="351"/>
    </w:p>
    <w:p w14:paraId="000001E8" w14:textId="77777777" w:rsidR="00FC0FE7" w:rsidRDefault="00FC0FE7">
      <w:pPr>
        <w:rPr>
          <w:rFonts w:ascii="Arial" w:eastAsia="Arial" w:hAnsi="Arial" w:cs="Arial"/>
          <w:sz w:val="22"/>
          <w:szCs w:val="22"/>
        </w:rPr>
      </w:pPr>
      <w:bookmarkStart w:id="352" w:name="_heading=h.2mn7vak" w:colFirst="0" w:colLast="0"/>
      <w:bookmarkEnd w:id="352"/>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53" w:name="_heading=h.11si5id" w:colFirst="0" w:colLast="0"/>
      <w:bookmarkEnd w:id="353"/>
    </w:p>
    <w:p w14:paraId="000001EE" w14:textId="77777777" w:rsidR="00FC0FE7" w:rsidRDefault="00A06D13">
      <w:pPr>
        <w:pStyle w:val="Heading5"/>
        <w:numPr>
          <w:ilvl w:val="0"/>
          <w:numId w:val="2"/>
        </w:numPr>
        <w:rPr>
          <w:rFonts w:ascii="Arial" w:eastAsia="Arial" w:hAnsi="Arial" w:cs="Arial"/>
          <w:b/>
          <w:sz w:val="24"/>
          <w:szCs w:val="24"/>
        </w:rPr>
      </w:pPr>
      <w:bookmarkStart w:id="354" w:name="_heading=h.3ls5o66" w:colFirst="0" w:colLast="0"/>
      <w:bookmarkEnd w:id="354"/>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55" w:name="_heading=h.20xfydz" w:colFirst="0" w:colLast="0"/>
      <w:bookmarkEnd w:id="355"/>
      <w:commentRangeStart w:id="356"/>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56"/>
      <w:r w:rsidR="00081EF6">
        <w:rPr>
          <w:rStyle w:val="CommentReference"/>
        </w:rPr>
        <w:commentReference w:id="356"/>
      </w:r>
    </w:p>
    <w:p w14:paraId="000001F1" w14:textId="77777777" w:rsidR="00FC0FE7" w:rsidRDefault="00FC0FE7">
      <w:pPr>
        <w:ind w:left="720"/>
        <w:rPr>
          <w:rFonts w:ascii="Arial" w:eastAsia="Arial" w:hAnsi="Arial" w:cs="Arial"/>
          <w:sz w:val="22"/>
          <w:szCs w:val="22"/>
        </w:rPr>
      </w:pPr>
      <w:bookmarkStart w:id="357" w:name="_heading=h.4kx3h1s" w:colFirst="0" w:colLast="0"/>
      <w:bookmarkEnd w:id="357"/>
    </w:p>
    <w:p w14:paraId="000001F2" w14:textId="77777777" w:rsidR="00FC0FE7" w:rsidRDefault="00A06D13">
      <w:pPr>
        <w:rPr>
          <w:rFonts w:ascii="Arial" w:eastAsia="Arial" w:hAnsi="Arial" w:cs="Arial"/>
          <w:sz w:val="22"/>
          <w:szCs w:val="22"/>
        </w:rPr>
      </w:pPr>
      <w:bookmarkStart w:id="358" w:name="_heading=h.302dr9l" w:colFirst="0" w:colLast="0"/>
      <w:bookmarkEnd w:id="358"/>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w:t>
      </w:r>
      <w:r>
        <w:rPr>
          <w:rFonts w:ascii="Arial" w:eastAsia="Arial" w:hAnsi="Arial" w:cs="Arial"/>
          <w:sz w:val="22"/>
          <w:szCs w:val="22"/>
        </w:rPr>
        <w:lastRenderedPageBreak/>
        <w:t xml:space="preserve">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ins w:id="359" w:author="Marika Konings" w:date="2019-11-07T09:52:00Z"/>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ins w:id="360" w:author="Marika Konings" w:date="2019-11-07T09:52:00Z"/>
          <w:rFonts w:ascii="Arial" w:eastAsia="Arial" w:hAnsi="Arial" w:cs="Arial"/>
          <w:sz w:val="22"/>
          <w:szCs w:val="22"/>
        </w:rPr>
      </w:pPr>
    </w:p>
    <w:p w14:paraId="731C3154" w14:textId="77777777" w:rsidR="000D5709" w:rsidRDefault="00B352A0" w:rsidP="00B352A0">
      <w:pPr>
        <w:rPr>
          <w:ins w:id="361" w:author="Emily Barabas" w:date="2019-11-07T10:26:00Z"/>
          <w:rFonts w:ascii="Arial" w:eastAsia="Arial" w:hAnsi="Arial" w:cs="Arial"/>
          <w:sz w:val="22"/>
          <w:szCs w:val="22"/>
        </w:rPr>
      </w:pPr>
      <w:ins w:id="362" w:author="Marika Konings" w:date="2019-11-07T09:59:00Z">
        <w:r>
          <w:rPr>
            <w:rFonts w:ascii="Arial" w:eastAsia="Arial" w:hAnsi="Arial" w:cs="Arial"/>
            <w:sz w:val="22"/>
            <w:szCs w:val="22"/>
          </w:rPr>
          <w:t xml:space="preserve">The CCWG originally considered recommending </w:t>
        </w:r>
        <w:del w:id="363" w:author="Emily Barabas" w:date="2019-11-07T10:23:00Z">
          <w:r w:rsidDel="000D5709">
            <w:rPr>
              <w:rFonts w:ascii="Arial" w:eastAsia="Arial" w:hAnsi="Arial" w:cs="Arial"/>
              <w:sz w:val="22"/>
              <w:szCs w:val="22"/>
            </w:rPr>
            <w:delText>establishing</w:delText>
          </w:r>
        </w:del>
      </w:ins>
      <w:ins w:id="364" w:author="Emily Barabas" w:date="2019-11-07T10:23:00Z">
        <w:r w:rsidR="000D5709">
          <w:rPr>
            <w:rFonts w:ascii="Arial" w:eastAsia="Arial" w:hAnsi="Arial" w:cs="Arial"/>
            <w:sz w:val="22"/>
            <w:szCs w:val="22"/>
          </w:rPr>
          <w:t>the establishment of</w:t>
        </w:r>
      </w:ins>
      <w:ins w:id="365" w:author="Marika Konings" w:date="2019-11-07T09:59:00Z">
        <w:r>
          <w:rPr>
            <w:rFonts w:ascii="Arial" w:eastAsia="Arial" w:hAnsi="Arial" w:cs="Arial"/>
            <w:sz w:val="22"/>
            <w:szCs w:val="22"/>
          </w:rPr>
          <w:t xml:space="preserve"> </w:t>
        </w:r>
      </w:ins>
      <w:ins w:id="366" w:author="Emily Barabas" w:date="2019-11-07T10:24:00Z">
        <w:r w:rsidR="000D5709">
          <w:rPr>
            <w:rFonts w:ascii="Arial" w:eastAsia="Arial" w:hAnsi="Arial" w:cs="Arial"/>
            <w:sz w:val="22"/>
            <w:szCs w:val="22"/>
          </w:rPr>
          <w:t xml:space="preserve">two panels for the purposes of conducting reviews: </w:t>
        </w:r>
      </w:ins>
    </w:p>
    <w:p w14:paraId="3D23C2EC" w14:textId="77777777" w:rsidR="000D5709" w:rsidRDefault="000D5709" w:rsidP="000D5709">
      <w:pPr>
        <w:pStyle w:val="ListParagraph"/>
        <w:numPr>
          <w:ilvl w:val="0"/>
          <w:numId w:val="49"/>
        </w:numPr>
        <w:rPr>
          <w:ins w:id="367" w:author="Emily Barabas" w:date="2019-11-07T10:26:00Z"/>
          <w:rFonts w:ascii="Arial" w:eastAsia="Arial" w:hAnsi="Arial" w:cs="Arial"/>
          <w:sz w:val="22"/>
          <w:szCs w:val="22"/>
        </w:rPr>
      </w:pPr>
      <w:ins w:id="368" w:author="Emily Barabas" w:date="2019-11-07T10:26:00Z">
        <w:r w:rsidRPr="000D5709">
          <w:rPr>
            <w:rFonts w:ascii="Arial" w:eastAsia="Arial" w:hAnsi="Arial" w:cs="Arial"/>
            <w:sz w:val="22"/>
            <w:szCs w:val="22"/>
            <w:rPrChange w:id="369" w:author="Emily Barabas" w:date="2019-11-07T10:26:00Z">
              <w:rPr>
                <w:rFonts w:eastAsia="Arial"/>
              </w:rPr>
            </w:rPrChange>
          </w:rPr>
          <w:t>A</w:t>
        </w:r>
      </w:ins>
      <w:ins w:id="370" w:author="Marika Konings" w:date="2019-11-07T09:59:00Z">
        <w:del w:id="371" w:author="Emily Barabas" w:date="2019-11-07T10:26:00Z">
          <w:r w:rsidR="00B352A0" w:rsidRPr="000D5709" w:rsidDel="000D5709">
            <w:rPr>
              <w:rFonts w:ascii="Arial" w:eastAsia="Arial" w:hAnsi="Arial" w:cs="Arial"/>
              <w:sz w:val="22"/>
              <w:szCs w:val="22"/>
              <w:rPrChange w:id="372" w:author="Emily Barabas" w:date="2019-11-07T10:26:00Z">
                <w:rPr>
                  <w:rFonts w:eastAsia="Arial"/>
                </w:rPr>
              </w:rPrChange>
            </w:rPr>
            <w:delText>a</w:delText>
          </w:r>
        </w:del>
        <w:r w:rsidR="00B352A0" w:rsidRPr="000D5709">
          <w:rPr>
            <w:rFonts w:ascii="Arial" w:eastAsia="Arial" w:hAnsi="Arial" w:cs="Arial"/>
            <w:sz w:val="22"/>
            <w:szCs w:val="22"/>
            <w:rPrChange w:id="373" w:author="Emily Barabas" w:date="2019-11-07T10:26:00Z">
              <w:rPr>
                <w:rFonts w:eastAsia="Arial"/>
              </w:rPr>
            </w:rPrChange>
          </w:rPr>
          <w:t>n Auction Proceeds Program Review Panel (APPRP)</w:t>
        </w:r>
        <w:del w:id="374" w:author="Emily Barabas" w:date="2019-11-07T10:24:00Z">
          <w:r w:rsidR="00B352A0" w:rsidRPr="000D5709" w:rsidDel="000D5709">
            <w:rPr>
              <w:rFonts w:ascii="Arial" w:eastAsia="Arial" w:hAnsi="Arial" w:cs="Arial"/>
              <w:sz w:val="22"/>
              <w:szCs w:val="22"/>
              <w:rPrChange w:id="375" w:author="Emily Barabas" w:date="2019-11-07T10:26:00Z">
                <w:rPr>
                  <w:rFonts w:eastAsia="Arial"/>
                </w:rPr>
              </w:rPrChange>
            </w:rPr>
            <w:delText xml:space="preserve"> be established</w:delText>
          </w:r>
        </w:del>
        <w:r w:rsidR="00B352A0" w:rsidRPr="000D5709">
          <w:rPr>
            <w:rFonts w:ascii="Arial" w:eastAsia="Arial" w:hAnsi="Arial" w:cs="Arial"/>
            <w:sz w:val="22"/>
            <w:szCs w:val="22"/>
            <w:rPrChange w:id="376" w:author="Emily Barabas" w:date="2019-11-07T10:26:00Z">
              <w:rPr>
                <w:rFonts w:eastAsia="Arial"/>
              </w:rPr>
            </w:rPrChange>
          </w:rPr>
          <w:t>, which w</w:t>
        </w:r>
      </w:ins>
      <w:ins w:id="377" w:author="Emily Barabas" w:date="2019-11-07T10:24:00Z">
        <w:r w:rsidRPr="000D5709">
          <w:rPr>
            <w:rFonts w:ascii="Arial" w:eastAsia="Arial" w:hAnsi="Arial" w:cs="Arial"/>
            <w:sz w:val="22"/>
            <w:szCs w:val="22"/>
            <w:rPrChange w:id="378" w:author="Emily Barabas" w:date="2019-11-07T10:26:00Z">
              <w:rPr>
                <w:rFonts w:eastAsia="Arial"/>
              </w:rPr>
            </w:rPrChange>
          </w:rPr>
          <w:t>ould</w:t>
        </w:r>
      </w:ins>
      <w:ins w:id="379" w:author="Marika Konings" w:date="2019-11-07T09:59:00Z">
        <w:del w:id="380" w:author="Emily Barabas" w:date="2019-11-07T10:24:00Z">
          <w:r w:rsidR="00B352A0" w:rsidRPr="000D5709" w:rsidDel="000D5709">
            <w:rPr>
              <w:rFonts w:ascii="Arial" w:eastAsia="Arial" w:hAnsi="Arial" w:cs="Arial"/>
              <w:sz w:val="22"/>
              <w:szCs w:val="22"/>
              <w:rPrChange w:id="381" w:author="Emily Barabas" w:date="2019-11-07T10:26:00Z">
                <w:rPr>
                  <w:rFonts w:eastAsia="Arial"/>
                </w:rPr>
              </w:rPrChange>
            </w:rPr>
            <w:delText>ill</w:delText>
          </w:r>
        </w:del>
        <w:r w:rsidR="00B352A0" w:rsidRPr="000D5709">
          <w:rPr>
            <w:rFonts w:ascii="Arial" w:eastAsia="Arial" w:hAnsi="Arial" w:cs="Arial"/>
            <w:sz w:val="22"/>
            <w:szCs w:val="22"/>
            <w:rPrChange w:id="382" w:author="Emily Barabas" w:date="2019-11-07T10:26:00Z">
              <w:rPr>
                <w:rFonts w:eastAsia="Arial"/>
              </w:rPr>
            </w:rPrChange>
          </w:rPr>
          <w:t xml:space="preserve"> include ICANN community volunteers</w:t>
        </w:r>
        <w:del w:id="383" w:author="Emily Barabas" w:date="2019-11-07T10:25:00Z">
          <w:r w:rsidR="00B352A0" w:rsidRPr="000D5709" w:rsidDel="000D5709">
            <w:rPr>
              <w:rFonts w:ascii="Arial" w:eastAsia="Arial" w:hAnsi="Arial" w:cs="Arial"/>
              <w:sz w:val="22"/>
              <w:szCs w:val="22"/>
              <w:rPrChange w:id="384" w:author="Emily Barabas" w:date="2019-11-07T10:26:00Z">
                <w:rPr>
                  <w:rFonts w:eastAsia="Arial"/>
                </w:rPr>
              </w:rPrChange>
            </w:rPr>
            <w:delText>, as well as</w:delText>
          </w:r>
        </w:del>
      </w:ins>
      <w:ins w:id="385" w:author="Emily Barabas" w:date="2019-11-07T10:25:00Z">
        <w:r w:rsidRPr="000D5709">
          <w:rPr>
            <w:rFonts w:ascii="Arial" w:eastAsia="Arial" w:hAnsi="Arial" w:cs="Arial"/>
            <w:sz w:val="22"/>
            <w:szCs w:val="22"/>
            <w:rPrChange w:id="386" w:author="Emily Barabas" w:date="2019-11-07T10:26:00Z">
              <w:rPr>
                <w:rFonts w:eastAsia="Arial"/>
              </w:rPr>
            </w:rPrChange>
          </w:rPr>
          <w:t xml:space="preserve"> and</w:t>
        </w:r>
      </w:ins>
      <w:ins w:id="387" w:author="Marika Konings" w:date="2019-11-07T09:59:00Z">
        <w:r w:rsidR="00B352A0" w:rsidRPr="000D5709">
          <w:rPr>
            <w:rFonts w:ascii="Arial" w:eastAsia="Arial" w:hAnsi="Arial" w:cs="Arial"/>
            <w:sz w:val="22"/>
            <w:szCs w:val="22"/>
            <w:rPrChange w:id="388" w:author="Emily Barabas" w:date="2019-11-07T10:26:00Z">
              <w:rPr>
                <w:rFonts w:eastAsia="Arial"/>
              </w:rPr>
            </w:rPrChange>
          </w:rPr>
          <w:t xml:space="preserve"> invited external experts with expertise in evaluating grant processes</w:t>
        </w:r>
      </w:ins>
      <w:ins w:id="389" w:author="Emily Barabas" w:date="2019-11-07T10:26:00Z">
        <w:r>
          <w:rPr>
            <w:rFonts w:ascii="Arial" w:eastAsia="Arial" w:hAnsi="Arial" w:cs="Arial"/>
            <w:sz w:val="22"/>
            <w:szCs w:val="22"/>
          </w:rPr>
          <w:t>.</w:t>
        </w:r>
      </w:ins>
    </w:p>
    <w:p w14:paraId="37339551" w14:textId="77777777" w:rsidR="000D5709" w:rsidRDefault="000D5709" w:rsidP="000D5709">
      <w:pPr>
        <w:pStyle w:val="ListParagraph"/>
        <w:numPr>
          <w:ilvl w:val="0"/>
          <w:numId w:val="49"/>
        </w:numPr>
        <w:rPr>
          <w:ins w:id="390" w:author="Emily Barabas" w:date="2019-11-07T10:26:00Z"/>
          <w:rFonts w:ascii="Arial" w:eastAsia="Arial" w:hAnsi="Arial" w:cs="Arial"/>
          <w:sz w:val="22"/>
          <w:szCs w:val="22"/>
        </w:rPr>
      </w:pPr>
      <w:ins w:id="391" w:author="Emily Barabas" w:date="2019-11-07T10:26:00Z">
        <w:r>
          <w:rPr>
            <w:rFonts w:ascii="Arial" w:eastAsia="Arial" w:hAnsi="Arial" w:cs="Arial"/>
            <w:sz w:val="22"/>
            <w:szCs w:val="22"/>
          </w:rPr>
          <w:t xml:space="preserve">An </w:t>
        </w:r>
      </w:ins>
      <w:ins w:id="392" w:author="Marika Konings" w:date="2019-11-07T09:59:00Z">
        <w:del w:id="393" w:author="Emily Barabas" w:date="2019-11-07T10:26:00Z">
          <w:r w:rsidR="00B352A0" w:rsidRPr="000D5709" w:rsidDel="000D5709">
            <w:rPr>
              <w:rFonts w:ascii="Arial" w:eastAsia="Arial" w:hAnsi="Arial" w:cs="Arial"/>
              <w:sz w:val="22"/>
              <w:szCs w:val="22"/>
              <w:rPrChange w:id="394" w:author="Emily Barabas" w:date="2019-11-07T10:26:00Z">
                <w:rPr>
                  <w:rFonts w:eastAsia="Arial"/>
                </w:rPr>
              </w:rPrChange>
            </w:rPr>
            <w:delText xml:space="preserve"> and</w:delText>
          </w:r>
        </w:del>
        <w:del w:id="395" w:author="Emily Barabas" w:date="2019-11-07T10:25:00Z">
          <w:r w:rsidR="00B352A0" w:rsidRPr="000D5709" w:rsidDel="000D5709">
            <w:rPr>
              <w:rFonts w:ascii="Arial" w:eastAsia="Arial" w:hAnsi="Arial" w:cs="Arial"/>
              <w:sz w:val="22"/>
              <w:szCs w:val="22"/>
              <w:rPrChange w:id="396" w:author="Emily Barabas" w:date="2019-11-07T10:26:00Z">
                <w:rPr>
                  <w:rFonts w:eastAsia="Arial"/>
                </w:rPr>
              </w:rPrChange>
            </w:rPr>
            <w:delText xml:space="preserve"> an</w:delText>
          </w:r>
        </w:del>
        <w:del w:id="397" w:author="Emily Barabas" w:date="2019-11-07T10:26:00Z">
          <w:r w:rsidR="00B352A0" w:rsidRPr="000D5709" w:rsidDel="000D5709">
            <w:rPr>
              <w:rFonts w:ascii="Arial" w:eastAsia="Arial" w:hAnsi="Arial" w:cs="Arial"/>
              <w:sz w:val="22"/>
              <w:szCs w:val="22"/>
              <w:rPrChange w:id="398" w:author="Emily Barabas" w:date="2019-11-07T10:26:00Z">
                <w:rPr>
                  <w:rFonts w:eastAsia="Arial"/>
                </w:rPr>
              </w:rPrChange>
            </w:rPr>
            <w:delText xml:space="preserve"> </w:delText>
          </w:r>
        </w:del>
        <w:r w:rsidR="00B352A0" w:rsidRPr="000D5709">
          <w:rPr>
            <w:rFonts w:ascii="Arial" w:eastAsia="Arial" w:hAnsi="Arial" w:cs="Arial"/>
            <w:sz w:val="22"/>
            <w:szCs w:val="22"/>
            <w:rPrChange w:id="399" w:author="Emily Barabas" w:date="2019-11-07T10:26:00Z">
              <w:rPr>
                <w:rFonts w:eastAsia="Arial"/>
              </w:rPr>
            </w:rPrChange>
          </w:rPr>
          <w:t>Auction Proceeds Program Assessment Panel (APPAP) that would be chartered by the ICANN Board to allow for an assessment of the entire Auction Proceeds program.</w:t>
        </w:r>
      </w:ins>
    </w:p>
    <w:p w14:paraId="6D886404" w14:textId="77777777" w:rsidR="000D5709" w:rsidRDefault="000D5709" w:rsidP="000D5709">
      <w:pPr>
        <w:rPr>
          <w:ins w:id="400" w:author="Emily Barabas" w:date="2019-11-07T10:26:00Z"/>
          <w:rFonts w:ascii="Arial" w:eastAsia="Arial" w:hAnsi="Arial" w:cs="Arial"/>
          <w:sz w:val="22"/>
          <w:szCs w:val="22"/>
        </w:rPr>
      </w:pPr>
    </w:p>
    <w:p w14:paraId="7A911EDE" w14:textId="774CFA50" w:rsidR="00B352A0" w:rsidRPr="000D5709" w:rsidRDefault="000D5709" w:rsidP="000D5709">
      <w:pPr>
        <w:rPr>
          <w:rFonts w:ascii="Arial" w:eastAsia="Arial" w:hAnsi="Arial" w:cs="Arial"/>
          <w:sz w:val="22"/>
          <w:szCs w:val="22"/>
          <w:rPrChange w:id="401" w:author="Emily Barabas" w:date="2019-11-07T10:26:00Z">
            <w:rPr>
              <w:rFonts w:eastAsia="Arial"/>
            </w:rPr>
          </w:rPrChange>
        </w:rPr>
      </w:pPr>
      <w:ins w:id="402" w:author="Emily Barabas" w:date="2019-11-07T10:27:00Z">
        <w:r>
          <w:rPr>
            <w:rFonts w:ascii="Arial" w:eastAsia="Arial" w:hAnsi="Arial" w:cs="Arial"/>
            <w:sz w:val="22"/>
            <w:szCs w:val="22"/>
          </w:rPr>
          <w:t xml:space="preserve">The CCWG </w:t>
        </w:r>
      </w:ins>
      <w:ins w:id="403" w:author="Emily Barabas" w:date="2019-11-07T10:40:00Z">
        <w:r w:rsidR="007F484E">
          <w:rPr>
            <w:rFonts w:ascii="Arial" w:eastAsia="Arial" w:hAnsi="Arial" w:cs="Arial"/>
            <w:sz w:val="22"/>
            <w:szCs w:val="22"/>
          </w:rPr>
          <w:t>revie</w:t>
        </w:r>
      </w:ins>
      <w:ins w:id="404" w:author="Emily Barabas" w:date="2019-11-07T10:41:00Z">
        <w:r w:rsidR="007F484E">
          <w:rPr>
            <w:rFonts w:ascii="Arial" w:eastAsia="Arial" w:hAnsi="Arial" w:cs="Arial"/>
            <w:sz w:val="22"/>
            <w:szCs w:val="22"/>
          </w:rPr>
          <w:t>wed</w:t>
        </w:r>
      </w:ins>
      <w:ins w:id="405" w:author="Marika Konings" w:date="2019-11-07T09:59:00Z">
        <w:del w:id="406" w:author="Emily Barabas" w:date="2019-11-07T10:26:00Z">
          <w:r w:rsidR="00B352A0" w:rsidRPr="000D5709" w:rsidDel="000D5709">
            <w:rPr>
              <w:rFonts w:ascii="Arial" w:eastAsia="Arial" w:hAnsi="Arial" w:cs="Arial"/>
              <w:sz w:val="22"/>
              <w:szCs w:val="22"/>
              <w:rPrChange w:id="407" w:author="Emily Barabas" w:date="2019-11-07T10:26:00Z">
                <w:rPr>
                  <w:rFonts w:eastAsia="Arial"/>
                </w:rPr>
              </w:rPrChange>
            </w:rPr>
            <w:delText xml:space="preserve"> </w:delText>
          </w:r>
        </w:del>
        <w:del w:id="408" w:author="Emily Barabas" w:date="2019-11-07T10:27:00Z">
          <w:r w:rsidR="00B352A0" w:rsidRPr="000D5709" w:rsidDel="000D5709">
            <w:rPr>
              <w:rFonts w:ascii="Arial" w:eastAsia="Arial" w:hAnsi="Arial" w:cs="Arial"/>
              <w:sz w:val="22"/>
              <w:szCs w:val="22"/>
              <w:rPrChange w:id="409" w:author="Emily Barabas" w:date="2019-11-07T10:26:00Z">
                <w:rPr>
                  <w:rFonts w:eastAsia="Arial"/>
                </w:rPr>
              </w:rPrChange>
            </w:rPr>
            <w:delText>Factoring in</w:delText>
          </w:r>
        </w:del>
        <w:r w:rsidR="00B352A0" w:rsidRPr="000D5709">
          <w:rPr>
            <w:rFonts w:ascii="Arial" w:eastAsia="Arial" w:hAnsi="Arial" w:cs="Arial"/>
            <w:sz w:val="22"/>
            <w:szCs w:val="22"/>
            <w:rPrChange w:id="410" w:author="Emily Barabas" w:date="2019-11-07T10:26:00Z">
              <w:rPr>
                <w:rFonts w:eastAsia="Arial"/>
              </w:rPr>
            </w:rPrChange>
          </w:rPr>
          <w:t xml:space="preserve"> </w:t>
        </w:r>
      </w:ins>
      <w:ins w:id="411" w:author="Marika Konings" w:date="2019-11-07T10:00:00Z">
        <w:r w:rsidR="00B352A0" w:rsidRPr="000D5709">
          <w:rPr>
            <w:rFonts w:ascii="Arial" w:eastAsia="Arial" w:hAnsi="Arial" w:cs="Arial"/>
            <w:sz w:val="22"/>
            <w:szCs w:val="22"/>
            <w:rPrChange w:id="412" w:author="Emily Barabas" w:date="2019-11-07T10:26:00Z">
              <w:rPr>
                <w:rFonts w:eastAsia="Arial"/>
              </w:rPr>
            </w:rPrChange>
          </w:rPr>
          <w:t xml:space="preserve">input received from the ICANN Board </w:t>
        </w:r>
      </w:ins>
      <w:ins w:id="413" w:author="Emily Barabas" w:date="2019-11-07T10:27:00Z">
        <w:r>
          <w:rPr>
            <w:rFonts w:ascii="Arial" w:eastAsia="Arial" w:hAnsi="Arial" w:cs="Arial"/>
            <w:sz w:val="22"/>
            <w:szCs w:val="22"/>
          </w:rPr>
          <w:t>on its p</w:t>
        </w:r>
      </w:ins>
      <w:ins w:id="414" w:author="Emily Barabas" w:date="2019-11-07T10:28:00Z">
        <w:r>
          <w:rPr>
            <w:rFonts w:ascii="Arial" w:eastAsia="Arial" w:hAnsi="Arial" w:cs="Arial"/>
            <w:sz w:val="22"/>
            <w:szCs w:val="22"/>
          </w:rPr>
          <w:t xml:space="preserve">roposal to establish these two panels, noted the importance of avoiding duplicative and </w:t>
        </w:r>
      </w:ins>
      <w:ins w:id="415" w:author="Emily Barabas" w:date="2019-11-07T10:29:00Z">
        <w:r>
          <w:rPr>
            <w:rFonts w:ascii="Arial" w:eastAsia="Arial" w:hAnsi="Arial" w:cs="Arial"/>
            <w:sz w:val="22"/>
            <w:szCs w:val="22"/>
          </w:rPr>
          <w:t>excessively</w:t>
        </w:r>
      </w:ins>
      <w:ins w:id="416" w:author="Emily Barabas" w:date="2019-11-07T10:28:00Z">
        <w:r>
          <w:rPr>
            <w:rFonts w:ascii="Arial" w:eastAsia="Arial" w:hAnsi="Arial" w:cs="Arial"/>
            <w:sz w:val="22"/>
            <w:szCs w:val="22"/>
          </w:rPr>
          <w:t xml:space="preserve"> comple</w:t>
        </w:r>
      </w:ins>
      <w:ins w:id="417" w:author="Emily Barabas" w:date="2019-11-07T10:29:00Z">
        <w:r>
          <w:rPr>
            <w:rFonts w:ascii="Arial" w:eastAsia="Arial" w:hAnsi="Arial" w:cs="Arial"/>
            <w:sz w:val="22"/>
            <w:szCs w:val="22"/>
          </w:rPr>
          <w:t>x structures</w:t>
        </w:r>
      </w:ins>
      <w:ins w:id="418" w:author="Emily Barabas" w:date="2019-11-07T10:40:00Z">
        <w:r w:rsidR="007F484E">
          <w:rPr>
            <w:rFonts w:ascii="Arial" w:eastAsia="Arial" w:hAnsi="Arial" w:cs="Arial"/>
            <w:sz w:val="22"/>
            <w:szCs w:val="22"/>
          </w:rPr>
          <w:t xml:space="preserve"> to conduct these reviews</w:t>
        </w:r>
      </w:ins>
      <w:ins w:id="419" w:author="Emily Barabas" w:date="2019-11-07T10:29:00Z">
        <w:r>
          <w:rPr>
            <w:rFonts w:ascii="Arial" w:eastAsia="Arial" w:hAnsi="Arial" w:cs="Arial"/>
            <w:sz w:val="22"/>
            <w:szCs w:val="22"/>
          </w:rPr>
          <w:t xml:space="preserve">, </w:t>
        </w:r>
      </w:ins>
      <w:ins w:id="420" w:author="Marika Konings" w:date="2019-11-07T10:00:00Z">
        <w:del w:id="421" w:author="Emily Barabas" w:date="2019-11-07T10:29:00Z">
          <w:r w:rsidR="00B352A0" w:rsidRPr="000D5709" w:rsidDel="000D5709">
            <w:rPr>
              <w:rFonts w:ascii="Arial" w:eastAsia="Arial" w:hAnsi="Arial" w:cs="Arial"/>
              <w:sz w:val="22"/>
              <w:szCs w:val="22"/>
              <w:rPrChange w:id="422" w:author="Emily Barabas" w:date="2019-11-07T10:26:00Z">
                <w:rPr>
                  <w:rFonts w:eastAsia="Arial"/>
                </w:rPr>
              </w:rPrChange>
            </w:rPr>
            <w:delText xml:space="preserve">as well as the desire to </w:delText>
          </w:r>
          <w:r w:rsidR="00D241CB" w:rsidRPr="000D5709" w:rsidDel="000D5709">
            <w:rPr>
              <w:rFonts w:ascii="Arial" w:eastAsia="Arial" w:hAnsi="Arial" w:cs="Arial"/>
              <w:sz w:val="22"/>
              <w:szCs w:val="22"/>
              <w:rPrChange w:id="423" w:author="Emily Barabas" w:date="2019-11-07T10:26:00Z">
                <w:rPr>
                  <w:rFonts w:eastAsia="Arial"/>
                </w:rPr>
              </w:rPrChange>
            </w:rPr>
            <w:delText>avoid duplication and not equate this with other</w:delText>
          </w:r>
        </w:del>
      </w:ins>
      <w:ins w:id="424" w:author="Emily Barabas" w:date="2019-11-07T10:29:00Z">
        <w:r>
          <w:rPr>
            <w:rFonts w:ascii="Arial" w:eastAsia="Arial" w:hAnsi="Arial" w:cs="Arial"/>
            <w:sz w:val="22"/>
            <w:szCs w:val="22"/>
          </w:rPr>
          <w:t xml:space="preserve">and </w:t>
        </w:r>
      </w:ins>
      <w:ins w:id="425" w:author="Emily Barabas" w:date="2019-11-07T10:41:00Z">
        <w:r w:rsidR="007F484E">
          <w:rPr>
            <w:rFonts w:ascii="Arial" w:eastAsia="Arial" w:hAnsi="Arial" w:cs="Arial"/>
            <w:sz w:val="22"/>
            <w:szCs w:val="22"/>
          </w:rPr>
          <w:t>considered</w:t>
        </w:r>
      </w:ins>
      <w:ins w:id="426" w:author="Emily Barabas" w:date="2019-11-07T10:29:00Z">
        <w:r>
          <w:rPr>
            <w:rFonts w:ascii="Arial" w:eastAsia="Arial" w:hAnsi="Arial" w:cs="Arial"/>
            <w:sz w:val="22"/>
            <w:szCs w:val="22"/>
          </w:rPr>
          <w:t xml:space="preserve"> the </w:t>
        </w:r>
      </w:ins>
      <w:ins w:id="427" w:author="Emily Barabas" w:date="2019-11-07T10:40:00Z">
        <w:r w:rsidR="007F484E">
          <w:rPr>
            <w:rFonts w:ascii="Arial" w:eastAsia="Arial" w:hAnsi="Arial" w:cs="Arial"/>
            <w:sz w:val="22"/>
            <w:szCs w:val="22"/>
          </w:rPr>
          <w:t>key</w:t>
        </w:r>
      </w:ins>
      <w:ins w:id="428" w:author="Emily Barabas" w:date="2019-11-07T10:30:00Z">
        <w:r>
          <w:rPr>
            <w:rFonts w:ascii="Arial" w:eastAsia="Arial" w:hAnsi="Arial" w:cs="Arial"/>
            <w:sz w:val="22"/>
            <w:szCs w:val="22"/>
          </w:rPr>
          <w:t xml:space="preserve"> differences between reviews in this context compared to</w:t>
        </w:r>
      </w:ins>
      <w:ins w:id="429" w:author="Marika Konings" w:date="2019-11-07T10:00:00Z">
        <w:r w:rsidR="00D241CB" w:rsidRPr="000D5709">
          <w:rPr>
            <w:rFonts w:ascii="Arial" w:eastAsia="Arial" w:hAnsi="Arial" w:cs="Arial"/>
            <w:sz w:val="22"/>
            <w:szCs w:val="22"/>
            <w:rPrChange w:id="430" w:author="Emily Barabas" w:date="2019-11-07T10:26:00Z">
              <w:rPr>
                <w:rFonts w:eastAsia="Arial"/>
              </w:rPr>
            </w:rPrChange>
          </w:rPr>
          <w:t xml:space="preserve"> ICANN Reviews</w:t>
        </w:r>
      </w:ins>
      <w:ins w:id="431" w:author="Emily Barabas" w:date="2019-11-07T10:30:00Z">
        <w:r>
          <w:rPr>
            <w:rFonts w:ascii="Arial" w:eastAsia="Arial" w:hAnsi="Arial" w:cs="Arial"/>
            <w:sz w:val="22"/>
            <w:szCs w:val="22"/>
          </w:rPr>
          <w:t xml:space="preserve">. </w:t>
        </w:r>
      </w:ins>
      <w:ins w:id="432" w:author="Marika Konings" w:date="2019-11-07T10:00:00Z">
        <w:del w:id="433" w:author="Emily Barabas" w:date="2019-11-07T10:30:00Z">
          <w:r w:rsidR="00D241CB" w:rsidRPr="000D5709" w:rsidDel="000D5709">
            <w:rPr>
              <w:rFonts w:ascii="Arial" w:eastAsia="Arial" w:hAnsi="Arial" w:cs="Arial"/>
              <w:sz w:val="22"/>
              <w:szCs w:val="22"/>
              <w:rPrChange w:id="434" w:author="Emily Barabas" w:date="2019-11-07T10:26:00Z">
                <w:rPr>
                  <w:rFonts w:eastAsia="Arial"/>
                </w:rPr>
              </w:rPrChange>
            </w:rPr>
            <w:delText xml:space="preserve">, </w:delText>
          </w:r>
        </w:del>
      </w:ins>
      <w:ins w:id="435" w:author="Emily Barabas" w:date="2019-11-07T10:33:00Z">
        <w:r w:rsidR="00BB2FCD">
          <w:rPr>
            <w:rFonts w:ascii="Arial" w:eastAsia="Arial" w:hAnsi="Arial" w:cs="Arial"/>
            <w:sz w:val="22"/>
            <w:szCs w:val="22"/>
          </w:rPr>
          <w:t>T</w:t>
        </w:r>
      </w:ins>
      <w:ins w:id="436" w:author="Marika Konings" w:date="2019-11-07T10:00:00Z">
        <w:del w:id="437" w:author="Emily Barabas" w:date="2019-11-07T10:33:00Z">
          <w:r w:rsidR="00D241CB" w:rsidRPr="000D5709" w:rsidDel="00BB2FCD">
            <w:rPr>
              <w:rFonts w:ascii="Arial" w:eastAsia="Arial" w:hAnsi="Arial" w:cs="Arial"/>
              <w:sz w:val="22"/>
              <w:szCs w:val="22"/>
              <w:rPrChange w:id="438" w:author="Emily Barabas" w:date="2019-11-07T10:26:00Z">
                <w:rPr>
                  <w:rFonts w:eastAsia="Arial"/>
                </w:rPr>
              </w:rPrChange>
            </w:rPr>
            <w:delText>t</w:delText>
          </w:r>
        </w:del>
        <w:r w:rsidR="00D241CB" w:rsidRPr="000D5709">
          <w:rPr>
            <w:rFonts w:ascii="Arial" w:eastAsia="Arial" w:hAnsi="Arial" w:cs="Arial"/>
            <w:sz w:val="22"/>
            <w:szCs w:val="22"/>
            <w:rPrChange w:id="439" w:author="Emily Barabas" w:date="2019-11-07T10:26:00Z">
              <w:rPr>
                <w:rFonts w:eastAsia="Arial"/>
              </w:rPr>
            </w:rPrChange>
          </w:rPr>
          <w:t xml:space="preserve">he CCWG recommends that </w:t>
        </w:r>
      </w:ins>
      <w:ins w:id="440" w:author="Marika Konings" w:date="2019-11-07T10:01:00Z">
        <w:r w:rsidR="00D241CB" w:rsidRPr="000D5709">
          <w:rPr>
            <w:rFonts w:ascii="Arial" w:eastAsia="Arial" w:hAnsi="Arial" w:cs="Arial"/>
            <w:sz w:val="22"/>
            <w:szCs w:val="22"/>
            <w:rPrChange w:id="441" w:author="Emily Barabas" w:date="2019-11-07T10:26:00Z">
              <w:rPr>
                <w:rFonts w:eastAsia="Arial"/>
              </w:rPr>
            </w:rPrChange>
          </w:rPr>
          <w:t>a</w:t>
        </w:r>
      </w:ins>
      <w:ins w:id="442" w:author="Marika Konings" w:date="2019-11-07T09:52:00Z">
        <w:r w:rsidR="00B352A0" w:rsidRPr="000D5709">
          <w:rPr>
            <w:rFonts w:ascii="Arial" w:eastAsia="Arial" w:hAnsi="Arial" w:cs="Arial"/>
            <w:sz w:val="22"/>
            <w:szCs w:val="22"/>
            <w:rPrChange w:id="443" w:author="Emily Barabas" w:date="2019-11-07T10:26:00Z">
              <w:rPr>
                <w:rFonts w:eastAsia="Arial"/>
              </w:rPr>
            </w:rPrChange>
          </w:rPr>
          <w:t xml:space="preserve">s part of the implementation, it </w:t>
        </w:r>
      </w:ins>
      <w:ins w:id="444" w:author="Emily Barabas" w:date="2019-11-07T10:34:00Z">
        <w:r w:rsidR="00BB2FCD">
          <w:rPr>
            <w:rFonts w:ascii="Arial" w:eastAsia="Arial" w:hAnsi="Arial" w:cs="Arial"/>
            <w:sz w:val="22"/>
            <w:szCs w:val="22"/>
          </w:rPr>
          <w:t>should</w:t>
        </w:r>
      </w:ins>
      <w:ins w:id="445" w:author="Marika Konings" w:date="2019-11-07T09:52:00Z">
        <w:del w:id="446" w:author="Emily Barabas" w:date="2019-11-07T10:34:00Z">
          <w:r w:rsidR="00B352A0" w:rsidRPr="000D5709" w:rsidDel="00BB2FCD">
            <w:rPr>
              <w:rFonts w:ascii="Arial" w:eastAsia="Arial" w:hAnsi="Arial" w:cs="Arial"/>
              <w:sz w:val="22"/>
              <w:szCs w:val="22"/>
              <w:rPrChange w:id="447" w:author="Emily Barabas" w:date="2019-11-07T10:26:00Z">
                <w:rPr>
                  <w:rFonts w:eastAsia="Arial"/>
                </w:rPr>
              </w:rPrChange>
            </w:rPr>
            <w:delText>will</w:delText>
          </w:r>
        </w:del>
        <w:r w:rsidR="00B352A0" w:rsidRPr="000D5709">
          <w:rPr>
            <w:rFonts w:ascii="Arial" w:eastAsia="Arial" w:hAnsi="Arial" w:cs="Arial"/>
            <w:sz w:val="22"/>
            <w:szCs w:val="22"/>
            <w:rPrChange w:id="448" w:author="Emily Barabas" w:date="2019-11-07T10:26:00Z">
              <w:rPr>
                <w:rFonts w:eastAsia="Arial"/>
              </w:rPr>
            </w:rPrChange>
          </w:rPr>
          <w:t xml:space="preserve"> be determined whether these reviews are to be carried out by one panel </w:t>
        </w:r>
      </w:ins>
      <w:ins w:id="449" w:author="Marika Konings" w:date="2019-11-07T09:53:00Z">
        <w:r w:rsidR="00B352A0" w:rsidRPr="000D5709">
          <w:rPr>
            <w:rFonts w:ascii="Arial" w:eastAsia="Arial" w:hAnsi="Arial" w:cs="Arial"/>
            <w:sz w:val="22"/>
            <w:szCs w:val="22"/>
            <w:rPrChange w:id="450" w:author="Emily Barabas" w:date="2019-11-07T10:26:00Z">
              <w:rPr>
                <w:rFonts w:eastAsia="Arial"/>
              </w:rPr>
            </w:rPrChange>
          </w:rPr>
          <w:t xml:space="preserve">or two different panels </w:t>
        </w:r>
      </w:ins>
      <w:ins w:id="451" w:author="Marika Konings" w:date="2019-11-07T09:58:00Z">
        <w:r w:rsidR="00B352A0" w:rsidRPr="000D5709">
          <w:rPr>
            <w:rFonts w:ascii="Arial" w:eastAsia="Arial" w:hAnsi="Arial" w:cs="Arial"/>
            <w:sz w:val="22"/>
            <w:szCs w:val="22"/>
            <w:rPrChange w:id="452" w:author="Emily Barabas" w:date="2019-11-07T10:26:00Z">
              <w:rPr>
                <w:rFonts w:eastAsia="Arial"/>
              </w:rPr>
            </w:rPrChange>
          </w:rPr>
          <w:t xml:space="preserve">recognizing the importance of the opportunity for the community to </w:t>
        </w:r>
        <w:proofErr w:type="spellStart"/>
        <w:r w:rsidR="00B352A0" w:rsidRPr="000D5709">
          <w:rPr>
            <w:rFonts w:ascii="Arial" w:eastAsia="Arial" w:hAnsi="Arial" w:cs="Arial"/>
            <w:sz w:val="22"/>
            <w:szCs w:val="22"/>
            <w:rPrChange w:id="453" w:author="Emily Barabas" w:date="2019-11-07T10:26:00Z">
              <w:rPr>
                <w:rFonts w:eastAsia="Arial"/>
              </w:rPr>
            </w:rPrChange>
          </w:rPr>
          <w:t>participatipate</w:t>
        </w:r>
        <w:proofErr w:type="spellEnd"/>
        <w:r w:rsidR="00B352A0" w:rsidRPr="000D5709">
          <w:rPr>
            <w:rFonts w:ascii="Arial" w:eastAsia="Arial" w:hAnsi="Arial" w:cs="Arial"/>
            <w:sz w:val="22"/>
            <w:szCs w:val="22"/>
            <w:rPrChange w:id="454" w:author="Emily Barabas" w:date="2019-11-07T10:26:00Z">
              <w:rPr>
                <w:rFonts w:eastAsia="Arial"/>
              </w:rPr>
            </w:rPrChange>
          </w:rPr>
          <w:t xml:space="preserve">, </w:t>
        </w:r>
      </w:ins>
      <w:ins w:id="455" w:author="Marika Konings" w:date="2019-11-07T09:55:00Z">
        <w:r w:rsidR="00B352A0" w:rsidRPr="000D5709">
          <w:rPr>
            <w:rFonts w:ascii="Arial" w:eastAsia="Arial" w:hAnsi="Arial" w:cs="Arial"/>
            <w:sz w:val="22"/>
            <w:szCs w:val="22"/>
            <w:rPrChange w:id="456" w:author="Emily Barabas" w:date="2019-11-07T10:26:00Z">
              <w:rPr>
                <w:rFonts w:eastAsia="Arial"/>
              </w:rPr>
            </w:rPrChange>
          </w:rPr>
          <w:t>factoring in required expertise skills and commitments required</w:t>
        </w:r>
      </w:ins>
      <w:ins w:id="457" w:author="Marika Konings" w:date="2019-11-07T09:58:00Z">
        <w:r w:rsidR="00B352A0" w:rsidRPr="000D5709">
          <w:rPr>
            <w:rFonts w:ascii="Arial" w:eastAsia="Arial" w:hAnsi="Arial" w:cs="Arial"/>
            <w:sz w:val="22"/>
            <w:szCs w:val="22"/>
            <w:rPrChange w:id="458" w:author="Emily Barabas" w:date="2019-11-07T10:26:00Z">
              <w:rPr>
                <w:rFonts w:eastAsia="Arial"/>
              </w:rPr>
            </w:rPrChange>
          </w:rPr>
          <w:t xml:space="preserve">. </w:t>
        </w:r>
      </w:ins>
    </w:p>
    <w:p w14:paraId="000001F7" w14:textId="77777777" w:rsidR="00FC0FE7" w:rsidDel="00D241CB" w:rsidRDefault="00FC0FE7">
      <w:pPr>
        <w:rPr>
          <w:del w:id="459" w:author="Marika Konings" w:date="2019-11-07T10:01:00Z"/>
          <w:rFonts w:ascii="Arial" w:eastAsia="Arial" w:hAnsi="Arial" w:cs="Arial"/>
          <w:sz w:val="22"/>
          <w:szCs w:val="22"/>
        </w:rPr>
      </w:pPr>
    </w:p>
    <w:p w14:paraId="000001F8" w14:textId="1900EF97" w:rsidR="00FC0FE7" w:rsidDel="00D241CB" w:rsidRDefault="00A06D13">
      <w:pPr>
        <w:rPr>
          <w:del w:id="460" w:author="Marika Konings" w:date="2019-11-07T10:01:00Z"/>
          <w:rFonts w:ascii="Arial" w:eastAsia="Arial" w:hAnsi="Arial" w:cs="Arial"/>
          <w:sz w:val="22"/>
          <w:szCs w:val="22"/>
        </w:rPr>
      </w:pPr>
      <w:del w:id="461" w:author="Marika Konings" w:date="2019-11-07T10:01:00Z">
        <w:r w:rsidDel="00D241CB">
          <w:rPr>
            <w:rFonts w:ascii="Arial" w:eastAsia="Arial" w:hAnsi="Arial" w:cs="Arial"/>
            <w:sz w:val="22"/>
            <w:szCs w:val="22"/>
          </w:rPr>
          <w:delText>Taking this into account, the CCWG-AP proposes that an Auction Proceeds Program Review Panel (APPRP) be established, which will include ICANN community volunteers, as well as invited external experts with expertise in evaluating grant processes.</w:delText>
        </w:r>
        <w:r w:rsidDel="00D241CB">
          <w:rPr>
            <w:rFonts w:ascii="Arial" w:eastAsia="Arial" w:hAnsi="Arial" w:cs="Arial"/>
            <w:sz w:val="22"/>
            <w:szCs w:val="22"/>
            <w:vertAlign w:val="superscript"/>
          </w:rPr>
          <w:footnoteReference w:id="22"/>
        </w:r>
      </w:del>
    </w:p>
    <w:p w14:paraId="000001F9" w14:textId="53F43963" w:rsidR="00FC0FE7" w:rsidDel="00D241CB" w:rsidRDefault="00FC0FE7">
      <w:pPr>
        <w:rPr>
          <w:del w:id="484" w:author="Marika Konings" w:date="2019-11-07T10:01:00Z"/>
          <w:rFonts w:ascii="Arial" w:eastAsia="Arial" w:hAnsi="Arial" w:cs="Arial"/>
          <w:sz w:val="22"/>
          <w:szCs w:val="22"/>
        </w:rPr>
      </w:pPr>
    </w:p>
    <w:p w14:paraId="000001FA" w14:textId="5345DF43" w:rsidR="00FC0FE7" w:rsidDel="00D241CB" w:rsidRDefault="00A06D13">
      <w:pPr>
        <w:rPr>
          <w:del w:id="485" w:author="Marika Konings" w:date="2019-11-07T10:01:00Z"/>
          <w:rFonts w:ascii="Arial" w:eastAsia="Arial" w:hAnsi="Arial" w:cs="Arial"/>
          <w:sz w:val="22"/>
          <w:szCs w:val="22"/>
        </w:rPr>
      </w:pPr>
      <w:del w:id="486" w:author="Marika Konings" w:date="2019-11-07T10:01:00Z">
        <w:r w:rsidDel="00D241CB">
          <w:rPr>
            <w:rFonts w:ascii="Arial" w:eastAsia="Arial" w:hAnsi="Arial" w:cs="Arial"/>
            <w:sz w:val="22"/>
            <w:szCs w:val="22"/>
          </w:rPr>
          <w:delText>The APPRP will be a community-based group to review the Auction Proceeds program process.</w:delText>
        </w:r>
      </w:del>
    </w:p>
    <w:p w14:paraId="000001FB" w14:textId="4ED4F8BD" w:rsidR="00FC0FE7" w:rsidDel="00D241CB" w:rsidRDefault="00A06D13">
      <w:pPr>
        <w:numPr>
          <w:ilvl w:val="1"/>
          <w:numId w:val="3"/>
        </w:numPr>
        <w:pBdr>
          <w:top w:val="nil"/>
          <w:left w:val="nil"/>
          <w:bottom w:val="nil"/>
          <w:right w:val="nil"/>
          <w:between w:val="nil"/>
        </w:pBdr>
        <w:rPr>
          <w:del w:id="487" w:author="Marika Konings" w:date="2019-11-07T10:01:00Z"/>
          <w:color w:val="000000"/>
        </w:rPr>
      </w:pPr>
      <w:del w:id="488" w:author="Marika Konings" w:date="2019-11-07T10:01:00Z">
        <w:r w:rsidDel="00D241CB">
          <w:rPr>
            <w:rFonts w:ascii="Arial" w:eastAsia="Arial" w:hAnsi="Arial" w:cs="Arial"/>
            <w:color w:val="000000"/>
            <w:sz w:val="22"/>
            <w:szCs w:val="22"/>
          </w:rPr>
          <w:delText>The APPRP will consist of up to two members from each ICANN SO/AC</w:delText>
        </w:r>
        <w:r w:rsidDel="00D241CB">
          <w:rPr>
            <w:rFonts w:ascii="Arial" w:eastAsia="Arial" w:hAnsi="Arial" w:cs="Arial"/>
            <w:color w:val="000000"/>
            <w:sz w:val="22"/>
            <w:szCs w:val="22"/>
            <w:vertAlign w:val="superscript"/>
          </w:rPr>
          <w:footnoteReference w:id="23"/>
        </w:r>
        <w:r w:rsidDel="00D241CB">
          <w:rPr>
            <w:rFonts w:ascii="Arial" w:eastAsia="Arial" w:hAnsi="Arial" w:cs="Arial"/>
            <w:color w:val="000000"/>
            <w:sz w:val="22"/>
            <w:szCs w:val="22"/>
          </w:rPr>
          <w:delText xml:space="preserve"> </w:delText>
        </w:r>
        <w:r w:rsidDel="00D241CB">
          <w:rPr>
            <w:rFonts w:ascii="Arial" w:eastAsia="Arial" w:hAnsi="Arial" w:cs="Arial"/>
            <w:sz w:val="22"/>
            <w:szCs w:val="22"/>
          </w:rPr>
          <w:delText>plus up to four external members chosen based on their expertise in granting processes</w:delText>
        </w:r>
        <w:r w:rsidDel="00D241CB">
          <w:rPr>
            <w:rFonts w:ascii="Arial" w:eastAsia="Arial" w:hAnsi="Arial" w:cs="Arial"/>
            <w:color w:val="000000"/>
            <w:sz w:val="22"/>
            <w:szCs w:val="22"/>
          </w:rPr>
          <w:delText xml:space="preserve">. APPRP members are nominated by SO/ACs through their own respective processes, factoring in the required expertise, skills and commitments required. </w:delText>
        </w:r>
        <w:r w:rsidDel="00D241CB">
          <w:rPr>
            <w:rFonts w:ascii="Arial" w:eastAsia="Arial" w:hAnsi="Arial" w:cs="Arial"/>
            <w:sz w:val="22"/>
            <w:szCs w:val="22"/>
          </w:rPr>
          <w:delText xml:space="preserve">Should an SO/AC identify more than two prospective members, </w:delText>
        </w:r>
        <w:r w:rsidDel="00D241CB">
          <w:rPr>
            <w:rFonts w:ascii="Arial" w:eastAsia="Arial" w:hAnsi="Arial" w:cs="Arial"/>
            <w:color w:val="000000"/>
            <w:sz w:val="22"/>
            <w:szCs w:val="22"/>
          </w:rPr>
          <w:delText>the SO/AC Chairs will make the final selection. The Boar</w:delText>
        </w:r>
        <w:r w:rsidDel="00D241CB">
          <w:rPr>
            <w:rFonts w:ascii="Arial" w:eastAsia="Arial" w:hAnsi="Arial" w:cs="Arial"/>
            <w:sz w:val="22"/>
            <w:szCs w:val="22"/>
          </w:rPr>
          <w:delText>d of ICANN will accept self-nominations and will appoint</w:delText>
        </w:r>
      </w:del>
      <w:del w:id="495" w:author="Marika Konings" w:date="2019-11-06T18:07:00Z">
        <w:r w:rsidDel="00B075CE">
          <w:rPr>
            <w:rFonts w:ascii="Arial" w:eastAsia="Arial" w:hAnsi="Arial" w:cs="Arial"/>
            <w:sz w:val="22"/>
            <w:szCs w:val="22"/>
          </w:rPr>
          <w:delText>ment</w:delText>
        </w:r>
      </w:del>
      <w:del w:id="496" w:author="Marika Konings" w:date="2019-11-07T10:01:00Z">
        <w:r w:rsidDel="00D241CB">
          <w:rPr>
            <w:rFonts w:ascii="Arial" w:eastAsia="Arial" w:hAnsi="Arial" w:cs="Arial"/>
            <w:sz w:val="22"/>
            <w:szCs w:val="22"/>
          </w:rPr>
          <w:delText xml:space="preserve"> of up to four expert members. </w:delText>
        </w:r>
        <w:r w:rsidDel="00D241CB">
          <w:rPr>
            <w:rFonts w:ascii="Arial" w:eastAsia="Arial" w:hAnsi="Arial" w:cs="Arial"/>
            <w:color w:val="000000"/>
            <w:sz w:val="22"/>
            <w:szCs w:val="22"/>
          </w:rPr>
          <w:delText>APPRP members will serve for two-year terms. In total, the APPRP should include some members with expertise in evaluating granting processes.</w:delText>
        </w:r>
      </w:del>
    </w:p>
    <w:p w14:paraId="000001FC" w14:textId="6AA26A42" w:rsidR="00FC0FE7" w:rsidDel="00D241CB" w:rsidRDefault="00A06D13">
      <w:pPr>
        <w:numPr>
          <w:ilvl w:val="1"/>
          <w:numId w:val="3"/>
        </w:numPr>
        <w:pBdr>
          <w:top w:val="nil"/>
          <w:left w:val="nil"/>
          <w:bottom w:val="nil"/>
          <w:right w:val="nil"/>
          <w:between w:val="nil"/>
        </w:pBdr>
        <w:rPr>
          <w:del w:id="497" w:author="Marika Konings" w:date="2019-11-07T10:01:00Z"/>
          <w:color w:val="000000"/>
        </w:rPr>
      </w:pPr>
      <w:del w:id="498" w:author="Marika Konings" w:date="2019-11-07T10:01:00Z">
        <w:r w:rsidDel="00D241CB">
          <w:rPr>
            <w:rFonts w:ascii="Arial" w:eastAsia="Arial" w:hAnsi="Arial" w:cs="Arial"/>
            <w:color w:val="000000"/>
            <w:sz w:val="22"/>
            <w:szCs w:val="22"/>
          </w:rPr>
          <w:delText>Participants could be compensated. Such compensation would be in the form of an honorarium and not a payment for time. Whether this is practical should be further discussed by the Implementation Team.</w:delText>
        </w:r>
      </w:del>
    </w:p>
    <w:p w14:paraId="000001FD" w14:textId="17985FD8" w:rsidR="00FC0FE7" w:rsidDel="00D241CB" w:rsidRDefault="00A06D13">
      <w:pPr>
        <w:numPr>
          <w:ilvl w:val="1"/>
          <w:numId w:val="3"/>
        </w:numPr>
        <w:pBdr>
          <w:top w:val="nil"/>
          <w:left w:val="nil"/>
          <w:bottom w:val="nil"/>
          <w:right w:val="nil"/>
          <w:between w:val="nil"/>
        </w:pBdr>
        <w:rPr>
          <w:del w:id="499" w:author="Marika Konings" w:date="2019-11-07T10:01:00Z"/>
          <w:color w:val="000000"/>
        </w:rPr>
      </w:pPr>
      <w:del w:id="500" w:author="Marika Konings" w:date="2019-11-07T10:01:00Z">
        <w:r w:rsidDel="00D241CB">
          <w:rPr>
            <w:rFonts w:ascii="Arial" w:eastAsia="Arial" w:hAnsi="Arial" w:cs="Arial"/>
            <w:color w:val="000000"/>
            <w:sz w:val="22"/>
            <w:szCs w:val="22"/>
          </w:rPr>
          <w:delText xml:space="preserve">The prime function of the APPRP will be to perform an annual review (starting at the end of year 2) of the ongoing operational process including an assessment of approved projects vs auction proceeds goals and an overall assessment </w:delText>
        </w:r>
        <w:r w:rsidDel="00D241CB">
          <w:rPr>
            <w:rFonts w:ascii="Arial" w:eastAsia="Arial" w:hAnsi="Arial" w:cs="Arial"/>
            <w:sz w:val="22"/>
            <w:szCs w:val="22"/>
          </w:rPr>
          <w:delText>of approved</w:delText>
        </w:r>
        <w:r w:rsidDel="00D241CB">
          <w:rPr>
            <w:rFonts w:ascii="Arial" w:eastAsia="Arial" w:hAnsi="Arial" w:cs="Arial"/>
            <w:color w:val="000000"/>
            <w:sz w:val="22"/>
            <w:szCs w:val="22"/>
          </w:rPr>
          <w:delText xml:space="preserve"> projects (based on interim and final assessments provided to the APPRP).</w:delText>
        </w:r>
      </w:del>
    </w:p>
    <w:p w14:paraId="000001FE" w14:textId="1299658B" w:rsidR="00FC0FE7" w:rsidDel="00D241CB" w:rsidRDefault="00A06D13">
      <w:pPr>
        <w:numPr>
          <w:ilvl w:val="1"/>
          <w:numId w:val="3"/>
        </w:numPr>
        <w:pBdr>
          <w:top w:val="nil"/>
          <w:left w:val="nil"/>
          <w:bottom w:val="nil"/>
          <w:right w:val="nil"/>
          <w:between w:val="nil"/>
        </w:pBdr>
        <w:rPr>
          <w:del w:id="501" w:author="Marika Konings" w:date="2019-11-07T10:01:00Z"/>
          <w:color w:val="000000"/>
        </w:rPr>
      </w:pPr>
      <w:del w:id="502" w:author="Marika Konings" w:date="2019-11-07T10:01:00Z">
        <w:r w:rsidDel="00D241CB">
          <w:rPr>
            <w:rFonts w:ascii="Arial" w:eastAsia="Arial" w:hAnsi="Arial" w:cs="Arial"/>
            <w:color w:val="000000"/>
            <w:sz w:val="22"/>
            <w:szCs w:val="22"/>
          </w:rPr>
          <w:delText xml:space="preserve">This function is over and above any internal reviews of its processes performed by the selected Mechanism, or financial audits that may be performed, but such reviews/audits may be used by the APPRP. </w:delText>
        </w:r>
      </w:del>
    </w:p>
    <w:p w14:paraId="000001FF" w14:textId="0FBB138C" w:rsidR="00FC0FE7" w:rsidDel="00D241CB" w:rsidRDefault="00A06D13">
      <w:pPr>
        <w:numPr>
          <w:ilvl w:val="1"/>
          <w:numId w:val="3"/>
        </w:numPr>
        <w:pBdr>
          <w:top w:val="nil"/>
          <w:left w:val="nil"/>
          <w:bottom w:val="nil"/>
          <w:right w:val="nil"/>
          <w:between w:val="nil"/>
        </w:pBdr>
        <w:rPr>
          <w:del w:id="503" w:author="Marika Konings" w:date="2019-11-07T10:01:00Z"/>
          <w:color w:val="000000"/>
        </w:rPr>
      </w:pPr>
      <w:del w:id="504" w:author="Marika Konings" w:date="2019-11-07T10:01:00Z">
        <w:r w:rsidDel="00D241CB">
          <w:rPr>
            <w:rFonts w:ascii="Arial" w:eastAsia="Arial" w:hAnsi="Arial" w:cs="Arial"/>
            <w:color w:val="000000"/>
            <w:sz w:val="22"/>
            <w:szCs w:val="22"/>
          </w:rPr>
          <w:delText>The APPRP will provide reports to the ICANN Board, the Mechanism, the ICANN community and the Auction Proceeds Program Evaluation Panel (see below).</w:delText>
        </w:r>
      </w:del>
    </w:p>
    <w:p w14:paraId="00000200" w14:textId="406E8C87" w:rsidR="00FC0FE7" w:rsidDel="00D241CB" w:rsidRDefault="00A06D13">
      <w:pPr>
        <w:numPr>
          <w:ilvl w:val="1"/>
          <w:numId w:val="3"/>
        </w:numPr>
        <w:pBdr>
          <w:top w:val="nil"/>
          <w:left w:val="nil"/>
          <w:bottom w:val="nil"/>
          <w:right w:val="nil"/>
          <w:between w:val="nil"/>
        </w:pBdr>
        <w:rPr>
          <w:del w:id="505" w:author="Marika Konings" w:date="2019-11-07T10:01:00Z"/>
          <w:color w:val="000000"/>
        </w:rPr>
      </w:pPr>
      <w:del w:id="506" w:author="Marika Konings" w:date="2019-11-07T10:01:00Z">
        <w:r w:rsidDel="00D241CB">
          <w:rPr>
            <w:rFonts w:ascii="Arial" w:eastAsia="Arial" w:hAnsi="Arial" w:cs="Arial"/>
            <w:color w:val="000000"/>
            <w:sz w:val="22"/>
            <w:szCs w:val="22"/>
          </w:rPr>
          <w:delText>For avoidance of doubt, the APPRP will focus on the overall operation of the Mechanism and will not evaluate the success of individual funded projects, although the APPRP may take into consideration such evaluations performed by the Mechanism.</w:delText>
        </w:r>
      </w:del>
    </w:p>
    <w:p w14:paraId="00000201" w14:textId="6C11FC0B" w:rsidR="00FC0FE7" w:rsidDel="00D241CB" w:rsidRDefault="00FC0FE7">
      <w:pPr>
        <w:pStyle w:val="Heading2"/>
        <w:rPr>
          <w:del w:id="507" w:author="Marika Konings" w:date="2019-11-07T10:01:00Z"/>
          <w:rFonts w:ascii="Arial" w:eastAsia="Arial" w:hAnsi="Arial" w:cs="Arial"/>
          <w:sz w:val="22"/>
          <w:szCs w:val="22"/>
        </w:rPr>
      </w:pPr>
    </w:p>
    <w:p w14:paraId="00000202" w14:textId="405B2A1A" w:rsidR="00FC0FE7" w:rsidDel="00D241CB" w:rsidRDefault="00A06D13">
      <w:pPr>
        <w:pStyle w:val="Heading2"/>
        <w:rPr>
          <w:del w:id="508" w:author="Marika Konings" w:date="2019-11-07T10:01:00Z"/>
          <w:rFonts w:ascii="Arial" w:eastAsia="Arial" w:hAnsi="Arial" w:cs="Arial"/>
          <w:sz w:val="22"/>
          <w:szCs w:val="22"/>
        </w:rPr>
      </w:pPr>
      <w:bookmarkStart w:id="509" w:name="_heading=h.1f7o1he" w:colFirst="0" w:colLast="0"/>
      <w:bookmarkEnd w:id="509"/>
      <w:del w:id="510" w:author="Marika Konings" w:date="2019-11-07T10:01:00Z">
        <w:r w:rsidDel="00D241CB">
          <w:rPr>
            <w:rFonts w:ascii="Arial" w:eastAsia="Arial" w:hAnsi="Arial" w:cs="Arial"/>
            <w:sz w:val="22"/>
            <w:szCs w:val="22"/>
          </w:rPr>
          <w:delText>Creation of an Auction Proceeds Program Assessment Panel</w:delText>
        </w:r>
      </w:del>
    </w:p>
    <w:p w14:paraId="00000203" w14:textId="3515513F" w:rsidR="00FC0FE7" w:rsidDel="00D241CB" w:rsidRDefault="00A06D13">
      <w:pPr>
        <w:spacing w:before="280" w:after="280"/>
        <w:rPr>
          <w:del w:id="511" w:author="Marika Konings" w:date="2019-11-07T10:01:00Z"/>
          <w:rFonts w:ascii="Arial" w:eastAsia="Arial" w:hAnsi="Arial" w:cs="Arial"/>
          <w:sz w:val="22"/>
          <w:szCs w:val="22"/>
        </w:rPr>
      </w:pPr>
      <w:del w:id="512" w:author="Marika Konings" w:date="2019-11-07T10:01:00Z">
        <w:r w:rsidDel="00D241CB">
          <w:rPr>
            <w:rFonts w:ascii="Arial" w:eastAsia="Arial" w:hAnsi="Arial" w:cs="Arial"/>
            <w:sz w:val="22"/>
            <w:szCs w:val="22"/>
          </w:rPr>
          <w:delText>An Auction Proceeds Program Assessment Panel (APPAP) will be chartered by the ICANN Board</w:delText>
        </w:r>
      </w:del>
      <w:del w:id="513" w:author="Marika Konings" w:date="2019-11-07T09:51:00Z">
        <w:r w:rsidR="00081EF6" w:rsidDel="00B352A0">
          <w:rPr>
            <w:rFonts w:ascii="Arial" w:eastAsia="Arial" w:hAnsi="Arial" w:cs="Arial"/>
            <w:sz w:val="22"/>
            <w:szCs w:val="22"/>
          </w:rPr>
          <w:delText xml:space="preserve">, </w:delText>
        </w:r>
        <w:r w:rsidR="00081EF6" w:rsidRPr="00104072" w:rsidDel="00B352A0">
          <w:rPr>
            <w:rFonts w:ascii="Arial" w:eastAsia="Arial" w:hAnsi="Arial" w:cs="Arial"/>
            <w:sz w:val="22"/>
            <w:szCs w:val="22"/>
            <w:highlight w:val="yellow"/>
            <w:rPrChange w:id="514" w:author="Marika Konings" w:date="2019-11-05T17:56:00Z">
              <w:rPr>
                <w:rFonts w:ascii="Arial" w:eastAsia="Arial" w:hAnsi="Arial" w:cs="Arial"/>
                <w:sz w:val="22"/>
                <w:szCs w:val="22"/>
              </w:rPr>
            </w:rPrChange>
          </w:rPr>
          <w:delText>through a committee if appropriate</w:delText>
        </w:r>
        <w:r w:rsidR="00081EF6" w:rsidDel="00B352A0">
          <w:rPr>
            <w:rFonts w:ascii="Arial" w:eastAsia="Arial" w:hAnsi="Arial" w:cs="Arial"/>
            <w:sz w:val="22"/>
            <w:szCs w:val="22"/>
          </w:rPr>
          <w:delText>,</w:delText>
        </w:r>
      </w:del>
      <w:del w:id="515" w:author="Marika Konings" w:date="2019-11-07T10:01:00Z">
        <w:r w:rsidR="00081EF6" w:rsidDel="00D241CB">
          <w:rPr>
            <w:rFonts w:ascii="Arial" w:eastAsia="Arial" w:hAnsi="Arial" w:cs="Arial"/>
            <w:sz w:val="22"/>
            <w:szCs w:val="22"/>
          </w:rPr>
          <w:delText xml:space="preserve"> </w:delText>
        </w:r>
        <w:r w:rsidDel="00D241CB">
          <w:rPr>
            <w:rFonts w:ascii="Arial" w:eastAsia="Arial" w:hAnsi="Arial" w:cs="Arial"/>
            <w:sz w:val="22"/>
            <w:szCs w:val="22"/>
          </w:rPr>
          <w:delTex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delText>
        </w:r>
      </w:del>
    </w:p>
    <w:p w14:paraId="00000204" w14:textId="7D156D62" w:rsidR="00FC0FE7" w:rsidDel="00D241CB" w:rsidRDefault="00A06D13">
      <w:pPr>
        <w:numPr>
          <w:ilvl w:val="1"/>
          <w:numId w:val="9"/>
        </w:numPr>
        <w:pBdr>
          <w:top w:val="nil"/>
          <w:left w:val="nil"/>
          <w:bottom w:val="nil"/>
          <w:right w:val="nil"/>
          <w:between w:val="nil"/>
        </w:pBdr>
        <w:spacing w:before="280"/>
        <w:rPr>
          <w:del w:id="516" w:author="Marika Konings" w:date="2019-11-07T10:01:00Z"/>
          <w:color w:val="000000"/>
        </w:rPr>
      </w:pPr>
      <w:del w:id="517" w:author="Marika Konings" w:date="2019-11-07T10:01:00Z">
        <w:r w:rsidDel="00D241CB">
          <w:rPr>
            <w:rFonts w:ascii="Arial" w:eastAsia="Arial" w:hAnsi="Arial" w:cs="Arial"/>
            <w:color w:val="000000"/>
            <w:sz w:val="22"/>
            <w:szCs w:val="22"/>
          </w:rPr>
          <w:delText xml:space="preserve">The first evaluation will be initiated after 3 years of operation and thereafter in every third year. Outside of this cycle, the APPRAP may recommend that  a APPAP be initiated, or </w:delText>
        </w:r>
        <w:r w:rsidDel="00D241CB">
          <w:rPr>
            <w:rFonts w:ascii="Arial" w:eastAsia="Arial" w:hAnsi="Arial" w:cs="Arial"/>
            <w:sz w:val="22"/>
            <w:szCs w:val="22"/>
          </w:rPr>
          <w:delText xml:space="preserve">a APPAP may be initiated at the discretion of the </w:delText>
        </w:r>
        <w:r w:rsidR="00D620E9" w:rsidDel="00D241CB">
          <w:rPr>
            <w:rFonts w:ascii="Arial" w:eastAsia="Arial" w:hAnsi="Arial" w:cs="Arial"/>
            <w:sz w:val="22"/>
            <w:szCs w:val="22"/>
          </w:rPr>
          <w:delText>ICANN Board</w:delText>
        </w:r>
        <w:r w:rsidDel="00D241CB">
          <w:rPr>
            <w:rFonts w:ascii="Arial" w:eastAsia="Arial" w:hAnsi="Arial" w:cs="Arial"/>
            <w:sz w:val="22"/>
            <w:szCs w:val="22"/>
          </w:rPr>
          <w:delText>.</w:delText>
        </w:r>
      </w:del>
    </w:p>
    <w:p w14:paraId="00000205" w14:textId="367B0E10" w:rsidR="00FC0FE7" w:rsidDel="00D241CB" w:rsidRDefault="00A06D13">
      <w:pPr>
        <w:numPr>
          <w:ilvl w:val="1"/>
          <w:numId w:val="9"/>
        </w:numPr>
        <w:pBdr>
          <w:top w:val="nil"/>
          <w:left w:val="nil"/>
          <w:bottom w:val="nil"/>
          <w:right w:val="nil"/>
          <w:between w:val="nil"/>
        </w:pBdr>
        <w:rPr>
          <w:del w:id="518" w:author="Marika Konings" w:date="2019-11-07T10:01:00Z"/>
          <w:color w:val="000000"/>
        </w:rPr>
      </w:pPr>
      <w:del w:id="519" w:author="Marika Konings" w:date="2019-11-07T10:01:00Z">
        <w:r w:rsidDel="00D241CB">
          <w:rPr>
            <w:rFonts w:ascii="Arial" w:eastAsia="Arial" w:hAnsi="Arial" w:cs="Arial"/>
            <w:color w:val="000000"/>
            <w:sz w:val="22"/>
            <w:szCs w:val="22"/>
          </w:rPr>
          <w:delText>As part of its overall review, the APPAP will also review whether and how the APPRP</w:delText>
        </w:r>
        <w:r w:rsidDel="00D241CB">
          <w:rPr>
            <w:rFonts w:ascii="Arial" w:eastAsia="Arial" w:hAnsi="Arial" w:cs="Arial"/>
            <w:sz w:val="22"/>
            <w:szCs w:val="22"/>
          </w:rPr>
          <w:delText xml:space="preserve"> </w:delText>
        </w:r>
        <w:r w:rsidDel="00D241CB">
          <w:rPr>
            <w:rFonts w:ascii="Arial" w:eastAsia="Arial" w:hAnsi="Arial" w:cs="Arial"/>
            <w:color w:val="000000"/>
            <w:sz w:val="22"/>
            <w:szCs w:val="22"/>
          </w:rPr>
          <w:delText>should be continued.</w:delText>
        </w:r>
      </w:del>
    </w:p>
    <w:p w14:paraId="00000206" w14:textId="45D82F83" w:rsidR="00FC0FE7" w:rsidDel="00D241CB" w:rsidRDefault="00A06D13">
      <w:pPr>
        <w:numPr>
          <w:ilvl w:val="1"/>
          <w:numId w:val="9"/>
        </w:numPr>
        <w:pBdr>
          <w:top w:val="nil"/>
          <w:left w:val="nil"/>
          <w:bottom w:val="nil"/>
          <w:right w:val="nil"/>
          <w:between w:val="nil"/>
        </w:pBdr>
        <w:spacing w:after="280"/>
        <w:rPr>
          <w:del w:id="520" w:author="Marika Konings" w:date="2019-11-07T10:01:00Z"/>
          <w:color w:val="000000"/>
        </w:rPr>
      </w:pPr>
      <w:del w:id="521" w:author="Marika Konings" w:date="2019-11-07T10:01:00Z">
        <w:r w:rsidDel="00D241CB">
          <w:rPr>
            <w:rFonts w:ascii="Arial" w:eastAsia="Arial" w:hAnsi="Arial" w:cs="Arial"/>
            <w:color w:val="000000"/>
            <w:sz w:val="22"/>
            <w:szCs w:val="22"/>
          </w:rPr>
          <w:delText xml:space="preserve">Detailed goals of APPAP shall get be defined by the Implementation Team. </w:delText>
        </w:r>
      </w:del>
    </w:p>
    <w:p w14:paraId="1B7E32C0" w14:textId="2A5FC317" w:rsidR="00081EF6" w:rsidRPr="00081EF6" w:rsidRDefault="00A06D13" w:rsidP="00081EF6">
      <w:pPr>
        <w:rPr>
          <w:rFonts w:ascii="Arial" w:eastAsia="Arial" w:hAnsi="Arial" w:cs="Arial"/>
          <w:sz w:val="22"/>
          <w:szCs w:val="22"/>
        </w:rPr>
      </w:pPr>
      <w:bookmarkStart w:id="522" w:name="_heading=h.3z7bk57" w:colFirst="0" w:colLast="0"/>
      <w:bookmarkEnd w:id="522"/>
      <w:del w:id="523" w:author="Marika Konings" w:date="2019-11-07T10:01:00Z">
        <w:r w:rsidDel="00D241CB">
          <w:rPr>
            <w:rFonts w:ascii="Arial" w:eastAsia="Arial" w:hAnsi="Arial" w:cs="Arial"/>
            <w:sz w:val="22"/>
            <w:szCs w:val="22"/>
          </w:rPr>
          <w:delText>The recommendation to institute review mechanisms is consistent with the following principle identified by the ICANN Board</w:delText>
        </w:r>
        <w:r w:rsidDel="00D241CB">
          <w:rPr>
            <w:rFonts w:ascii="Arial" w:eastAsia="Arial" w:hAnsi="Arial" w:cs="Arial"/>
            <w:sz w:val="22"/>
            <w:szCs w:val="22"/>
            <w:vertAlign w:val="superscript"/>
          </w:rPr>
          <w:footnoteReference w:id="24"/>
        </w:r>
        <w:r w:rsidDel="00D241CB">
          <w:rPr>
            <w:rFonts w:ascii="Arial" w:eastAsia="Arial" w:hAnsi="Arial" w:cs="Arial"/>
            <w:sz w:val="22"/>
            <w:szCs w:val="22"/>
          </w:rPr>
          <w:delText>: “ICANN Monitoring and Evaluation: If part or all of the mechanism is external, ICANN should have an established process for monitoring and evaluating the functioning of the funding mechanism and measuring the effectiveness of funded projects.”</w:delText>
        </w:r>
        <w:r w:rsidR="00081EF6" w:rsidDel="00D241CB">
          <w:rPr>
            <w:rFonts w:ascii="Arial" w:eastAsia="Arial" w:hAnsi="Arial" w:cs="Arial"/>
            <w:sz w:val="22"/>
            <w:szCs w:val="22"/>
          </w:rPr>
          <w:br/>
        </w:r>
      </w:del>
    </w:p>
    <w:p w14:paraId="2B376CD0" w14:textId="1266E5EA" w:rsidR="00D241CB" w:rsidRDefault="00A06D13" w:rsidP="00D241CB">
      <w:pPr>
        <w:rPr>
          <w:ins w:id="535" w:author="Marika Konings" w:date="2019-11-07T10:01:00Z"/>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w:t>
      </w:r>
      <w:ins w:id="536" w:author="Marika Konings" w:date="2019-11-07T10:01:00Z">
        <w:r w:rsidR="00D241CB">
          <w:rPr>
            <w:rFonts w:ascii="Arial" w:eastAsia="Arial" w:hAnsi="Arial" w:cs="Arial"/>
            <w:sz w:val="22"/>
            <w:szCs w:val="22"/>
          </w:rPr>
          <w:t>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ins>
    </w:p>
    <w:p w14:paraId="08561F9D" w14:textId="77777777" w:rsidR="00D241CB" w:rsidRDefault="00D241CB" w:rsidP="00D241CB">
      <w:pPr>
        <w:rPr>
          <w:ins w:id="537" w:author="Marika Konings" w:date="2019-11-07T10:01:00Z"/>
          <w:rFonts w:ascii="Arial" w:eastAsia="Arial" w:hAnsi="Arial" w:cs="Arial"/>
          <w:sz w:val="22"/>
          <w:szCs w:val="22"/>
        </w:rPr>
      </w:pPr>
    </w:p>
    <w:p w14:paraId="00000209" w14:textId="108F060C" w:rsidR="00FC0FE7" w:rsidRDefault="00D241CB">
      <w:pPr>
        <w:rPr>
          <w:rFonts w:ascii="Arial" w:eastAsia="Arial" w:hAnsi="Arial" w:cs="Arial"/>
          <w:sz w:val="22"/>
          <w:szCs w:val="22"/>
        </w:rPr>
      </w:pPr>
      <w:ins w:id="538" w:author="Marika Konings" w:date="2019-11-07T10:01:00Z">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ins>
      <w:del w:id="539" w:author="Marika Konings" w:date="2019-11-07T10:01:00Z">
        <w:r w:rsidR="00A06D13" w:rsidDel="00D241CB">
          <w:rPr>
            <w:rFonts w:ascii="Arial" w:eastAsia="Arial" w:hAnsi="Arial" w:cs="Arial"/>
            <w:color w:val="000000"/>
            <w:sz w:val="22"/>
            <w:szCs w:val="22"/>
          </w:rPr>
          <w:delText xml:space="preserve">The CCWG recommends that </w:delText>
        </w:r>
        <w:r w:rsidR="00A06D13" w:rsidDel="00D241CB">
          <w:rPr>
            <w:rFonts w:ascii="Arial" w:eastAsia="Arial" w:hAnsi="Arial" w:cs="Arial"/>
            <w:sz w:val="22"/>
            <w:szCs w:val="22"/>
          </w:rPr>
          <w:delText>an Auction Proceeds Program Review Panel (APPRP) be established, which will include ICANN community volunteers, as well as invited external experts with expertise in evaluating grant processes.</w:delText>
        </w:r>
        <w:r w:rsidR="00A06D13" w:rsidDel="00D241CB">
          <w:rPr>
            <w:rFonts w:ascii="Arial" w:eastAsia="Arial" w:hAnsi="Arial" w:cs="Arial"/>
            <w:sz w:val="22"/>
            <w:szCs w:val="22"/>
            <w:vertAlign w:val="superscript"/>
          </w:rPr>
          <w:footnoteReference w:id="25"/>
        </w:r>
        <w:r w:rsidR="00A06D13" w:rsidDel="00D241CB">
          <w:rPr>
            <w:rFonts w:ascii="Arial" w:eastAsia="Arial" w:hAnsi="Arial" w:cs="Arial"/>
            <w:sz w:val="22"/>
            <w:szCs w:val="22"/>
          </w:rPr>
          <w:delText xml:space="preserve"> The APPRP will be a community-based group to review the Auction Proceeds program process.</w:delText>
        </w:r>
      </w:del>
    </w:p>
    <w:p w14:paraId="0000020A" w14:textId="1CE9784C" w:rsidR="00FC0FE7" w:rsidDel="00D241CB" w:rsidRDefault="00A06D13">
      <w:pPr>
        <w:spacing w:before="280" w:after="280"/>
        <w:rPr>
          <w:del w:id="561" w:author="Marika Konings" w:date="2019-11-07T10:02:00Z"/>
          <w:rFonts w:ascii="Arial" w:eastAsia="Arial" w:hAnsi="Arial" w:cs="Arial"/>
          <w:sz w:val="22"/>
          <w:szCs w:val="22"/>
        </w:rPr>
      </w:pPr>
      <w:del w:id="562" w:author="Marika Konings" w:date="2019-11-07T10:02:00Z">
        <w:r w:rsidDel="00D241CB">
          <w:rPr>
            <w:rFonts w:ascii="Arial" w:eastAsia="Arial" w:hAnsi="Arial" w:cs="Arial"/>
            <w:b/>
            <w:sz w:val="22"/>
            <w:szCs w:val="22"/>
          </w:rPr>
          <w:delText>CCWG Recommendation #NEW</w:delText>
        </w:r>
        <w:r w:rsidDel="00D241CB">
          <w:rPr>
            <w:rFonts w:ascii="Arial" w:eastAsia="Arial" w:hAnsi="Arial" w:cs="Arial"/>
            <w:sz w:val="22"/>
            <w:szCs w:val="22"/>
          </w:rPr>
          <w:delText>: The CCWG recommends that an Auction Proceeds Program Assessment Panel (APPAP) will be chartered by the ICANN Board</w:delText>
        </w:r>
      </w:del>
      <w:del w:id="563" w:author="Marika Konings" w:date="2019-11-07T09:51:00Z">
        <w:r w:rsidR="00081EF6" w:rsidDel="00B352A0">
          <w:rPr>
            <w:rFonts w:ascii="Arial" w:eastAsia="Arial" w:hAnsi="Arial" w:cs="Arial"/>
            <w:sz w:val="22"/>
            <w:szCs w:val="22"/>
          </w:rPr>
          <w:delText xml:space="preserve">, </w:delText>
        </w:r>
        <w:r w:rsidR="00081EF6" w:rsidRPr="00104072" w:rsidDel="00B352A0">
          <w:rPr>
            <w:rFonts w:ascii="Arial" w:eastAsia="Arial" w:hAnsi="Arial" w:cs="Arial"/>
            <w:sz w:val="22"/>
            <w:szCs w:val="22"/>
            <w:highlight w:val="yellow"/>
            <w:rPrChange w:id="564" w:author="Marika Konings" w:date="2019-11-05T17:56:00Z">
              <w:rPr>
                <w:rFonts w:ascii="Arial" w:eastAsia="Arial" w:hAnsi="Arial" w:cs="Arial"/>
                <w:sz w:val="22"/>
                <w:szCs w:val="22"/>
              </w:rPr>
            </w:rPrChange>
          </w:rPr>
          <w:delText>through a committee if appropriate</w:delText>
        </w:r>
        <w:r w:rsidR="00081EF6" w:rsidDel="00B352A0">
          <w:rPr>
            <w:rFonts w:ascii="Arial" w:eastAsia="Arial" w:hAnsi="Arial" w:cs="Arial"/>
            <w:sz w:val="22"/>
            <w:szCs w:val="22"/>
          </w:rPr>
          <w:delText>,</w:delText>
        </w:r>
      </w:del>
      <w:del w:id="565" w:author="Marika Konings" w:date="2019-11-07T10:02:00Z">
        <w:r w:rsidDel="00D241CB">
          <w:rPr>
            <w:rFonts w:ascii="Arial" w:eastAsia="Arial" w:hAnsi="Arial" w:cs="Arial"/>
            <w:sz w:val="22"/>
            <w:szCs w:val="22"/>
          </w:rPr>
          <w:delText xml:space="preserve"> 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delText>
        </w:r>
      </w:del>
    </w:p>
    <w:p w14:paraId="0000020B" w14:textId="7459B0A8" w:rsidR="00FC0FE7" w:rsidDel="00D241CB" w:rsidRDefault="00A06D13">
      <w:pPr>
        <w:numPr>
          <w:ilvl w:val="1"/>
          <w:numId w:val="9"/>
        </w:numPr>
        <w:pBdr>
          <w:top w:val="nil"/>
          <w:left w:val="nil"/>
          <w:bottom w:val="nil"/>
          <w:right w:val="nil"/>
          <w:between w:val="nil"/>
        </w:pBdr>
        <w:spacing w:before="280"/>
        <w:rPr>
          <w:del w:id="566" w:author="Marika Konings" w:date="2019-11-07T10:02:00Z"/>
          <w:color w:val="000000"/>
        </w:rPr>
      </w:pPr>
      <w:del w:id="567" w:author="Marika Konings" w:date="2019-11-07T10:02:00Z">
        <w:r w:rsidDel="00D241CB">
          <w:rPr>
            <w:rFonts w:ascii="Arial" w:eastAsia="Arial" w:hAnsi="Arial" w:cs="Arial"/>
            <w:color w:val="000000"/>
            <w:sz w:val="22"/>
            <w:szCs w:val="22"/>
          </w:rPr>
          <w:delText xml:space="preserve">The first evaluation will be initiated after after 3 years of operation and thereafter in every third year. Outside of this cycle, the APPRP may recommend that  a APPAP be initiated, or </w:delText>
        </w:r>
        <w:r w:rsidDel="00D241CB">
          <w:rPr>
            <w:rFonts w:ascii="Arial" w:eastAsia="Arial" w:hAnsi="Arial" w:cs="Arial"/>
            <w:sz w:val="22"/>
            <w:szCs w:val="22"/>
          </w:rPr>
          <w:delText xml:space="preserve">a APPAP may be initiated at the discretion of the </w:delText>
        </w:r>
        <w:r w:rsidR="00D620E9" w:rsidDel="00D241CB">
          <w:rPr>
            <w:rFonts w:ascii="Arial" w:eastAsia="Arial" w:hAnsi="Arial" w:cs="Arial"/>
            <w:sz w:val="22"/>
            <w:szCs w:val="22"/>
          </w:rPr>
          <w:delText>ICANN Board</w:delText>
        </w:r>
        <w:r w:rsidDel="00D241CB">
          <w:rPr>
            <w:rFonts w:ascii="Arial" w:eastAsia="Arial" w:hAnsi="Arial" w:cs="Arial"/>
            <w:sz w:val="22"/>
            <w:szCs w:val="22"/>
          </w:rPr>
          <w:delText>.</w:delText>
        </w:r>
      </w:del>
    </w:p>
    <w:p w14:paraId="0000020C" w14:textId="7BF5C284" w:rsidR="00FC0FE7" w:rsidDel="00D241CB" w:rsidRDefault="00A06D13">
      <w:pPr>
        <w:numPr>
          <w:ilvl w:val="1"/>
          <w:numId w:val="9"/>
        </w:numPr>
        <w:pBdr>
          <w:top w:val="nil"/>
          <w:left w:val="nil"/>
          <w:bottom w:val="nil"/>
          <w:right w:val="nil"/>
          <w:between w:val="nil"/>
        </w:pBdr>
        <w:rPr>
          <w:del w:id="568" w:author="Marika Konings" w:date="2019-11-07T10:02:00Z"/>
          <w:color w:val="000000"/>
        </w:rPr>
      </w:pPr>
      <w:del w:id="569" w:author="Marika Konings" w:date="2019-11-07T10:02:00Z">
        <w:r w:rsidDel="00D241CB">
          <w:rPr>
            <w:rFonts w:ascii="Arial" w:eastAsia="Arial" w:hAnsi="Arial" w:cs="Arial"/>
            <w:color w:val="000000"/>
            <w:sz w:val="22"/>
            <w:szCs w:val="22"/>
          </w:rPr>
          <w:delText>As part of its overall review, the APPAP will also review whether and how the APPRP</w:delText>
        </w:r>
        <w:r w:rsidDel="00D241CB">
          <w:rPr>
            <w:rFonts w:ascii="Arial" w:eastAsia="Arial" w:hAnsi="Arial" w:cs="Arial"/>
            <w:sz w:val="22"/>
            <w:szCs w:val="22"/>
          </w:rPr>
          <w:delText xml:space="preserve"> </w:delText>
        </w:r>
        <w:r w:rsidDel="00D241CB">
          <w:rPr>
            <w:rFonts w:ascii="Arial" w:eastAsia="Arial" w:hAnsi="Arial" w:cs="Arial"/>
            <w:color w:val="000000"/>
            <w:sz w:val="22"/>
            <w:szCs w:val="22"/>
          </w:rPr>
          <w:delText>should be continued.</w:delText>
        </w:r>
      </w:del>
    </w:p>
    <w:p w14:paraId="0000020D" w14:textId="069E956C" w:rsidR="00FC0FE7" w:rsidDel="00D241CB" w:rsidRDefault="00A06D13">
      <w:pPr>
        <w:numPr>
          <w:ilvl w:val="1"/>
          <w:numId w:val="9"/>
        </w:numPr>
        <w:pBdr>
          <w:top w:val="nil"/>
          <w:left w:val="nil"/>
          <w:bottom w:val="nil"/>
          <w:right w:val="nil"/>
          <w:between w:val="nil"/>
        </w:pBdr>
        <w:rPr>
          <w:del w:id="570" w:author="Marika Konings" w:date="2019-11-07T10:02:00Z"/>
          <w:color w:val="000000"/>
        </w:rPr>
      </w:pPr>
      <w:del w:id="571" w:author="Marika Konings" w:date="2019-11-07T10:02:00Z">
        <w:r w:rsidDel="00D241CB">
          <w:rPr>
            <w:rFonts w:ascii="Arial" w:eastAsia="Arial" w:hAnsi="Arial" w:cs="Arial"/>
            <w:color w:val="000000"/>
            <w:sz w:val="22"/>
            <w:szCs w:val="22"/>
          </w:rPr>
          <w:delText>Detailed goals of APPAP shall get be defined by the Implementation Team.</w:delText>
        </w:r>
      </w:del>
    </w:p>
    <w:p w14:paraId="0000020E" w14:textId="77777777" w:rsidR="00FC0FE7" w:rsidRDefault="00FC0FE7">
      <w:pPr>
        <w:rPr>
          <w:rFonts w:ascii="Arial" w:eastAsia="Arial" w:hAnsi="Arial" w:cs="Arial"/>
          <w:b/>
          <w:sz w:val="22"/>
          <w:szCs w:val="22"/>
        </w:rPr>
      </w:pPr>
    </w:p>
    <w:p w14:paraId="0000020F" w14:textId="6F201951" w:rsidR="00FC0FE7" w:rsidDel="00D241CB" w:rsidRDefault="00A06D13">
      <w:pPr>
        <w:rPr>
          <w:del w:id="572" w:author="Marika Konings" w:date="2019-11-07T10:03:00Z"/>
          <w:rFonts w:ascii="Arial" w:eastAsia="Arial" w:hAnsi="Arial" w:cs="Arial"/>
          <w:b/>
          <w:sz w:val="22"/>
          <w:szCs w:val="22"/>
        </w:rPr>
      </w:pPr>
      <w:r>
        <w:rPr>
          <w:rFonts w:ascii="Arial" w:eastAsia="Arial" w:hAnsi="Arial" w:cs="Arial"/>
          <w:b/>
          <w:sz w:val="22"/>
          <w:szCs w:val="22"/>
        </w:rPr>
        <w:t xml:space="preserve">Guidance for the Implementation Phase in relation to </w:t>
      </w:r>
      <w:del w:id="573" w:author="Marika Konings" w:date="2019-11-07T10:03:00Z">
        <w:r w:rsidDel="00D241CB">
          <w:rPr>
            <w:rFonts w:ascii="Arial" w:eastAsia="Arial" w:hAnsi="Arial" w:cs="Arial"/>
            <w:b/>
            <w:sz w:val="22"/>
            <w:szCs w:val="22"/>
          </w:rPr>
          <w:delText xml:space="preserve">the Auction Proceeds </w:delText>
        </w:r>
      </w:del>
      <w:r>
        <w:rPr>
          <w:rFonts w:ascii="Arial" w:eastAsia="Arial" w:hAnsi="Arial" w:cs="Arial"/>
          <w:b/>
          <w:sz w:val="22"/>
          <w:szCs w:val="22"/>
        </w:rPr>
        <w:t>Review</w:t>
      </w:r>
      <w:ins w:id="574" w:author="Marika Konings" w:date="2019-11-07T10:03:00Z">
        <w:r w:rsidR="00D241CB">
          <w:rPr>
            <w:rFonts w:ascii="Arial" w:eastAsia="Arial" w:hAnsi="Arial" w:cs="Arial"/>
            <w:b/>
            <w:sz w:val="22"/>
            <w:szCs w:val="22"/>
          </w:rPr>
          <w:t>s</w:t>
        </w:r>
      </w:ins>
      <w:del w:id="575" w:author="Marika Konings" w:date="2019-11-07T10:03:00Z">
        <w:r w:rsidDel="00D241CB">
          <w:rPr>
            <w:rFonts w:ascii="Arial" w:eastAsia="Arial" w:hAnsi="Arial" w:cs="Arial"/>
            <w:b/>
            <w:sz w:val="22"/>
            <w:szCs w:val="22"/>
          </w:rPr>
          <w:delText xml:space="preserve"> Panel</w:delText>
        </w:r>
      </w:del>
      <w:r>
        <w:rPr>
          <w:rFonts w:ascii="Arial" w:eastAsia="Arial" w:hAnsi="Arial" w:cs="Arial"/>
          <w:b/>
          <w:sz w:val="22"/>
          <w:szCs w:val="22"/>
        </w:rPr>
        <w:t xml:space="preserve">: </w:t>
      </w:r>
    </w:p>
    <w:p w14:paraId="00000210" w14:textId="1459FDC3" w:rsidR="00FC0FE7" w:rsidDel="00D241CB" w:rsidRDefault="00D241CB">
      <w:pPr>
        <w:numPr>
          <w:ilvl w:val="1"/>
          <w:numId w:val="3"/>
        </w:numPr>
        <w:pBdr>
          <w:top w:val="nil"/>
          <w:left w:val="nil"/>
          <w:bottom w:val="nil"/>
          <w:right w:val="nil"/>
          <w:between w:val="nil"/>
        </w:pBdr>
        <w:rPr>
          <w:del w:id="576" w:author="Marika Konings" w:date="2019-11-07T10:02:00Z"/>
          <w:color w:val="000000"/>
        </w:rPr>
      </w:pPr>
      <w:ins w:id="577" w:author="Marika Konings" w:date="2019-11-07T10:03:00Z">
        <w:r>
          <w:rPr>
            <w:rFonts w:ascii="Arial" w:eastAsia="Arial" w:hAnsi="Arial" w:cs="Arial"/>
            <w:sz w:val="22"/>
            <w:szCs w:val="22"/>
          </w:rPr>
          <w:t xml:space="preserve">The CCWG recommends that as part of the implementation, it </w:t>
        </w:r>
      </w:ins>
      <w:ins w:id="578" w:author="Emily Barabas" w:date="2019-11-07T10:35:00Z">
        <w:r w:rsidR="00BB2FCD">
          <w:rPr>
            <w:rFonts w:ascii="Arial" w:eastAsia="Arial" w:hAnsi="Arial" w:cs="Arial"/>
            <w:sz w:val="22"/>
            <w:szCs w:val="22"/>
          </w:rPr>
          <w:t xml:space="preserve">should </w:t>
        </w:r>
      </w:ins>
      <w:ins w:id="579" w:author="Marika Konings" w:date="2019-11-07T10:03:00Z">
        <w:del w:id="580" w:author="Emily Barabas" w:date="2019-11-07T10:35:00Z">
          <w:r w:rsidDel="00BB2FCD">
            <w:rPr>
              <w:rFonts w:ascii="Arial" w:eastAsia="Arial" w:hAnsi="Arial" w:cs="Arial"/>
              <w:sz w:val="22"/>
              <w:szCs w:val="22"/>
            </w:rPr>
            <w:delText xml:space="preserve">will </w:delText>
          </w:r>
        </w:del>
        <w:r>
          <w:rPr>
            <w:rFonts w:ascii="Arial" w:eastAsia="Arial" w:hAnsi="Arial" w:cs="Arial"/>
            <w:sz w:val="22"/>
            <w:szCs w:val="22"/>
          </w:rPr>
          <w:t xml:space="preserve">be determined whether these reviews are to be carried out by one panel or two different panels recognizing the importance of the opportunity for the community to </w:t>
        </w:r>
        <w:proofErr w:type="spellStart"/>
        <w:r>
          <w:rPr>
            <w:rFonts w:ascii="Arial" w:eastAsia="Arial" w:hAnsi="Arial" w:cs="Arial"/>
            <w:sz w:val="22"/>
            <w:szCs w:val="22"/>
          </w:rPr>
          <w:t>participatipate</w:t>
        </w:r>
        <w:proofErr w:type="spellEnd"/>
        <w:r>
          <w:rPr>
            <w:rFonts w:ascii="Arial" w:eastAsia="Arial" w:hAnsi="Arial" w:cs="Arial"/>
            <w:sz w:val="22"/>
            <w:szCs w:val="22"/>
          </w:rPr>
          <w:t xml:space="preserve">, factoring in required expertise skills and commitments required. </w:t>
        </w:r>
      </w:ins>
      <w:del w:id="581" w:author="Marika Konings" w:date="2019-11-07T10:02:00Z">
        <w:r w:rsidR="00A06D13" w:rsidDel="00D241CB">
          <w:rPr>
            <w:rFonts w:ascii="Arial" w:eastAsia="Arial" w:hAnsi="Arial" w:cs="Arial"/>
            <w:color w:val="000000"/>
            <w:sz w:val="22"/>
            <w:szCs w:val="22"/>
          </w:rPr>
          <w:delText>The APPRP will consist of up to two members from each ICANN SO/AC</w:delText>
        </w:r>
        <w:r w:rsidR="00A06D13" w:rsidDel="00D241CB">
          <w:rPr>
            <w:rFonts w:ascii="Arial" w:eastAsia="Arial" w:hAnsi="Arial" w:cs="Arial"/>
            <w:color w:val="000000"/>
            <w:sz w:val="22"/>
            <w:szCs w:val="22"/>
            <w:vertAlign w:val="superscript"/>
          </w:rPr>
          <w:footnoteReference w:id="26"/>
        </w:r>
        <w:r w:rsidR="00A06D13" w:rsidDel="00D241CB">
          <w:rPr>
            <w:rFonts w:ascii="Arial" w:eastAsia="Arial" w:hAnsi="Arial" w:cs="Arial"/>
            <w:color w:val="000000"/>
            <w:sz w:val="22"/>
            <w:szCs w:val="22"/>
          </w:rPr>
          <w:delText xml:space="preserve"> </w:delText>
        </w:r>
        <w:r w:rsidR="00A06D13" w:rsidDel="00D241CB">
          <w:rPr>
            <w:rFonts w:ascii="Arial" w:eastAsia="Arial" w:hAnsi="Arial" w:cs="Arial"/>
            <w:sz w:val="22"/>
            <w:szCs w:val="22"/>
          </w:rPr>
          <w:delText>plus up to four external members chosen based on their expertise in granting processes</w:delText>
        </w:r>
        <w:r w:rsidR="00A06D13" w:rsidDel="00D241CB">
          <w:rPr>
            <w:rFonts w:ascii="Arial" w:eastAsia="Arial" w:hAnsi="Arial" w:cs="Arial"/>
            <w:color w:val="000000"/>
            <w:sz w:val="22"/>
            <w:szCs w:val="22"/>
          </w:rPr>
          <w:delText xml:space="preserve">. APPRP members are nominated by SO/ACs through their own respective processes, factoring in the required expertise, skills and commitments required. </w:delText>
        </w:r>
        <w:r w:rsidR="00A06D13" w:rsidDel="00D241CB">
          <w:rPr>
            <w:rFonts w:ascii="Arial" w:eastAsia="Arial" w:hAnsi="Arial" w:cs="Arial"/>
            <w:sz w:val="22"/>
            <w:szCs w:val="22"/>
          </w:rPr>
          <w:delText xml:space="preserve">Should an SO/AC identify more than two prospective members, </w:delText>
        </w:r>
        <w:r w:rsidR="00A06D13" w:rsidDel="00D241CB">
          <w:rPr>
            <w:rFonts w:ascii="Arial" w:eastAsia="Arial" w:hAnsi="Arial" w:cs="Arial"/>
            <w:color w:val="000000"/>
            <w:sz w:val="22"/>
            <w:szCs w:val="22"/>
          </w:rPr>
          <w:delText>the SO/AC Chairs will make the final selection. The Boar</w:delText>
        </w:r>
        <w:r w:rsidR="00A06D13" w:rsidDel="00D241CB">
          <w:rPr>
            <w:rFonts w:ascii="Arial" w:eastAsia="Arial" w:hAnsi="Arial" w:cs="Arial"/>
            <w:sz w:val="22"/>
            <w:szCs w:val="22"/>
          </w:rPr>
          <w:delText>d of ICANN will accept self-nominations and will appoint</w:delText>
        </w:r>
      </w:del>
      <w:del w:id="588" w:author="Marika Konings" w:date="2019-11-06T18:07:00Z">
        <w:r w:rsidR="00A06D13" w:rsidDel="00B075CE">
          <w:rPr>
            <w:rFonts w:ascii="Arial" w:eastAsia="Arial" w:hAnsi="Arial" w:cs="Arial"/>
            <w:sz w:val="22"/>
            <w:szCs w:val="22"/>
          </w:rPr>
          <w:delText>ment</w:delText>
        </w:r>
      </w:del>
      <w:del w:id="589" w:author="Marika Konings" w:date="2019-11-07T10:02:00Z">
        <w:r w:rsidR="00A06D13" w:rsidDel="00D241CB">
          <w:rPr>
            <w:rFonts w:ascii="Arial" w:eastAsia="Arial" w:hAnsi="Arial" w:cs="Arial"/>
            <w:sz w:val="22"/>
            <w:szCs w:val="22"/>
          </w:rPr>
          <w:delText xml:space="preserve"> of up to four expert members. </w:delText>
        </w:r>
        <w:r w:rsidR="00A06D13" w:rsidDel="00D241CB">
          <w:rPr>
            <w:rFonts w:ascii="Arial" w:eastAsia="Arial" w:hAnsi="Arial" w:cs="Arial"/>
            <w:color w:val="000000"/>
            <w:sz w:val="22"/>
            <w:szCs w:val="22"/>
          </w:rPr>
          <w:delText>APPRP members will serve for two-year terms. In total, the APPRP should include some members with expertise in evaluating granting processes.</w:delText>
        </w:r>
      </w:del>
    </w:p>
    <w:p w14:paraId="00000211" w14:textId="0DE73227" w:rsidR="00FC0FE7" w:rsidDel="00D241CB" w:rsidRDefault="00A06D13">
      <w:pPr>
        <w:numPr>
          <w:ilvl w:val="1"/>
          <w:numId w:val="3"/>
        </w:numPr>
        <w:pBdr>
          <w:top w:val="nil"/>
          <w:left w:val="nil"/>
          <w:bottom w:val="nil"/>
          <w:right w:val="nil"/>
          <w:between w:val="nil"/>
        </w:pBdr>
        <w:rPr>
          <w:del w:id="590" w:author="Marika Konings" w:date="2019-11-07T10:02:00Z"/>
          <w:color w:val="000000"/>
        </w:rPr>
      </w:pPr>
      <w:commentRangeStart w:id="591"/>
      <w:del w:id="592" w:author="Marika Konings" w:date="2019-11-07T10:02:00Z">
        <w:r w:rsidDel="00D241CB">
          <w:rPr>
            <w:rFonts w:ascii="Arial" w:eastAsia="Arial" w:hAnsi="Arial" w:cs="Arial"/>
            <w:color w:val="000000"/>
            <w:sz w:val="22"/>
            <w:szCs w:val="22"/>
          </w:rPr>
          <w:delText>Participants could be compensated. Such compensation would be in the form of an honorarium and not a payment for time. Whether this is practical should be further discussed by the Implementation Team.</w:delText>
        </w:r>
        <w:commentRangeEnd w:id="591"/>
        <w:r w:rsidR="00081EF6" w:rsidDel="00D241CB">
          <w:rPr>
            <w:rStyle w:val="CommentReference"/>
          </w:rPr>
          <w:commentReference w:id="591"/>
        </w:r>
      </w:del>
    </w:p>
    <w:p w14:paraId="00000212" w14:textId="010D1386" w:rsidR="00FC0FE7" w:rsidDel="00D241CB" w:rsidRDefault="00A06D13">
      <w:pPr>
        <w:numPr>
          <w:ilvl w:val="1"/>
          <w:numId w:val="3"/>
        </w:numPr>
        <w:pBdr>
          <w:top w:val="nil"/>
          <w:left w:val="nil"/>
          <w:bottom w:val="nil"/>
          <w:right w:val="nil"/>
          <w:between w:val="nil"/>
        </w:pBdr>
        <w:rPr>
          <w:del w:id="593" w:author="Marika Konings" w:date="2019-11-07T10:02:00Z"/>
          <w:color w:val="000000"/>
        </w:rPr>
      </w:pPr>
      <w:del w:id="594" w:author="Marika Konings" w:date="2019-11-07T10:02:00Z">
        <w:r w:rsidDel="00D241CB">
          <w:rPr>
            <w:rFonts w:ascii="Arial" w:eastAsia="Arial" w:hAnsi="Arial" w:cs="Arial"/>
            <w:color w:val="000000"/>
            <w:sz w:val="22"/>
            <w:szCs w:val="22"/>
          </w:rPr>
          <w:delText xml:space="preserve">The prime function of the APPRP will be to perform an annual review (starting at the end of year 2) of the ongoing operational process including an assessment of approved projects vs auction proceeds goals and an overall assessment </w:delText>
        </w:r>
        <w:r w:rsidDel="00D241CB">
          <w:rPr>
            <w:rFonts w:ascii="Arial" w:eastAsia="Arial" w:hAnsi="Arial" w:cs="Arial"/>
            <w:sz w:val="22"/>
            <w:szCs w:val="22"/>
          </w:rPr>
          <w:delText>of approved</w:delText>
        </w:r>
        <w:r w:rsidDel="00D241CB">
          <w:rPr>
            <w:rFonts w:ascii="Arial" w:eastAsia="Arial" w:hAnsi="Arial" w:cs="Arial"/>
            <w:color w:val="000000"/>
            <w:sz w:val="22"/>
            <w:szCs w:val="22"/>
          </w:rPr>
          <w:delText xml:space="preserve"> projects (based on interim and final assessments provided to the APPRP).</w:delText>
        </w:r>
      </w:del>
    </w:p>
    <w:p w14:paraId="00000213" w14:textId="21D7A91C" w:rsidR="00FC0FE7" w:rsidDel="00D241CB" w:rsidRDefault="00A06D13">
      <w:pPr>
        <w:numPr>
          <w:ilvl w:val="1"/>
          <w:numId w:val="3"/>
        </w:numPr>
        <w:pBdr>
          <w:top w:val="nil"/>
          <w:left w:val="nil"/>
          <w:bottom w:val="nil"/>
          <w:right w:val="nil"/>
          <w:between w:val="nil"/>
        </w:pBdr>
        <w:rPr>
          <w:del w:id="595" w:author="Marika Konings" w:date="2019-11-07T10:02:00Z"/>
          <w:color w:val="000000"/>
        </w:rPr>
      </w:pPr>
      <w:del w:id="596" w:author="Marika Konings" w:date="2019-11-07T10:02:00Z">
        <w:r w:rsidDel="00D241CB">
          <w:rPr>
            <w:rFonts w:ascii="Arial" w:eastAsia="Arial" w:hAnsi="Arial" w:cs="Arial"/>
            <w:color w:val="000000"/>
            <w:sz w:val="22"/>
            <w:szCs w:val="22"/>
          </w:rPr>
          <w:delText xml:space="preserve">This function is over and above any internal reviews of its processes performed by the selected Mechanism, or financial audits that may be performed, but such reviews/audits may be used by the APPRP. </w:delText>
        </w:r>
      </w:del>
    </w:p>
    <w:p w14:paraId="00000214" w14:textId="147E7D00" w:rsidR="00FC0FE7" w:rsidDel="00D241CB" w:rsidRDefault="00A06D13">
      <w:pPr>
        <w:numPr>
          <w:ilvl w:val="1"/>
          <w:numId w:val="3"/>
        </w:numPr>
        <w:pBdr>
          <w:top w:val="nil"/>
          <w:left w:val="nil"/>
          <w:bottom w:val="nil"/>
          <w:right w:val="nil"/>
          <w:between w:val="nil"/>
        </w:pBdr>
        <w:rPr>
          <w:del w:id="597" w:author="Marika Konings" w:date="2019-11-07T10:02:00Z"/>
          <w:color w:val="000000"/>
        </w:rPr>
      </w:pPr>
      <w:del w:id="598" w:author="Marika Konings" w:date="2019-11-07T10:02:00Z">
        <w:r w:rsidDel="00D241CB">
          <w:rPr>
            <w:rFonts w:ascii="Arial" w:eastAsia="Arial" w:hAnsi="Arial" w:cs="Arial"/>
            <w:color w:val="000000"/>
            <w:sz w:val="22"/>
            <w:szCs w:val="22"/>
          </w:rPr>
          <w:delText>The APPRP will provide reports to the ICANN Board, the Mechanism, the ICANN community and the Auction Proceeds Program Evaluation Panel (see below).</w:delText>
        </w:r>
      </w:del>
    </w:p>
    <w:p w14:paraId="00000215" w14:textId="76AFC688" w:rsidR="00FC0FE7" w:rsidDel="00D241CB" w:rsidRDefault="00A06D13">
      <w:pPr>
        <w:numPr>
          <w:ilvl w:val="1"/>
          <w:numId w:val="3"/>
        </w:numPr>
        <w:pBdr>
          <w:top w:val="nil"/>
          <w:left w:val="nil"/>
          <w:bottom w:val="nil"/>
          <w:right w:val="nil"/>
          <w:between w:val="nil"/>
        </w:pBdr>
        <w:rPr>
          <w:del w:id="599" w:author="Marika Konings" w:date="2019-11-07T10:02:00Z"/>
          <w:color w:val="000000"/>
        </w:rPr>
      </w:pPr>
      <w:del w:id="600" w:author="Marika Konings" w:date="2019-11-07T10:02:00Z">
        <w:r w:rsidDel="00D241CB">
          <w:rPr>
            <w:rFonts w:ascii="Arial" w:eastAsia="Arial" w:hAnsi="Arial" w:cs="Arial"/>
            <w:color w:val="000000"/>
            <w:sz w:val="22"/>
            <w:szCs w:val="22"/>
          </w:rPr>
          <w:delText>For avoidance of doubt, the APPRP will focus on the overall operation of the Mechanism and will not evaluate the success of individual funded projects, although the APPRP may take into consideration such evaluations performed by the Mechanism.</w:delText>
        </w:r>
      </w:del>
    </w:p>
    <w:p w14:paraId="00000216" w14:textId="77777777"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601" w:name="_heading=h.2eclud0" w:colFirst="0" w:colLast="0"/>
      <w:bookmarkEnd w:id="601"/>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602" w:name="_heading=h.thw4kt" w:colFirst="0" w:colLast="0"/>
      <w:bookmarkEnd w:id="602"/>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603" w:name="_heading=h.3dhjn8m" w:colFirst="0" w:colLast="0"/>
      <w:bookmarkEnd w:id="603"/>
      <w:r>
        <w:rPr>
          <w:rFonts w:ascii="Arial" w:eastAsia="Arial" w:hAnsi="Arial" w:cs="Arial"/>
          <w:color w:val="1F497D"/>
          <w:sz w:val="28"/>
          <w:szCs w:val="28"/>
        </w:rPr>
        <w:t>Next Steps</w:t>
      </w:r>
    </w:p>
    <w:bookmarkStart w:id="604" w:name="_heading=h.1smtxgf" w:colFirst="0" w:colLast="0"/>
    <w:bookmarkEnd w:id="604"/>
    <w:p w14:paraId="0000021B" w14:textId="3AC2BD8F" w:rsidR="00FC0FE7" w:rsidRDefault="006E547B">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ins w:id="605" w:author="Marika Konings" w:date="2019-10-31T20:46:00Z">
        <w:r w:rsidR="00B25A83">
          <w:rPr>
            <w:rFonts w:ascii="Arial" w:eastAsia="Arial" w:hAnsi="Arial" w:cs="Arial"/>
            <w:color w:val="000000"/>
            <w:sz w:val="22"/>
            <w:szCs w:val="22"/>
          </w:rPr>
          <w:t xml:space="preserve"> proposed Final </w:t>
        </w:r>
      </w:ins>
      <w:del w:id="606" w:author="Marika Konings" w:date="2019-10-31T20:46:00Z">
        <w:r w:rsidR="00A06D13" w:rsidDel="00B25A83">
          <w:rPr>
            <w:rFonts w:ascii="Arial" w:eastAsia="Arial" w:hAnsi="Arial" w:cs="Arial"/>
            <w:color w:val="000000"/>
            <w:sz w:val="22"/>
            <w:szCs w:val="22"/>
          </w:rPr>
          <w:delText xml:space="preserve"> Initia</w:delText>
        </w:r>
      </w:del>
      <w:del w:id="607" w:author="Emily Barabas" w:date="2019-11-07T10:35:00Z">
        <w:r w:rsidR="00A06D13" w:rsidDel="00BB2FCD">
          <w:rPr>
            <w:rFonts w:ascii="Arial" w:eastAsia="Arial" w:hAnsi="Arial" w:cs="Arial"/>
            <w:color w:val="000000"/>
            <w:sz w:val="22"/>
            <w:szCs w:val="22"/>
          </w:rPr>
          <w:delText xml:space="preserve">l </w:delText>
        </w:r>
      </w:del>
      <w:r w:rsidR="00A06D13">
        <w:rPr>
          <w:rFonts w:ascii="Arial" w:eastAsia="Arial" w:hAnsi="Arial" w:cs="Arial"/>
          <w:color w:val="000000"/>
          <w:sz w:val="22"/>
          <w:szCs w:val="22"/>
        </w:rPr>
        <w:t xml:space="preserve">Report will be posted for public comment for a minimum duration of 40 days. Following the closing of the public comment forum, the CCWG will review the public comments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608" w:name="bookmark=id.4cmhg48" w:colFirst="0" w:colLast="0"/>
      <w:bookmarkStart w:id="609" w:name="_heading=h.2rrrqc1" w:colFirst="0" w:colLast="0"/>
      <w:bookmarkEnd w:id="608"/>
      <w:bookmarkEnd w:id="609"/>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7">
        <w:r>
          <w:rPr>
            <w:rFonts w:ascii="Arial" w:eastAsia="Arial" w:hAnsi="Arial" w:cs="Arial"/>
            <w:color w:val="0000FF"/>
            <w:sz w:val="22"/>
            <w:szCs w:val="22"/>
            <w:u w:val="single"/>
          </w:rPr>
          <w:t xml:space="preserve"> </w:t>
        </w:r>
      </w:hyperlink>
      <w:hyperlink r:id="rId28">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7">
        <w:r>
          <w:rPr>
            <w:rFonts w:ascii="Arial" w:eastAsia="Arial" w:hAnsi="Arial" w:cs="Arial"/>
            <w:sz w:val="22"/>
            <w:szCs w:val="22"/>
          </w:rPr>
          <w:t xml:space="preserve"> </w:t>
        </w:r>
      </w:hyperlink>
      <w:hyperlink r:id="rId38">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610" w:name="_heading=h.16x20ju" w:colFirst="0" w:colLast="0"/>
      <w:bookmarkEnd w:id="610"/>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7"/>
      </w:r>
      <w:r>
        <w:rPr>
          <w:rFonts w:ascii="Arial" w:eastAsia="Arial" w:hAnsi="Arial" w:cs="Arial"/>
          <w:color w:val="000000"/>
          <w:sz w:val="22"/>
          <w:szCs w:val="22"/>
        </w:rPr>
        <w:t xml:space="preserve"> Details of the proceeds can be found</w:t>
      </w:r>
      <w:hyperlink r:id="rId39">
        <w:r>
          <w:rPr>
            <w:rFonts w:ascii="Arial" w:eastAsia="Arial" w:hAnsi="Arial" w:cs="Arial"/>
            <w:sz w:val="22"/>
            <w:szCs w:val="22"/>
          </w:rPr>
          <w:t xml:space="preserve"> </w:t>
        </w:r>
      </w:hyperlink>
      <w:hyperlink r:id="rId40">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1">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2" w:anchor="_ftn2">
        <w:r>
          <w:rPr>
            <w:rFonts w:ascii="Arial" w:eastAsia="Arial" w:hAnsi="Arial" w:cs="Arial"/>
            <w:color w:val="000000"/>
            <w:sz w:val="22"/>
            <w:szCs w:val="22"/>
            <w:highlight w:val="white"/>
            <w:u w:val="single"/>
            <w:vertAlign w:val="superscript"/>
          </w:rPr>
          <w:t>[2]</w:t>
        </w:r>
      </w:hyperlink>
      <w:hyperlink r:id="rId43"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4" w:anchor="_ftn3">
        <w:r>
          <w:rPr>
            <w:rFonts w:ascii="Arial" w:eastAsia="Arial" w:hAnsi="Arial" w:cs="Arial"/>
            <w:color w:val="000000"/>
            <w:sz w:val="22"/>
            <w:szCs w:val="22"/>
            <w:highlight w:val="white"/>
            <w:u w:val="single"/>
            <w:vertAlign w:val="superscript"/>
          </w:rPr>
          <w:t>[3]</w:t>
        </w:r>
      </w:hyperlink>
      <w:hyperlink r:id="rId45"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6" w:anchor="_ftn4">
        <w:r>
          <w:rPr>
            <w:rFonts w:ascii="Arial" w:eastAsia="Arial" w:hAnsi="Arial" w:cs="Arial"/>
            <w:color w:val="000000"/>
            <w:sz w:val="22"/>
            <w:szCs w:val="22"/>
            <w:highlight w:val="white"/>
            <w:u w:val="single"/>
            <w:vertAlign w:val="superscript"/>
          </w:rPr>
          <w:t>[4]</w:t>
        </w:r>
      </w:hyperlink>
      <w:hyperlink r:id="rId47"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8" w:anchor="_ftn5">
        <w:r>
          <w:rPr>
            <w:rFonts w:ascii="Arial" w:eastAsia="Arial" w:hAnsi="Arial" w:cs="Arial"/>
            <w:color w:val="000000"/>
            <w:sz w:val="22"/>
            <w:szCs w:val="22"/>
            <w:highlight w:val="white"/>
            <w:u w:val="single"/>
            <w:vertAlign w:val="superscript"/>
          </w:rPr>
          <w:t>[5]</w:t>
        </w:r>
      </w:hyperlink>
      <w:hyperlink r:id="rId49"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50"/>
          <w:footerReference w:type="default" r:id="rId51"/>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616" w:name="bookmark=id.3qwpj7n" w:colFirst="0" w:colLast="0"/>
      <w:bookmarkStart w:id="617" w:name="_heading=h.261ztfg" w:colFirst="0" w:colLast="0"/>
      <w:bookmarkEnd w:id="616"/>
      <w:bookmarkEnd w:id="617"/>
      <w:r>
        <w:rPr>
          <w:rFonts w:ascii="Arial" w:eastAsia="Arial" w:hAnsi="Arial" w:cs="Arial"/>
          <w:sz w:val="28"/>
          <w:szCs w:val="28"/>
        </w:rPr>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3">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4">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6E547B">
            <w:pPr>
              <w:jc w:val="center"/>
              <w:rPr>
                <w:rFonts w:ascii="Arial" w:eastAsia="Arial" w:hAnsi="Arial" w:cs="Arial"/>
                <w:b/>
                <w:sz w:val="22"/>
                <w:szCs w:val="22"/>
              </w:rPr>
            </w:pPr>
            <w:sdt>
              <w:sdtPr>
                <w:tag w:val="goog_rdk_76"/>
                <w:id w:val="-1719728775"/>
              </w:sdtPr>
              <w:sdtEndPr/>
              <w:sdtContent>
                <w:commentRangeStart w:id="618"/>
              </w:sdtContent>
            </w:sdt>
            <w:sdt>
              <w:sdtPr>
                <w:tag w:val="goog_rdk_77"/>
                <w:id w:val="1220948058"/>
              </w:sdtPr>
              <w:sdtEnd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618"/>
            <w:r>
              <w:commentReference w:id="618"/>
            </w:r>
          </w:p>
        </w:tc>
      </w:tr>
      <w:tr w:rsidR="00FC0FE7" w:rsidDel="00D241CB" w14:paraId="296C2110" w14:textId="7A221F47">
        <w:trPr>
          <w:del w:id="619" w:author="Marika Konings" w:date="2019-11-07T10:04:00Z"/>
        </w:trPr>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C" w14:textId="4358C154" w:rsidR="00FC0FE7" w:rsidDel="00D241CB" w:rsidRDefault="00A06D13">
            <w:pPr>
              <w:rPr>
                <w:del w:id="620" w:author="Marika Konings" w:date="2019-11-07T10:04:00Z"/>
                <w:rFonts w:ascii="Arial" w:eastAsia="Arial" w:hAnsi="Arial" w:cs="Arial"/>
                <w:sz w:val="22"/>
                <w:szCs w:val="22"/>
              </w:rPr>
            </w:pPr>
            <w:del w:id="621" w:author="Marika Konings" w:date="2019-11-07T10:04:00Z">
              <w:r w:rsidDel="00D241CB">
                <w:rPr>
                  <w:rFonts w:ascii="Arial" w:eastAsia="Arial" w:hAnsi="Arial" w:cs="Arial"/>
                  <w:sz w:val="22"/>
                  <w:szCs w:val="22"/>
                </w:rPr>
                <w:delText>Jonathan Robinson</w:delText>
              </w:r>
            </w:del>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D" w14:textId="1FC01242" w:rsidR="00FC0FE7" w:rsidDel="00D241CB" w:rsidRDefault="00A06D13">
            <w:pPr>
              <w:rPr>
                <w:del w:id="622" w:author="Marika Konings" w:date="2019-11-07T10:04:00Z"/>
                <w:rFonts w:ascii="Arial" w:eastAsia="Arial" w:hAnsi="Arial" w:cs="Arial"/>
                <w:sz w:val="22"/>
                <w:szCs w:val="22"/>
              </w:rPr>
            </w:pPr>
            <w:del w:id="623" w:author="Marika Konings" w:date="2019-11-07T10:04:00Z">
              <w:r w:rsidDel="00D241CB">
                <w:rPr>
                  <w:rFonts w:ascii="Arial" w:eastAsia="Arial" w:hAnsi="Arial" w:cs="Arial"/>
                  <w:sz w:val="22"/>
                  <w:szCs w:val="22"/>
                </w:rPr>
                <w:delText>GNSO</w:delText>
              </w:r>
            </w:del>
          </w:p>
        </w:tc>
        <w:tc>
          <w:tcPr>
            <w:tcW w:w="2646" w:type="dxa"/>
            <w:tcBorders>
              <w:top w:val="single" w:sz="6" w:space="0" w:color="000000"/>
              <w:left w:val="single" w:sz="6" w:space="0" w:color="000000"/>
              <w:bottom w:val="single" w:sz="6" w:space="0" w:color="000000"/>
              <w:right w:val="single" w:sz="6" w:space="0" w:color="000000"/>
            </w:tcBorders>
          </w:tcPr>
          <w:p w14:paraId="0000025E" w14:textId="26893E27" w:rsidR="00FC0FE7" w:rsidDel="00D241CB" w:rsidRDefault="00FC0FE7">
            <w:pPr>
              <w:jc w:val="center"/>
              <w:rPr>
                <w:del w:id="624" w:author="Marika Konings" w:date="2019-11-07T10:04:00Z"/>
                <w:rFonts w:ascii="Arial" w:eastAsia="Arial" w:hAnsi="Arial" w:cs="Arial"/>
                <w:sz w:val="22"/>
                <w:szCs w:val="22"/>
              </w:rPr>
            </w:pP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4F8EEBE4" w:rsidR="00FC0FE7" w:rsidRDefault="00A06D13">
            <w:pPr>
              <w:rPr>
                <w:rFonts w:ascii="Arial" w:eastAsia="Arial" w:hAnsi="Arial" w:cs="Arial"/>
                <w:sz w:val="22"/>
                <w:szCs w:val="22"/>
              </w:rPr>
            </w:pPr>
            <w:del w:id="625" w:author="Marika Konings" w:date="2019-11-07T10:04:00Z">
              <w:r w:rsidDel="00D241CB">
                <w:rPr>
                  <w:rFonts w:ascii="Arial" w:eastAsia="Arial" w:hAnsi="Arial" w:cs="Arial"/>
                  <w:sz w:val="22"/>
                  <w:szCs w:val="22"/>
                </w:rPr>
                <w:delText>Individual</w:delText>
              </w:r>
            </w:del>
            <w:ins w:id="626" w:author="Marika Konings" w:date="2019-11-07T10:04:00Z">
              <w:r w:rsidR="00D241CB">
                <w:rPr>
                  <w:rFonts w:ascii="Arial" w:eastAsia="Arial" w:hAnsi="Arial" w:cs="Arial"/>
                  <w:sz w:val="22"/>
                  <w:szCs w:val="22"/>
                </w:rPr>
                <w:t>GNSO</w:t>
              </w:r>
            </w:ins>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D241CB" w14:paraId="7BCBB3DD" w14:textId="77777777">
        <w:trPr>
          <w:ins w:id="627" w:author="Marika Konings" w:date="2019-11-07T10:04: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pPr>
              <w:rPr>
                <w:ins w:id="628" w:author="Marika Konings" w:date="2019-11-07T10:04:00Z"/>
                <w:rFonts w:ascii="Arial" w:eastAsia="Arial" w:hAnsi="Arial" w:cs="Arial"/>
                <w:color w:val="000000"/>
                <w:sz w:val="22"/>
                <w:szCs w:val="22"/>
              </w:rPr>
            </w:pPr>
            <w:ins w:id="629" w:author="Marika Konings" w:date="2019-11-07T10:04:00Z">
              <w:r>
                <w:rPr>
                  <w:rFonts w:ascii="Arial" w:eastAsia="Arial" w:hAnsi="Arial" w:cs="Arial"/>
                  <w:color w:val="000000"/>
                  <w:sz w:val="22"/>
                  <w:szCs w:val="22"/>
                </w:rPr>
                <w:t>Jonathan Robinson</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pPr>
              <w:rPr>
                <w:ins w:id="630" w:author="Marika Konings" w:date="2019-11-07T10:04:00Z"/>
                <w:rFonts w:ascii="Arial" w:eastAsia="Arial" w:hAnsi="Arial" w:cs="Arial"/>
                <w:sz w:val="22"/>
                <w:szCs w:val="22"/>
              </w:rPr>
            </w:pPr>
            <w:ins w:id="631" w:author="Marika Konings" w:date="2019-11-07T10:04:00Z">
              <w:r>
                <w:rPr>
                  <w:rFonts w:ascii="Arial" w:eastAsia="Arial" w:hAnsi="Arial" w:cs="Arial"/>
                  <w:sz w:val="22"/>
                  <w:szCs w:val="22"/>
                </w:rPr>
                <w:t>GNSO</w:t>
              </w:r>
            </w:ins>
          </w:p>
        </w:tc>
        <w:tc>
          <w:tcPr>
            <w:tcW w:w="2792" w:type="dxa"/>
            <w:tcBorders>
              <w:top w:val="single" w:sz="6" w:space="0" w:color="000000"/>
              <w:left w:val="single" w:sz="6" w:space="0" w:color="000000"/>
              <w:bottom w:val="single" w:sz="6" w:space="0" w:color="000000"/>
              <w:right w:val="single" w:sz="6" w:space="0" w:color="000000"/>
            </w:tcBorders>
          </w:tcPr>
          <w:p w14:paraId="7BDA2BB5" w14:textId="77777777" w:rsidR="00D241CB" w:rsidRDefault="00D241CB">
            <w:pPr>
              <w:jc w:val="center"/>
              <w:rPr>
                <w:ins w:id="632" w:author="Marika Konings" w:date="2019-11-07T10:04:00Z"/>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lastRenderedPageBreak/>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6A9BB9F3" w:rsidR="00FC0FE7" w:rsidDel="00D241CB" w:rsidRDefault="00FC0FE7">
      <w:pPr>
        <w:widowControl w:val="0"/>
        <w:pBdr>
          <w:top w:val="nil"/>
          <w:left w:val="nil"/>
          <w:bottom w:val="nil"/>
          <w:right w:val="nil"/>
          <w:between w:val="nil"/>
        </w:pBdr>
        <w:spacing w:line="276" w:lineRule="auto"/>
        <w:rPr>
          <w:del w:id="633" w:author="Marika Konings" w:date="2019-11-07T10:05:00Z"/>
          <w:rFonts w:ascii="Arial" w:eastAsia="Arial" w:hAnsi="Arial" w:cs="Arial"/>
          <w:color w:val="000000"/>
        </w:rPr>
        <w:sectPr w:rsidR="00FC0FE7" w:rsidDel="00D241CB">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634" w:name="bookmark=id.l7a3n9" w:colFirst="0" w:colLast="0"/>
      <w:bookmarkStart w:id="635" w:name="_heading=h.356xmb2" w:colFirst="0" w:colLast="0"/>
      <w:bookmarkEnd w:id="634"/>
      <w:bookmarkEnd w:id="635"/>
      <w:r>
        <w:rPr>
          <w:rFonts w:ascii="Arial" w:eastAsia="Arial" w:hAnsi="Arial" w:cs="Arial"/>
          <w:sz w:val="28"/>
          <w:szCs w:val="28"/>
        </w:rPr>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8"/>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9"/>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0"/>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31"/>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3E31751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xml:space="preserve">, </w:t>
      </w:r>
      <w:commentRangeStart w:id="643"/>
      <w:r w:rsidR="0003639B">
        <w:rPr>
          <w:rFonts w:ascii="Arial" w:eastAsia="Arial" w:hAnsi="Arial" w:cs="Arial"/>
          <w:sz w:val="22"/>
          <w:szCs w:val="22"/>
        </w:rPr>
        <w:t>in so far as these activities are different than those funded currently</w:t>
      </w:r>
      <w:ins w:id="644" w:author="Marika Konings" w:date="2019-11-07T10:05:00Z">
        <w:r w:rsidR="00D241CB">
          <w:rPr>
            <w:rStyle w:val="FootnoteReference"/>
            <w:rFonts w:ascii="Arial" w:eastAsia="Arial" w:hAnsi="Arial" w:cs="Arial"/>
            <w:sz w:val="22"/>
            <w:szCs w:val="22"/>
          </w:rPr>
          <w:footnoteReference w:id="32"/>
        </w:r>
      </w:ins>
      <w:r w:rsidR="0003639B">
        <w:rPr>
          <w:rFonts w:ascii="Arial" w:eastAsia="Arial" w:hAnsi="Arial" w:cs="Arial"/>
          <w:sz w:val="22"/>
          <w:szCs w:val="22"/>
        </w:rPr>
        <w:t xml:space="preserve"> </w:t>
      </w:r>
      <w:del w:id="647" w:author="Marika Konings" w:date="2019-11-07T10:07:00Z">
        <w:r w:rsidR="0003639B" w:rsidDel="00D241CB">
          <w:rPr>
            <w:rFonts w:ascii="Arial" w:eastAsia="Arial" w:hAnsi="Arial" w:cs="Arial"/>
            <w:sz w:val="22"/>
            <w:szCs w:val="22"/>
          </w:rPr>
          <w:delText xml:space="preserve">or in the past </w:delText>
        </w:r>
      </w:del>
      <w:r w:rsidR="0003639B">
        <w:rPr>
          <w:rFonts w:ascii="Arial" w:eastAsia="Arial" w:hAnsi="Arial" w:cs="Arial"/>
          <w:sz w:val="22"/>
          <w:szCs w:val="22"/>
        </w:rPr>
        <w:t>by ICANN’s operational budget</w:t>
      </w:r>
      <w:r>
        <w:rPr>
          <w:rFonts w:ascii="Arial" w:eastAsia="Arial" w:hAnsi="Arial" w:cs="Arial"/>
          <w:sz w:val="22"/>
          <w:szCs w:val="22"/>
        </w:rPr>
        <w:t xml:space="preserve">. </w:t>
      </w:r>
      <w:commentRangeEnd w:id="643"/>
      <w:r w:rsidR="0003639B">
        <w:rPr>
          <w:rStyle w:val="CommentReference"/>
        </w:rPr>
        <w:commentReference w:id="643"/>
      </w:r>
    </w:p>
    <w:p w14:paraId="0000035D" w14:textId="77777777" w:rsidR="00FC0FE7" w:rsidRDefault="00FC0FE7">
      <w:pPr>
        <w:rPr>
          <w:rFonts w:ascii="Arial" w:eastAsia="Arial" w:hAnsi="Arial" w:cs="Arial"/>
          <w:sz w:val="22"/>
          <w:szCs w:val="22"/>
        </w:rPr>
      </w:pPr>
    </w:p>
    <w:p w14:paraId="0000035E" w14:textId="38453125" w:rsidR="00FC0FE7" w:rsidDel="000C3132" w:rsidRDefault="00FC0FE7">
      <w:pPr>
        <w:pStyle w:val="Heading1"/>
        <w:spacing w:after="120" w:line="276" w:lineRule="auto"/>
        <w:ind w:left="720" w:hanging="360"/>
        <w:rPr>
          <w:del w:id="648" w:author="Marika Konings" w:date="2019-10-31T20:57:00Z"/>
          <w:rFonts w:ascii="Arial" w:eastAsia="Arial" w:hAnsi="Arial" w:cs="Arial"/>
          <w:sz w:val="28"/>
          <w:szCs w:val="28"/>
        </w:rPr>
        <w:sectPr w:rsidR="00FC0FE7" w:rsidDel="000C3132">
          <w:type w:val="continuous"/>
          <w:pgSz w:w="11909" w:h="16834"/>
          <w:pgMar w:top="1440" w:right="1440" w:bottom="1440" w:left="1440" w:header="720" w:footer="504" w:gutter="0"/>
          <w:cols w:space="720" w:equalWidth="0">
            <w:col w:w="9360"/>
          </w:cols>
        </w:sect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649" w:name="bookmark=id.1kc7wiv" w:colFirst="0" w:colLast="0"/>
      <w:bookmarkStart w:id="650" w:name="_heading=h.44bvf6o" w:colFirst="0" w:colLast="0"/>
      <w:bookmarkEnd w:id="649"/>
      <w:bookmarkEnd w:id="650"/>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3"/>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6E547B">
            <w:pPr>
              <w:rPr>
                <w:rFonts w:ascii="Arial" w:eastAsia="Arial" w:hAnsi="Arial" w:cs="Arial"/>
                <w:sz w:val="22"/>
                <w:szCs w:val="22"/>
              </w:rPr>
            </w:pPr>
            <w:hyperlink r:id="rId55">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651" w:name="_heading=h.2jh5peh" w:colFirst="0" w:colLast="0"/>
      <w:bookmarkEnd w:id="651"/>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652" w:name="_heading=h.ymfzma" w:colFirst="0" w:colLast="0"/>
      <w:bookmarkEnd w:id="652"/>
      <w:r>
        <w:rPr>
          <w:rFonts w:ascii="Arial" w:eastAsia="Arial" w:hAnsi="Arial" w:cs="Arial"/>
          <w:sz w:val="28"/>
          <w:szCs w:val="28"/>
        </w:rPr>
        <w:t xml:space="preserve">Annex E – Glossary </w:t>
      </w:r>
    </w:p>
    <w:p w14:paraId="000003D1" w14:textId="77777777" w:rsidR="00FC0FE7" w:rsidRDefault="00FC0FE7"/>
    <w:p w14:paraId="000003D2" w14:textId="235C05A7" w:rsidR="00FC0FE7" w:rsidDel="009E2B65" w:rsidRDefault="00A06D13">
      <w:pPr>
        <w:rPr>
          <w:del w:id="653" w:author="Marika Konings" w:date="2019-11-07T10:08:00Z"/>
          <w:rFonts w:ascii="Arial" w:eastAsia="Arial" w:hAnsi="Arial" w:cs="Arial"/>
          <w:sz w:val="22"/>
          <w:szCs w:val="22"/>
        </w:rPr>
      </w:pPr>
      <w:del w:id="654" w:author="Marika Konings" w:date="2019-11-07T10:08:00Z">
        <w:r w:rsidDel="009E2B65">
          <w:rPr>
            <w:rFonts w:ascii="Arial" w:eastAsia="Arial" w:hAnsi="Arial" w:cs="Arial"/>
            <w:b/>
            <w:sz w:val="22"/>
            <w:szCs w:val="22"/>
            <w:u w:val="single"/>
          </w:rPr>
          <w:delText>Auction Proceeds Program Assessment Panel (APPAP)</w:delText>
        </w:r>
        <w:r w:rsidDel="009E2B65">
          <w:rPr>
            <w:rFonts w:ascii="Arial" w:eastAsia="Arial" w:hAnsi="Arial" w:cs="Arial"/>
            <w:b/>
            <w:sz w:val="22"/>
            <w:szCs w:val="22"/>
          </w:rPr>
          <w:delText>:</w:delText>
        </w:r>
        <w:r w:rsidDel="009E2B65">
          <w:rPr>
            <w:rFonts w:ascii="Arial" w:eastAsia="Arial" w:hAnsi="Arial" w:cs="Arial"/>
            <w:sz w:val="22"/>
            <w:szCs w:val="22"/>
          </w:rPr>
          <w:delText xml:space="preserve"> A group chartered by the ICANN Board</w:delText>
        </w:r>
        <w:r w:rsidR="00D620E9" w:rsidDel="009E2B65">
          <w:rPr>
            <w:rFonts w:ascii="Arial" w:eastAsia="Arial" w:hAnsi="Arial" w:cs="Arial"/>
            <w:sz w:val="22"/>
            <w:szCs w:val="22"/>
          </w:rPr>
          <w:delText xml:space="preserve">, </w:delText>
        </w:r>
        <w:commentRangeStart w:id="655"/>
        <w:r w:rsidR="00D620E9" w:rsidDel="009E2B65">
          <w:rPr>
            <w:rFonts w:ascii="Arial" w:eastAsia="Arial" w:hAnsi="Arial" w:cs="Arial"/>
            <w:sz w:val="22"/>
            <w:szCs w:val="22"/>
          </w:rPr>
          <w:delText xml:space="preserve">through a committee if appropriate, </w:delText>
        </w:r>
        <w:commentRangeEnd w:id="655"/>
        <w:r w:rsidR="00D620E9" w:rsidDel="009E2B65">
          <w:rPr>
            <w:rStyle w:val="CommentReference"/>
          </w:rPr>
          <w:commentReference w:id="655"/>
        </w:r>
        <w:r w:rsidDel="009E2B65">
          <w:rPr>
            <w:rFonts w:ascii="Arial" w:eastAsia="Arial" w:hAnsi="Arial" w:cs="Arial"/>
            <w:sz w:val="22"/>
            <w:szCs w:val="22"/>
          </w:rPr>
          <w:delText>to allow for an assessment of the entire Auction Proceeds program, including all aspects of the programs operation as well as the program goals and project criteria.</w:delText>
        </w:r>
      </w:del>
    </w:p>
    <w:p w14:paraId="000003D3" w14:textId="1C519796" w:rsidR="00FC0FE7" w:rsidDel="009E2B65" w:rsidRDefault="00FC0FE7">
      <w:pPr>
        <w:rPr>
          <w:del w:id="656" w:author="Marika Konings" w:date="2019-11-07T10:08:00Z"/>
          <w:rFonts w:ascii="Arial" w:eastAsia="Arial" w:hAnsi="Arial" w:cs="Arial"/>
          <w:b/>
          <w:sz w:val="22"/>
          <w:szCs w:val="22"/>
          <w:u w:val="single"/>
        </w:rPr>
      </w:pPr>
    </w:p>
    <w:p w14:paraId="000003D4" w14:textId="3CDBAF7A" w:rsidR="00FC0FE7" w:rsidDel="009E2B65" w:rsidRDefault="00A06D13">
      <w:pPr>
        <w:rPr>
          <w:del w:id="657" w:author="Marika Konings" w:date="2019-11-07T10:08:00Z"/>
          <w:rFonts w:ascii="Arial" w:eastAsia="Arial" w:hAnsi="Arial" w:cs="Arial"/>
          <w:sz w:val="22"/>
          <w:szCs w:val="22"/>
        </w:rPr>
      </w:pPr>
      <w:del w:id="658" w:author="Marika Konings" w:date="2019-11-07T10:08:00Z">
        <w:r w:rsidDel="009E2B65">
          <w:rPr>
            <w:rFonts w:ascii="Arial" w:eastAsia="Arial" w:hAnsi="Arial" w:cs="Arial"/>
            <w:b/>
            <w:sz w:val="22"/>
            <w:szCs w:val="22"/>
            <w:u w:val="single"/>
          </w:rPr>
          <w:delText>Auction Proceeds Program Review Panel (APPRP)</w:delText>
        </w:r>
        <w:r w:rsidDel="009E2B65">
          <w:rPr>
            <w:rFonts w:ascii="Arial" w:eastAsia="Arial" w:hAnsi="Arial" w:cs="Arial"/>
            <w:sz w:val="22"/>
            <w:szCs w:val="22"/>
          </w:rPr>
          <w:delText>: A community-based group to review the Auction Proceeds program process, which will include ICANN community volunteers, as well as invited external experts with expertise in evaluating grant processes.</w:delText>
        </w:r>
      </w:del>
    </w:p>
    <w:p w14:paraId="000003D5" w14:textId="1BF2A472" w:rsidR="00FC0FE7" w:rsidDel="009E2B65" w:rsidRDefault="00FC0FE7">
      <w:pPr>
        <w:rPr>
          <w:del w:id="659" w:author="Marika Konings" w:date="2019-11-07T10:08:00Z"/>
          <w:rFonts w:ascii="Arial" w:eastAsia="Arial" w:hAnsi="Arial" w:cs="Arial"/>
          <w:b/>
          <w:sz w:val="22"/>
          <w:szCs w:val="22"/>
          <w:u w:val="single"/>
        </w:rPr>
      </w:pPr>
    </w:p>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6">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6E547B">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77777777" w:rsidR="000206EE" w:rsidRDefault="000206EE" w:rsidP="000206EE">
      <w:pPr>
        <w:ind w:left="720"/>
        <w:rPr>
          <w:ins w:id="660" w:author="Marika Konings" w:date="2019-11-08T13:46:00Z"/>
          <w:rFonts w:ascii="Arial" w:eastAsia="Arial" w:hAnsi="Arial" w:cs="Arial"/>
          <w:sz w:val="22"/>
          <w:szCs w:val="22"/>
        </w:rPr>
      </w:pPr>
      <w:ins w:id="661" w:author="Marika Konings" w:date="2019-11-08T13:46:00Z">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34"/>
        </w:r>
        <w:r>
          <w:rPr>
            <w:rFonts w:ascii="Arial" w:eastAsia="Arial" w:hAnsi="Arial" w:cs="Arial"/>
            <w:sz w:val="22"/>
            <w:szCs w:val="22"/>
          </w:rPr>
          <w:t>. A</w:t>
        </w:r>
        <w:r w:rsidRPr="00F41B34">
          <w:rPr>
            <w:rFonts w:ascii="Arial" w:eastAsia="Arial" w:hAnsi="Arial" w:cs="Arial"/>
            <w:sz w:val="22"/>
            <w:szCs w:val="22"/>
          </w:rPr>
          <w:t xml:space="preserve">ll grants are listed in ICANN’s annual tax </w:t>
        </w:r>
        <w:r>
          <w:rPr>
            <w:rFonts w:ascii="Arial" w:eastAsia="Arial" w:hAnsi="Arial" w:cs="Arial"/>
            <w:sz w:val="22"/>
            <w:szCs w:val="22"/>
          </w:rPr>
          <w:t>returns.</w:t>
        </w:r>
      </w:ins>
    </w:p>
    <w:p w14:paraId="619DE083" w14:textId="77777777" w:rsidR="000206EE" w:rsidRDefault="000206EE" w:rsidP="000206EE">
      <w:pPr>
        <w:rPr>
          <w:ins w:id="666" w:author="Marika Konings" w:date="2019-11-08T13:46:00Z"/>
          <w:rFonts w:ascii="Arial" w:eastAsia="Arial" w:hAnsi="Arial" w:cs="Arial"/>
          <w:sz w:val="22"/>
          <w:szCs w:val="22"/>
        </w:rPr>
      </w:pPr>
    </w:p>
    <w:p w14:paraId="00BADCEE" w14:textId="77777777" w:rsidR="000206EE" w:rsidRDefault="000206EE" w:rsidP="000206EE">
      <w:pPr>
        <w:ind w:left="720"/>
        <w:rPr>
          <w:ins w:id="667" w:author="Marika Konings" w:date="2019-11-08T13:46:00Z"/>
          <w:rFonts w:ascii="Arial" w:eastAsia="Arial" w:hAnsi="Arial" w:cs="Arial"/>
          <w:sz w:val="22"/>
          <w:szCs w:val="22"/>
        </w:rPr>
      </w:pPr>
      <w:ins w:id="668" w:author="Marika Konings" w:date="2019-11-08T13:46:00Z">
        <w:r>
          <w:rPr>
            <w:rFonts w:ascii="Arial" w:eastAsia="Arial" w:hAnsi="Arial" w:cs="Arial"/>
            <w:b/>
            <w:sz w:val="22"/>
            <w:szCs w:val="22"/>
          </w:rPr>
          <w:t>Mechanism B</w:t>
        </w:r>
        <w:r>
          <w:rPr>
            <w:rFonts w:ascii="Arial" w:eastAsia="Arial" w:hAnsi="Arial" w:cs="Arial"/>
            <w:sz w:val="22"/>
            <w:szCs w:val="22"/>
          </w:rPr>
          <w:t>: Internal department dedicated to the allocation of auction proceeds is created within the ICANN organization which collaborates with an existing non-profit.</w:t>
        </w:r>
      </w:ins>
    </w:p>
    <w:p w14:paraId="1BBA5A0C" w14:textId="77777777" w:rsidR="000206EE" w:rsidRDefault="000206EE" w:rsidP="000206EE">
      <w:pPr>
        <w:rPr>
          <w:ins w:id="669" w:author="Marika Konings" w:date="2019-11-08T13:46:00Z"/>
          <w:rFonts w:ascii="Arial" w:eastAsia="Arial" w:hAnsi="Arial" w:cs="Arial"/>
          <w:sz w:val="22"/>
          <w:szCs w:val="22"/>
        </w:rPr>
      </w:pPr>
    </w:p>
    <w:p w14:paraId="571D520E" w14:textId="77777777" w:rsidR="000206EE" w:rsidRDefault="000206EE" w:rsidP="000206EE">
      <w:pPr>
        <w:ind w:left="720"/>
        <w:rPr>
          <w:ins w:id="670" w:author="Marika Konings" w:date="2019-11-08T13:46:00Z"/>
        </w:rPr>
      </w:pPr>
      <w:ins w:id="671" w:author="Marika Konings" w:date="2019-11-08T13:46:00Z">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ins>
    </w:p>
    <w:p w14:paraId="000003E9" w14:textId="2C939613" w:rsidR="00FC0FE7" w:rsidDel="000206EE" w:rsidRDefault="00A06D13">
      <w:pPr>
        <w:numPr>
          <w:ilvl w:val="0"/>
          <w:numId w:val="21"/>
        </w:numPr>
        <w:pBdr>
          <w:top w:val="nil"/>
          <w:left w:val="nil"/>
          <w:bottom w:val="nil"/>
          <w:right w:val="nil"/>
          <w:between w:val="nil"/>
        </w:pBdr>
        <w:rPr>
          <w:del w:id="672" w:author="Marika Konings" w:date="2019-11-08T13:46:00Z"/>
          <w:color w:val="000000"/>
          <w:sz w:val="22"/>
          <w:szCs w:val="22"/>
        </w:rPr>
      </w:pPr>
      <w:commentRangeStart w:id="673"/>
      <w:del w:id="674" w:author="Marika Konings" w:date="2019-11-08T13:46:00Z">
        <w:r w:rsidDel="000206EE">
          <w:rPr>
            <w:rFonts w:ascii="Arial" w:eastAsia="Arial" w:hAnsi="Arial" w:cs="Arial"/>
            <w:b/>
            <w:color w:val="000000"/>
            <w:sz w:val="22"/>
            <w:szCs w:val="22"/>
          </w:rPr>
          <w:delText xml:space="preserve">Mechanism A: </w:delText>
        </w:r>
        <w:r w:rsidDel="000206EE">
          <w:rPr>
            <w:rFonts w:ascii="Arial" w:eastAsia="Arial" w:hAnsi="Arial" w:cs="Arial"/>
            <w:color w:val="000000"/>
            <w:sz w:val="22"/>
            <w:szCs w:val="22"/>
          </w:rPr>
          <w:delText xml:space="preserve">An internal department dedicated to </w:delText>
        </w:r>
        <w:r w:rsidR="00275E5C" w:rsidDel="000206EE">
          <w:rPr>
            <w:rFonts w:ascii="Arial" w:eastAsia="Arial" w:hAnsi="Arial" w:cs="Arial"/>
            <w:color w:val="000000"/>
            <w:sz w:val="22"/>
            <w:szCs w:val="22"/>
          </w:rPr>
          <w:delText>allocation of auction proceeds</w:delText>
        </w:r>
        <w:r w:rsidDel="000206EE">
          <w:rPr>
            <w:rFonts w:ascii="Arial" w:eastAsia="Arial" w:hAnsi="Arial" w:cs="Arial"/>
            <w:color w:val="000000"/>
            <w:sz w:val="22"/>
            <w:szCs w:val="22"/>
          </w:rPr>
          <w:delText xml:space="preserve"> is created within the ICANN organization</w:delText>
        </w:r>
        <w:r w:rsidDel="000206EE">
          <w:rPr>
            <w:rFonts w:ascii="Arial" w:eastAsia="Arial" w:hAnsi="Arial" w:cs="Arial"/>
            <w:color w:val="000000"/>
            <w:sz w:val="22"/>
            <w:szCs w:val="22"/>
            <w:vertAlign w:val="superscript"/>
          </w:rPr>
          <w:footnoteReference w:id="35"/>
        </w:r>
        <w:r w:rsidDel="000206EE">
          <w:rPr>
            <w:rFonts w:ascii="Arial" w:eastAsia="Arial" w:hAnsi="Arial" w:cs="Arial"/>
            <w:color w:val="000000"/>
            <w:sz w:val="22"/>
            <w:szCs w:val="22"/>
          </w:rPr>
          <w:delText xml:space="preserve">. </w:delText>
        </w:r>
      </w:del>
    </w:p>
    <w:p w14:paraId="000003EA" w14:textId="4ADF88EA" w:rsidR="00FC0FE7" w:rsidDel="000206EE" w:rsidRDefault="00A06D13">
      <w:pPr>
        <w:numPr>
          <w:ilvl w:val="0"/>
          <w:numId w:val="21"/>
        </w:numPr>
        <w:pBdr>
          <w:top w:val="nil"/>
          <w:left w:val="nil"/>
          <w:bottom w:val="nil"/>
          <w:right w:val="nil"/>
          <w:between w:val="nil"/>
        </w:pBdr>
        <w:rPr>
          <w:del w:id="678" w:author="Marika Konings" w:date="2019-11-08T13:46:00Z"/>
          <w:color w:val="000000"/>
          <w:sz w:val="22"/>
          <w:szCs w:val="22"/>
        </w:rPr>
      </w:pPr>
      <w:del w:id="679" w:author="Marika Konings" w:date="2019-11-08T13:46:00Z">
        <w:r w:rsidDel="000206EE">
          <w:rPr>
            <w:rFonts w:ascii="Arial" w:eastAsia="Arial" w:hAnsi="Arial" w:cs="Arial"/>
            <w:b/>
            <w:color w:val="000000"/>
            <w:sz w:val="22"/>
            <w:szCs w:val="22"/>
          </w:rPr>
          <w:delText>Mechanism B</w:delText>
        </w:r>
        <w:r w:rsidDel="000206EE">
          <w:rPr>
            <w:rFonts w:ascii="Arial" w:eastAsia="Arial" w:hAnsi="Arial" w:cs="Arial"/>
            <w:color w:val="000000"/>
            <w:sz w:val="22"/>
            <w:szCs w:val="22"/>
          </w:rPr>
          <w:delText xml:space="preserve">: Internal department collaborates with an existing non-profit. </w:delText>
        </w:r>
      </w:del>
    </w:p>
    <w:p w14:paraId="000003EB" w14:textId="0ADE7FDF" w:rsidR="00FC0FE7" w:rsidDel="000206EE" w:rsidRDefault="00A06D13">
      <w:pPr>
        <w:numPr>
          <w:ilvl w:val="0"/>
          <w:numId w:val="21"/>
        </w:numPr>
        <w:pBdr>
          <w:top w:val="nil"/>
          <w:left w:val="nil"/>
          <w:bottom w:val="nil"/>
          <w:right w:val="nil"/>
          <w:between w:val="nil"/>
        </w:pBdr>
        <w:rPr>
          <w:del w:id="680" w:author="Marika Konings" w:date="2019-11-08T13:46:00Z"/>
          <w:color w:val="000000"/>
          <w:sz w:val="22"/>
          <w:szCs w:val="22"/>
        </w:rPr>
      </w:pPr>
      <w:del w:id="681" w:author="Marika Konings" w:date="2019-11-08T13:46:00Z">
        <w:r w:rsidDel="000206EE">
          <w:rPr>
            <w:rFonts w:ascii="Arial" w:eastAsia="Arial" w:hAnsi="Arial" w:cs="Arial"/>
            <w:b/>
            <w:color w:val="000000"/>
            <w:sz w:val="22"/>
            <w:szCs w:val="22"/>
          </w:rPr>
          <w:delText>Mechanism C</w:delText>
        </w:r>
        <w:r w:rsidDel="000206EE">
          <w:rPr>
            <w:rFonts w:ascii="Arial" w:eastAsia="Arial" w:hAnsi="Arial" w:cs="Arial"/>
            <w:color w:val="000000"/>
            <w:sz w:val="22"/>
            <w:szCs w:val="22"/>
          </w:rPr>
          <w:delText>: A new charitable structure (I</w:delText>
        </w:r>
        <w:r w:rsidDel="000206EE">
          <w:rPr>
            <w:rFonts w:ascii="Arial" w:eastAsia="Arial" w:hAnsi="Arial" w:cs="Arial"/>
            <w:sz w:val="22"/>
            <w:szCs w:val="22"/>
          </w:rPr>
          <w:delText>CANN Foundation)</w:delText>
        </w:r>
        <w:r w:rsidDel="000206EE">
          <w:rPr>
            <w:rFonts w:ascii="Arial" w:eastAsia="Arial" w:hAnsi="Arial" w:cs="Arial"/>
            <w:color w:val="000000"/>
            <w:sz w:val="22"/>
            <w:szCs w:val="22"/>
          </w:rPr>
          <w:delText xml:space="preserve"> is created separate from ICANN </w:delText>
        </w:r>
        <w:r w:rsidR="00275E5C" w:rsidDel="000206EE">
          <w:rPr>
            <w:rFonts w:ascii="Arial" w:eastAsia="Arial" w:hAnsi="Arial" w:cs="Arial"/>
            <w:color w:val="000000"/>
            <w:sz w:val="22"/>
            <w:szCs w:val="22"/>
          </w:rPr>
          <w:delText xml:space="preserve">org </w:delText>
        </w:r>
        <w:r w:rsidDel="000206EE">
          <w:rPr>
            <w:rFonts w:ascii="Arial" w:eastAsia="Arial" w:hAnsi="Arial" w:cs="Arial"/>
            <w:color w:val="000000"/>
            <w:sz w:val="22"/>
            <w:szCs w:val="22"/>
          </w:rPr>
          <w:delText xml:space="preserve">which would be responsible for solicitation and evaluation of proposals, and disbursement process. </w:delText>
        </w:r>
        <w:commentRangeEnd w:id="673"/>
        <w:r w:rsidR="000C3132" w:rsidDel="000206EE">
          <w:rPr>
            <w:rStyle w:val="CommentReference"/>
          </w:rPr>
          <w:commentReference w:id="673"/>
        </w:r>
      </w:del>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arika Konings" w:date="2019-06-03T10:04:00Z" w:initials="">
    <w:p w14:paraId="0000043F" w14:textId="77777777" w:rsidR="000D5709" w:rsidRDefault="000D570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77" w:author="Marika Konings" w:date="2019-10-31T20:18:00Z" w:initials="MK">
    <w:p w14:paraId="1D5015A5" w14:textId="2F282BA2" w:rsidR="000D5709" w:rsidRDefault="000D5709">
      <w:pPr>
        <w:pStyle w:val="CommentText"/>
      </w:pPr>
      <w:r>
        <w:rPr>
          <w:rStyle w:val="CommentReference"/>
        </w:rPr>
        <w:annotationRef/>
      </w:r>
      <w:r>
        <w:t>Per input from ICANN Finance</w:t>
      </w:r>
    </w:p>
  </w:comment>
  <w:comment w:id="81" w:author="Emily Barabas" w:date="2019-10-21T19:16:00Z" w:initials="EB">
    <w:p w14:paraId="34A66425" w14:textId="310F5A6E" w:rsidR="000D5709" w:rsidRPr="007402B7" w:rsidRDefault="000D5709">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See text added on page 14 describing work that must be done in the implementation phase regarding division of responsibilities.</w:t>
      </w:r>
    </w:p>
  </w:comment>
  <w:comment w:id="90" w:author="Marika Konings" w:date="2019-10-31T19:02:00Z" w:initials="MK">
    <w:p w14:paraId="61DBA372" w14:textId="7EFBE4E9" w:rsidR="000D5709" w:rsidRDefault="000D5709">
      <w:pPr>
        <w:pStyle w:val="CommentText"/>
      </w:pPr>
      <w:r>
        <w:rPr>
          <w:rStyle w:val="CommentReference"/>
        </w:rPr>
        <w:annotationRef/>
      </w:r>
      <w:r>
        <w:t xml:space="preserve">To be updated once determination has been made whether one or more mechanisms are to be recommended. </w:t>
      </w:r>
    </w:p>
  </w:comment>
  <w:comment w:id="160" w:author="Marika Konings" w:date="2019-10-31T18:59:00Z" w:initials="MK">
    <w:p w14:paraId="28A12869" w14:textId="359D1593" w:rsidR="000D5709" w:rsidRDefault="000D5709">
      <w:pPr>
        <w:pStyle w:val="CommentText"/>
      </w:pPr>
      <w:r>
        <w:rPr>
          <w:rStyle w:val="CommentReference"/>
        </w:rPr>
        <w:annotationRef/>
      </w:r>
      <w:r w:rsidRPr="00C422D2">
        <w:rPr>
          <w:highlight w:val="yellow"/>
        </w:rPr>
        <w:t>To be updated - descriptions in line with final language and try to obtain table versions, not pictures for readability.</w:t>
      </w:r>
    </w:p>
  </w:comment>
  <w:comment w:id="247" w:author="Marika Konings" w:date="2019-10-31T20:37:00Z" w:initials="MK">
    <w:p w14:paraId="614B26FD" w14:textId="01563BB2" w:rsidR="000D5709" w:rsidRDefault="000D5709">
      <w:pPr>
        <w:pStyle w:val="CommentText"/>
      </w:pPr>
      <w:r>
        <w:rPr>
          <w:rStyle w:val="CommentReference"/>
        </w:rPr>
        <w:annotationRef/>
      </w:r>
      <w:r w:rsidRPr="00E0398B">
        <w:rPr>
          <w:highlight w:val="yellow"/>
        </w:rPr>
        <w:t>Need to clarify what is meant here, and to achieve what. It is not clear currently.</w:t>
      </w:r>
    </w:p>
  </w:comment>
  <w:comment w:id="232" w:author="Marika Konings" w:date="2019-10-31T20:37:00Z" w:initials="MK">
    <w:p w14:paraId="643CC58C" w14:textId="5487B8E2" w:rsidR="000D5709" w:rsidRDefault="000D5709">
      <w:pPr>
        <w:pStyle w:val="CommentText"/>
      </w:pPr>
      <w:r>
        <w:rPr>
          <w:rStyle w:val="CommentReference"/>
        </w:rPr>
        <w:annotationRef/>
      </w:r>
      <w:r>
        <w:t>Edits reflect comments received from Xavier.</w:t>
      </w:r>
    </w:p>
  </w:comment>
  <w:comment w:id="356" w:author="Emily Barabas" w:date="2019-10-17T12:22:00Z" w:initials="EB">
    <w:p w14:paraId="1925E10B" w14:textId="77777777" w:rsidR="000D5709" w:rsidRPr="00340FE0" w:rsidRDefault="000D5709" w:rsidP="00081EF6">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Board feedback: “In relation to the two newly proposed panels - the Auction Proceeds Program Review Panel (APPRP) and Auction Proceeds Program Assessment Panel (APPAP), while the Board does not have the final details on either of these, the Board supports the need for reviews consistent with best practices in grant making, and reiterates the feedback included in our input to the Draft Initial Report: “</w:t>
      </w:r>
      <w:r w:rsidRPr="00340FE0">
        <w:rPr>
          <w:rFonts w:ascii="Arial" w:hAnsi="Arial" w:cs="Arial"/>
          <w:i/>
          <w:iCs/>
          <w:sz w:val="22"/>
          <w:szCs w:val="22"/>
          <w:highlight w:val="yellow"/>
        </w:rPr>
        <w:t>if a review indicates a need for fundamental changes to the mechanism or the purposes of the use of funds, those would be significant changes for which additional community input would be required.</w:t>
      </w:r>
      <w:r w:rsidRPr="00340FE0">
        <w:rPr>
          <w:rFonts w:ascii="Arial" w:hAnsi="Arial" w:cs="Arial"/>
          <w:sz w:val="22"/>
          <w:szCs w:val="22"/>
          <w:highlight w:val="yellow"/>
        </w:rPr>
        <w:t xml:space="preserve">” </w:t>
      </w:r>
    </w:p>
    <w:p w14:paraId="44234ED9" w14:textId="27F96C2D" w:rsidR="000D5709" w:rsidRPr="00BF6FA0" w:rsidRDefault="000D5709" w:rsidP="00081EF6">
      <w:pPr>
        <w:pStyle w:val="NormalWeb"/>
        <w:rPr>
          <w:rFonts w:ascii="Arial" w:hAnsi="Arial" w:cs="Arial"/>
        </w:rPr>
      </w:pPr>
      <w:r w:rsidRPr="00340FE0">
        <w:rPr>
          <w:rFonts w:ascii="Arial" w:hAnsi="Arial" w:cs="Arial"/>
          <w:sz w:val="22"/>
          <w:szCs w:val="22"/>
          <w:highlight w:val="yellow"/>
        </w:rPr>
        <w:t>That said; however, it is not clear to the Board that two separate panels are needed for this function. We encourage the CCWG to first focus on providing greater specificity about the scope and goals of the review(s) it feels are necessary, and from there it may be possible to better identify the expertise needed and the frequency upon which those reviews should be conducted. Identifying the goals of a review(s) will also provide additional clarity on the role of the community in those review(s). The Board encourages that the CCWG consider whether more standardized review mechanisms used to assess other grant-making programs would be appropriate here. Whatever final recommendations the CCWG makes in this regard will be evaluated by the Board in line with the principles reiterated above, and current plans could be seen at odds with these given the perceived complexities, additional resources, and burden on the community.”</w:t>
      </w:r>
    </w:p>
  </w:comment>
  <w:comment w:id="591" w:author="Emily Barabas" w:date="2019-10-17T12:24:00Z" w:initials="EB">
    <w:p w14:paraId="555E66AC" w14:textId="452D1C50" w:rsidR="000D5709" w:rsidRPr="00BF6FA0" w:rsidRDefault="000D5709" w:rsidP="00081EF6">
      <w:pPr>
        <w:pStyle w:val="NormalWeb"/>
        <w:rPr>
          <w:rFonts w:ascii="Arial" w:hAnsi="Arial" w:cs="Arial"/>
          <w:sz w:val="22"/>
          <w:szCs w:val="22"/>
        </w:rPr>
      </w:pPr>
      <w:r>
        <w:rPr>
          <w:rStyle w:val="CommentReference"/>
        </w:rPr>
        <w:annotationRef/>
      </w:r>
      <w:r w:rsidRPr="00340FE0">
        <w:rPr>
          <w:rFonts w:ascii="Arial" w:hAnsi="Arial" w:cs="Arial"/>
          <w:sz w:val="22"/>
          <w:szCs w:val="22"/>
          <w:highlight w:val="yellow"/>
        </w:rPr>
        <w:t>Board feedback: “On the topic of compensation, the Board anticipates that the Independent Panel will be operated as a professional engagement and compensation for service on the Panel is assumed. Within ICANN to date, community-comprised advisory panel/committees have not been compensated (apart from travel). While experts needed to support a community panel (e.g., lawyers, accountants, and other consultants) are generally compensated, the Board needs additional information from the CCWG on the intended scope, role, and time commitment in order to understand why compensation or honoraria is being considered for this function.”</w:t>
      </w:r>
    </w:p>
    <w:p w14:paraId="6DEC9F3E" w14:textId="1B1D0B1A" w:rsidR="000D5709" w:rsidRDefault="000D5709">
      <w:pPr>
        <w:pStyle w:val="CommentText"/>
      </w:pPr>
    </w:p>
  </w:comment>
  <w:comment w:id="618" w:author="Marika Konings" w:date="2019-06-03T12:57:00Z" w:initials="">
    <w:p w14:paraId="00000421" w14:textId="77777777" w:rsidR="000D5709" w:rsidRDefault="000D570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w:t>
      </w:r>
    </w:p>
  </w:comment>
  <w:comment w:id="643" w:author="Emily Barabas" w:date="2019-10-16T10:03:00Z" w:initials="EB">
    <w:p w14:paraId="4AB7419F" w14:textId="40D119FF" w:rsidR="000D5709" w:rsidRPr="00BF6FA0" w:rsidRDefault="000D5709" w:rsidP="00122347">
      <w:pPr>
        <w:pStyle w:val="NormalWeb"/>
        <w:rPr>
          <w:rFonts w:ascii="Arial" w:hAnsi="Arial" w:cs="Arial"/>
          <w:sz w:val="22"/>
          <w:szCs w:val="22"/>
        </w:rPr>
      </w:pPr>
      <w:r>
        <w:rPr>
          <w:rStyle w:val="CommentReference"/>
        </w:rPr>
        <w:annotationRef/>
      </w:r>
      <w:r w:rsidRPr="000C3132">
        <w:rPr>
          <w:rFonts w:ascii="Arial" w:hAnsi="Arial" w:cs="Arial"/>
          <w:sz w:val="22"/>
          <w:szCs w:val="22"/>
          <w:highlight w:val="yellow"/>
        </w:rPr>
        <w:t>Text suggested by Becky and Maarten in 29 September letter to the CCWG. Additional clarification from the Board: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comment>
  <w:comment w:id="655" w:author="Emily Barabas" w:date="2019-10-21T19:36:00Z" w:initials="EB">
    <w:p w14:paraId="266E873F" w14:textId="3143FF85" w:rsidR="000D5709" w:rsidRPr="00D620E9" w:rsidRDefault="000D5709">
      <w:pPr>
        <w:pStyle w:val="CommentText"/>
        <w:rPr>
          <w:rFonts w:asciiTheme="majorHAnsi" w:hAnsiTheme="majorHAnsi"/>
          <w:sz w:val="22"/>
          <w:szCs w:val="22"/>
        </w:rPr>
      </w:pPr>
      <w:r>
        <w:rPr>
          <w:rStyle w:val="CommentReference"/>
        </w:rPr>
        <w:annotationRef/>
      </w:r>
      <w:r w:rsidRPr="00D620E9">
        <w:rPr>
          <w:rFonts w:asciiTheme="majorHAnsi" w:hAnsiTheme="majorHAnsi"/>
          <w:sz w:val="22"/>
          <w:szCs w:val="22"/>
        </w:rPr>
        <w:t>Updated to reflect Board input.</w:t>
      </w:r>
    </w:p>
  </w:comment>
  <w:comment w:id="673" w:author="Marika Konings" w:date="2019-10-31T20:58:00Z" w:initials="MK">
    <w:p w14:paraId="517B1B5A" w14:textId="5CBBF858" w:rsidR="000D5709" w:rsidRDefault="000D5709">
      <w:pPr>
        <w:pStyle w:val="CommentText"/>
      </w:pPr>
      <w:r>
        <w:rPr>
          <w:rStyle w:val="CommentReference"/>
        </w:rPr>
        <w:annotationRef/>
      </w:r>
      <w:r w:rsidRPr="000C3132">
        <w:rPr>
          <w:highlight w:val="yellow"/>
        </w:rPr>
        <w:t>Update with final language once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1D5015A5" w15:done="0"/>
  <w15:commentEx w15:paraId="34A66425" w15:done="0"/>
  <w15:commentEx w15:paraId="61DBA372" w15:done="0"/>
  <w15:commentEx w15:paraId="28A12869" w15:done="0"/>
  <w15:commentEx w15:paraId="614B26FD" w15:done="0"/>
  <w15:commentEx w15:paraId="643CC58C" w15:done="0"/>
  <w15:commentEx w15:paraId="44234ED9" w15:done="0"/>
  <w15:commentEx w15:paraId="6DEC9F3E" w15:done="0"/>
  <w15:commentEx w15:paraId="00000421" w15:done="0"/>
  <w15:commentEx w15:paraId="4AB7419F" w15:done="0"/>
  <w15:commentEx w15:paraId="266E873F" w15:done="0"/>
  <w15:commentEx w15:paraId="517B1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1D5015A5" w16cid:durableId="2165C000"/>
  <w16cid:commentId w16cid:paraId="34A66425" w16cid:durableId="21588287"/>
  <w16cid:commentId w16cid:paraId="61DBA372" w16cid:durableId="2165AE39"/>
  <w16cid:commentId w16cid:paraId="28A12869" w16cid:durableId="2165AD9C"/>
  <w16cid:commentId w16cid:paraId="614B26FD" w16cid:durableId="2165C484"/>
  <w16cid:commentId w16cid:paraId="643CC58C" w16cid:durableId="2165C4A4"/>
  <w16cid:commentId w16cid:paraId="44234ED9" w16cid:durableId="2152DB7E"/>
  <w16cid:commentId w16cid:paraId="6DEC9F3E" w16cid:durableId="2152DC12"/>
  <w16cid:commentId w16cid:paraId="00000421" w16cid:durableId="212B8BB9"/>
  <w16cid:commentId w16cid:paraId="4AB7419F" w16cid:durableId="2151696E"/>
  <w16cid:commentId w16cid:paraId="266E873F" w16cid:durableId="21588724"/>
  <w16cid:commentId w16cid:paraId="517B1B5A" w16cid:durableId="2165C9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4623" w14:textId="77777777" w:rsidR="006E547B" w:rsidRDefault="006E547B">
      <w:r>
        <w:separator/>
      </w:r>
    </w:p>
  </w:endnote>
  <w:endnote w:type="continuationSeparator" w:id="0">
    <w:p w14:paraId="70838D26" w14:textId="77777777" w:rsidR="006E547B" w:rsidRDefault="006E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0D5709" w:rsidRDefault="000D5709">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0D5709" w14:paraId="7CE733EE" w14:textId="77777777">
      <w:trPr>
        <w:trHeight w:val="640"/>
      </w:trPr>
      <w:tc>
        <w:tcPr>
          <w:tcW w:w="778" w:type="dxa"/>
        </w:tcPr>
        <w:p w14:paraId="0000041D" w14:textId="77777777" w:rsidR="000D5709" w:rsidRDefault="000D570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10917BC0" w:rsidR="000D5709" w:rsidRDefault="000D5709">
          <w:pPr>
            <w:pBdr>
              <w:top w:val="nil"/>
              <w:left w:val="nil"/>
              <w:bottom w:val="nil"/>
              <w:right w:val="nil"/>
              <w:between w:val="nil"/>
            </w:pBdr>
            <w:ind w:right="-46"/>
            <w:rPr>
              <w:rFonts w:ascii="Arial" w:eastAsia="Arial" w:hAnsi="Arial" w:cs="Arial"/>
              <w:color w:val="000000"/>
              <w:sz w:val="18"/>
              <w:szCs w:val="18"/>
            </w:rPr>
          </w:pPr>
          <w:del w:id="614" w:author="Marika Konings" w:date="2019-10-31T20:53:00Z">
            <w:r w:rsidDel="000C3132">
              <w:rPr>
                <w:rFonts w:ascii="Arial" w:eastAsia="Arial" w:hAnsi="Arial" w:cs="Arial"/>
                <w:color w:val="000000"/>
                <w:sz w:val="18"/>
                <w:szCs w:val="18"/>
              </w:rPr>
              <w:delText>(draft)</w:delText>
            </w:r>
          </w:del>
          <w:ins w:id="615" w:author="Marika Konings" w:date="2019-10-31T20:53:00Z">
            <w:r>
              <w:rPr>
                <w:rFonts w:ascii="Arial" w:eastAsia="Arial" w:hAnsi="Arial" w:cs="Arial"/>
                <w:color w:val="000000"/>
                <w:sz w:val="18"/>
                <w:szCs w:val="18"/>
              </w:rPr>
              <w:t>Proposed</w:t>
            </w:r>
          </w:ins>
          <w:r>
            <w:rPr>
              <w:rFonts w:ascii="Arial" w:eastAsia="Arial" w:hAnsi="Arial" w:cs="Arial"/>
              <w:color w:val="000000"/>
              <w:sz w:val="18"/>
              <w:szCs w:val="18"/>
            </w:rPr>
            <w:t xml:space="preserve">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0D5709" w:rsidRDefault="000D570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0D5709" w:rsidRDefault="000D5709">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1950" w14:textId="77777777" w:rsidR="006E547B" w:rsidRDefault="006E547B">
      <w:r>
        <w:separator/>
      </w:r>
    </w:p>
  </w:footnote>
  <w:footnote w:type="continuationSeparator" w:id="0">
    <w:p w14:paraId="55FC12EE" w14:textId="77777777" w:rsidR="006E547B" w:rsidRDefault="006E547B">
      <w:r>
        <w:continuationSeparator/>
      </w:r>
    </w:p>
  </w:footnote>
  <w:footnote w:id="1">
    <w:p w14:paraId="000003F2" w14:textId="77777777" w:rsidR="000D5709" w:rsidRDefault="000D5709">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0D5709" w:rsidRPr="00C422D2" w:rsidRDefault="000D570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59EE38CD" w:rsidR="000D5709" w:rsidRDefault="000D5709">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ins w:id="15" w:author="Marika Konings" w:date="2019-11-07T09:39:00Z">
        <w:r>
          <w:rPr>
            <w:rFonts w:ascii="Arial" w:hAnsi="Arial" w:cs="Arial"/>
            <w:color w:val="000000"/>
            <w:sz w:val="18"/>
            <w:szCs w:val="18"/>
          </w:rPr>
          <w:t xml:space="preserve"> </w:t>
        </w:r>
      </w:ins>
    </w:p>
  </w:footnote>
  <w:footnote w:id="4">
    <w:p w14:paraId="000003F5" w14:textId="77777777" w:rsidR="000D5709" w:rsidRDefault="000D5709">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0D5709" w:rsidRPr="00C422D2" w:rsidRDefault="000D5709">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6">
    <w:p w14:paraId="000003F7" w14:textId="77777777" w:rsidR="000D5709" w:rsidRPr="007403F5" w:rsidRDefault="000D5709">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0D5709" w:rsidRDefault="000D5709">
      <w:pPr>
        <w:pBdr>
          <w:top w:val="nil"/>
          <w:left w:val="nil"/>
          <w:bottom w:val="nil"/>
          <w:right w:val="nil"/>
          <w:between w:val="nil"/>
        </w:pBdr>
        <w:rPr>
          <w:rFonts w:ascii="Arial" w:eastAsia="Arial" w:hAnsi="Arial" w:cs="Arial"/>
          <w:color w:val="000000"/>
          <w:sz w:val="18"/>
          <w:szCs w:val="18"/>
        </w:rPr>
      </w:pPr>
    </w:p>
    <w:p w14:paraId="000003F9" w14:textId="77777777" w:rsidR="000D5709" w:rsidRDefault="000D5709">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0D5709" w:rsidRPr="00FB06F4" w:rsidRDefault="000D5709">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0D5709" w:rsidRPr="00FB06F4" w:rsidRDefault="000D570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9">
    <w:p w14:paraId="000003FC" w14:textId="77777777" w:rsidR="000D5709" w:rsidRPr="00FB06F4" w:rsidRDefault="000D570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0">
    <w:p w14:paraId="000003FF" w14:textId="706EAE45" w:rsidR="000D5709" w:rsidRDefault="000D570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w:t>
      </w:r>
      <w:del w:id="208" w:author="Emily Barabas" w:date="2019-11-07T10:58:00Z">
        <w:r w:rsidDel="00B31E6A">
          <w:rPr>
            <w:rFonts w:ascii="Arial" w:eastAsia="Arial" w:hAnsi="Arial" w:cs="Arial"/>
            <w:color w:val="000000"/>
            <w:sz w:val="18"/>
            <w:szCs w:val="18"/>
          </w:rPr>
          <w:delText>more details</w:delText>
        </w:r>
      </w:del>
      <w:ins w:id="209" w:author="Emily Barabas" w:date="2019-11-07T10:58:00Z">
        <w:r w:rsidR="00B31E6A">
          <w:rPr>
            <w:rFonts w:ascii="Arial" w:eastAsia="Arial" w:hAnsi="Arial" w:cs="Arial"/>
            <w:color w:val="000000"/>
            <w:sz w:val="18"/>
            <w:szCs w:val="18"/>
          </w:rPr>
          <w:t>additional information.</w:t>
        </w:r>
      </w:ins>
    </w:p>
  </w:footnote>
  <w:footnote w:id="11">
    <w:p w14:paraId="00000400" w14:textId="77777777" w:rsidR="000D5709" w:rsidRDefault="000D570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0D5709" w:rsidRDefault="000D5709">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78744390" w14:textId="69A09961" w:rsidR="000D5709" w:rsidRPr="00A77686" w:rsidRDefault="000D5709">
      <w:pPr>
        <w:pStyle w:val="FootnoteText"/>
        <w:rPr>
          <w:rFonts w:ascii="Arial" w:hAnsi="Arial" w:cs="Arial"/>
          <w:sz w:val="18"/>
          <w:szCs w:val="18"/>
        </w:rPr>
      </w:pPr>
      <w:ins w:id="234" w:author="Marika Konings" w:date="2019-10-31T20:32:00Z">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ins>
    </w:p>
  </w:footnote>
  <w:footnote w:id="14">
    <w:p w14:paraId="00000402" w14:textId="77777777" w:rsidR="000D5709" w:rsidRPr="00C422D2" w:rsidRDefault="000D570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0D5709" w:rsidRPr="00C422D2" w:rsidRDefault="000D5709">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0D5709" w:rsidRDefault="000D5709">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5">
    <w:p w14:paraId="00000405" w14:textId="77777777" w:rsidR="000D5709" w:rsidRDefault="000D5709">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6">
    <w:p w14:paraId="00000406" w14:textId="77777777" w:rsidR="000D5709" w:rsidRDefault="000D5709">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7">
    <w:p w14:paraId="298106C3" w14:textId="003F5AF5" w:rsidR="000D5709" w:rsidRPr="009F2E5F" w:rsidRDefault="000D5709">
      <w:pPr>
        <w:pStyle w:val="FootnoteText"/>
        <w:rPr>
          <w:rFonts w:ascii="Arial" w:hAnsi="Arial" w:cs="Arial"/>
          <w:sz w:val="18"/>
          <w:szCs w:val="18"/>
        </w:rPr>
      </w:pPr>
      <w:ins w:id="302" w:author="Marika Konings" w:date="2019-10-31T20:41:00Z">
        <w:r w:rsidRPr="009F2E5F">
          <w:rPr>
            <w:rStyle w:val="FootnoteReference"/>
            <w:rFonts w:ascii="Arial" w:hAnsi="Arial" w:cs="Arial"/>
            <w:sz w:val="18"/>
            <w:szCs w:val="18"/>
          </w:rPr>
          <w:footnoteRef/>
        </w:r>
        <w:r w:rsidRPr="009F2E5F">
          <w:rPr>
            <w:rFonts w:ascii="Arial" w:hAnsi="Arial" w:cs="Arial"/>
            <w:sz w:val="18"/>
            <w:szCs w:val="18"/>
          </w:rPr>
          <w:t xml:space="preserve"> </w:t>
        </w:r>
      </w:ins>
      <w:ins w:id="303" w:author="Marika Konings" w:date="2019-10-31T20:43:00Z">
        <w:r>
          <w:rPr>
            <w:rFonts w:ascii="Arial" w:hAnsi="Arial" w:cs="Arial"/>
            <w:sz w:val="18"/>
            <w:szCs w:val="18"/>
          </w:rPr>
          <w:fldChar w:fldCharType="begin"/>
        </w:r>
        <w:r>
          <w:rPr>
            <w:rFonts w:ascii="Arial" w:hAnsi="Arial" w:cs="Arial"/>
            <w:sz w:val="18"/>
            <w:szCs w:val="18"/>
          </w:rPr>
          <w:instrText xml:space="preserve"> HYPERLINK "https://community.icann.org/display/CWGONGAP/Additional+Questions+and+Responses" </w:instrText>
        </w:r>
        <w:r>
          <w:rPr>
            <w:rFonts w:ascii="Arial" w:hAnsi="Arial" w:cs="Arial"/>
            <w:sz w:val="18"/>
            <w:szCs w:val="18"/>
          </w:rPr>
          <w:fldChar w:fldCharType="separate"/>
        </w:r>
        <w:r w:rsidRPr="009F2E5F">
          <w:rPr>
            <w:rStyle w:val="Hyperlink"/>
            <w:rFonts w:ascii="Arial" w:hAnsi="Arial" w:cs="Arial"/>
            <w:sz w:val="18"/>
            <w:szCs w:val="18"/>
          </w:rPr>
          <w:t>From the ICANN Board</w:t>
        </w:r>
        <w:r>
          <w:rPr>
            <w:rFonts w:ascii="Arial" w:hAnsi="Arial" w:cs="Arial"/>
            <w:sz w:val="18"/>
            <w:szCs w:val="18"/>
          </w:rPr>
          <w:fldChar w:fldCharType="end"/>
        </w:r>
      </w:ins>
      <w:ins w:id="304" w:author="Marika Konings" w:date="2019-10-31T20:41:00Z">
        <w:r w:rsidRPr="009F2E5F">
          <w:rPr>
            <w:rFonts w:ascii="Arial" w:hAnsi="Arial" w:cs="Arial"/>
            <w:sz w:val="18"/>
            <w:szCs w:val="18"/>
          </w:rPr>
          <w:t>: “The esta</w:t>
        </w:r>
        <w:bookmarkStart w:id="305" w:name="_GoBack"/>
        <w:bookmarkEnd w:id="305"/>
        <w:r w:rsidRPr="009F2E5F">
          <w:rPr>
            <w:rFonts w:ascii="Arial" w:hAnsi="Arial" w:cs="Arial"/>
            <w:sz w:val="18"/>
            <w:szCs w:val="18"/>
          </w:rPr>
          <w:t xml:space="preserve">blishment of a foundation fundamentally changes ICANN’s ability to access or use funds once those funds are transferred to </w:t>
        </w:r>
        <w:proofErr w:type="gramStart"/>
        <w:r w:rsidRPr="009F2E5F">
          <w:rPr>
            <w:rFonts w:ascii="Arial" w:hAnsi="Arial" w:cs="Arial"/>
            <w:sz w:val="18"/>
            <w:szCs w:val="18"/>
          </w:rPr>
          <w:t>foundation, and</w:t>
        </w:r>
        <w:proofErr w:type="gramEnd"/>
        <w:r w:rsidRPr="009F2E5F">
          <w:rPr>
            <w:rFonts w:ascii="Arial" w:hAnsi="Arial" w:cs="Arial"/>
            <w:sz w:val="18"/>
            <w:szCs w:val="18"/>
          </w:rPr>
          <w:t xml:space="preserve"> is very different than Mechanism A or B</w:t>
        </w:r>
      </w:ins>
      <w:ins w:id="306" w:author="Marika Konings" w:date="2019-10-31T20:43:00Z">
        <w:r>
          <w:rPr>
            <w:rFonts w:ascii="Arial" w:hAnsi="Arial" w:cs="Arial"/>
            <w:sz w:val="18"/>
            <w:szCs w:val="18"/>
          </w:rPr>
          <w:t>”.</w:t>
        </w:r>
      </w:ins>
    </w:p>
  </w:footnote>
  <w:footnote w:id="18">
    <w:p w14:paraId="2B2E2F16" w14:textId="6AF1C892" w:rsidR="000D5709" w:rsidRPr="004E3363" w:rsidRDefault="000D5709">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19">
    <w:p w14:paraId="36CF6BA7" w14:textId="4C44A2B1" w:rsidR="000D5709" w:rsidRPr="00C422D2" w:rsidRDefault="000D5709" w:rsidP="00C422D2">
      <w:pPr>
        <w:pStyle w:val="NormalWeb"/>
        <w:spacing w:before="0" w:beforeAutospacing="0" w:after="0" w:afterAutospacing="0"/>
        <w:rPr>
          <w:rFonts w:ascii="Arial" w:hAnsi="Arial" w:cs="Arial"/>
          <w:sz w:val="18"/>
          <w:szCs w:val="18"/>
        </w:rPr>
      </w:pPr>
      <w:ins w:id="329" w:author="Marika Konings" w:date="2019-11-07T09:47:00Z">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w:t>
        </w:r>
      </w:ins>
      <w:ins w:id="330" w:author="Marika Konings" w:date="2019-11-07T09:48:00Z">
        <w:r w:rsidRPr="00C422D2">
          <w:rPr>
            <w:rFonts w:ascii="Arial" w:hAnsi="Arial" w:cs="Arial"/>
            <w:sz w:val="18"/>
            <w:szCs w:val="18"/>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ins>
      <w:ins w:id="331" w:author="Marika Konings" w:date="2019-11-07T09:50:00Z">
        <w:r>
          <w:rPr>
            <w:rFonts w:ascii="Arial" w:hAnsi="Arial" w:cs="Arial"/>
            <w:sz w:val="18"/>
            <w:szCs w:val="18"/>
          </w:rPr>
          <w:t>)</w:t>
        </w:r>
      </w:ins>
      <w:ins w:id="332" w:author="Marika Konings" w:date="2019-11-07T09:48:00Z">
        <w:r w:rsidRPr="00C422D2">
          <w:rPr>
            <w:rFonts w:ascii="Arial" w:hAnsi="Arial" w:cs="Arial"/>
            <w:sz w:val="18"/>
            <w:szCs w:val="18"/>
          </w:rPr>
          <w:t>.”</w:t>
        </w:r>
      </w:ins>
    </w:p>
  </w:footnote>
  <w:footnote w:id="20">
    <w:p w14:paraId="00000407" w14:textId="77777777" w:rsidR="000D5709" w:rsidRDefault="000D5709"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0">
        <w:r w:rsidRPr="005D4DCC">
          <w:rPr>
            <w:rFonts w:ascii="Arial" w:eastAsia="Arial" w:hAnsi="Arial" w:cs="Arial"/>
            <w:color w:val="0000FF"/>
            <w:sz w:val="18"/>
            <w:szCs w:val="18"/>
            <w:u w:val="single"/>
          </w:rPr>
          <w:t>Board letter</w:t>
        </w:r>
      </w:hyperlink>
    </w:p>
  </w:footnote>
  <w:footnote w:id="21">
    <w:p w14:paraId="184B454D" w14:textId="77777777" w:rsidR="000D5709" w:rsidRPr="00C422D2" w:rsidRDefault="000D5709" w:rsidP="005D4DCC">
      <w:pPr>
        <w:pStyle w:val="NormalWeb"/>
        <w:spacing w:before="0" w:beforeAutospacing="0" w:after="0" w:afterAutospacing="0"/>
        <w:rPr>
          <w:ins w:id="334" w:author="Marika Konings" w:date="2019-11-07T09:50:00Z"/>
          <w:rFonts w:ascii="Arial" w:hAnsi="Arial" w:cs="Arial"/>
          <w:sz w:val="18"/>
          <w:szCs w:val="18"/>
        </w:rPr>
      </w:pPr>
      <w:ins w:id="335" w:author="Marika Konings" w:date="2019-11-07T09:50:00Z">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ins>
    </w:p>
  </w:footnote>
  <w:footnote w:id="22">
    <w:p w14:paraId="00000408" w14:textId="77777777" w:rsidR="000D5709" w:rsidRPr="000206EE" w:rsidDel="00D241CB" w:rsidRDefault="000D5709">
      <w:pPr>
        <w:rPr>
          <w:del w:id="462" w:author="Marika Konings" w:date="2019-11-07T10:01:00Z"/>
          <w:rFonts w:ascii="Arial" w:eastAsia="Arial" w:hAnsi="Arial" w:cs="Arial"/>
          <w:sz w:val="18"/>
          <w:szCs w:val="18"/>
          <w:rPrChange w:id="463" w:author="Marika Konings" w:date="2019-11-08T13:48:00Z">
            <w:rPr>
              <w:del w:id="464" w:author="Marika Konings" w:date="2019-11-07T10:01:00Z"/>
              <w:rFonts w:ascii="Arial" w:eastAsia="Arial" w:hAnsi="Arial" w:cs="Arial"/>
              <w:sz w:val="18"/>
              <w:szCs w:val="18"/>
            </w:rPr>
          </w:rPrChange>
        </w:rPr>
      </w:pPr>
      <w:del w:id="465" w:author="Marika Konings" w:date="2019-11-07T10:01:00Z">
        <w:r w:rsidRPr="000206EE" w:rsidDel="00D241CB">
          <w:rPr>
            <w:rFonts w:ascii="Arial" w:hAnsi="Arial" w:cs="Arial"/>
            <w:sz w:val="18"/>
            <w:szCs w:val="18"/>
            <w:vertAlign w:val="superscript"/>
            <w:rPrChange w:id="466" w:author="Marika Konings" w:date="2019-11-08T13:48:00Z">
              <w:rPr>
                <w:vertAlign w:val="superscript"/>
              </w:rPr>
            </w:rPrChange>
          </w:rPr>
          <w:footnoteRef/>
        </w:r>
        <w:r w:rsidRPr="000206EE" w:rsidDel="00D241CB">
          <w:rPr>
            <w:rFonts w:ascii="Arial" w:hAnsi="Arial" w:cs="Arial"/>
            <w:sz w:val="18"/>
            <w:szCs w:val="18"/>
            <w:rPrChange w:id="467" w:author="Marika Konings" w:date="2019-11-08T13:48:00Z">
              <w:rPr>
                <w:sz w:val="20"/>
                <w:szCs w:val="20"/>
              </w:rPr>
            </w:rPrChange>
          </w:rPr>
          <w:delText xml:space="preserve"> </w:delText>
        </w:r>
        <w:r w:rsidRPr="000206EE" w:rsidDel="00D241CB">
          <w:rPr>
            <w:rFonts w:ascii="Arial" w:eastAsia="Arial" w:hAnsi="Arial" w:cs="Arial"/>
            <w:sz w:val="18"/>
            <w:szCs w:val="18"/>
            <w:rPrChange w:id="468" w:author="Marika Konings" w:date="2019-11-08T13:48:00Z">
              <w:rPr>
                <w:rFonts w:ascii="Arial" w:eastAsia="Arial" w:hAnsi="Arial" w:cs="Arial"/>
                <w:sz w:val="18"/>
                <w:szCs w:val="18"/>
              </w:rPr>
            </w:rPrChange>
          </w:rPr>
          <w:delText xml:space="preserve">Notes on nomenclature: </w:delText>
        </w:r>
      </w:del>
    </w:p>
    <w:p w14:paraId="00000409" w14:textId="77777777" w:rsidR="000D5709" w:rsidRPr="000206EE" w:rsidDel="00D241CB" w:rsidRDefault="000D5709">
      <w:pPr>
        <w:rPr>
          <w:del w:id="469" w:author="Marika Konings" w:date="2019-11-07T10:01:00Z"/>
          <w:rFonts w:ascii="Arial" w:eastAsia="Arial" w:hAnsi="Arial" w:cs="Arial"/>
          <w:sz w:val="18"/>
          <w:szCs w:val="18"/>
          <w:rPrChange w:id="470" w:author="Marika Konings" w:date="2019-11-08T13:48:00Z">
            <w:rPr>
              <w:del w:id="471" w:author="Marika Konings" w:date="2019-11-07T10:01:00Z"/>
              <w:rFonts w:ascii="Arial" w:eastAsia="Arial" w:hAnsi="Arial" w:cs="Arial"/>
              <w:sz w:val="18"/>
              <w:szCs w:val="18"/>
            </w:rPr>
          </w:rPrChange>
        </w:rPr>
      </w:pPr>
      <w:del w:id="472" w:author="Marika Konings" w:date="2019-11-07T10:01:00Z">
        <w:r w:rsidRPr="000206EE" w:rsidDel="00D241CB">
          <w:rPr>
            <w:rFonts w:ascii="Arial" w:eastAsia="Arial" w:hAnsi="Arial" w:cs="Arial"/>
            <w:sz w:val="18"/>
            <w:szCs w:val="18"/>
            <w:rPrChange w:id="473" w:author="Marika Konings" w:date="2019-11-08T13:48:00Z">
              <w:rPr>
                <w:rFonts w:ascii="Arial" w:eastAsia="Arial" w:hAnsi="Arial" w:cs="Arial"/>
                <w:sz w:val="18"/>
                <w:szCs w:val="18"/>
              </w:rPr>
            </w:rPrChange>
          </w:rPr>
          <w:delText xml:space="preserve">a) “Mechanism” is whatever overall structure is selected to disburse the auction proceeds </w:delText>
        </w:r>
      </w:del>
    </w:p>
    <w:p w14:paraId="0000040A" w14:textId="77777777" w:rsidR="000D5709" w:rsidRPr="000206EE" w:rsidDel="00D241CB" w:rsidRDefault="000D5709">
      <w:pPr>
        <w:rPr>
          <w:del w:id="474" w:author="Marika Konings" w:date="2019-11-07T10:01:00Z"/>
          <w:rFonts w:ascii="Arial" w:eastAsia="Arial" w:hAnsi="Arial" w:cs="Arial"/>
          <w:sz w:val="18"/>
          <w:szCs w:val="18"/>
          <w:rPrChange w:id="475" w:author="Marika Konings" w:date="2019-11-08T13:48:00Z">
            <w:rPr>
              <w:del w:id="476" w:author="Marika Konings" w:date="2019-11-07T10:01:00Z"/>
              <w:rFonts w:ascii="Arial" w:eastAsia="Arial" w:hAnsi="Arial" w:cs="Arial"/>
              <w:sz w:val="18"/>
              <w:szCs w:val="18"/>
            </w:rPr>
          </w:rPrChange>
        </w:rPr>
      </w:pPr>
      <w:del w:id="477" w:author="Marika Konings" w:date="2019-11-07T10:01:00Z">
        <w:r w:rsidRPr="000206EE" w:rsidDel="00D241CB">
          <w:rPr>
            <w:rFonts w:ascii="Arial" w:eastAsia="Arial" w:hAnsi="Arial" w:cs="Arial"/>
            <w:sz w:val="18"/>
            <w:szCs w:val="18"/>
            <w:rPrChange w:id="478" w:author="Marika Konings" w:date="2019-11-08T13:48:00Z">
              <w:rPr>
                <w:rFonts w:ascii="Arial" w:eastAsia="Arial" w:hAnsi="Arial" w:cs="Arial"/>
                <w:sz w:val="18"/>
                <w:szCs w:val="18"/>
              </w:rPr>
            </w:rPrChange>
          </w:rPr>
          <w:delText xml:space="preserve">b) “Independent Applications Evaluation Panel” is the group within the Mechanism or contracted by the Mechanism, that performs the evaluation of applications and selection of projects to be funded. It is independent of ICANN Org and does not include ICANN Org employees. </w:delText>
        </w:r>
      </w:del>
    </w:p>
    <w:p w14:paraId="0000040B" w14:textId="77777777" w:rsidR="000D5709" w:rsidRPr="000206EE" w:rsidDel="00D241CB" w:rsidRDefault="000D5709">
      <w:pPr>
        <w:rPr>
          <w:del w:id="479" w:author="Marika Konings" w:date="2019-11-07T10:01:00Z"/>
          <w:rFonts w:ascii="Arial" w:eastAsia="Arial" w:hAnsi="Arial" w:cs="Arial"/>
          <w:sz w:val="18"/>
          <w:szCs w:val="18"/>
          <w:rPrChange w:id="480" w:author="Marika Konings" w:date="2019-11-08T13:48:00Z">
            <w:rPr>
              <w:del w:id="481" w:author="Marika Konings" w:date="2019-11-07T10:01:00Z"/>
              <w:rFonts w:ascii="Arial" w:eastAsia="Arial" w:hAnsi="Arial" w:cs="Arial"/>
              <w:sz w:val="18"/>
              <w:szCs w:val="18"/>
            </w:rPr>
          </w:rPrChange>
        </w:rPr>
      </w:pPr>
      <w:del w:id="482" w:author="Marika Konings" w:date="2019-11-07T10:01:00Z">
        <w:r w:rsidRPr="000206EE" w:rsidDel="00D241CB">
          <w:rPr>
            <w:rFonts w:ascii="Arial" w:eastAsia="Arial" w:hAnsi="Arial" w:cs="Arial"/>
            <w:sz w:val="18"/>
            <w:szCs w:val="18"/>
            <w:rPrChange w:id="483" w:author="Marika Konings" w:date="2019-11-08T13:48:00Z">
              <w:rPr>
                <w:rFonts w:ascii="Arial" w:eastAsia="Arial" w:hAnsi="Arial" w:cs="Arial"/>
                <w:sz w:val="18"/>
                <w:szCs w:val="18"/>
              </w:rPr>
            </w:rPrChange>
          </w:rPr>
          <w:delText>c) “Review” is the process of determining how well the auction proceeds disbursement is proceeding.</w:delText>
        </w:r>
      </w:del>
    </w:p>
  </w:footnote>
  <w:footnote w:id="23">
    <w:p w14:paraId="0000040C" w14:textId="77777777" w:rsidR="000D5709" w:rsidRPr="000206EE" w:rsidDel="00D241CB" w:rsidRDefault="000D5709">
      <w:pPr>
        <w:pBdr>
          <w:top w:val="nil"/>
          <w:left w:val="nil"/>
          <w:bottom w:val="nil"/>
          <w:right w:val="nil"/>
          <w:between w:val="nil"/>
        </w:pBdr>
        <w:rPr>
          <w:del w:id="489" w:author="Marika Konings" w:date="2019-11-07T10:01:00Z"/>
          <w:rFonts w:ascii="Arial" w:hAnsi="Arial" w:cs="Arial"/>
          <w:color w:val="000000"/>
          <w:sz w:val="18"/>
          <w:szCs w:val="18"/>
          <w:rPrChange w:id="490" w:author="Marika Konings" w:date="2019-11-08T13:48:00Z">
            <w:rPr>
              <w:del w:id="491" w:author="Marika Konings" w:date="2019-11-07T10:01:00Z"/>
              <w:rFonts w:ascii="Arial" w:hAnsi="Arial" w:cs="Arial"/>
              <w:color w:val="000000"/>
              <w:sz w:val="18"/>
              <w:szCs w:val="18"/>
            </w:rPr>
          </w:rPrChange>
        </w:rPr>
      </w:pPr>
      <w:del w:id="492" w:author="Marika Konings" w:date="2019-11-07T10:01:00Z">
        <w:r w:rsidRPr="000206EE" w:rsidDel="00D241CB">
          <w:rPr>
            <w:rFonts w:ascii="Arial" w:hAnsi="Arial" w:cs="Arial"/>
            <w:sz w:val="18"/>
            <w:szCs w:val="18"/>
            <w:vertAlign w:val="superscript"/>
            <w:rPrChange w:id="493" w:author="Marika Konings" w:date="2019-11-08T13:48:00Z">
              <w:rPr>
                <w:rFonts w:ascii="Arial" w:hAnsi="Arial" w:cs="Arial"/>
                <w:sz w:val="18"/>
                <w:szCs w:val="18"/>
                <w:vertAlign w:val="superscript"/>
              </w:rPr>
            </w:rPrChange>
          </w:rPr>
          <w:footnoteRef/>
        </w:r>
        <w:r w:rsidRPr="000206EE" w:rsidDel="00D241CB">
          <w:rPr>
            <w:rFonts w:ascii="Arial" w:eastAsia="Arial" w:hAnsi="Arial" w:cs="Arial"/>
            <w:color w:val="000000"/>
            <w:sz w:val="18"/>
            <w:szCs w:val="18"/>
            <w:rPrChange w:id="494" w:author="Marika Konings" w:date="2019-11-08T13:48:00Z">
              <w:rPr>
                <w:rFonts w:ascii="Arial" w:eastAsia="Arial" w:hAnsi="Arial" w:cs="Arial"/>
                <w:color w:val="000000"/>
                <w:sz w:val="18"/>
                <w:szCs w:val="18"/>
              </w:rPr>
            </w:rPrChange>
          </w:rPr>
          <w:delText xml:space="preserve"> An SO/AC may choose to contribute only one member, or to not participate at all. An SO/AC that so chooses may reconsider that decision at any later date.</w:delText>
        </w:r>
      </w:del>
    </w:p>
  </w:footnote>
  <w:footnote w:id="24">
    <w:p w14:paraId="0000040D" w14:textId="77777777" w:rsidR="000D5709" w:rsidRPr="000206EE" w:rsidDel="00D241CB" w:rsidRDefault="000D5709">
      <w:pPr>
        <w:pBdr>
          <w:top w:val="nil"/>
          <w:left w:val="nil"/>
          <w:bottom w:val="nil"/>
          <w:right w:val="nil"/>
          <w:between w:val="nil"/>
        </w:pBdr>
        <w:rPr>
          <w:del w:id="524" w:author="Marika Konings" w:date="2019-11-07T10:01:00Z"/>
          <w:rFonts w:ascii="Arial" w:eastAsia="Arial" w:hAnsi="Arial" w:cs="Arial"/>
          <w:color w:val="000000"/>
          <w:sz w:val="18"/>
          <w:szCs w:val="18"/>
          <w:rPrChange w:id="525" w:author="Marika Konings" w:date="2019-11-08T13:48:00Z">
            <w:rPr>
              <w:del w:id="526" w:author="Marika Konings" w:date="2019-11-07T10:01:00Z"/>
              <w:rFonts w:ascii="Arial" w:eastAsia="Arial" w:hAnsi="Arial" w:cs="Arial"/>
              <w:color w:val="000000"/>
              <w:sz w:val="18"/>
              <w:szCs w:val="18"/>
            </w:rPr>
          </w:rPrChange>
        </w:rPr>
      </w:pPr>
      <w:del w:id="527" w:author="Marika Konings" w:date="2019-11-07T10:01:00Z">
        <w:r w:rsidRPr="000206EE" w:rsidDel="00D241CB">
          <w:rPr>
            <w:rFonts w:ascii="Arial" w:hAnsi="Arial" w:cs="Arial"/>
            <w:sz w:val="18"/>
            <w:szCs w:val="18"/>
            <w:vertAlign w:val="superscript"/>
            <w:rPrChange w:id="528" w:author="Marika Konings" w:date="2019-11-08T13:48:00Z">
              <w:rPr>
                <w:rFonts w:ascii="Arial" w:hAnsi="Arial" w:cs="Arial"/>
                <w:sz w:val="18"/>
                <w:szCs w:val="18"/>
                <w:vertAlign w:val="superscript"/>
              </w:rPr>
            </w:rPrChange>
          </w:rPr>
          <w:footnoteRef/>
        </w:r>
        <w:r w:rsidRPr="000206EE" w:rsidDel="00D241CB">
          <w:rPr>
            <w:rFonts w:ascii="Arial" w:eastAsia="Arial" w:hAnsi="Arial" w:cs="Arial"/>
            <w:color w:val="000000"/>
            <w:sz w:val="18"/>
            <w:szCs w:val="18"/>
            <w:rPrChange w:id="529" w:author="Marika Konings" w:date="2019-11-08T13:48:00Z">
              <w:rPr>
                <w:rFonts w:ascii="Arial" w:eastAsia="Arial" w:hAnsi="Arial" w:cs="Arial"/>
                <w:color w:val="000000"/>
                <w:sz w:val="18"/>
                <w:szCs w:val="18"/>
              </w:rPr>
            </w:rPrChange>
          </w:rPr>
          <w:delText xml:space="preserve"> See </w:delText>
        </w:r>
        <w:r w:rsidRPr="000206EE" w:rsidDel="00D241CB">
          <w:rPr>
            <w:rFonts w:ascii="Arial" w:hAnsi="Arial" w:cs="Arial"/>
            <w:sz w:val="18"/>
            <w:szCs w:val="18"/>
            <w:rPrChange w:id="530" w:author="Marika Konings" w:date="2019-11-08T13:48:00Z">
              <w:rPr>
                <w:rFonts w:ascii="Arial" w:hAnsi="Arial" w:cs="Arial"/>
                <w:sz w:val="18"/>
                <w:szCs w:val="18"/>
              </w:rPr>
            </w:rPrChange>
          </w:rPr>
          <w:fldChar w:fldCharType="begin"/>
        </w:r>
        <w:r w:rsidRPr="000206EE" w:rsidDel="00D241CB">
          <w:rPr>
            <w:rFonts w:ascii="Arial" w:hAnsi="Arial" w:cs="Arial"/>
            <w:sz w:val="18"/>
            <w:szCs w:val="18"/>
            <w:rPrChange w:id="531" w:author="Marika Konings" w:date="2019-11-08T13:48:00Z">
              <w:rPr/>
            </w:rPrChange>
          </w:rPr>
          <w:delInstrText xml:space="preserve"> HYPERLINK "https://community.icann.org/download/attachments/64075095/2018-05-30%20ICANN%20Board%20response%20to%20CCWG-AP%5B2%5D.pdf?version=1&amp;modificationDate=1527816540000&amp;api=v2" \h </w:delInstrText>
        </w:r>
        <w:r w:rsidRPr="000206EE" w:rsidDel="00D241CB">
          <w:rPr>
            <w:rFonts w:ascii="Arial" w:hAnsi="Arial" w:cs="Arial"/>
            <w:sz w:val="18"/>
            <w:szCs w:val="18"/>
            <w:rPrChange w:id="532" w:author="Marika Konings" w:date="2019-11-08T13:48:00Z">
              <w:rPr>
                <w:rFonts w:ascii="Arial" w:hAnsi="Arial" w:cs="Arial"/>
                <w:sz w:val="18"/>
                <w:szCs w:val="18"/>
              </w:rPr>
            </w:rPrChange>
          </w:rPr>
          <w:fldChar w:fldCharType="separate"/>
        </w:r>
        <w:r w:rsidRPr="000206EE" w:rsidDel="00D241CB">
          <w:rPr>
            <w:rFonts w:ascii="Arial" w:eastAsia="Arial" w:hAnsi="Arial" w:cs="Arial"/>
            <w:color w:val="0000FF"/>
            <w:sz w:val="18"/>
            <w:szCs w:val="18"/>
            <w:u w:val="single"/>
            <w:rPrChange w:id="533" w:author="Marika Konings" w:date="2019-11-08T13:48:00Z">
              <w:rPr>
                <w:rFonts w:ascii="Arial" w:eastAsia="Arial" w:hAnsi="Arial" w:cs="Arial"/>
                <w:color w:val="0000FF"/>
                <w:sz w:val="18"/>
                <w:szCs w:val="18"/>
                <w:u w:val="single"/>
              </w:rPr>
            </w:rPrChange>
          </w:rPr>
          <w:delText>ICANN Board letter</w:delText>
        </w:r>
        <w:r w:rsidRPr="000206EE" w:rsidDel="00D241CB">
          <w:rPr>
            <w:rFonts w:ascii="Arial" w:eastAsia="Arial" w:hAnsi="Arial" w:cs="Arial"/>
            <w:color w:val="0000FF"/>
            <w:sz w:val="18"/>
            <w:szCs w:val="18"/>
            <w:u w:val="single"/>
            <w:rPrChange w:id="534" w:author="Marika Konings" w:date="2019-11-08T13:48:00Z">
              <w:rPr>
                <w:rFonts w:ascii="Arial" w:eastAsia="Arial" w:hAnsi="Arial" w:cs="Arial"/>
                <w:color w:val="0000FF"/>
                <w:sz w:val="18"/>
                <w:szCs w:val="18"/>
                <w:u w:val="single"/>
              </w:rPr>
            </w:rPrChange>
          </w:rPr>
          <w:fldChar w:fldCharType="end"/>
        </w:r>
      </w:del>
    </w:p>
  </w:footnote>
  <w:footnote w:id="25">
    <w:p w14:paraId="0000040E" w14:textId="77777777" w:rsidR="000D5709" w:rsidRPr="000206EE" w:rsidDel="00D241CB" w:rsidRDefault="000D5709">
      <w:pPr>
        <w:rPr>
          <w:del w:id="540" w:author="Marika Konings" w:date="2019-11-07T10:01:00Z"/>
          <w:rFonts w:ascii="Arial" w:eastAsia="Arial" w:hAnsi="Arial" w:cs="Arial"/>
          <w:sz w:val="18"/>
          <w:szCs w:val="18"/>
          <w:rPrChange w:id="541" w:author="Marika Konings" w:date="2019-11-08T13:48:00Z">
            <w:rPr>
              <w:del w:id="542" w:author="Marika Konings" w:date="2019-11-07T10:01:00Z"/>
              <w:rFonts w:ascii="Arial" w:eastAsia="Arial" w:hAnsi="Arial" w:cs="Arial"/>
              <w:sz w:val="18"/>
              <w:szCs w:val="18"/>
            </w:rPr>
          </w:rPrChange>
        </w:rPr>
      </w:pPr>
      <w:del w:id="543" w:author="Marika Konings" w:date="2019-11-07T10:01:00Z">
        <w:r w:rsidRPr="000206EE" w:rsidDel="00D241CB">
          <w:rPr>
            <w:rFonts w:ascii="Arial" w:hAnsi="Arial" w:cs="Arial"/>
            <w:sz w:val="18"/>
            <w:szCs w:val="18"/>
            <w:vertAlign w:val="superscript"/>
            <w:rPrChange w:id="544" w:author="Marika Konings" w:date="2019-11-08T13:48:00Z">
              <w:rPr>
                <w:vertAlign w:val="superscript"/>
              </w:rPr>
            </w:rPrChange>
          </w:rPr>
          <w:footnoteRef/>
        </w:r>
        <w:r w:rsidRPr="000206EE" w:rsidDel="00D241CB">
          <w:rPr>
            <w:rFonts w:ascii="Arial" w:eastAsia="Arial" w:hAnsi="Arial" w:cs="Arial"/>
            <w:sz w:val="18"/>
            <w:szCs w:val="18"/>
            <w:rPrChange w:id="545" w:author="Marika Konings" w:date="2019-11-08T13:48:00Z">
              <w:rPr>
                <w:rFonts w:ascii="Arial" w:eastAsia="Arial" w:hAnsi="Arial" w:cs="Arial"/>
                <w:sz w:val="18"/>
                <w:szCs w:val="18"/>
              </w:rPr>
            </w:rPrChange>
          </w:rPr>
          <w:delText xml:space="preserve"> Notes on nomenclature: </w:delText>
        </w:r>
      </w:del>
    </w:p>
    <w:p w14:paraId="0000040F" w14:textId="77777777" w:rsidR="000D5709" w:rsidRPr="000206EE" w:rsidDel="00D241CB" w:rsidRDefault="000D5709">
      <w:pPr>
        <w:rPr>
          <w:del w:id="546" w:author="Marika Konings" w:date="2019-11-07T10:01:00Z"/>
          <w:rFonts w:ascii="Arial" w:eastAsia="Arial" w:hAnsi="Arial" w:cs="Arial"/>
          <w:sz w:val="18"/>
          <w:szCs w:val="18"/>
          <w:rPrChange w:id="547" w:author="Marika Konings" w:date="2019-11-08T13:48:00Z">
            <w:rPr>
              <w:del w:id="548" w:author="Marika Konings" w:date="2019-11-07T10:01:00Z"/>
              <w:rFonts w:ascii="Arial" w:eastAsia="Arial" w:hAnsi="Arial" w:cs="Arial"/>
              <w:sz w:val="18"/>
              <w:szCs w:val="18"/>
            </w:rPr>
          </w:rPrChange>
        </w:rPr>
      </w:pPr>
      <w:del w:id="549" w:author="Marika Konings" w:date="2019-11-07T10:01:00Z">
        <w:r w:rsidRPr="000206EE" w:rsidDel="00D241CB">
          <w:rPr>
            <w:rFonts w:ascii="Arial" w:eastAsia="Arial" w:hAnsi="Arial" w:cs="Arial"/>
            <w:sz w:val="18"/>
            <w:szCs w:val="18"/>
            <w:rPrChange w:id="550" w:author="Marika Konings" w:date="2019-11-08T13:48:00Z">
              <w:rPr>
                <w:rFonts w:ascii="Arial" w:eastAsia="Arial" w:hAnsi="Arial" w:cs="Arial"/>
                <w:sz w:val="18"/>
                <w:szCs w:val="18"/>
              </w:rPr>
            </w:rPrChange>
          </w:rPr>
          <w:delText xml:space="preserve">a) “Mechanism” is whatever overall structure is selected to disburse the auction proceeds </w:delText>
        </w:r>
      </w:del>
    </w:p>
    <w:p w14:paraId="00000410" w14:textId="77777777" w:rsidR="000D5709" w:rsidRPr="000206EE" w:rsidDel="00D241CB" w:rsidRDefault="000D5709">
      <w:pPr>
        <w:rPr>
          <w:del w:id="551" w:author="Marika Konings" w:date="2019-11-07T10:01:00Z"/>
          <w:rFonts w:ascii="Arial" w:eastAsia="Arial" w:hAnsi="Arial" w:cs="Arial"/>
          <w:sz w:val="18"/>
          <w:szCs w:val="18"/>
          <w:rPrChange w:id="552" w:author="Marika Konings" w:date="2019-11-08T13:48:00Z">
            <w:rPr>
              <w:del w:id="553" w:author="Marika Konings" w:date="2019-11-07T10:01:00Z"/>
              <w:rFonts w:ascii="Arial" w:eastAsia="Arial" w:hAnsi="Arial" w:cs="Arial"/>
              <w:sz w:val="18"/>
              <w:szCs w:val="18"/>
            </w:rPr>
          </w:rPrChange>
        </w:rPr>
      </w:pPr>
      <w:del w:id="554" w:author="Marika Konings" w:date="2019-11-07T10:01:00Z">
        <w:r w:rsidRPr="000206EE" w:rsidDel="00D241CB">
          <w:rPr>
            <w:rFonts w:ascii="Arial" w:eastAsia="Arial" w:hAnsi="Arial" w:cs="Arial"/>
            <w:sz w:val="18"/>
            <w:szCs w:val="18"/>
            <w:rPrChange w:id="555" w:author="Marika Konings" w:date="2019-11-08T13:48:00Z">
              <w:rPr>
                <w:rFonts w:ascii="Arial" w:eastAsia="Arial" w:hAnsi="Arial" w:cs="Arial"/>
                <w:sz w:val="18"/>
                <w:szCs w:val="18"/>
              </w:rPr>
            </w:rPrChange>
          </w:rPr>
          <w:delText xml:space="preserve">b) “Independent Application Evaluation Panel” is the group within the Mechanism or contracted by the Mechanism, that performs the evaluation of applications and selection of projects to be funded. It is independent of ICANN Org and does not include ICANN Org employees. </w:delText>
        </w:r>
      </w:del>
    </w:p>
    <w:p w14:paraId="00000411" w14:textId="77777777" w:rsidR="000D5709" w:rsidRPr="000206EE" w:rsidDel="00D241CB" w:rsidRDefault="000D5709">
      <w:pPr>
        <w:rPr>
          <w:del w:id="556" w:author="Marika Konings" w:date="2019-11-07T10:01:00Z"/>
          <w:rFonts w:ascii="Arial" w:eastAsia="Arial" w:hAnsi="Arial" w:cs="Arial"/>
          <w:sz w:val="18"/>
          <w:szCs w:val="18"/>
          <w:rPrChange w:id="557" w:author="Marika Konings" w:date="2019-11-08T13:48:00Z">
            <w:rPr>
              <w:del w:id="558" w:author="Marika Konings" w:date="2019-11-07T10:01:00Z"/>
              <w:rFonts w:ascii="Arial" w:eastAsia="Arial" w:hAnsi="Arial" w:cs="Arial"/>
              <w:sz w:val="18"/>
              <w:szCs w:val="18"/>
            </w:rPr>
          </w:rPrChange>
        </w:rPr>
      </w:pPr>
      <w:del w:id="559" w:author="Marika Konings" w:date="2019-11-07T10:01:00Z">
        <w:r w:rsidRPr="000206EE" w:rsidDel="00D241CB">
          <w:rPr>
            <w:rFonts w:ascii="Arial" w:eastAsia="Arial" w:hAnsi="Arial" w:cs="Arial"/>
            <w:sz w:val="18"/>
            <w:szCs w:val="18"/>
            <w:rPrChange w:id="560" w:author="Marika Konings" w:date="2019-11-08T13:48:00Z">
              <w:rPr>
                <w:rFonts w:ascii="Arial" w:eastAsia="Arial" w:hAnsi="Arial" w:cs="Arial"/>
                <w:sz w:val="18"/>
                <w:szCs w:val="18"/>
              </w:rPr>
            </w:rPrChange>
          </w:rPr>
          <w:delText>c) “Review” is the process of determining how well the auction proceeds disbursement is proceeding.</w:delText>
        </w:r>
      </w:del>
    </w:p>
  </w:footnote>
  <w:footnote w:id="26">
    <w:p w14:paraId="00000412" w14:textId="77777777" w:rsidR="000D5709" w:rsidRPr="000206EE" w:rsidDel="00D241CB" w:rsidRDefault="000D5709">
      <w:pPr>
        <w:pBdr>
          <w:top w:val="nil"/>
          <w:left w:val="nil"/>
          <w:bottom w:val="nil"/>
          <w:right w:val="nil"/>
          <w:between w:val="nil"/>
        </w:pBdr>
        <w:rPr>
          <w:del w:id="582" w:author="Marika Konings" w:date="2019-11-07T10:02:00Z"/>
          <w:rFonts w:ascii="Arial" w:hAnsi="Arial" w:cs="Arial"/>
          <w:color w:val="000000"/>
          <w:sz w:val="18"/>
          <w:szCs w:val="18"/>
          <w:rPrChange w:id="583" w:author="Marika Konings" w:date="2019-11-08T13:48:00Z">
            <w:rPr>
              <w:del w:id="584" w:author="Marika Konings" w:date="2019-11-07T10:02:00Z"/>
              <w:color w:val="000000"/>
              <w:sz w:val="20"/>
              <w:szCs w:val="20"/>
            </w:rPr>
          </w:rPrChange>
        </w:rPr>
      </w:pPr>
      <w:del w:id="585" w:author="Marika Konings" w:date="2019-11-07T10:02:00Z">
        <w:r w:rsidRPr="000206EE" w:rsidDel="00D241CB">
          <w:rPr>
            <w:rFonts w:ascii="Arial" w:hAnsi="Arial" w:cs="Arial"/>
            <w:sz w:val="18"/>
            <w:szCs w:val="18"/>
            <w:vertAlign w:val="superscript"/>
            <w:rPrChange w:id="586" w:author="Marika Konings" w:date="2019-11-08T13:48:00Z">
              <w:rPr>
                <w:vertAlign w:val="superscript"/>
              </w:rPr>
            </w:rPrChange>
          </w:rPr>
          <w:footnoteRef/>
        </w:r>
        <w:r w:rsidRPr="000206EE" w:rsidDel="00D241CB">
          <w:rPr>
            <w:rFonts w:ascii="Arial" w:eastAsia="Arial" w:hAnsi="Arial" w:cs="Arial"/>
            <w:color w:val="000000"/>
            <w:sz w:val="18"/>
            <w:szCs w:val="18"/>
            <w:rPrChange w:id="587" w:author="Marika Konings" w:date="2019-11-08T13:48:00Z">
              <w:rPr>
                <w:rFonts w:ascii="Arial" w:eastAsia="Arial" w:hAnsi="Arial" w:cs="Arial"/>
                <w:color w:val="000000"/>
                <w:sz w:val="18"/>
                <w:szCs w:val="18"/>
              </w:rPr>
            </w:rPrChange>
          </w:rPr>
          <w:delText xml:space="preserve"> An SO/AC may choose to contribute only one member, or to not participate at all. An SO/AC that so chooses may reconsider that decision at any later date.</w:delText>
        </w:r>
      </w:del>
    </w:p>
  </w:footnote>
  <w:footnote w:id="27">
    <w:p w14:paraId="658AE76A" w14:textId="75343B03" w:rsidR="000D5709" w:rsidRPr="000206EE" w:rsidRDefault="000D5709"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 xml:space="preserve">Of the total $233.5 million in proceeds collected, $133 million are proceeds from </w:t>
      </w:r>
      <w:proofErr w:type="gramStart"/>
      <w:r w:rsidRPr="000206EE">
        <w:rPr>
          <w:rFonts w:ascii="Arial" w:hAnsi="Arial" w:cs="Arial"/>
          <w:color w:val="000000"/>
          <w:sz w:val="18"/>
          <w:szCs w:val="18"/>
        </w:rPr>
        <w:t>the .WEB</w:t>
      </w:r>
      <w:proofErr w:type="gramEnd"/>
      <w:r w:rsidRPr="000206EE">
        <w:rPr>
          <w:rFonts w:ascii="Arial" w:hAnsi="Arial" w:cs="Arial"/>
          <w:color w:val="000000"/>
          <w:sz w:val="18"/>
          <w:szCs w:val="18"/>
        </w:rPr>
        <w:t xml:space="preserve"> and .HOTEL auctions (net of auction costs). The resolution of </w:t>
      </w:r>
      <w:proofErr w:type="gramStart"/>
      <w:r w:rsidRPr="000206EE">
        <w:rPr>
          <w:rFonts w:ascii="Arial" w:hAnsi="Arial" w:cs="Arial"/>
          <w:color w:val="000000"/>
          <w:sz w:val="18"/>
          <w:szCs w:val="18"/>
        </w:rPr>
        <w:t>the .WEB</w:t>
      </w:r>
      <w:proofErr w:type="gramEnd"/>
      <w:r w:rsidRPr="000206EE">
        <w:rPr>
          <w:rFonts w:ascii="Arial" w:hAnsi="Arial" w:cs="Arial"/>
          <w:color w:val="000000"/>
          <w:sz w:val="18"/>
          <w:szCs w:val="18"/>
        </w:rPr>
        <w:t xml:space="preserve"> contention set is being challenged through ICANN’s accountability mechanisms. From the total, $36 million was allocated to the ICANN Reserve Fund. As of 30 June 2019, the net return on investment was $10.5m. Therefore, the total auction proc</w:t>
      </w:r>
      <w:r w:rsidRPr="000206EE">
        <w:rPr>
          <w:rFonts w:ascii="Arial" w:hAnsi="Arial" w:cs="Arial"/>
          <w:color w:val="000000"/>
          <w:sz w:val="18"/>
          <w:szCs w:val="18"/>
          <w:rPrChange w:id="611" w:author="Marika Konings" w:date="2019-11-08T13:48:00Z">
            <w:rPr>
              <w:rFonts w:ascii="Arial" w:hAnsi="Arial" w:cs="Arial"/>
              <w:color w:val="000000"/>
              <w:sz w:val="18"/>
              <w:szCs w:val="18"/>
            </w:rPr>
          </w:rPrChange>
        </w:rPr>
        <w:t xml:space="preserve">eeds as of 30 June 2019 are $208 million, of which $133 million are proceeds from </w:t>
      </w:r>
      <w:proofErr w:type="gramStart"/>
      <w:r w:rsidRPr="000206EE">
        <w:rPr>
          <w:rFonts w:ascii="Arial" w:hAnsi="Arial" w:cs="Arial"/>
          <w:color w:val="000000"/>
          <w:sz w:val="18"/>
          <w:szCs w:val="18"/>
          <w:rPrChange w:id="612" w:author="Marika Konings" w:date="2019-11-08T13:48:00Z">
            <w:rPr>
              <w:rFonts w:ascii="Arial" w:hAnsi="Arial" w:cs="Arial"/>
              <w:color w:val="000000"/>
              <w:sz w:val="18"/>
              <w:szCs w:val="18"/>
            </w:rPr>
          </w:rPrChange>
        </w:rPr>
        <w:t>the .WEB</w:t>
      </w:r>
      <w:proofErr w:type="gramEnd"/>
      <w:r w:rsidRPr="000206EE">
        <w:rPr>
          <w:rFonts w:ascii="Arial" w:hAnsi="Arial" w:cs="Arial"/>
          <w:color w:val="000000"/>
          <w:sz w:val="18"/>
          <w:szCs w:val="18"/>
          <w:rPrChange w:id="613" w:author="Marika Konings" w:date="2019-11-08T13:48:00Z">
            <w:rPr>
              <w:rFonts w:ascii="Arial" w:hAnsi="Arial" w:cs="Arial"/>
              <w:color w:val="000000"/>
              <w:sz w:val="18"/>
              <w:szCs w:val="18"/>
            </w:rPr>
          </w:rPrChange>
        </w:rPr>
        <w:t xml:space="preserve"> auction.</w:t>
      </w:r>
    </w:p>
    <w:p w14:paraId="7FF3B1D5" w14:textId="148D3B8D" w:rsidR="000D5709" w:rsidRDefault="000D5709">
      <w:pPr>
        <w:pStyle w:val="FootnoteText"/>
      </w:pPr>
    </w:p>
  </w:footnote>
  <w:footnote w:id="28">
    <w:p w14:paraId="00000413" w14:textId="77777777" w:rsidR="000D5709" w:rsidRPr="000206EE" w:rsidRDefault="000D5709">
      <w:pPr>
        <w:pBdr>
          <w:top w:val="nil"/>
          <w:left w:val="nil"/>
          <w:bottom w:val="nil"/>
          <w:right w:val="nil"/>
          <w:between w:val="nil"/>
        </w:pBdr>
        <w:rPr>
          <w:rFonts w:ascii="Arial" w:eastAsia="Arial" w:hAnsi="Arial" w:cs="Arial"/>
          <w:color w:val="000000"/>
          <w:sz w:val="18"/>
          <w:szCs w:val="18"/>
          <w:rPrChange w:id="636" w:author="Marika Konings" w:date="2019-11-08T13:47:00Z">
            <w:rPr>
              <w:rFonts w:ascii="Arial" w:eastAsia="Arial" w:hAnsi="Arial" w:cs="Arial"/>
              <w:color w:val="000000"/>
              <w:sz w:val="18"/>
              <w:szCs w:val="18"/>
            </w:rPr>
          </w:rPrChange>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w:t>
      </w:r>
      <w:proofErr w:type="gramStart"/>
      <w:r w:rsidRPr="000206EE">
        <w:rPr>
          <w:rFonts w:ascii="Arial" w:eastAsia="Arial" w:hAnsi="Arial" w:cs="Arial"/>
          <w:color w:val="000000"/>
          <w:sz w:val="18"/>
          <w:szCs w:val="18"/>
        </w:rPr>
        <w:t>top level</w:t>
      </w:r>
      <w:proofErr w:type="gramEnd"/>
      <w:r w:rsidRPr="000206EE">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w:t>
      </w:r>
      <w:r w:rsidRPr="000206EE">
        <w:rPr>
          <w:rFonts w:ascii="Arial" w:eastAsia="Arial" w:hAnsi="Arial" w:cs="Arial"/>
          <w:color w:val="000000"/>
          <w:sz w:val="18"/>
          <w:szCs w:val="18"/>
          <w:rPrChange w:id="637" w:author="Marika Konings" w:date="2019-11-08T13:47:00Z">
            <w:rPr>
              <w:rFonts w:ascii="Arial" w:eastAsia="Arial" w:hAnsi="Arial" w:cs="Arial"/>
              <w:color w:val="000000"/>
              <w:sz w:val="18"/>
              <w:szCs w:val="18"/>
            </w:rPr>
          </w:rPrChange>
        </w:rPr>
        <w:t xml:space="preserve">tions conducted using ICANN’s authorized auction service provider. </w:t>
      </w:r>
    </w:p>
  </w:footnote>
  <w:footnote w:id="29">
    <w:p w14:paraId="00000414" w14:textId="77777777" w:rsidR="000D5709" w:rsidRPr="000206EE" w:rsidRDefault="000D570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is to ensure the stable and secure operation of the Internet's unique identifier systems as described in</w:t>
      </w:r>
      <w:r w:rsidRPr="000206EE">
        <w:rPr>
          <w:rFonts w:ascii="Arial" w:eastAsia="Arial" w:hAnsi="Arial" w:cs="Arial"/>
          <w:color w:val="000000"/>
          <w:sz w:val="18"/>
          <w:szCs w:val="18"/>
          <w:highlight w:val="white"/>
          <w:rPrChange w:id="638" w:author="Marika Konings" w:date="2019-11-08T13:47:00Z">
            <w:rPr>
              <w:rFonts w:ascii="Arial" w:eastAsia="Arial" w:hAnsi="Arial" w:cs="Arial"/>
              <w:color w:val="000000"/>
              <w:sz w:val="18"/>
              <w:szCs w:val="18"/>
              <w:highlight w:val="white"/>
            </w:rPr>
          </w:rPrChange>
        </w:rPr>
        <w:t xml:space="preserve"> this </w:t>
      </w:r>
      <w:r w:rsidRPr="000206EE">
        <w:rPr>
          <w:rFonts w:ascii="Arial" w:eastAsia="Arial" w:hAnsi="Arial" w:cs="Arial"/>
          <w:color w:val="000000"/>
          <w:sz w:val="18"/>
          <w:szCs w:val="18"/>
          <w:highlight w:val="white"/>
          <w:u w:val="single"/>
          <w:rPrChange w:id="639" w:author="Marika Konings" w:date="2019-11-08T13:47:00Z">
            <w:rPr>
              <w:rFonts w:ascii="Arial" w:eastAsia="Arial" w:hAnsi="Arial" w:cs="Arial"/>
              <w:color w:val="000000"/>
              <w:sz w:val="18"/>
              <w:szCs w:val="18"/>
              <w:highlight w:val="white"/>
              <w:u w:val="single"/>
            </w:rPr>
          </w:rPrChange>
        </w:rPr>
        <w:t>Section 1.1(a)</w:t>
      </w:r>
      <w:r w:rsidRPr="000206EE">
        <w:rPr>
          <w:rFonts w:ascii="Arial" w:eastAsia="Arial" w:hAnsi="Arial" w:cs="Arial"/>
          <w:color w:val="000000"/>
          <w:sz w:val="18"/>
          <w:szCs w:val="18"/>
          <w:highlight w:val="white"/>
          <w:rPrChange w:id="640" w:author="Marika Konings" w:date="2019-11-08T13:47:00Z">
            <w:rPr>
              <w:rFonts w:ascii="Arial" w:eastAsia="Arial" w:hAnsi="Arial" w:cs="Arial"/>
              <w:color w:val="000000"/>
              <w:sz w:val="18"/>
              <w:szCs w:val="18"/>
              <w:highlight w:val="white"/>
            </w:rPr>
          </w:rPrChange>
        </w:rPr>
        <w:t xml:space="preserve"> (the "</w:t>
      </w:r>
      <w:r w:rsidRPr="000206EE">
        <w:rPr>
          <w:rFonts w:ascii="Arial" w:eastAsia="Arial" w:hAnsi="Arial" w:cs="Arial"/>
          <w:b/>
          <w:color w:val="000000"/>
          <w:sz w:val="18"/>
          <w:szCs w:val="18"/>
          <w:highlight w:val="white"/>
          <w:rPrChange w:id="641" w:author="Marika Konings" w:date="2019-11-08T13:47:00Z">
            <w:rPr>
              <w:rFonts w:ascii="Arial" w:eastAsia="Arial" w:hAnsi="Arial" w:cs="Arial"/>
              <w:b/>
              <w:color w:val="000000"/>
              <w:sz w:val="18"/>
              <w:szCs w:val="18"/>
              <w:highlight w:val="white"/>
            </w:rPr>
          </w:rPrChange>
        </w:rPr>
        <w:t>Mission</w:t>
      </w:r>
      <w:r w:rsidRPr="000206EE">
        <w:rPr>
          <w:rFonts w:ascii="Arial" w:eastAsia="Arial" w:hAnsi="Arial" w:cs="Arial"/>
          <w:color w:val="000000"/>
          <w:sz w:val="18"/>
          <w:szCs w:val="18"/>
          <w:highlight w:val="white"/>
          <w:rPrChange w:id="642" w:author="Marika Konings" w:date="2019-11-08T13:47:00Z">
            <w:rPr>
              <w:rFonts w:ascii="Arial" w:eastAsia="Arial" w:hAnsi="Arial" w:cs="Arial"/>
              <w:color w:val="000000"/>
              <w:sz w:val="18"/>
              <w:szCs w:val="18"/>
              <w:highlight w:val="white"/>
            </w:rPr>
          </w:rPrChang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30">
    <w:p w14:paraId="00000415" w14:textId="77777777" w:rsidR="000D5709" w:rsidRPr="000206EE" w:rsidRDefault="000D5709">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31">
    <w:p w14:paraId="38AECEDC" w14:textId="7DCE0FC5" w:rsidR="000D5709" w:rsidRPr="00D241CB" w:rsidRDefault="000D5709">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public comments are in the global public </w:t>
      </w:r>
      <w:proofErr w:type="spellStart"/>
      <w:r w:rsidRPr="00D241CB">
        <w:rPr>
          <w:rFonts w:ascii="Arial" w:hAnsi="Arial" w:cs="Arial"/>
          <w:sz w:val="18"/>
          <w:szCs w:val="18"/>
        </w:rPr>
        <w:t>interest.a</w:t>
      </w:r>
      <w:proofErr w:type="spellEnd"/>
    </w:p>
  </w:footnote>
  <w:footnote w:id="32">
    <w:p w14:paraId="2AD18214" w14:textId="0F487CBB" w:rsidR="000D5709" w:rsidRPr="00D241CB" w:rsidRDefault="000D5709">
      <w:pPr>
        <w:pStyle w:val="FootnoteText"/>
        <w:rPr>
          <w:rFonts w:ascii="Arial" w:hAnsi="Arial" w:cs="Arial"/>
          <w:sz w:val="18"/>
          <w:szCs w:val="18"/>
        </w:rPr>
      </w:pPr>
      <w:ins w:id="645" w:author="Marika Konings" w:date="2019-11-07T10:05:00Z">
        <w:r w:rsidRPr="00D241CB">
          <w:rPr>
            <w:rStyle w:val="FootnoteReference"/>
            <w:rFonts w:ascii="Arial" w:hAnsi="Arial" w:cs="Arial"/>
            <w:sz w:val="18"/>
            <w:szCs w:val="18"/>
          </w:rPr>
          <w:footnoteRef/>
        </w:r>
        <w:r>
          <w:t xml:space="preserve"> </w:t>
        </w:r>
        <w:r w:rsidRPr="00D241CB">
          <w:rPr>
            <w:rFonts w:ascii="Arial" w:hAnsi="Arial" w:cs="Arial"/>
            <w:sz w:val="18"/>
            <w:szCs w:val="18"/>
          </w:rPr>
          <w:t xml:space="preserve">Note that the ICANN Board provided the following input in relation to this </w:t>
        </w:r>
      </w:ins>
      <w:ins w:id="646" w:author="Marika Konings" w:date="2019-11-07T10:06:00Z">
        <w:r w:rsidRPr="00D241CB">
          <w:rPr>
            <w:rFonts w:ascii="Arial" w:hAnsi="Arial" w:cs="Arial"/>
            <w:sz w:val="18"/>
            <w:szCs w:val="18"/>
          </w:rPr>
          <w:t>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ins>
    </w:p>
  </w:footnote>
  <w:footnote w:id="33">
    <w:p w14:paraId="00000416" w14:textId="77777777" w:rsidR="000D5709" w:rsidRDefault="000D57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0D5709" w:rsidRDefault="000D5709">
      <w:pPr>
        <w:pBdr>
          <w:top w:val="nil"/>
          <w:left w:val="nil"/>
          <w:bottom w:val="nil"/>
          <w:right w:val="nil"/>
          <w:between w:val="nil"/>
        </w:pBdr>
        <w:rPr>
          <w:color w:val="000000"/>
          <w:sz w:val="20"/>
          <w:szCs w:val="20"/>
        </w:rPr>
      </w:pPr>
    </w:p>
  </w:footnote>
  <w:footnote w:id="34">
    <w:p w14:paraId="1D762A41" w14:textId="77777777" w:rsidR="000206EE" w:rsidRPr="007403F5" w:rsidRDefault="000206EE" w:rsidP="000206EE">
      <w:pPr>
        <w:pBdr>
          <w:top w:val="nil"/>
          <w:left w:val="nil"/>
          <w:bottom w:val="nil"/>
          <w:right w:val="nil"/>
          <w:between w:val="nil"/>
        </w:pBdr>
        <w:rPr>
          <w:ins w:id="662" w:author="Marika Konings" w:date="2019-11-08T13:46:00Z"/>
          <w:rFonts w:ascii="Arial" w:eastAsia="Arial" w:hAnsi="Arial" w:cs="Arial"/>
          <w:color w:val="000000"/>
          <w:sz w:val="18"/>
          <w:szCs w:val="18"/>
        </w:rPr>
      </w:pPr>
      <w:ins w:id="663" w:author="Marika Konings" w:date="2019-11-08T13:46:00Z">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ins>
    </w:p>
    <w:p w14:paraId="593FBB41" w14:textId="77777777" w:rsidR="000206EE" w:rsidRDefault="000206EE" w:rsidP="000206EE">
      <w:pPr>
        <w:pBdr>
          <w:top w:val="nil"/>
          <w:left w:val="nil"/>
          <w:bottom w:val="nil"/>
          <w:right w:val="nil"/>
          <w:between w:val="nil"/>
        </w:pBdr>
        <w:rPr>
          <w:ins w:id="664" w:author="Marika Konings" w:date="2019-11-08T13:46:00Z"/>
          <w:rFonts w:ascii="Arial" w:eastAsia="Arial" w:hAnsi="Arial" w:cs="Arial"/>
          <w:color w:val="000000"/>
          <w:sz w:val="18"/>
          <w:szCs w:val="18"/>
        </w:rPr>
      </w:pPr>
    </w:p>
    <w:p w14:paraId="7CFF9CED" w14:textId="77777777" w:rsidR="000206EE" w:rsidRDefault="000206EE" w:rsidP="000206EE">
      <w:pPr>
        <w:widowControl w:val="0"/>
        <w:pBdr>
          <w:top w:val="nil"/>
          <w:left w:val="nil"/>
          <w:bottom w:val="nil"/>
          <w:right w:val="nil"/>
          <w:between w:val="nil"/>
        </w:pBdr>
        <w:spacing w:line="276" w:lineRule="auto"/>
        <w:rPr>
          <w:ins w:id="665" w:author="Marika Konings" w:date="2019-11-08T13:46:00Z"/>
          <w:rFonts w:ascii="Arial" w:eastAsia="Arial" w:hAnsi="Arial" w:cs="Arial"/>
          <w:color w:val="000000"/>
          <w:sz w:val="18"/>
          <w:szCs w:val="18"/>
        </w:rPr>
      </w:pPr>
    </w:p>
  </w:footnote>
  <w:footnote w:id="35">
    <w:p w14:paraId="00000419" w14:textId="77777777" w:rsidR="000D5709" w:rsidDel="000206EE" w:rsidRDefault="000D5709">
      <w:pPr>
        <w:pBdr>
          <w:top w:val="nil"/>
          <w:left w:val="nil"/>
          <w:bottom w:val="nil"/>
          <w:right w:val="nil"/>
          <w:between w:val="nil"/>
        </w:pBdr>
        <w:rPr>
          <w:del w:id="675" w:author="Marika Konings" w:date="2019-11-08T13:46:00Z"/>
          <w:rFonts w:ascii="Arial" w:eastAsia="Arial" w:hAnsi="Arial" w:cs="Arial"/>
          <w:color w:val="000000"/>
          <w:sz w:val="18"/>
          <w:szCs w:val="18"/>
        </w:rPr>
      </w:pPr>
      <w:del w:id="676" w:author="Marika Konings" w:date="2019-11-08T13:46:00Z">
        <w:r w:rsidDel="000206EE">
          <w:rPr>
            <w:vertAlign w:val="superscript"/>
          </w:rPr>
          <w:footnoteRef/>
        </w:r>
        <w:r w:rsidDel="000206EE">
          <w:rPr>
            <w:rFonts w:ascii="Arial" w:eastAsia="Arial" w:hAnsi="Arial" w:cs="Arial"/>
            <w:color w:val="000000"/>
            <w:sz w:val="18"/>
            <w:szCs w:val="18"/>
          </w:rPr>
          <w:delText xml:space="preserve"> In line with existing business practices as well as current ICANN practices, certain aspects could be outsourced, such as, for example, audit functions. Exact details of ICANN org’s internal project implementation will be designed during implementation.   </w:delText>
        </w:r>
      </w:del>
    </w:p>
    <w:p w14:paraId="0000041A" w14:textId="77777777" w:rsidR="000D5709" w:rsidDel="000206EE" w:rsidRDefault="000D5709">
      <w:pPr>
        <w:pBdr>
          <w:top w:val="nil"/>
          <w:left w:val="nil"/>
          <w:bottom w:val="nil"/>
          <w:right w:val="nil"/>
          <w:between w:val="nil"/>
        </w:pBdr>
        <w:rPr>
          <w:del w:id="677" w:author="Marika Konings" w:date="2019-11-08T13:46:00Z"/>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0D5709" w:rsidRDefault="000D5709">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1"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4"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2"/>
  </w:num>
  <w:num w:numId="3">
    <w:abstractNumId w:val="5"/>
  </w:num>
  <w:num w:numId="4">
    <w:abstractNumId w:val="31"/>
  </w:num>
  <w:num w:numId="5">
    <w:abstractNumId w:val="26"/>
  </w:num>
  <w:num w:numId="6">
    <w:abstractNumId w:val="3"/>
  </w:num>
  <w:num w:numId="7">
    <w:abstractNumId w:val="7"/>
  </w:num>
  <w:num w:numId="8">
    <w:abstractNumId w:val="20"/>
  </w:num>
  <w:num w:numId="9">
    <w:abstractNumId w:val="33"/>
  </w:num>
  <w:num w:numId="10">
    <w:abstractNumId w:val="44"/>
  </w:num>
  <w:num w:numId="11">
    <w:abstractNumId w:val="29"/>
  </w:num>
  <w:num w:numId="12">
    <w:abstractNumId w:val="1"/>
  </w:num>
  <w:num w:numId="13">
    <w:abstractNumId w:val="48"/>
  </w:num>
  <w:num w:numId="14">
    <w:abstractNumId w:val="19"/>
  </w:num>
  <w:num w:numId="15">
    <w:abstractNumId w:val="40"/>
  </w:num>
  <w:num w:numId="16">
    <w:abstractNumId w:val="6"/>
  </w:num>
  <w:num w:numId="17">
    <w:abstractNumId w:val="4"/>
  </w:num>
  <w:num w:numId="18">
    <w:abstractNumId w:val="15"/>
  </w:num>
  <w:num w:numId="19">
    <w:abstractNumId w:val="34"/>
  </w:num>
  <w:num w:numId="20">
    <w:abstractNumId w:val="35"/>
  </w:num>
  <w:num w:numId="21">
    <w:abstractNumId w:val="2"/>
  </w:num>
  <w:num w:numId="22">
    <w:abstractNumId w:val="0"/>
  </w:num>
  <w:num w:numId="23">
    <w:abstractNumId w:val="25"/>
  </w:num>
  <w:num w:numId="24">
    <w:abstractNumId w:val="13"/>
  </w:num>
  <w:num w:numId="25">
    <w:abstractNumId w:val="37"/>
  </w:num>
  <w:num w:numId="26">
    <w:abstractNumId w:val="39"/>
  </w:num>
  <w:num w:numId="27">
    <w:abstractNumId w:val="41"/>
  </w:num>
  <w:num w:numId="28">
    <w:abstractNumId w:val="23"/>
  </w:num>
  <w:num w:numId="29">
    <w:abstractNumId w:val="42"/>
  </w:num>
  <w:num w:numId="30">
    <w:abstractNumId w:val="30"/>
  </w:num>
  <w:num w:numId="31">
    <w:abstractNumId w:val="21"/>
  </w:num>
  <w:num w:numId="32">
    <w:abstractNumId w:val="43"/>
  </w:num>
  <w:num w:numId="33">
    <w:abstractNumId w:val="28"/>
  </w:num>
  <w:num w:numId="34">
    <w:abstractNumId w:val="10"/>
  </w:num>
  <w:num w:numId="35">
    <w:abstractNumId w:val="17"/>
  </w:num>
  <w:num w:numId="36">
    <w:abstractNumId w:val="9"/>
  </w:num>
  <w:num w:numId="37">
    <w:abstractNumId w:val="16"/>
  </w:num>
  <w:num w:numId="38">
    <w:abstractNumId w:val="24"/>
  </w:num>
  <w:num w:numId="39">
    <w:abstractNumId w:val="14"/>
  </w:num>
  <w:num w:numId="40">
    <w:abstractNumId w:val="27"/>
  </w:num>
  <w:num w:numId="41">
    <w:abstractNumId w:val="38"/>
  </w:num>
  <w:num w:numId="42">
    <w:abstractNumId w:val="8"/>
  </w:num>
  <w:num w:numId="43">
    <w:abstractNumId w:val="18"/>
  </w:num>
  <w:num w:numId="44">
    <w:abstractNumId w:val="12"/>
  </w:num>
  <w:num w:numId="45">
    <w:abstractNumId w:val="47"/>
  </w:num>
  <w:num w:numId="46">
    <w:abstractNumId w:val="46"/>
  </w:num>
  <w:num w:numId="47">
    <w:abstractNumId w:val="11"/>
  </w:num>
  <w:num w:numId="48">
    <w:abstractNumId w:val="32"/>
  </w:num>
  <w:num w:numId="4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206EE"/>
    <w:rsid w:val="0003639B"/>
    <w:rsid w:val="00081EF6"/>
    <w:rsid w:val="000C3132"/>
    <w:rsid w:val="000C4F32"/>
    <w:rsid w:val="000D17A6"/>
    <w:rsid w:val="000D5709"/>
    <w:rsid w:val="00104072"/>
    <w:rsid w:val="00104563"/>
    <w:rsid w:val="00122347"/>
    <w:rsid w:val="0012262C"/>
    <w:rsid w:val="001474BB"/>
    <w:rsid w:val="001C6EEF"/>
    <w:rsid w:val="002160AC"/>
    <w:rsid w:val="00275E5C"/>
    <w:rsid w:val="00326860"/>
    <w:rsid w:val="00340FE0"/>
    <w:rsid w:val="00352490"/>
    <w:rsid w:val="0036707F"/>
    <w:rsid w:val="003935BC"/>
    <w:rsid w:val="003E6AE4"/>
    <w:rsid w:val="00425224"/>
    <w:rsid w:val="0045691E"/>
    <w:rsid w:val="00462FF5"/>
    <w:rsid w:val="004A0196"/>
    <w:rsid w:val="004E3363"/>
    <w:rsid w:val="004F6E32"/>
    <w:rsid w:val="00580942"/>
    <w:rsid w:val="005D4DCC"/>
    <w:rsid w:val="00675373"/>
    <w:rsid w:val="006C778F"/>
    <w:rsid w:val="006E547B"/>
    <w:rsid w:val="007116BE"/>
    <w:rsid w:val="007402B7"/>
    <w:rsid w:val="007403F5"/>
    <w:rsid w:val="00783D41"/>
    <w:rsid w:val="007F484E"/>
    <w:rsid w:val="00834C59"/>
    <w:rsid w:val="0092622D"/>
    <w:rsid w:val="00934B5C"/>
    <w:rsid w:val="00944E99"/>
    <w:rsid w:val="00980FAF"/>
    <w:rsid w:val="009A289A"/>
    <w:rsid w:val="009C405E"/>
    <w:rsid w:val="009E2B65"/>
    <w:rsid w:val="009F2E5F"/>
    <w:rsid w:val="00A06D13"/>
    <w:rsid w:val="00A503BA"/>
    <w:rsid w:val="00A77686"/>
    <w:rsid w:val="00B075CE"/>
    <w:rsid w:val="00B25A83"/>
    <w:rsid w:val="00B31E6A"/>
    <w:rsid w:val="00B352A0"/>
    <w:rsid w:val="00B839E2"/>
    <w:rsid w:val="00BB2FCD"/>
    <w:rsid w:val="00BF6FA0"/>
    <w:rsid w:val="00C422D2"/>
    <w:rsid w:val="00C96CDF"/>
    <w:rsid w:val="00CC617A"/>
    <w:rsid w:val="00CD661F"/>
    <w:rsid w:val="00D241CB"/>
    <w:rsid w:val="00D61183"/>
    <w:rsid w:val="00D620E9"/>
    <w:rsid w:val="00D62277"/>
    <w:rsid w:val="00DB4DE5"/>
    <w:rsid w:val="00DB7416"/>
    <w:rsid w:val="00E0398B"/>
    <w:rsid w:val="00E62BAE"/>
    <w:rsid w:val="00F41B34"/>
    <w:rsid w:val="00FB06F4"/>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ommunity.icann.org/x/PNrRAw" TargetMode="External"/><Relationship Id="rId26"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qyQhB" TargetMode="External"/><Relationship Id="rId34" Type="http://schemas.openxmlformats.org/officeDocument/2006/relationships/hyperlink" Target="https://community.icann.org/display/NGAPDT/Comments+received+on+Draft+Charter+at+and+following+ICANN56"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1.xml"/><Relationship Id="rId55" Type="http://schemas.openxmlformats.org/officeDocument/2006/relationships/hyperlink" Target="http://colorsilkcommunity.wixsite.com/colorsilk-cambodia/color-silk-enterpris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buenosaires53.icann.org/en/schedule/wed-cwg-new-gtld-auction" TargetMode="External"/><Relationship Id="rId11" Type="http://schemas.openxmlformats.org/officeDocument/2006/relationships/comments" Target="comments.xml"/><Relationship Id="rId24" Type="http://schemas.openxmlformats.org/officeDocument/2006/relationships/hyperlink" Target="https://community.icann.org/x/V7XRAw" TargetMode="External"/><Relationship Id="rId32" Type="http://schemas.openxmlformats.org/officeDocument/2006/relationships/hyperlink" Target="https://icann562016.sched.com/event/7NE0"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newgtlds.icann.org/en/applicants/auctions/proceeds"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community.icann.org/x/GJjDAw"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https://community.icann.org/x/PNrRAw"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CCWG+Expertise"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https://buenosaires53.icann.org/en/schedule/wed-cwg-new-gtld-auction"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hyperlink" Target="https://www.icann.org/resources/pages/coi-policy-2009-07-30-en"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community.icann.org/display/CWGONGAP/Questions+for+external+experts" TargetMode="External"/><Relationship Id="rId25" Type="http://schemas.openxmlformats.org/officeDocument/2006/relationships/hyperlink" Target="https://community.icann.org/x/0RS8B"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www.icann.org/news/announcement-2-2016-12-13-en" TargetMode="External"/><Relationship Id="rId46" Type="http://schemas.openxmlformats.org/officeDocument/2006/relationships/hyperlink" Target="https://community.icann.org/display/CWGONGAP/CCWG+Charter" TargetMode="External"/><Relationship Id="rId59" Type="http://schemas.openxmlformats.org/officeDocument/2006/relationships/theme" Target="theme/theme1.xml"/><Relationship Id="rId20" Type="http://schemas.openxmlformats.org/officeDocument/2006/relationships/hyperlink" Target="https://community.icann.org/x/zYMWBg" TargetMode="External"/><Relationship Id="rId4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54" Type="http://schemas.openxmlformats.org/officeDocument/2006/relationships/hyperlink" Target="http://mm.icann.org/pipermail/ccwg-auctionproce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CCWG+Expertise" TargetMode="External"/><Relationship Id="rId23" Type="http://schemas.openxmlformats.org/officeDocument/2006/relationships/image" Target="media/image2.png"/><Relationship Id="rId28" Type="http://schemas.openxmlformats.org/officeDocument/2006/relationships/hyperlink" Target="https://buenosaires53.icann.org/en/schedule/mon-soac-high-interest" TargetMode="External"/><Relationship Id="rId36" Type="http://schemas.openxmlformats.org/officeDocument/2006/relationships/hyperlink" Target="https://community.icann.org/display/NGAPDT/Charter" TargetMode="External"/><Relationship Id="rId49" Type="http://schemas.openxmlformats.org/officeDocument/2006/relationships/hyperlink" Target="https://community.icann.org/display/CWGONGAP/CCWG+Charter" TargetMode="External"/><Relationship Id="rId57" Type="http://schemas.openxmlformats.org/officeDocument/2006/relationships/fontTable" Target="fontTable.xm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C17B37-7717-894A-AD87-EAB05734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17632</Words>
  <Characters>100507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2019-11-08T18:50:00Z</dcterms:created>
  <dcterms:modified xsi:type="dcterms:W3CDTF">2019-11-08T18:50:00Z</dcterms:modified>
</cp:coreProperties>
</file>