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26A4CBFF" w:rsidR="00FC0FE7" w:rsidRDefault="000C3132">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Proposed</w:t>
            </w:r>
            <w:r w:rsidR="00A06D13">
              <w:rPr>
                <w:rFonts w:ascii="Arial" w:eastAsia="Arial" w:hAnsi="Arial" w:cs="Arial"/>
                <w:b/>
                <w:color w:val="0A1F24"/>
                <w:sz w:val="78"/>
                <w:szCs w:val="78"/>
              </w:rPr>
              <w:t xml:space="preserve"> 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353927D1"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r w:rsidR="000C3132">
              <w:rPr>
                <w:rFonts w:ascii="Arial" w:eastAsia="Arial" w:hAnsi="Arial" w:cs="Arial"/>
                <w:color w:val="000000"/>
                <w:sz w:val="22"/>
                <w:szCs w:val="22"/>
              </w:rPr>
              <w:t xml:space="preserve">Proposed </w:t>
            </w:r>
            <w:r>
              <w:rPr>
                <w:rFonts w:ascii="Arial" w:eastAsia="Arial" w:hAnsi="Arial" w:cs="Arial"/>
                <w:color w:val="000000"/>
                <w:sz w:val="22"/>
                <w:szCs w:val="22"/>
              </w:rPr>
              <w:t xml:space="preserve">Final Report by the new gTLD Auction Proceeds CCWG, prepared by ICANN Staff for </w:t>
            </w:r>
            <w:r w:rsidRPr="000C3132">
              <w:rPr>
                <w:rFonts w:ascii="Arial" w:eastAsia="Arial" w:hAnsi="Arial" w:cs="Arial"/>
                <w:color w:val="000000"/>
                <w:sz w:val="22"/>
                <w:szCs w:val="22"/>
              </w:rPr>
              <w:t xml:space="preserve">publication in conjunction with the opening of a second </w:t>
            </w:r>
            <w:ins w:id="0" w:author="Author">
              <w:r w:rsidR="00EE4C66">
                <w:rPr>
                  <w:rFonts w:ascii="Arial" w:eastAsia="Arial" w:hAnsi="Arial" w:cs="Arial"/>
                  <w:color w:val="000000"/>
                  <w:sz w:val="22"/>
                  <w:szCs w:val="22"/>
                </w:rPr>
                <w:t>P</w:t>
              </w:r>
            </w:ins>
            <w:del w:id="1" w:author="Author">
              <w:r w:rsidRPr="000C3132" w:rsidDel="00EE4C66">
                <w:rPr>
                  <w:rFonts w:ascii="Arial" w:eastAsia="Arial" w:hAnsi="Arial" w:cs="Arial"/>
                  <w:color w:val="000000"/>
                  <w:sz w:val="22"/>
                  <w:szCs w:val="22"/>
                </w:rPr>
                <w:delText>p</w:delText>
              </w:r>
            </w:del>
            <w:r w:rsidRPr="000C3132">
              <w:rPr>
                <w:rFonts w:ascii="Arial" w:eastAsia="Arial" w:hAnsi="Arial" w:cs="Arial"/>
                <w:color w:val="000000"/>
                <w:sz w:val="22"/>
                <w:szCs w:val="22"/>
              </w:rPr>
              <w:t xml:space="preserve">ublic </w:t>
            </w:r>
            <w:ins w:id="2" w:author="Author">
              <w:r w:rsidR="00EE4C66">
                <w:rPr>
                  <w:rFonts w:ascii="Arial" w:eastAsia="Arial" w:hAnsi="Arial" w:cs="Arial"/>
                  <w:color w:val="000000"/>
                  <w:sz w:val="22"/>
                  <w:szCs w:val="22"/>
                </w:rPr>
                <w:t>C</w:t>
              </w:r>
            </w:ins>
            <w:del w:id="3" w:author="Author">
              <w:r w:rsidRPr="000C3132" w:rsidDel="00EE4C66">
                <w:rPr>
                  <w:rFonts w:ascii="Arial" w:eastAsia="Arial" w:hAnsi="Arial" w:cs="Arial"/>
                  <w:color w:val="000000"/>
                  <w:sz w:val="22"/>
                  <w:szCs w:val="22"/>
                </w:rPr>
                <w:delText>c</w:delText>
              </w:r>
            </w:del>
            <w:r w:rsidRPr="000C3132">
              <w:rPr>
                <w:rFonts w:ascii="Arial" w:eastAsia="Arial" w:hAnsi="Arial" w:cs="Arial"/>
                <w:color w:val="000000"/>
                <w:sz w:val="22"/>
                <w:szCs w:val="22"/>
              </w:rPr>
              <w:t xml:space="preserve">omment forum. Following review of the input received on this proposed Final Report, the CCWG will finalize its report and recommendations for submission to the CCWG’s Chartering </w:t>
            </w:r>
            <w:proofErr w:type="spellStart"/>
            <w:r w:rsidRPr="000C3132">
              <w:rPr>
                <w:rFonts w:ascii="Arial" w:eastAsia="Arial" w:hAnsi="Arial" w:cs="Arial"/>
                <w:color w:val="000000"/>
                <w:sz w:val="22"/>
                <w:szCs w:val="22"/>
              </w:rPr>
              <w:t>Organisations</w:t>
            </w:r>
            <w:proofErr w:type="spellEnd"/>
            <w:r w:rsidRPr="000C3132">
              <w:rPr>
                <w:rFonts w:ascii="Arial" w:eastAsia="Arial" w:hAnsi="Arial" w:cs="Arial"/>
                <w:color w:val="000000"/>
                <w:sz w:val="22"/>
                <w:szCs w:val="22"/>
              </w:rPr>
              <w:t xml:space="preserve"> for their consideration.</w:t>
            </w:r>
          </w:p>
        </w:tc>
      </w:tr>
      <w:tr w:rsidR="00FC0FE7" w14:paraId="6C763CB0" w14:textId="77777777">
        <w:tc>
          <w:tcPr>
            <w:tcW w:w="9010" w:type="dxa"/>
          </w:tcPr>
          <w:p w14:paraId="00000007"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[Date]</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Pr="00C422D2" w:rsidRDefault="00FC0FE7">
      <w:pPr>
        <w:rPr>
          <w:rFonts w:ascii="Arial" w:eastAsia="Arial" w:hAnsi="Arial" w:cs="Arial"/>
          <w:b/>
        </w:rPr>
      </w:pPr>
    </w:p>
    <w:sdt>
      <w:sdtPr>
        <w:rPr>
          <w:rFonts w:ascii="Arial" w:hAnsi="Arial" w:cs="Arial"/>
        </w:rPr>
        <w:id w:val="-2012904571"/>
        <w:docPartObj>
          <w:docPartGallery w:val="Table of Contents"/>
          <w:docPartUnique/>
        </w:docPartObj>
      </w:sdtPr>
      <w:sdtContent>
        <w:p w14:paraId="0000000F" w14:textId="77777777" w:rsidR="00FC0FE7" w:rsidRPr="00C422D2" w:rsidRDefault="00A06D13">
          <w:pPr>
            <w:pBdr>
              <w:top w:val="nil"/>
              <w:left w:val="nil"/>
              <w:bottom w:val="nil"/>
              <w:right w:val="nil"/>
              <w:between w:val="nil"/>
            </w:pBdr>
            <w:tabs>
              <w:tab w:val="left" w:pos="480"/>
              <w:tab w:val="right" w:pos="9350"/>
            </w:tabs>
            <w:spacing w:after="100"/>
            <w:rPr>
              <w:rFonts w:ascii="Arial" w:hAnsi="Arial" w:cs="Arial"/>
              <w:color w:val="000000"/>
            </w:rPr>
          </w:pPr>
          <w:r w:rsidRPr="00C422D2">
            <w:rPr>
              <w:rFonts w:ascii="Arial" w:hAnsi="Arial" w:cs="Arial"/>
            </w:rPr>
            <w:fldChar w:fldCharType="begin"/>
          </w:r>
          <w:r w:rsidRPr="00C422D2">
            <w:rPr>
              <w:rFonts w:ascii="Arial" w:hAnsi="Arial" w:cs="Arial"/>
            </w:rPr>
            <w:instrText xml:space="preserve"> TOC \h \u \z </w:instrText>
          </w:r>
          <w:r w:rsidRPr="00C422D2">
            <w:rPr>
              <w:rFonts w:ascii="Arial" w:hAnsi="Arial" w:cs="Arial"/>
            </w:rPr>
            <w:fldChar w:fldCharType="separate"/>
          </w:r>
          <w:hyperlink w:anchor="_heading=h.gjdgxs">
            <w:r w:rsidRPr="00C422D2">
              <w:rPr>
                <w:rFonts w:ascii="Arial" w:eastAsia="Arial" w:hAnsi="Arial" w:cs="Arial"/>
                <w:color w:val="000000"/>
              </w:rPr>
              <w:t>1.</w:t>
            </w:r>
          </w:hyperlink>
          <w:hyperlink w:anchor="_heading=h.gjdgxs">
            <w:r w:rsidRPr="00C422D2">
              <w:rPr>
                <w:rFonts w:ascii="Arial" w:hAnsi="Arial" w:cs="Arial"/>
                <w:color w:val="000000"/>
              </w:rPr>
              <w:tab/>
            </w:r>
          </w:hyperlink>
          <w:r w:rsidRPr="00C422D2">
            <w:rPr>
              <w:rFonts w:ascii="Arial" w:hAnsi="Arial" w:cs="Arial"/>
            </w:rPr>
            <w:fldChar w:fldCharType="begin"/>
          </w:r>
          <w:r w:rsidRPr="00C422D2">
            <w:rPr>
              <w:rFonts w:ascii="Arial" w:hAnsi="Arial" w:cs="Arial"/>
            </w:rPr>
            <w:instrText xml:space="preserve"> PAGEREF _heading=h.gjdgxs \h </w:instrText>
          </w:r>
          <w:r w:rsidRPr="00C422D2">
            <w:rPr>
              <w:rFonts w:ascii="Arial" w:hAnsi="Arial" w:cs="Arial"/>
            </w:rPr>
          </w:r>
          <w:r w:rsidRPr="00C422D2">
            <w:rPr>
              <w:rFonts w:ascii="Arial" w:hAnsi="Arial" w:cs="Arial"/>
            </w:rPr>
            <w:fldChar w:fldCharType="separate"/>
          </w:r>
          <w:r w:rsidRPr="00C422D2">
            <w:rPr>
              <w:rFonts w:ascii="Arial" w:eastAsia="Arial" w:hAnsi="Arial" w:cs="Arial"/>
              <w:color w:val="000000"/>
            </w:rPr>
            <w:t>Executive summary</w:t>
          </w:r>
          <w:r w:rsidRPr="00C422D2">
            <w:rPr>
              <w:rFonts w:ascii="Arial" w:hAnsi="Arial" w:cs="Arial"/>
              <w:color w:val="000000"/>
            </w:rPr>
            <w:tab/>
            <w:t>3</w:t>
          </w:r>
          <w:r w:rsidRPr="00C422D2">
            <w:rPr>
              <w:rFonts w:ascii="Arial" w:hAnsi="Arial" w:cs="Arial"/>
            </w:rPr>
            <w:fldChar w:fldCharType="end"/>
          </w:r>
        </w:p>
        <w:p w14:paraId="00000010"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0j0zll">
            <w:r w:rsidR="00A06D13" w:rsidRPr="00C422D2">
              <w:rPr>
                <w:rFonts w:ascii="Arial" w:eastAsia="Arial" w:hAnsi="Arial" w:cs="Arial"/>
                <w:b/>
                <w:color w:val="000000"/>
              </w:rPr>
              <w:t>1.1.</w:t>
            </w:r>
          </w:hyperlink>
          <w:hyperlink w:anchor="_heading=h.30j0zll">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_heading=h.30j0zll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Background</w:t>
          </w:r>
          <w:r w:rsidR="00A06D13" w:rsidRPr="00C422D2">
            <w:rPr>
              <w:rFonts w:ascii="Arial" w:eastAsia="Arial" w:hAnsi="Arial" w:cs="Arial"/>
              <w:color w:val="000000"/>
            </w:rPr>
            <w:tab/>
            <w:t>3</w:t>
          </w:r>
          <w:r w:rsidR="00A06D13" w:rsidRPr="00C422D2">
            <w:rPr>
              <w:rFonts w:ascii="Arial" w:hAnsi="Arial" w:cs="Arial"/>
            </w:rPr>
            <w:fldChar w:fldCharType="end"/>
          </w:r>
        </w:p>
        <w:p w14:paraId="00000011"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fob9te">
            <w:r w:rsidR="00A06D13" w:rsidRPr="00C422D2">
              <w:rPr>
                <w:rFonts w:ascii="Arial" w:eastAsia="Arial" w:hAnsi="Arial" w:cs="Arial"/>
                <w:b/>
                <w:color w:val="000000"/>
              </w:rPr>
              <w:t>1.2.</w:t>
            </w:r>
          </w:hyperlink>
          <w:hyperlink w:anchor="_heading=h.1fob9te">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_heading=h.1fob9te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w:t>
          </w:r>
          <w:r w:rsidR="00A06D13" w:rsidRPr="00C422D2">
            <w:rPr>
              <w:rFonts w:ascii="Arial" w:eastAsia="Arial" w:hAnsi="Arial" w:cs="Arial"/>
              <w:color w:val="000000"/>
            </w:rPr>
            <w:tab/>
            <w:t>3</w:t>
          </w:r>
          <w:r w:rsidR="00A06D13" w:rsidRPr="00C422D2">
            <w:rPr>
              <w:rFonts w:ascii="Arial" w:hAnsi="Arial" w:cs="Arial"/>
            </w:rPr>
            <w:fldChar w:fldCharType="end"/>
          </w:r>
        </w:p>
        <w:p w14:paraId="00000012"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znysh7">
            <w:r w:rsidR="00A06D13" w:rsidRPr="00C422D2">
              <w:rPr>
                <w:rFonts w:ascii="Arial" w:eastAsia="Arial" w:hAnsi="Arial" w:cs="Arial"/>
                <w:b/>
                <w:color w:val="000000"/>
              </w:rPr>
              <w:t>1.3.</w:t>
            </w:r>
          </w:hyperlink>
          <w:hyperlink w:anchor="_heading=h.3znysh7">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_heading=h.3znysh7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About the CCWG</w:t>
          </w:r>
          <w:r w:rsidR="00A06D13" w:rsidRPr="00C422D2">
            <w:rPr>
              <w:rFonts w:ascii="Arial" w:eastAsia="Arial" w:hAnsi="Arial" w:cs="Arial"/>
              <w:color w:val="000000"/>
            </w:rPr>
            <w:tab/>
            <w:t>3</w:t>
          </w:r>
          <w:r w:rsidR="00A06D13" w:rsidRPr="00C422D2">
            <w:rPr>
              <w:rFonts w:ascii="Arial" w:hAnsi="Arial" w:cs="Arial"/>
            </w:rPr>
            <w:fldChar w:fldCharType="end"/>
          </w:r>
        </w:p>
        <w:p w14:paraId="00000013"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et92p0">
            <w:r w:rsidR="00A06D13" w:rsidRPr="00C422D2">
              <w:rPr>
                <w:rFonts w:ascii="Arial" w:eastAsia="Arial" w:hAnsi="Arial" w:cs="Arial"/>
                <w:b/>
                <w:color w:val="000000"/>
              </w:rPr>
              <w:t>1.4.</w:t>
            </w:r>
          </w:hyperlink>
          <w:hyperlink w:anchor="_heading=h.2et92p0">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_heading=h.2et92p0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Deliberations &amp; Recommendations</w:t>
          </w:r>
          <w:r w:rsidR="00A06D13" w:rsidRPr="00C422D2">
            <w:rPr>
              <w:rFonts w:ascii="Arial" w:eastAsia="Arial" w:hAnsi="Arial" w:cs="Arial"/>
              <w:color w:val="000000"/>
            </w:rPr>
            <w:tab/>
            <w:t>4</w:t>
          </w:r>
          <w:r w:rsidR="00A06D13" w:rsidRPr="00C422D2">
            <w:rPr>
              <w:rFonts w:ascii="Arial" w:hAnsi="Arial" w:cs="Arial"/>
            </w:rPr>
            <w:fldChar w:fldCharType="end"/>
          </w:r>
        </w:p>
        <w:p w14:paraId="00000014"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tyjcwt">
            <w:r w:rsidR="00A06D13" w:rsidRPr="00C422D2">
              <w:rPr>
                <w:rFonts w:ascii="Arial" w:eastAsia="Arial" w:hAnsi="Arial" w:cs="Arial"/>
                <w:b/>
                <w:color w:val="000000"/>
              </w:rPr>
              <w:t>1.5.</w:t>
            </w:r>
          </w:hyperlink>
          <w:hyperlink w:anchor="_heading=h.tyjcwt">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_heading=h.tyjcwt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Next Steps</w:t>
          </w:r>
          <w:r w:rsidR="00A06D13" w:rsidRPr="00C422D2">
            <w:rPr>
              <w:rFonts w:ascii="Arial" w:eastAsia="Arial" w:hAnsi="Arial" w:cs="Arial"/>
              <w:color w:val="000000"/>
            </w:rPr>
            <w:tab/>
            <w:t>4</w:t>
          </w:r>
          <w:r w:rsidR="00A06D13" w:rsidRPr="00C422D2">
            <w:rPr>
              <w:rFonts w:ascii="Arial" w:hAnsi="Arial" w:cs="Arial"/>
            </w:rPr>
            <w:fldChar w:fldCharType="end"/>
          </w:r>
        </w:p>
        <w:p w14:paraId="00000015" w14:textId="77777777" w:rsidR="00FC0FE7" w:rsidRPr="00C422D2" w:rsidRDefault="00284B7B">
          <w:pPr>
            <w:pBdr>
              <w:top w:val="nil"/>
              <w:left w:val="nil"/>
              <w:bottom w:val="nil"/>
              <w:right w:val="nil"/>
              <w:between w:val="nil"/>
            </w:pBdr>
            <w:tabs>
              <w:tab w:val="left" w:pos="480"/>
              <w:tab w:val="right" w:pos="9350"/>
            </w:tabs>
            <w:spacing w:after="100"/>
            <w:rPr>
              <w:rFonts w:ascii="Arial" w:hAnsi="Arial" w:cs="Arial"/>
              <w:color w:val="000000"/>
            </w:rPr>
          </w:pPr>
          <w:hyperlink w:anchor="_heading=h.1t3h5sf">
            <w:r w:rsidR="00A06D13" w:rsidRPr="00C422D2">
              <w:rPr>
                <w:rFonts w:ascii="Arial" w:eastAsia="Arial" w:hAnsi="Arial" w:cs="Arial"/>
                <w:color w:val="000000"/>
              </w:rPr>
              <w:t>2.</w:t>
            </w:r>
          </w:hyperlink>
          <w:hyperlink w:anchor="_heading=h.1t3h5sf">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_heading=h.1t3h5sf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Objective and next steps</w:t>
          </w:r>
          <w:r w:rsidR="00A06D13" w:rsidRPr="00C422D2">
            <w:rPr>
              <w:rFonts w:ascii="Arial" w:hAnsi="Arial" w:cs="Arial"/>
              <w:color w:val="000000"/>
            </w:rPr>
            <w:tab/>
            <w:t>5</w:t>
          </w:r>
          <w:r w:rsidR="00A06D13" w:rsidRPr="00C422D2">
            <w:rPr>
              <w:rFonts w:ascii="Arial" w:hAnsi="Arial" w:cs="Arial"/>
            </w:rPr>
            <w:fldChar w:fldCharType="end"/>
          </w:r>
        </w:p>
        <w:p w14:paraId="00000016" w14:textId="77777777" w:rsidR="00FC0FE7" w:rsidRPr="00C422D2" w:rsidRDefault="00284B7B">
          <w:pPr>
            <w:pBdr>
              <w:top w:val="nil"/>
              <w:left w:val="nil"/>
              <w:bottom w:val="nil"/>
              <w:right w:val="nil"/>
              <w:between w:val="nil"/>
            </w:pBdr>
            <w:tabs>
              <w:tab w:val="left" w:pos="480"/>
              <w:tab w:val="right" w:pos="9350"/>
            </w:tabs>
            <w:spacing w:after="100"/>
            <w:rPr>
              <w:rFonts w:ascii="Arial" w:hAnsi="Arial" w:cs="Arial"/>
              <w:color w:val="000000"/>
            </w:rPr>
          </w:pPr>
          <w:hyperlink w:anchor="_heading=h.2s8eyo1">
            <w:r w:rsidR="00A06D13" w:rsidRPr="00C422D2">
              <w:rPr>
                <w:rFonts w:ascii="Arial" w:eastAsia="Arial" w:hAnsi="Arial" w:cs="Arial"/>
                <w:color w:val="000000"/>
              </w:rPr>
              <w:t>3.</w:t>
            </w:r>
          </w:hyperlink>
          <w:hyperlink w:anchor="_heading=h.2s8eyo1">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_heading=h.2s8eyo1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Methodology</w:t>
          </w:r>
          <w:r w:rsidR="00A06D13" w:rsidRPr="00C422D2">
            <w:rPr>
              <w:rFonts w:ascii="Arial" w:hAnsi="Arial" w:cs="Arial"/>
              <w:color w:val="000000"/>
            </w:rPr>
            <w:tab/>
            <w:t>6</w:t>
          </w:r>
          <w:r w:rsidR="00A06D13" w:rsidRPr="00C422D2">
            <w:rPr>
              <w:rFonts w:ascii="Arial" w:hAnsi="Arial" w:cs="Arial"/>
            </w:rPr>
            <w:fldChar w:fldCharType="end"/>
          </w:r>
        </w:p>
        <w:p w14:paraId="00000017" w14:textId="77777777" w:rsidR="00FC0FE7" w:rsidRPr="00C422D2" w:rsidRDefault="00284B7B">
          <w:pPr>
            <w:pBdr>
              <w:top w:val="nil"/>
              <w:left w:val="nil"/>
              <w:bottom w:val="nil"/>
              <w:right w:val="nil"/>
              <w:between w:val="nil"/>
            </w:pBdr>
            <w:tabs>
              <w:tab w:val="left" w:pos="480"/>
              <w:tab w:val="right" w:pos="9350"/>
            </w:tabs>
            <w:spacing w:after="100"/>
            <w:rPr>
              <w:rFonts w:ascii="Arial" w:hAnsi="Arial" w:cs="Arial"/>
              <w:color w:val="000000"/>
            </w:rPr>
          </w:pPr>
          <w:hyperlink w:anchor="_heading=h.3rdcrjn">
            <w:r w:rsidR="00A06D13" w:rsidRPr="00C422D2">
              <w:rPr>
                <w:rFonts w:ascii="Arial" w:eastAsia="Arial" w:hAnsi="Arial" w:cs="Arial"/>
                <w:color w:val="000000"/>
              </w:rPr>
              <w:t>4.</w:t>
            </w:r>
          </w:hyperlink>
          <w:hyperlink w:anchor="_heading=h.3rdcrjn">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_heading=h.3rdcrjn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Summary of Deliberations</w:t>
          </w:r>
          <w:r w:rsidR="00A06D13" w:rsidRPr="00C422D2">
            <w:rPr>
              <w:rFonts w:ascii="Arial" w:hAnsi="Arial" w:cs="Arial"/>
              <w:color w:val="000000"/>
            </w:rPr>
            <w:tab/>
            <w:t>8</w:t>
          </w:r>
          <w:r w:rsidR="00A06D13" w:rsidRPr="00C422D2">
            <w:rPr>
              <w:rFonts w:ascii="Arial" w:hAnsi="Arial" w:cs="Arial"/>
            </w:rPr>
            <w:fldChar w:fldCharType="end"/>
          </w:r>
        </w:p>
        <w:p w14:paraId="00000018"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6in1rg">
            <w:r w:rsidR="00A06D13" w:rsidRPr="00C422D2">
              <w:rPr>
                <w:rFonts w:ascii="Arial" w:eastAsia="Arial" w:hAnsi="Arial" w:cs="Arial"/>
                <w:b/>
                <w:color w:val="000000"/>
              </w:rPr>
              <w:t>4.1.</w:t>
            </w:r>
          </w:hyperlink>
          <w:hyperlink w:anchor="_heading=h.26in1rg">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_heading=h.26in1rg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Mechanisms Identified</w:t>
          </w:r>
          <w:r w:rsidR="00A06D13" w:rsidRPr="00C422D2">
            <w:rPr>
              <w:rFonts w:ascii="Arial" w:eastAsia="Arial" w:hAnsi="Arial" w:cs="Arial"/>
              <w:color w:val="000000"/>
            </w:rPr>
            <w:tab/>
            <w:t>8</w:t>
          </w:r>
          <w:r w:rsidR="00A06D13" w:rsidRPr="00C422D2">
            <w:rPr>
              <w:rFonts w:ascii="Arial" w:hAnsi="Arial" w:cs="Arial"/>
            </w:rPr>
            <w:fldChar w:fldCharType="end"/>
          </w:r>
        </w:p>
        <w:p w14:paraId="00000019"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lnxbz9">
            <w:r w:rsidR="00A06D13" w:rsidRPr="00C422D2">
              <w:rPr>
                <w:rFonts w:ascii="Arial" w:eastAsia="Arial" w:hAnsi="Arial" w:cs="Arial"/>
                <w:b/>
                <w:color w:val="000000"/>
              </w:rPr>
              <w:t>4.2.</w:t>
            </w:r>
          </w:hyperlink>
          <w:hyperlink w:anchor="_heading=h.lnxbz9">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_heading=h.lnxbz9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Objectives of Fund Allocation</w:t>
          </w:r>
          <w:r w:rsidR="00A06D13" w:rsidRPr="00C422D2">
            <w:rPr>
              <w:rFonts w:ascii="Arial" w:eastAsia="Arial" w:hAnsi="Arial" w:cs="Arial"/>
              <w:color w:val="000000"/>
            </w:rPr>
            <w:tab/>
            <w:t>10</w:t>
          </w:r>
          <w:r w:rsidR="00A06D13" w:rsidRPr="00C422D2">
            <w:rPr>
              <w:rFonts w:ascii="Arial" w:hAnsi="Arial" w:cs="Arial"/>
            </w:rPr>
            <w:fldChar w:fldCharType="end"/>
          </w:r>
        </w:p>
        <w:p w14:paraId="0000001A"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5nkun2">
            <w:r w:rsidR="00A06D13" w:rsidRPr="00C422D2">
              <w:rPr>
                <w:rFonts w:ascii="Arial" w:eastAsia="Arial" w:hAnsi="Arial" w:cs="Arial"/>
                <w:b/>
                <w:color w:val="000000"/>
              </w:rPr>
              <w:t>4.3.</w:t>
            </w:r>
          </w:hyperlink>
          <w:hyperlink w:anchor="_heading=h.35nkun2">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_heading=h.35nkun2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Criteria</w:t>
          </w:r>
          <w:r w:rsidR="00A06D13" w:rsidRPr="00C422D2">
            <w:rPr>
              <w:rFonts w:ascii="Arial" w:eastAsia="Arial" w:hAnsi="Arial" w:cs="Arial"/>
              <w:color w:val="000000"/>
            </w:rPr>
            <w:tab/>
            <w:t>11</w:t>
          </w:r>
          <w:r w:rsidR="00A06D13" w:rsidRPr="00C422D2">
            <w:rPr>
              <w:rFonts w:ascii="Arial" w:hAnsi="Arial" w:cs="Arial"/>
            </w:rPr>
            <w:fldChar w:fldCharType="end"/>
          </w:r>
        </w:p>
        <w:p w14:paraId="0000001B"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ksv4uv">
            <w:r w:rsidR="00A06D13" w:rsidRPr="00C422D2">
              <w:rPr>
                <w:rFonts w:ascii="Arial" w:eastAsia="Arial" w:hAnsi="Arial" w:cs="Arial"/>
                <w:b/>
                <w:color w:val="000000"/>
              </w:rPr>
              <w:t>4.4.</w:t>
            </w:r>
          </w:hyperlink>
          <w:hyperlink w:anchor="_heading=h.1ksv4uv">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_heading=h.1ksv4uv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Input Provided by the ICANN Board</w:t>
          </w:r>
          <w:r w:rsidR="00A06D13" w:rsidRPr="00C422D2">
            <w:rPr>
              <w:rFonts w:ascii="Arial" w:eastAsia="Arial" w:hAnsi="Arial" w:cs="Arial"/>
              <w:color w:val="000000"/>
            </w:rPr>
            <w:tab/>
            <w:t>11</w:t>
          </w:r>
          <w:r w:rsidR="00A06D13" w:rsidRPr="00C422D2">
            <w:rPr>
              <w:rFonts w:ascii="Arial" w:hAnsi="Arial" w:cs="Arial"/>
            </w:rPr>
            <w:fldChar w:fldCharType="end"/>
          </w:r>
        </w:p>
        <w:p w14:paraId="0000001C"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44sinio">
            <w:r w:rsidR="00A06D13" w:rsidRPr="00C422D2">
              <w:rPr>
                <w:rFonts w:ascii="Arial" w:eastAsia="Arial" w:hAnsi="Arial" w:cs="Arial"/>
                <w:b/>
                <w:color w:val="000000"/>
              </w:rPr>
              <w:t>4.5.</w:t>
            </w:r>
          </w:hyperlink>
          <w:hyperlink w:anchor="_heading=h.44sinio">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_heading=h.44sinio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Ranking Mechanisms</w:t>
          </w:r>
          <w:r w:rsidR="00A06D13" w:rsidRPr="00C422D2">
            <w:rPr>
              <w:rFonts w:ascii="Arial" w:eastAsia="Arial" w:hAnsi="Arial" w:cs="Arial"/>
              <w:color w:val="000000"/>
            </w:rPr>
            <w:tab/>
            <w:t>12</w:t>
          </w:r>
          <w:r w:rsidR="00A06D13" w:rsidRPr="00C422D2">
            <w:rPr>
              <w:rFonts w:ascii="Arial" w:hAnsi="Arial" w:cs="Arial"/>
            </w:rPr>
            <w:fldChar w:fldCharType="end"/>
          </w:r>
        </w:p>
        <w:p w14:paraId="0000001D"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jxsxqh">
            <w:r w:rsidR="00A06D13" w:rsidRPr="00C422D2">
              <w:rPr>
                <w:rFonts w:ascii="Arial" w:eastAsia="Arial" w:hAnsi="Arial" w:cs="Arial"/>
                <w:b/>
                <w:color w:val="000000"/>
              </w:rPr>
              <w:t>4.6.</w:t>
            </w:r>
          </w:hyperlink>
          <w:hyperlink w:anchor="_heading=h.2jxsxqh">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_heading=h.2jxsxqh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Conclusion</w:t>
          </w:r>
          <w:r w:rsidR="00A06D13" w:rsidRPr="00C422D2">
            <w:rPr>
              <w:rFonts w:ascii="Arial" w:eastAsia="Arial" w:hAnsi="Arial" w:cs="Arial"/>
              <w:color w:val="000000"/>
            </w:rPr>
            <w:tab/>
            <w:t>13</w:t>
          </w:r>
          <w:r w:rsidR="00A06D13" w:rsidRPr="00C422D2">
            <w:rPr>
              <w:rFonts w:ascii="Arial" w:hAnsi="Arial" w:cs="Arial"/>
            </w:rPr>
            <w:fldChar w:fldCharType="end"/>
          </w:r>
        </w:p>
        <w:p w14:paraId="0000001E" w14:textId="77777777" w:rsidR="00FC0FE7" w:rsidRPr="00C422D2" w:rsidRDefault="00284B7B">
          <w:pPr>
            <w:pBdr>
              <w:top w:val="nil"/>
              <w:left w:val="nil"/>
              <w:bottom w:val="nil"/>
              <w:right w:val="nil"/>
              <w:between w:val="nil"/>
            </w:pBdr>
            <w:tabs>
              <w:tab w:val="left" w:pos="480"/>
              <w:tab w:val="right" w:pos="9350"/>
            </w:tabs>
            <w:spacing w:after="100"/>
            <w:rPr>
              <w:rFonts w:ascii="Arial" w:hAnsi="Arial" w:cs="Arial"/>
              <w:color w:val="000000"/>
            </w:rPr>
          </w:pPr>
          <w:hyperlink w:anchor="_heading=h.z337ya">
            <w:r w:rsidR="00A06D13" w:rsidRPr="00C422D2">
              <w:rPr>
                <w:rFonts w:ascii="Arial" w:eastAsia="Arial" w:hAnsi="Arial" w:cs="Arial"/>
                <w:color w:val="000000"/>
              </w:rPr>
              <w:t>5.</w:t>
            </w:r>
          </w:hyperlink>
          <w:hyperlink w:anchor="_heading=h.z337ya">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_heading=h.z337ya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Recommendations &amp; Responses to the Charter Questions</w:t>
          </w:r>
          <w:r w:rsidR="00A06D13" w:rsidRPr="00C422D2">
            <w:rPr>
              <w:rFonts w:ascii="Arial" w:hAnsi="Arial" w:cs="Arial"/>
              <w:color w:val="000000"/>
            </w:rPr>
            <w:tab/>
            <w:t>14</w:t>
          </w:r>
          <w:r w:rsidR="00A06D13" w:rsidRPr="00C422D2">
            <w:rPr>
              <w:rFonts w:ascii="Arial" w:hAnsi="Arial" w:cs="Arial"/>
            </w:rPr>
            <w:fldChar w:fldCharType="end"/>
          </w:r>
        </w:p>
        <w:p w14:paraId="0000001F"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j2qqm3">
            <w:r w:rsidR="00A06D13" w:rsidRPr="00C422D2">
              <w:rPr>
                <w:rFonts w:ascii="Arial" w:eastAsia="Arial" w:hAnsi="Arial" w:cs="Arial"/>
                <w:b/>
                <w:color w:val="000000"/>
              </w:rPr>
              <w:t>5.1.</w:t>
            </w:r>
          </w:hyperlink>
          <w:hyperlink w:anchor="_heading=h.3j2qqm3">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_heading=h.3j2qqm3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Selection of the Mechanism</w:t>
          </w:r>
          <w:r w:rsidR="00A06D13" w:rsidRPr="00C422D2">
            <w:rPr>
              <w:rFonts w:ascii="Arial" w:eastAsia="Arial" w:hAnsi="Arial" w:cs="Arial"/>
              <w:color w:val="000000"/>
            </w:rPr>
            <w:tab/>
            <w:t>14</w:t>
          </w:r>
          <w:r w:rsidR="00A06D13" w:rsidRPr="00C422D2">
            <w:rPr>
              <w:rFonts w:ascii="Arial" w:hAnsi="Arial" w:cs="Arial"/>
            </w:rPr>
            <w:fldChar w:fldCharType="end"/>
          </w:r>
        </w:p>
        <w:p w14:paraId="00000020"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pxezwc">
            <w:r w:rsidR="00A06D13" w:rsidRPr="00C422D2">
              <w:rPr>
                <w:rFonts w:ascii="Arial" w:eastAsia="Arial" w:hAnsi="Arial" w:cs="Arial"/>
                <w:b/>
                <w:color w:val="000000"/>
              </w:rPr>
              <w:t>5.2.</w:t>
            </w:r>
          </w:hyperlink>
          <w:hyperlink w:anchor="_heading=h.1pxezwc">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_heading=h.1pxezwc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Safeguards and Governance</w:t>
          </w:r>
          <w:r w:rsidR="00A06D13" w:rsidRPr="00C422D2">
            <w:rPr>
              <w:rFonts w:ascii="Arial" w:eastAsia="Arial" w:hAnsi="Arial" w:cs="Arial"/>
              <w:color w:val="000000"/>
            </w:rPr>
            <w:tab/>
            <w:t>15</w:t>
          </w:r>
          <w:r w:rsidR="00A06D13" w:rsidRPr="00C422D2">
            <w:rPr>
              <w:rFonts w:ascii="Arial" w:hAnsi="Arial" w:cs="Arial"/>
            </w:rPr>
            <w:fldChar w:fldCharType="end"/>
          </w:r>
        </w:p>
        <w:p w14:paraId="00000021"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koq656">
            <w:r w:rsidR="00A06D13" w:rsidRPr="00C422D2">
              <w:rPr>
                <w:rFonts w:ascii="Arial" w:eastAsia="Arial" w:hAnsi="Arial" w:cs="Arial"/>
                <w:b/>
                <w:color w:val="000000"/>
              </w:rPr>
              <w:t>5.3.</w:t>
            </w:r>
          </w:hyperlink>
          <w:hyperlink w:anchor="_heading=h.2koq65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_heading=h.2koq656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Operations</w:t>
          </w:r>
          <w:r w:rsidR="00A06D13" w:rsidRPr="00C422D2">
            <w:rPr>
              <w:rFonts w:ascii="Arial" w:eastAsia="Arial" w:hAnsi="Arial" w:cs="Arial"/>
              <w:color w:val="000000"/>
            </w:rPr>
            <w:tab/>
            <w:t>22</w:t>
          </w:r>
          <w:r w:rsidR="00A06D13" w:rsidRPr="00C422D2">
            <w:rPr>
              <w:rFonts w:ascii="Arial" w:hAnsi="Arial" w:cs="Arial"/>
            </w:rPr>
            <w:fldChar w:fldCharType="end"/>
          </w:r>
        </w:p>
        <w:p w14:paraId="00000022" w14:textId="77777777" w:rsidR="00FC0FE7" w:rsidRPr="00C422D2" w:rsidRDefault="00284B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ls5o66">
            <w:r w:rsidR="00A06D13" w:rsidRPr="00C422D2">
              <w:rPr>
                <w:rFonts w:ascii="Arial" w:eastAsia="Arial" w:hAnsi="Arial" w:cs="Arial"/>
                <w:b/>
                <w:color w:val="000000"/>
              </w:rPr>
              <w:t>5.4.</w:t>
            </w:r>
          </w:hyperlink>
          <w:hyperlink w:anchor="_heading=h.3ls5o6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_heading=h.3ls5o66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Review</w:t>
          </w:r>
          <w:r w:rsidR="00A06D13" w:rsidRPr="00C422D2">
            <w:rPr>
              <w:rFonts w:ascii="Arial" w:eastAsia="Arial" w:hAnsi="Arial" w:cs="Arial"/>
              <w:color w:val="000000"/>
            </w:rPr>
            <w:tab/>
            <w:t>25</w:t>
          </w:r>
          <w:r w:rsidR="00A06D13" w:rsidRPr="00C422D2">
            <w:rPr>
              <w:rFonts w:ascii="Arial" w:hAnsi="Arial" w:cs="Arial"/>
            </w:rPr>
            <w:fldChar w:fldCharType="end"/>
          </w:r>
        </w:p>
        <w:p w14:paraId="00000023" w14:textId="77777777" w:rsidR="00FC0FE7" w:rsidRPr="00C422D2" w:rsidRDefault="00284B7B">
          <w:pPr>
            <w:pBdr>
              <w:top w:val="nil"/>
              <w:left w:val="nil"/>
              <w:bottom w:val="nil"/>
              <w:right w:val="nil"/>
              <w:between w:val="nil"/>
            </w:pBdr>
            <w:tabs>
              <w:tab w:val="left" w:pos="480"/>
              <w:tab w:val="right" w:pos="9350"/>
            </w:tabs>
            <w:spacing w:after="100"/>
            <w:rPr>
              <w:rFonts w:ascii="Arial" w:hAnsi="Arial" w:cs="Arial"/>
              <w:color w:val="000000"/>
            </w:rPr>
          </w:pPr>
          <w:hyperlink w:anchor="_heading=h.3dhjn8m">
            <w:r w:rsidR="00A06D13" w:rsidRPr="00C422D2">
              <w:rPr>
                <w:rFonts w:ascii="Arial" w:eastAsia="Arial" w:hAnsi="Arial" w:cs="Arial"/>
                <w:color w:val="000000"/>
              </w:rPr>
              <w:t>6.</w:t>
            </w:r>
          </w:hyperlink>
          <w:hyperlink w:anchor="_heading=h.3dhjn8m">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_heading=h.3dhjn8m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Next Steps</w:t>
          </w:r>
          <w:r w:rsidR="00A06D13" w:rsidRPr="00C422D2">
            <w:rPr>
              <w:rFonts w:ascii="Arial" w:hAnsi="Arial" w:cs="Arial"/>
              <w:color w:val="000000"/>
            </w:rPr>
            <w:tab/>
            <w:t>28</w:t>
          </w:r>
          <w:r w:rsidR="00A06D13" w:rsidRPr="00C422D2">
            <w:rPr>
              <w:rFonts w:ascii="Arial" w:hAnsi="Arial" w:cs="Arial"/>
            </w:rPr>
            <w:fldChar w:fldCharType="end"/>
          </w:r>
        </w:p>
        <w:p w14:paraId="00000024" w14:textId="77777777" w:rsidR="00FC0FE7" w:rsidRPr="00C422D2" w:rsidRDefault="00284B7B">
          <w:pPr>
            <w:pBdr>
              <w:top w:val="nil"/>
              <w:left w:val="nil"/>
              <w:bottom w:val="nil"/>
              <w:right w:val="nil"/>
              <w:between w:val="nil"/>
            </w:pBdr>
            <w:tabs>
              <w:tab w:val="left" w:pos="480"/>
              <w:tab w:val="right" w:pos="9350"/>
            </w:tabs>
            <w:spacing w:after="100"/>
            <w:rPr>
              <w:rFonts w:ascii="Arial" w:hAnsi="Arial" w:cs="Arial"/>
              <w:color w:val="000000"/>
            </w:rPr>
          </w:pPr>
          <w:hyperlink w:anchor="_heading=h.2rrrqc1">
            <w:r w:rsidR="00A06D13" w:rsidRPr="00C422D2">
              <w:rPr>
                <w:rFonts w:ascii="Arial" w:eastAsia="Arial" w:hAnsi="Arial" w:cs="Arial"/>
                <w:color w:val="000000"/>
              </w:rPr>
              <w:t>Annex A - Background</w:t>
            </w:r>
          </w:hyperlink>
          <w:hyperlink w:anchor="_heading=h.2rrrqc1">
            <w:r w:rsidR="00A06D13" w:rsidRPr="00C422D2">
              <w:rPr>
                <w:rFonts w:ascii="Arial" w:hAnsi="Arial" w:cs="Arial"/>
                <w:color w:val="000000"/>
              </w:rPr>
              <w:tab/>
              <w:t>29</w:t>
            </w:r>
          </w:hyperlink>
        </w:p>
        <w:p w14:paraId="00000025" w14:textId="77777777" w:rsidR="00FC0FE7" w:rsidRPr="00C422D2" w:rsidRDefault="00284B7B">
          <w:pPr>
            <w:pBdr>
              <w:top w:val="nil"/>
              <w:left w:val="nil"/>
              <w:bottom w:val="nil"/>
              <w:right w:val="nil"/>
              <w:between w:val="nil"/>
            </w:pBdr>
            <w:tabs>
              <w:tab w:val="left" w:pos="480"/>
              <w:tab w:val="right" w:pos="9350"/>
            </w:tabs>
            <w:spacing w:after="100"/>
            <w:rPr>
              <w:rFonts w:ascii="Arial" w:hAnsi="Arial" w:cs="Arial"/>
              <w:color w:val="000000"/>
            </w:rPr>
          </w:pPr>
          <w:hyperlink w:anchor="_heading=h.261ztfg">
            <w:r w:rsidR="00A06D13" w:rsidRPr="00C422D2">
              <w:rPr>
                <w:rFonts w:ascii="Arial" w:eastAsia="Arial" w:hAnsi="Arial" w:cs="Arial"/>
                <w:color w:val="000000"/>
              </w:rPr>
              <w:t>Annex B – Membership and Attendance</w:t>
            </w:r>
          </w:hyperlink>
          <w:hyperlink w:anchor="_heading=h.261ztfg">
            <w:r w:rsidR="00A06D13" w:rsidRPr="00C422D2">
              <w:rPr>
                <w:rFonts w:ascii="Arial" w:hAnsi="Arial" w:cs="Arial"/>
                <w:color w:val="000000"/>
              </w:rPr>
              <w:tab/>
              <w:t>32</w:t>
            </w:r>
          </w:hyperlink>
        </w:p>
        <w:p w14:paraId="00000026" w14:textId="77777777" w:rsidR="00FC0FE7" w:rsidRPr="00C422D2" w:rsidRDefault="00284B7B">
          <w:pPr>
            <w:pBdr>
              <w:top w:val="nil"/>
              <w:left w:val="nil"/>
              <w:bottom w:val="nil"/>
              <w:right w:val="nil"/>
              <w:between w:val="nil"/>
            </w:pBdr>
            <w:tabs>
              <w:tab w:val="left" w:pos="480"/>
              <w:tab w:val="right" w:pos="9350"/>
            </w:tabs>
            <w:spacing w:after="100"/>
            <w:rPr>
              <w:rFonts w:ascii="Arial" w:hAnsi="Arial" w:cs="Arial"/>
              <w:color w:val="000000"/>
            </w:rPr>
          </w:pPr>
          <w:hyperlink w:anchor="_heading=h.356xmb2">
            <w:r w:rsidR="00A06D13" w:rsidRPr="00C422D2">
              <w:rPr>
                <w:rFonts w:ascii="Arial" w:eastAsia="Arial" w:hAnsi="Arial" w:cs="Arial"/>
                <w:color w:val="000000"/>
              </w:rPr>
              <w:t>Annex C – Guidance for Proposal Review and Selection</w:t>
            </w:r>
          </w:hyperlink>
          <w:hyperlink w:anchor="_heading=h.356xmb2">
            <w:r w:rsidR="00A06D13" w:rsidRPr="00C422D2">
              <w:rPr>
                <w:rFonts w:ascii="Arial" w:hAnsi="Arial" w:cs="Arial"/>
                <w:color w:val="000000"/>
              </w:rPr>
              <w:tab/>
              <w:t>36</w:t>
            </w:r>
          </w:hyperlink>
        </w:p>
        <w:p w14:paraId="00000027" w14:textId="77777777" w:rsidR="00FC0FE7" w:rsidRPr="00C422D2" w:rsidRDefault="00284B7B">
          <w:pPr>
            <w:pBdr>
              <w:top w:val="nil"/>
              <w:left w:val="nil"/>
              <w:bottom w:val="nil"/>
              <w:right w:val="nil"/>
              <w:between w:val="nil"/>
            </w:pBdr>
            <w:tabs>
              <w:tab w:val="left" w:pos="480"/>
              <w:tab w:val="right" w:pos="9350"/>
            </w:tabs>
            <w:spacing w:after="100"/>
            <w:rPr>
              <w:rFonts w:ascii="Arial" w:hAnsi="Arial" w:cs="Arial"/>
              <w:color w:val="000000"/>
            </w:rPr>
          </w:pPr>
          <w:hyperlink w:anchor="_heading=h.44bvf6o">
            <w:r w:rsidR="00A06D13" w:rsidRPr="00C422D2">
              <w:rPr>
                <w:rFonts w:ascii="Arial" w:eastAsia="Arial" w:hAnsi="Arial" w:cs="Arial"/>
                <w:color w:val="000000"/>
              </w:rPr>
              <w:t>Annex D – Example Projects</w:t>
            </w:r>
          </w:hyperlink>
          <w:hyperlink w:anchor="_heading=h.44bvf6o">
            <w:r w:rsidR="00A06D13" w:rsidRPr="00C422D2">
              <w:rPr>
                <w:rFonts w:ascii="Arial" w:hAnsi="Arial" w:cs="Arial"/>
                <w:color w:val="000000"/>
              </w:rPr>
              <w:tab/>
              <w:t>38</w:t>
            </w:r>
          </w:hyperlink>
        </w:p>
        <w:p w14:paraId="00000028" w14:textId="77777777" w:rsidR="00FC0FE7" w:rsidRPr="00C422D2" w:rsidRDefault="00284B7B">
          <w:pPr>
            <w:pBdr>
              <w:top w:val="nil"/>
              <w:left w:val="nil"/>
              <w:bottom w:val="nil"/>
              <w:right w:val="nil"/>
              <w:between w:val="nil"/>
            </w:pBdr>
            <w:tabs>
              <w:tab w:val="left" w:pos="480"/>
              <w:tab w:val="right" w:pos="9350"/>
            </w:tabs>
            <w:spacing w:after="100"/>
            <w:rPr>
              <w:rFonts w:ascii="Arial" w:hAnsi="Arial" w:cs="Arial"/>
              <w:color w:val="000000"/>
            </w:rPr>
          </w:pPr>
          <w:hyperlink w:anchor="_heading=h.ymfzma">
            <w:r w:rsidR="00A06D13" w:rsidRPr="00C422D2">
              <w:rPr>
                <w:rFonts w:ascii="Arial" w:eastAsia="Arial" w:hAnsi="Arial" w:cs="Arial"/>
                <w:color w:val="000000"/>
              </w:rPr>
              <w:t>Annex E – Glossary</w:t>
            </w:r>
          </w:hyperlink>
          <w:hyperlink w:anchor="_heading=h.ymfzma">
            <w:r w:rsidR="00A06D13" w:rsidRPr="00C422D2">
              <w:rPr>
                <w:rFonts w:ascii="Arial" w:hAnsi="Arial" w:cs="Arial"/>
                <w:color w:val="000000"/>
              </w:rPr>
              <w:tab/>
              <w:t>43</w:t>
            </w:r>
          </w:hyperlink>
        </w:p>
        <w:p w14:paraId="00000029" w14:textId="77777777" w:rsidR="00FC0FE7" w:rsidRDefault="00A06D13">
          <w:pPr>
            <w:tabs>
              <w:tab w:val="right" w:pos="9025"/>
            </w:tabs>
            <w:spacing w:before="200" w:after="80"/>
            <w:rPr>
              <w:rFonts w:ascii="Arial" w:eastAsia="Arial" w:hAnsi="Arial" w:cs="Arial"/>
            </w:rPr>
          </w:pPr>
          <w:r w:rsidRPr="00C422D2">
            <w:rPr>
              <w:rFonts w:ascii="Arial" w:hAnsi="Arial" w:cs="Arial"/>
            </w:rP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 w:name="_heading=h.gjdgxs" w:colFirst="0" w:colLast="0"/>
      <w:bookmarkEnd w:id="4"/>
      <w:r>
        <w:rPr>
          <w:rFonts w:ascii="Arial" w:eastAsia="Arial" w:hAnsi="Arial" w:cs="Arial"/>
          <w:color w:val="1F497D"/>
          <w:sz w:val="28"/>
          <w:szCs w:val="28"/>
        </w:rPr>
        <w:lastRenderedPageBreak/>
        <w:t xml:space="preserve">Executive summary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5" w:name="_heading=h.30j0zll" w:colFirst="0" w:colLast="0"/>
      <w:bookmarkEnd w:id="5"/>
      <w:r>
        <w:rPr>
          <w:rFonts w:ascii="Arial" w:eastAsia="Arial" w:hAnsi="Arial" w:cs="Arial"/>
          <w:b/>
          <w:sz w:val="24"/>
          <w:szCs w:val="24"/>
        </w:rPr>
        <w:t>Background</w:t>
      </w:r>
    </w:p>
    <w:p w14:paraId="0000002F" w14:textId="77777777" w:rsidR="00FC0FE7" w:rsidRDefault="00FC0FE7">
      <w:pPr>
        <w:rPr>
          <w:rFonts w:ascii="Arial" w:eastAsia="Arial" w:hAnsi="Arial" w:cs="Arial"/>
          <w:sz w:val="22"/>
          <w:szCs w:val="22"/>
        </w:rPr>
      </w:pPr>
    </w:p>
    <w:p w14:paraId="00000030" w14:textId="77777777"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 and Advisory Committees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4DD3E888"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w:t>
      </w:r>
      <w:ins w:id="6" w:author="Author">
        <w:r w:rsidR="009C109F">
          <w:rPr>
            <w:rFonts w:ascii="Arial" w:eastAsia="Arial" w:hAnsi="Arial" w:cs="Arial"/>
            <w:sz w:val="22"/>
            <w:szCs w:val="22"/>
          </w:rPr>
          <w:t xml:space="preserve"> (or confusingly similar)</w:t>
        </w:r>
      </w:ins>
      <w:r>
        <w:rPr>
          <w:rFonts w:ascii="Arial" w:eastAsia="Arial" w:hAnsi="Arial" w:cs="Arial"/>
          <w:sz w:val="22"/>
          <w:szCs w:val="22"/>
        </w:rPr>
        <w:t xml:space="preserv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 xml:space="preserve">’s authorized auction service provider. Proceeds generated from auctions of last resort were separated and reserved until the multistakeholder community develops a plan for their use. This plan must be </w:t>
      </w:r>
      <w:del w:id="7" w:author="Author">
        <w:r w:rsidDel="009C109F">
          <w:rPr>
            <w:rFonts w:ascii="Arial" w:eastAsia="Arial" w:hAnsi="Arial" w:cs="Arial"/>
            <w:sz w:val="22"/>
            <w:szCs w:val="22"/>
          </w:rPr>
          <w:delText xml:space="preserve">authorized </w:delText>
        </w:r>
      </w:del>
      <w:ins w:id="8" w:author="Author">
        <w:r w:rsidR="009C109F">
          <w:rPr>
            <w:rFonts w:ascii="Arial" w:eastAsia="Arial" w:hAnsi="Arial" w:cs="Arial"/>
            <w:sz w:val="22"/>
            <w:szCs w:val="22"/>
          </w:rPr>
          <w:t xml:space="preserve">approved </w:t>
        </w:r>
      </w:ins>
      <w:r>
        <w:rPr>
          <w:rFonts w:ascii="Arial" w:eastAsia="Arial" w:hAnsi="Arial" w:cs="Arial"/>
          <w:sz w:val="22"/>
          <w:szCs w:val="22"/>
        </w:rPr>
        <w:t>by the ICANN Board.</w:t>
      </w:r>
    </w:p>
    <w:p w14:paraId="00000033" w14:textId="77777777" w:rsidR="00FC0FE7" w:rsidRDefault="00FC0FE7"/>
    <w:p w14:paraId="00000034" w14:textId="467BDCD1" w:rsidR="00FC0FE7" w:rsidRDefault="00A06D13">
      <w:pPr>
        <w:rPr>
          <w:rFonts w:ascii="Arial" w:eastAsia="Arial" w:hAnsi="Arial" w:cs="Arial"/>
          <w:sz w:val="22"/>
          <w:szCs w:val="22"/>
        </w:rPr>
      </w:pPr>
      <w:r>
        <w:rPr>
          <w:rFonts w:ascii="Arial" w:eastAsia="Arial" w:hAnsi="Arial" w:cs="Arial"/>
          <w:color w:val="000000"/>
          <w:sz w:val="22"/>
          <w:szCs w:val="22"/>
        </w:rPr>
        <w:t xml:space="preserve">This Report sets out the core issues that the new gTLD Auction Proceeds Cross-Community Working Group (CCWG) addressed in carrying out its </w:t>
      </w:r>
      <w:ins w:id="9" w:author="Author">
        <w:r w:rsidR="00F9683A">
          <w:rPr>
            <w:rFonts w:ascii="Arial" w:eastAsia="Arial" w:hAnsi="Arial" w:cs="Arial"/>
            <w:color w:val="000000"/>
            <w:sz w:val="22"/>
            <w:szCs w:val="22"/>
          </w:rPr>
          <w:t>c</w:t>
        </w:r>
      </w:ins>
      <w:del w:id="10" w:author="Author">
        <w:r w:rsidDel="00F9683A">
          <w:rPr>
            <w:rFonts w:ascii="Arial" w:eastAsia="Arial" w:hAnsi="Arial" w:cs="Arial"/>
            <w:color w:val="000000"/>
            <w:sz w:val="22"/>
            <w:szCs w:val="22"/>
          </w:rPr>
          <w:delText>C</w:delText>
        </w:r>
      </w:del>
      <w:r>
        <w:rPr>
          <w:rFonts w:ascii="Arial" w:eastAsia="Arial" w:hAnsi="Arial" w:cs="Arial"/>
          <w:color w:val="000000"/>
          <w:sz w:val="22"/>
          <w:szCs w:val="22"/>
        </w:rPr>
        <w:t>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11" w:name="_heading=h.1fob9te" w:colFirst="0" w:colLast="0"/>
      <w:bookmarkEnd w:id="11"/>
      <w:r>
        <w:rPr>
          <w:rFonts w:ascii="Arial" w:eastAsia="Arial" w:hAnsi="Arial" w:cs="Arial"/>
          <w:b/>
          <w:sz w:val="24"/>
          <w:szCs w:val="24"/>
        </w:rPr>
        <w:t>Objective</w:t>
      </w:r>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558C7EC0"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w:t>
      </w:r>
      <w:del w:id="12" w:author="Author">
        <w:r w:rsidDel="009C109F">
          <w:rPr>
            <w:rFonts w:ascii="Arial" w:eastAsia="Arial" w:hAnsi="Arial" w:cs="Arial"/>
            <w:color w:val="000000"/>
            <w:sz w:val="22"/>
            <w:szCs w:val="22"/>
            <w:highlight w:val="white"/>
          </w:rPr>
          <w:delText>,</w:delText>
        </w:r>
      </w:del>
      <w:r>
        <w:rPr>
          <w:rFonts w:ascii="Arial" w:eastAsia="Arial" w:hAnsi="Arial" w:cs="Arial"/>
          <w:color w:val="000000"/>
          <w:sz w:val="22"/>
          <w:szCs w:val="22"/>
          <w:highlight w:val="white"/>
        </w:rPr>
        <w:t xml:space="preserv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13" w:name="_heading=h.3znysh7" w:colFirst="0" w:colLast="0"/>
      <w:bookmarkEnd w:id="13"/>
      <w:r>
        <w:rPr>
          <w:rFonts w:ascii="Arial" w:eastAsia="Arial" w:hAnsi="Arial" w:cs="Arial"/>
          <w:b/>
          <w:sz w:val="24"/>
          <w:szCs w:val="24"/>
        </w:rPr>
        <w:t>About the CCWG</w:t>
      </w:r>
    </w:p>
    <w:p w14:paraId="0000003F" w14:textId="77777777" w:rsidR="00FC0FE7" w:rsidRDefault="00FC0FE7">
      <w:pPr>
        <w:rPr>
          <w:rFonts w:ascii="Arial" w:eastAsia="Arial" w:hAnsi="Arial" w:cs="Arial"/>
          <w:color w:val="000000"/>
          <w:sz w:val="22"/>
          <w:szCs w:val="22"/>
          <w:highlight w:val="white"/>
        </w:rPr>
      </w:pPr>
    </w:p>
    <w:p w14:paraId="00000040" w14:textId="7F00042E"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w:t>
      </w:r>
      <w:del w:id="14" w:author="Author">
        <w:r w:rsidDel="00F9683A">
          <w:rPr>
            <w:rFonts w:ascii="Arial" w:eastAsia="Arial" w:hAnsi="Arial" w:cs="Arial"/>
            <w:color w:val="000000"/>
            <w:sz w:val="22"/>
            <w:szCs w:val="22"/>
            <w:highlight w:val="white"/>
          </w:rPr>
          <w:delText>Charter</w:delText>
        </w:r>
      </w:del>
      <w:ins w:id="15" w:author="Author">
        <w:r w:rsidR="00F9683A">
          <w:rPr>
            <w:rFonts w:ascii="Arial" w:eastAsia="Arial" w:hAnsi="Arial" w:cs="Arial"/>
            <w:color w:val="000000"/>
            <w:sz w:val="22"/>
            <w:szCs w:val="22"/>
            <w:highlight w:val="white"/>
          </w:rPr>
          <w:t>charter</w:t>
        </w:r>
      </w:ins>
      <w:r>
        <w:rPr>
          <w:rFonts w:ascii="Arial" w:eastAsia="Arial" w:hAnsi="Arial" w:cs="Arial"/>
          <w:color w:val="000000"/>
          <w:sz w:val="22"/>
          <w:szCs w:val="22"/>
          <w:highlight w:val="white"/>
        </w:rPr>
        <w:t xml:space="preserve">, the CCWG has met regularly through </w:t>
      </w:r>
      <w:commentRangeStart w:id="16"/>
      <w:r>
        <w:rPr>
          <w:rFonts w:ascii="Arial" w:eastAsia="Arial" w:hAnsi="Arial" w:cs="Arial"/>
          <w:color w:val="000000"/>
          <w:sz w:val="22"/>
          <w:szCs w:val="22"/>
          <w:highlight w:val="white"/>
        </w:rPr>
        <w:t xml:space="preserve">telephone conferences </w:t>
      </w:r>
      <w:commentRangeEnd w:id="16"/>
      <w:r w:rsidR="00284B7B">
        <w:rPr>
          <w:rStyle w:val="CommentReference"/>
        </w:rPr>
        <w:commentReference w:id="16"/>
      </w:r>
      <w:r>
        <w:rPr>
          <w:rFonts w:ascii="Arial" w:eastAsia="Arial" w:hAnsi="Arial" w:cs="Arial"/>
          <w:color w:val="000000"/>
          <w:sz w:val="22"/>
          <w:szCs w:val="22"/>
          <w:highlight w:val="white"/>
        </w:rPr>
        <w:t xml:space="preserve">and at ICANN public meetings. It has provided regular updates to the </w:t>
      </w:r>
      <w:ins w:id="17" w:author="Author">
        <w:r w:rsidR="00EE4C66">
          <w:rPr>
            <w:rFonts w:ascii="Arial" w:eastAsia="Arial" w:hAnsi="Arial" w:cs="Arial"/>
            <w:color w:val="000000"/>
            <w:sz w:val="22"/>
            <w:szCs w:val="22"/>
            <w:highlight w:val="white"/>
          </w:rPr>
          <w:t>C</w:t>
        </w:r>
      </w:ins>
      <w:del w:id="18" w:author="Author">
        <w:r w:rsidDel="00EE4C66">
          <w:rPr>
            <w:rFonts w:ascii="Arial" w:eastAsia="Arial" w:hAnsi="Arial" w:cs="Arial"/>
            <w:color w:val="000000"/>
            <w:sz w:val="22"/>
            <w:szCs w:val="22"/>
            <w:highlight w:val="white"/>
          </w:rPr>
          <w:delText>c</w:delText>
        </w:r>
      </w:del>
      <w:r>
        <w:rPr>
          <w:rFonts w:ascii="Arial" w:eastAsia="Arial" w:hAnsi="Arial" w:cs="Arial"/>
          <w:color w:val="000000"/>
          <w:sz w:val="22"/>
          <w:szCs w:val="22"/>
          <w:highlight w:val="white"/>
        </w:rPr>
        <w:t xml:space="preserve">hartering </w:t>
      </w:r>
      <w:ins w:id="19" w:author="Author">
        <w:r w:rsidR="00EE4C66">
          <w:rPr>
            <w:rFonts w:ascii="Arial" w:eastAsia="Arial" w:hAnsi="Arial" w:cs="Arial"/>
            <w:color w:val="000000"/>
            <w:sz w:val="22"/>
            <w:szCs w:val="22"/>
            <w:highlight w:val="white"/>
          </w:rPr>
          <w:t>O</w:t>
        </w:r>
      </w:ins>
      <w:del w:id="20" w:author="Author">
        <w:r w:rsidDel="00EE4C66">
          <w:rPr>
            <w:rFonts w:ascii="Arial" w:eastAsia="Arial" w:hAnsi="Arial" w:cs="Arial"/>
            <w:color w:val="000000"/>
            <w:sz w:val="22"/>
            <w:szCs w:val="22"/>
            <w:highlight w:val="white"/>
          </w:rPr>
          <w:delText>o</w:delText>
        </w:r>
      </w:del>
      <w:r>
        <w:rPr>
          <w:rFonts w:ascii="Arial" w:eastAsia="Arial" w:hAnsi="Arial" w:cs="Arial"/>
          <w:color w:val="000000"/>
          <w:sz w:val="22"/>
          <w:szCs w:val="22"/>
          <w:highlight w:val="white"/>
        </w:rPr>
        <w:t xml:space="preserve">rganizations, and the broader community, including by publishing </w:t>
      </w:r>
      <w:hyperlink r:id="rId12">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r w:rsidR="002E77E4">
        <w:fldChar w:fldCharType="begin"/>
      </w:r>
      <w:ins w:id="21" w:author="Author">
        <w:r w:rsidR="00EE4C66">
          <w:instrText xml:space="preserve">HYPERLINK "https://www.icann.org/public-comments/new-gtld-auction-proceeds-initial-2018-10-08-en" \h </w:instrText>
        </w:r>
      </w:ins>
      <w:del w:id="22" w:author="Author">
        <w:r w:rsidR="002E77E4" w:rsidDel="00EE4C66">
          <w:delInstrText xml:space="preserve"> HYPERLINK "https://www.icann.org/public-comments/new-gtld-auction-proceeds-initial-2018-10-08-en" \h </w:delInstrText>
        </w:r>
      </w:del>
      <w:r w:rsidR="002E77E4">
        <w:fldChar w:fldCharType="separate"/>
      </w:r>
      <w:del w:id="23" w:author="Author">
        <w:r w:rsidDel="00EE4C66">
          <w:rPr>
            <w:rFonts w:ascii="Arial" w:eastAsia="Arial" w:hAnsi="Arial" w:cs="Arial"/>
            <w:color w:val="0000FF"/>
            <w:sz w:val="22"/>
            <w:szCs w:val="22"/>
            <w:highlight w:val="white"/>
            <w:u w:val="single"/>
          </w:rPr>
          <w:delText>Initial Report for public comment</w:delText>
        </w:r>
      </w:del>
      <w:ins w:id="24" w:author="Author">
        <w:r w:rsidR="00EE4C66">
          <w:rPr>
            <w:rFonts w:ascii="Arial" w:eastAsia="Arial" w:hAnsi="Arial" w:cs="Arial"/>
            <w:color w:val="0000FF"/>
            <w:sz w:val="22"/>
            <w:szCs w:val="22"/>
            <w:highlight w:val="white"/>
            <w:u w:val="single"/>
          </w:rPr>
          <w:t>Initial Report</w:t>
        </w:r>
      </w:ins>
      <w:r w:rsidR="002E77E4">
        <w:rPr>
          <w:rFonts w:ascii="Arial" w:eastAsia="Arial" w:hAnsi="Arial" w:cs="Arial"/>
          <w:color w:val="0000FF"/>
          <w:sz w:val="22"/>
          <w:szCs w:val="22"/>
          <w:highlight w:val="white"/>
          <w:u w:val="single"/>
        </w:rPr>
        <w:fldChar w:fldCharType="end"/>
      </w:r>
      <w:r>
        <w:rPr>
          <w:rFonts w:ascii="Arial" w:eastAsia="Arial" w:hAnsi="Arial" w:cs="Arial"/>
          <w:color w:val="000000"/>
          <w:sz w:val="22"/>
          <w:szCs w:val="22"/>
          <w:highlight w:val="white"/>
        </w:rPr>
        <w:t xml:space="preserve"> </w:t>
      </w:r>
      <w:ins w:id="25" w:author="Author">
        <w:r w:rsidR="00EE4C66">
          <w:rPr>
            <w:rFonts w:ascii="Arial" w:eastAsia="Arial" w:hAnsi="Arial" w:cs="Arial"/>
            <w:color w:val="000000"/>
            <w:sz w:val="22"/>
            <w:szCs w:val="22"/>
            <w:highlight w:val="white"/>
          </w:rPr>
          <w:t xml:space="preserve">for Public Comment </w:t>
        </w:r>
      </w:ins>
      <w:r>
        <w:rPr>
          <w:rFonts w:ascii="Arial" w:eastAsia="Arial" w:hAnsi="Arial" w:cs="Arial"/>
          <w:color w:val="000000"/>
          <w:sz w:val="22"/>
          <w:szCs w:val="22"/>
          <w:highlight w:val="white"/>
        </w:rPr>
        <w:t xml:space="preserve">in October 2018 and following its review of the input received, updated its findings and recommendations accordingly in the form of this </w:t>
      </w:r>
      <w:del w:id="26" w:author="Author">
        <w:r w:rsidDel="00FB42E9">
          <w:rPr>
            <w:rFonts w:ascii="Arial" w:eastAsia="Arial" w:hAnsi="Arial" w:cs="Arial"/>
            <w:color w:val="000000"/>
            <w:sz w:val="22"/>
            <w:szCs w:val="22"/>
            <w:highlight w:val="white"/>
          </w:rPr>
          <w:delText>(draft)</w:delText>
        </w:r>
      </w:del>
      <w:ins w:id="27" w:author="Author">
        <w:r w:rsidR="00FB42E9">
          <w:rPr>
            <w:rFonts w:ascii="Arial" w:eastAsia="Arial" w:hAnsi="Arial" w:cs="Arial"/>
            <w:color w:val="000000"/>
            <w:sz w:val="22"/>
            <w:szCs w:val="22"/>
            <w:highlight w:val="white"/>
          </w:rPr>
          <w:t>proposed</w:t>
        </w:r>
      </w:ins>
      <w:r>
        <w:rPr>
          <w:rFonts w:ascii="Arial" w:eastAsia="Arial" w:hAnsi="Arial" w:cs="Arial"/>
          <w:color w:val="000000"/>
          <w:sz w:val="22"/>
          <w:szCs w:val="22"/>
          <w:highlight w:val="white"/>
        </w:rPr>
        <w:t xml:space="preserve"> Final Report.  </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w:t>
      </w:r>
      <w:r>
        <w:rPr>
          <w:rFonts w:ascii="Arial" w:eastAsia="Arial" w:hAnsi="Arial" w:cs="Arial"/>
          <w:sz w:val="22"/>
          <w:szCs w:val="22"/>
          <w:highlight w:val="white"/>
        </w:rPr>
        <w:lastRenderedPageBreak/>
        <w:t xml:space="preserve">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Pr>
          <w:rFonts w:ascii="Arial" w:eastAsia="Arial" w:hAnsi="Arial" w:cs="Arial"/>
          <w:sz w:val="22"/>
          <w:szCs w:val="22"/>
          <w:highlight w:val="white"/>
        </w:rPr>
        <w:t>Chiao</w:t>
      </w:r>
      <w:proofErr w:type="spellEnd"/>
      <w:r>
        <w:rPr>
          <w:rFonts w:ascii="Arial" w:eastAsia="Arial" w:hAnsi="Arial" w:cs="Arial"/>
          <w:sz w:val="22"/>
          <w:szCs w:val="22"/>
          <w:highlight w:val="white"/>
        </w:rPr>
        <w:t xml:space="preserve"> (appointed by the </w:t>
      </w:r>
      <w:proofErr w:type="spellStart"/>
      <w:r>
        <w:rPr>
          <w:rFonts w:ascii="Arial" w:eastAsia="Arial" w:hAnsi="Arial" w:cs="Arial"/>
          <w:sz w:val="22"/>
          <w:szCs w:val="22"/>
          <w:highlight w:val="white"/>
        </w:rPr>
        <w:t>ccNSO</w:t>
      </w:r>
      <w:proofErr w:type="spellEnd"/>
      <w:r>
        <w:rPr>
          <w:rFonts w:ascii="Arial" w:eastAsia="Arial" w:hAnsi="Arial" w:cs="Arial"/>
          <w:sz w:val="22"/>
          <w:szCs w:val="22"/>
          <w:highlight w:val="white"/>
        </w:rPr>
        <w:t>).</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28" w:name="_heading=h.2et92p0" w:colFirst="0" w:colLast="0"/>
      <w:bookmarkEnd w:id="28"/>
      <w:r>
        <w:rPr>
          <w:rFonts w:ascii="Arial" w:eastAsia="Arial" w:hAnsi="Arial" w:cs="Arial"/>
          <w:b/>
          <w:sz w:val="24"/>
          <w:szCs w:val="24"/>
        </w:rPr>
        <w:t>Deliberations &amp; Recommendations</w:t>
      </w:r>
    </w:p>
    <w:p w14:paraId="00000045" w14:textId="77777777" w:rsidR="00FC0FE7" w:rsidRDefault="00FC0FE7">
      <w:pPr>
        <w:rPr>
          <w:rFonts w:ascii="Arial" w:eastAsia="Arial" w:hAnsi="Arial" w:cs="Arial"/>
          <w:sz w:val="22"/>
          <w:szCs w:val="22"/>
          <w:highlight w:val="white"/>
        </w:rPr>
      </w:pPr>
    </w:p>
    <w:p w14:paraId="00000046" w14:textId="77777777"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Section 5 also reflects the results of the consensus call</w:t>
      </w:r>
      <w:r>
        <w:rPr>
          <w:rFonts w:ascii="Arial" w:eastAsia="Arial" w:hAnsi="Arial" w:cs="Arial"/>
          <w:sz w:val="22"/>
          <w:szCs w:val="22"/>
          <w:vertAlign w:val="superscript"/>
        </w:rPr>
        <w:footnoteReference w:id="2"/>
      </w:r>
      <w:r>
        <w:rPr>
          <w:rFonts w:ascii="Arial" w:eastAsia="Arial" w:hAnsi="Arial" w:cs="Arial"/>
          <w:sz w:val="22"/>
          <w:szCs w:val="22"/>
        </w:rPr>
        <w:t xml:space="preserve"> that was conducted amongst the CCWG members in relation to the recommendations. </w:t>
      </w:r>
    </w:p>
    <w:p w14:paraId="00000047" w14:textId="77777777" w:rsidR="00FC0FE7" w:rsidRDefault="00FC0FE7">
      <w:pPr>
        <w:rPr>
          <w:rFonts w:ascii="Arial" w:eastAsia="Arial" w:hAnsi="Arial" w:cs="Arial"/>
          <w:sz w:val="22"/>
          <w:szCs w:val="22"/>
        </w:rPr>
      </w:pPr>
    </w:p>
    <w:p w14:paraId="00000048" w14:textId="77777777" w:rsidR="00FC0FE7" w:rsidRDefault="00284B7B">
      <w:pPr>
        <w:rPr>
          <w:rFonts w:ascii="Arial" w:eastAsia="Arial" w:hAnsi="Arial" w:cs="Arial"/>
          <w:b/>
          <w:sz w:val="22"/>
          <w:szCs w:val="22"/>
        </w:rPr>
      </w:pPr>
      <w:sdt>
        <w:sdtPr>
          <w:tag w:val="goog_rdk_0"/>
          <w:id w:val="152657053"/>
        </w:sdtPr>
        <w:sdtContent>
          <w:commentRangeStart w:id="29"/>
        </w:sdtContent>
      </w:sdt>
      <w:r w:rsidR="00A06D13">
        <w:rPr>
          <w:rFonts w:ascii="Arial" w:eastAsia="Arial" w:hAnsi="Arial" w:cs="Arial"/>
          <w:b/>
          <w:sz w:val="22"/>
          <w:szCs w:val="22"/>
        </w:rPr>
        <w:t>Recommendations</w:t>
      </w:r>
      <w:commentRangeEnd w:id="29"/>
      <w:r w:rsidR="00A06D13">
        <w:commentReference w:id="29"/>
      </w:r>
    </w:p>
    <w:p w14:paraId="00000049" w14:textId="77777777" w:rsidR="00FC0FE7" w:rsidRDefault="00FC0FE7">
      <w:pPr>
        <w:rPr>
          <w:rFonts w:ascii="Arial" w:eastAsia="Arial" w:hAnsi="Arial" w:cs="Arial"/>
          <w:sz w:val="22"/>
          <w:szCs w:val="22"/>
        </w:rPr>
      </w:pPr>
    </w:p>
    <w:p w14:paraId="0000004A" w14:textId="77777777" w:rsidR="00FC0FE7" w:rsidRDefault="00A06D13">
      <w:pP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highlight w:val="yellow"/>
        </w:rPr>
        <w:t>To be updated</w:t>
      </w:r>
      <w:r>
        <w:rPr>
          <w:rFonts w:ascii="Arial" w:eastAsia="Arial" w:hAnsi="Arial" w:cs="Arial"/>
          <w:b/>
          <w:sz w:val="22"/>
          <w:szCs w:val="22"/>
        </w:rPr>
        <w:t>]</w:t>
      </w:r>
    </w:p>
    <w:p w14:paraId="0000004B" w14:textId="77777777" w:rsidR="00FC0FE7" w:rsidRDefault="00FC0FE7">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30" w:name="_heading=h.tyjcwt" w:colFirst="0" w:colLast="0"/>
      <w:bookmarkEnd w:id="30"/>
      <w:r>
        <w:rPr>
          <w:rFonts w:ascii="Arial" w:eastAsia="Arial" w:hAnsi="Arial" w:cs="Arial"/>
          <w:b/>
          <w:sz w:val="24"/>
          <w:szCs w:val="24"/>
        </w:rPr>
        <w:t>Next Steps</w:t>
      </w:r>
    </w:p>
    <w:p w14:paraId="0000004D" w14:textId="77777777" w:rsidR="00FC0FE7" w:rsidRDefault="00FC0FE7">
      <w:pPr>
        <w:rPr>
          <w:rFonts w:ascii="Arial" w:eastAsia="Arial" w:hAnsi="Arial" w:cs="Arial"/>
          <w:sz w:val="22"/>
          <w:szCs w:val="22"/>
          <w:highlight w:val="white"/>
        </w:rPr>
      </w:pPr>
    </w:p>
    <w:p w14:paraId="0000004E" w14:textId="29CC2BC0"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t>
      </w:r>
      <w:del w:id="31" w:author="Author">
        <w:r w:rsidDel="00FB42E9">
          <w:rPr>
            <w:rFonts w:ascii="Arial" w:eastAsia="Arial" w:hAnsi="Arial" w:cs="Arial"/>
            <w:color w:val="000000"/>
            <w:sz w:val="22"/>
            <w:szCs w:val="22"/>
          </w:rPr>
          <w:delText xml:space="preserve">draft </w:delText>
        </w:r>
      </w:del>
      <w:ins w:id="32" w:author="Author">
        <w:r w:rsidR="00FB42E9">
          <w:rPr>
            <w:rFonts w:ascii="Arial" w:eastAsia="Arial" w:hAnsi="Arial" w:cs="Arial"/>
            <w:color w:val="000000"/>
            <w:sz w:val="22"/>
            <w:szCs w:val="22"/>
          </w:rPr>
          <w:t xml:space="preserve">proposed </w:t>
        </w:r>
      </w:ins>
      <w:r>
        <w:rPr>
          <w:rFonts w:ascii="Arial" w:eastAsia="Arial" w:hAnsi="Arial" w:cs="Arial"/>
          <w:color w:val="000000"/>
          <w:sz w:val="22"/>
          <w:szCs w:val="22"/>
        </w:rPr>
        <w:t xml:space="preserve">Final Report will be posted for </w:t>
      </w:r>
      <w:ins w:id="33" w:author="Author">
        <w:r w:rsidR="00EE4C66">
          <w:rPr>
            <w:rFonts w:ascii="Arial" w:eastAsia="Arial" w:hAnsi="Arial" w:cs="Arial"/>
            <w:color w:val="000000"/>
            <w:sz w:val="22"/>
            <w:szCs w:val="22"/>
          </w:rPr>
          <w:t>P</w:t>
        </w:r>
      </w:ins>
      <w:del w:id="34" w:author="Author">
        <w:r w:rsidDel="00EE4C66">
          <w:rPr>
            <w:rFonts w:ascii="Arial" w:eastAsia="Arial" w:hAnsi="Arial" w:cs="Arial"/>
            <w:color w:val="000000"/>
            <w:sz w:val="22"/>
            <w:szCs w:val="22"/>
          </w:rPr>
          <w:delText>p</w:delText>
        </w:r>
      </w:del>
      <w:r>
        <w:rPr>
          <w:rFonts w:ascii="Arial" w:eastAsia="Arial" w:hAnsi="Arial" w:cs="Arial"/>
          <w:color w:val="000000"/>
          <w:sz w:val="22"/>
          <w:szCs w:val="22"/>
        </w:rPr>
        <w:t xml:space="preserve">ublic </w:t>
      </w:r>
      <w:ins w:id="35" w:author="Author">
        <w:r w:rsidR="00EE4C66">
          <w:rPr>
            <w:rFonts w:ascii="Arial" w:eastAsia="Arial" w:hAnsi="Arial" w:cs="Arial"/>
            <w:color w:val="000000"/>
            <w:sz w:val="22"/>
            <w:szCs w:val="22"/>
          </w:rPr>
          <w:t>C</w:t>
        </w:r>
      </w:ins>
      <w:del w:id="36" w:author="Author">
        <w:r w:rsidDel="00EE4C66">
          <w:rPr>
            <w:rFonts w:ascii="Arial" w:eastAsia="Arial" w:hAnsi="Arial" w:cs="Arial"/>
            <w:color w:val="000000"/>
            <w:sz w:val="22"/>
            <w:szCs w:val="22"/>
          </w:rPr>
          <w:delText>c</w:delText>
        </w:r>
      </w:del>
      <w:r>
        <w:rPr>
          <w:rFonts w:ascii="Arial" w:eastAsia="Arial" w:hAnsi="Arial" w:cs="Arial"/>
          <w:color w:val="000000"/>
          <w:sz w:val="22"/>
          <w:szCs w:val="22"/>
        </w:rPr>
        <w:t xml:space="preserve">omment for a minimum duration of 40 days. This second </w:t>
      </w:r>
      <w:del w:id="37" w:author="Author">
        <w:r w:rsidDel="003D7456">
          <w:rPr>
            <w:rFonts w:ascii="Arial" w:eastAsia="Arial" w:hAnsi="Arial" w:cs="Arial"/>
            <w:color w:val="000000"/>
            <w:sz w:val="22"/>
            <w:szCs w:val="22"/>
          </w:rPr>
          <w:delText>opportunity to</w:delText>
        </w:r>
      </w:del>
      <w:ins w:id="38" w:author="Author">
        <w:del w:id="39" w:author="Author">
          <w:r w:rsidR="003D7456" w:rsidDel="00EE4C66">
            <w:rPr>
              <w:rFonts w:ascii="Arial" w:eastAsia="Arial" w:hAnsi="Arial" w:cs="Arial"/>
              <w:color w:val="000000"/>
              <w:sz w:val="22"/>
              <w:szCs w:val="22"/>
            </w:rPr>
            <w:delText>p</w:delText>
          </w:r>
        </w:del>
        <w:r w:rsidR="00EE4C66">
          <w:rPr>
            <w:rFonts w:ascii="Arial" w:eastAsia="Arial" w:hAnsi="Arial" w:cs="Arial"/>
            <w:color w:val="000000"/>
            <w:sz w:val="22"/>
            <w:szCs w:val="22"/>
          </w:rPr>
          <w:t>P</w:t>
        </w:r>
        <w:r w:rsidR="003D7456">
          <w:rPr>
            <w:rFonts w:ascii="Arial" w:eastAsia="Arial" w:hAnsi="Arial" w:cs="Arial"/>
            <w:color w:val="000000"/>
            <w:sz w:val="22"/>
            <w:szCs w:val="22"/>
          </w:rPr>
          <w:t>ublic</w:t>
        </w:r>
      </w:ins>
      <w:r>
        <w:rPr>
          <w:rFonts w:ascii="Arial" w:eastAsia="Arial" w:hAnsi="Arial" w:cs="Arial"/>
          <w:color w:val="000000"/>
          <w:sz w:val="22"/>
          <w:szCs w:val="22"/>
        </w:rPr>
        <w:t xml:space="preserve"> </w:t>
      </w:r>
      <w:del w:id="40" w:author="Author">
        <w:r w:rsidDel="00EE4C66">
          <w:rPr>
            <w:rFonts w:ascii="Arial" w:eastAsia="Arial" w:hAnsi="Arial" w:cs="Arial"/>
            <w:color w:val="000000"/>
            <w:sz w:val="22"/>
            <w:szCs w:val="22"/>
          </w:rPr>
          <w:delText xml:space="preserve">comment </w:delText>
        </w:r>
      </w:del>
      <w:ins w:id="41" w:author="Author">
        <w:r w:rsidR="00EE4C66">
          <w:rPr>
            <w:rFonts w:ascii="Arial" w:eastAsia="Arial" w:hAnsi="Arial" w:cs="Arial"/>
            <w:color w:val="000000"/>
            <w:sz w:val="22"/>
            <w:szCs w:val="22"/>
          </w:rPr>
          <w:t xml:space="preserve">Comment </w:t>
        </w:r>
        <w:r w:rsidR="003D7456">
          <w:rPr>
            <w:rFonts w:ascii="Arial" w:eastAsia="Arial" w:hAnsi="Arial" w:cs="Arial"/>
            <w:color w:val="000000"/>
            <w:sz w:val="22"/>
            <w:szCs w:val="22"/>
          </w:rPr>
          <w:t xml:space="preserve">period </w:t>
        </w:r>
      </w:ins>
      <w:r>
        <w:rPr>
          <w:rFonts w:ascii="Arial" w:eastAsia="Arial" w:hAnsi="Arial" w:cs="Arial"/>
          <w:color w:val="000000"/>
          <w:sz w:val="22"/>
          <w:szCs w:val="22"/>
        </w:rPr>
        <w:t xml:space="preserve">on the draft outputs of the CCWG follows a </w:t>
      </w:r>
      <w:del w:id="42" w:author="Author">
        <w:r w:rsidDel="00EE4C66">
          <w:rPr>
            <w:rFonts w:ascii="Arial" w:eastAsia="Arial" w:hAnsi="Arial" w:cs="Arial"/>
            <w:color w:val="000000"/>
            <w:sz w:val="22"/>
            <w:szCs w:val="22"/>
          </w:rPr>
          <w:delText xml:space="preserve">public </w:delText>
        </w:r>
      </w:del>
      <w:ins w:id="43" w:author="Author">
        <w:r w:rsidR="00EE4C66">
          <w:rPr>
            <w:rFonts w:ascii="Arial" w:eastAsia="Arial" w:hAnsi="Arial" w:cs="Arial"/>
            <w:color w:val="000000"/>
            <w:sz w:val="22"/>
            <w:szCs w:val="22"/>
          </w:rPr>
          <w:t xml:space="preserve">Public </w:t>
        </w:r>
      </w:ins>
      <w:del w:id="44" w:author="Author">
        <w:r w:rsidDel="00EE4C66">
          <w:rPr>
            <w:rFonts w:ascii="Arial" w:eastAsia="Arial" w:hAnsi="Arial" w:cs="Arial"/>
            <w:color w:val="000000"/>
            <w:sz w:val="22"/>
            <w:szCs w:val="22"/>
          </w:rPr>
          <w:delText xml:space="preserve">comment </w:delText>
        </w:r>
      </w:del>
      <w:ins w:id="45" w:author="Author">
        <w:r w:rsidR="00EE4C66">
          <w:rPr>
            <w:rFonts w:ascii="Arial" w:eastAsia="Arial" w:hAnsi="Arial" w:cs="Arial"/>
            <w:color w:val="000000"/>
            <w:sz w:val="22"/>
            <w:szCs w:val="22"/>
          </w:rPr>
          <w:t xml:space="preserve">Comment </w:t>
        </w:r>
      </w:ins>
      <w:r>
        <w:rPr>
          <w:rFonts w:ascii="Arial" w:eastAsia="Arial" w:hAnsi="Arial" w:cs="Arial"/>
          <w:color w:val="000000"/>
          <w:sz w:val="22"/>
          <w:szCs w:val="22"/>
        </w:rPr>
        <w:t>period held on the Initial Report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which was open from 8 October to 11 December 2018. Following the closing of the </w:t>
      </w:r>
      <w:del w:id="46" w:author="Author">
        <w:r w:rsidDel="00EE4C66">
          <w:rPr>
            <w:rFonts w:ascii="Arial" w:eastAsia="Arial" w:hAnsi="Arial" w:cs="Arial"/>
            <w:color w:val="000000"/>
            <w:sz w:val="22"/>
            <w:szCs w:val="22"/>
          </w:rPr>
          <w:delText xml:space="preserve">public </w:delText>
        </w:r>
      </w:del>
      <w:ins w:id="47" w:author="Author">
        <w:r w:rsidR="00EE4C66">
          <w:rPr>
            <w:rFonts w:ascii="Arial" w:eastAsia="Arial" w:hAnsi="Arial" w:cs="Arial"/>
            <w:color w:val="000000"/>
            <w:sz w:val="22"/>
            <w:szCs w:val="22"/>
          </w:rPr>
          <w:t xml:space="preserve">Public </w:t>
        </w:r>
      </w:ins>
      <w:del w:id="48" w:author="Author">
        <w:r w:rsidDel="00EE4C66">
          <w:rPr>
            <w:rFonts w:ascii="Arial" w:eastAsia="Arial" w:hAnsi="Arial" w:cs="Arial"/>
            <w:color w:val="000000"/>
            <w:sz w:val="22"/>
            <w:szCs w:val="22"/>
          </w:rPr>
          <w:delText xml:space="preserve">comment </w:delText>
        </w:r>
      </w:del>
      <w:ins w:id="49" w:author="Author">
        <w:r w:rsidR="00EE4C66">
          <w:rPr>
            <w:rFonts w:ascii="Arial" w:eastAsia="Arial" w:hAnsi="Arial" w:cs="Arial"/>
            <w:color w:val="000000"/>
            <w:sz w:val="22"/>
            <w:szCs w:val="22"/>
          </w:rPr>
          <w:t xml:space="preserve">Comment </w:t>
        </w:r>
      </w:ins>
      <w:r>
        <w:rPr>
          <w:rFonts w:ascii="Arial" w:eastAsia="Arial" w:hAnsi="Arial" w:cs="Arial"/>
          <w:color w:val="000000"/>
          <w:sz w:val="22"/>
          <w:szCs w:val="22"/>
        </w:rPr>
        <w:t xml:space="preserve">forum, the CCWG will review the </w:t>
      </w:r>
      <w:del w:id="50" w:author="Author">
        <w:r w:rsidDel="00EE4C66">
          <w:rPr>
            <w:rFonts w:ascii="Arial" w:eastAsia="Arial" w:hAnsi="Arial" w:cs="Arial"/>
            <w:color w:val="000000"/>
            <w:sz w:val="22"/>
            <w:szCs w:val="22"/>
          </w:rPr>
          <w:delText xml:space="preserve">public </w:delText>
        </w:r>
      </w:del>
      <w:ins w:id="51" w:author="Author">
        <w:r w:rsidR="00EE4C66">
          <w:rPr>
            <w:rFonts w:ascii="Arial" w:eastAsia="Arial" w:hAnsi="Arial" w:cs="Arial"/>
            <w:color w:val="000000"/>
            <w:sz w:val="22"/>
            <w:szCs w:val="22"/>
          </w:rPr>
          <w:t xml:space="preserve">Public </w:t>
        </w:r>
      </w:ins>
      <w:del w:id="52" w:author="Author">
        <w:r w:rsidDel="00EE4C66">
          <w:rPr>
            <w:rFonts w:ascii="Arial" w:eastAsia="Arial" w:hAnsi="Arial" w:cs="Arial"/>
            <w:color w:val="000000"/>
            <w:sz w:val="22"/>
            <w:szCs w:val="22"/>
          </w:rPr>
          <w:delText xml:space="preserve">comments </w:delText>
        </w:r>
      </w:del>
      <w:ins w:id="53" w:author="Author">
        <w:r w:rsidR="00EE4C66">
          <w:rPr>
            <w:rFonts w:ascii="Arial" w:eastAsia="Arial" w:hAnsi="Arial" w:cs="Arial"/>
            <w:color w:val="000000"/>
            <w:sz w:val="22"/>
            <w:szCs w:val="22"/>
          </w:rPr>
          <w:t xml:space="preserve">Comments </w:t>
        </w:r>
      </w:ins>
      <w:r>
        <w:rPr>
          <w:rFonts w:ascii="Arial" w:eastAsia="Arial" w:hAnsi="Arial" w:cs="Arial"/>
          <w:color w:val="000000"/>
          <w:sz w:val="22"/>
          <w:szCs w:val="22"/>
        </w:rPr>
        <w:t xml:space="preserve">received and update this report as needed and finalize it for submission to its Chartering Organizations. </w:t>
      </w:r>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54" w:name="_heading=h.3dy6vkm" w:colFirst="0" w:colLast="0"/>
      <w:bookmarkEnd w:id="54"/>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55" w:name="_heading=h.1t3h5sf" w:colFirst="0" w:colLast="0"/>
      <w:bookmarkEnd w:id="55"/>
      <w:r>
        <w:rPr>
          <w:rFonts w:ascii="Arial" w:eastAsia="Arial" w:hAnsi="Arial" w:cs="Arial"/>
          <w:color w:val="1F497D"/>
          <w:sz w:val="28"/>
          <w:szCs w:val="28"/>
        </w:rPr>
        <w:lastRenderedPageBreak/>
        <w:t>Objective and next steps</w:t>
      </w:r>
    </w:p>
    <w:p w14:paraId="00000058" w14:textId="77777777" w:rsidR="00FC0FE7" w:rsidRDefault="00FC0FE7">
      <w:pPr>
        <w:rPr>
          <w:rFonts w:ascii="Arial" w:eastAsia="Arial" w:hAnsi="Arial" w:cs="Arial"/>
        </w:rPr>
      </w:pPr>
    </w:p>
    <w:p w14:paraId="00000059"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0000005B" w14:textId="1B9B0BC5" w:rsidR="00FC0FE7" w:rsidRDefault="00A06D13">
      <w:pPr>
        <w:rPr>
          <w:rFonts w:ascii="Arial" w:eastAsia="Arial" w:hAnsi="Arial" w:cs="Arial"/>
          <w:sz w:val="22"/>
          <w:szCs w:val="22"/>
        </w:rPr>
      </w:pPr>
      <w:r>
        <w:rPr>
          <w:rFonts w:ascii="Arial" w:eastAsia="Arial" w:hAnsi="Arial" w:cs="Arial"/>
          <w:color w:val="000000"/>
          <w:sz w:val="22"/>
          <w:szCs w:val="22"/>
        </w:rPr>
        <w:t xml:space="preserve">Per the CCWG’s charter, the CCWG was expected, at a minimum, to publish an Initial Report for </w:t>
      </w:r>
      <w:ins w:id="56" w:author="Author">
        <w:r w:rsidR="00EE4C66">
          <w:rPr>
            <w:rFonts w:ascii="Arial" w:eastAsia="Arial" w:hAnsi="Arial" w:cs="Arial"/>
            <w:color w:val="000000"/>
            <w:sz w:val="22"/>
            <w:szCs w:val="22"/>
          </w:rPr>
          <w:t>P</w:t>
        </w:r>
      </w:ins>
      <w:del w:id="57" w:author="Author">
        <w:r w:rsidDel="00EE4C66">
          <w:rPr>
            <w:rFonts w:ascii="Arial" w:eastAsia="Arial" w:hAnsi="Arial" w:cs="Arial"/>
            <w:color w:val="000000"/>
            <w:sz w:val="22"/>
            <w:szCs w:val="22"/>
          </w:rPr>
          <w:delText>p</w:delText>
        </w:r>
      </w:del>
      <w:r>
        <w:rPr>
          <w:rFonts w:ascii="Arial" w:eastAsia="Arial" w:hAnsi="Arial" w:cs="Arial"/>
          <w:color w:val="000000"/>
          <w:sz w:val="22"/>
          <w:szCs w:val="22"/>
        </w:rPr>
        <w:t xml:space="preserve">ublic </w:t>
      </w:r>
      <w:ins w:id="58" w:author="Author">
        <w:r w:rsidR="00EE4C66">
          <w:rPr>
            <w:rFonts w:ascii="Arial" w:eastAsia="Arial" w:hAnsi="Arial" w:cs="Arial"/>
            <w:color w:val="000000"/>
            <w:sz w:val="22"/>
            <w:szCs w:val="22"/>
          </w:rPr>
          <w:t>C</w:t>
        </w:r>
      </w:ins>
      <w:del w:id="59" w:author="Author">
        <w:r w:rsidDel="00EE4C66">
          <w:rPr>
            <w:rFonts w:ascii="Arial" w:eastAsia="Arial" w:hAnsi="Arial" w:cs="Arial"/>
            <w:color w:val="000000"/>
            <w:sz w:val="22"/>
            <w:szCs w:val="22"/>
          </w:rPr>
          <w:delText>c</w:delText>
        </w:r>
      </w:del>
      <w:r>
        <w:rPr>
          <w:rFonts w:ascii="Arial" w:eastAsia="Arial" w:hAnsi="Arial" w:cs="Arial"/>
          <w:color w:val="000000"/>
          <w:sz w:val="22"/>
          <w:szCs w:val="22"/>
        </w:rPr>
        <w:t xml:space="preserve">omment followed by a Final Report, which will be submitted to the Chartering Organizations for their consideration. The publication of this </w:t>
      </w:r>
      <w:del w:id="60" w:author="Author">
        <w:r w:rsidDel="00FB42E9">
          <w:rPr>
            <w:rFonts w:ascii="Arial" w:eastAsia="Arial" w:hAnsi="Arial" w:cs="Arial"/>
            <w:color w:val="000000"/>
            <w:sz w:val="22"/>
            <w:szCs w:val="22"/>
          </w:rPr>
          <w:delText>(draft)</w:delText>
        </w:r>
      </w:del>
      <w:ins w:id="61" w:author="Author">
        <w:r w:rsidR="00FB42E9">
          <w:rPr>
            <w:rFonts w:ascii="Arial" w:eastAsia="Arial" w:hAnsi="Arial" w:cs="Arial"/>
            <w:color w:val="000000"/>
            <w:sz w:val="22"/>
            <w:szCs w:val="22"/>
          </w:rPr>
          <w:t>proposed</w:t>
        </w:r>
      </w:ins>
      <w:r>
        <w:rPr>
          <w:rFonts w:ascii="Arial" w:eastAsia="Arial" w:hAnsi="Arial" w:cs="Arial"/>
          <w:color w:val="000000"/>
          <w:sz w:val="22"/>
          <w:szCs w:val="22"/>
        </w:rPr>
        <w:t xml:space="preserve">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4"/>
      </w:r>
      <w:r>
        <w:rPr>
          <w:rFonts w:ascii="Arial" w:eastAsia="Arial" w:hAnsi="Arial" w:cs="Arial"/>
          <w:sz w:val="22"/>
          <w:szCs w:val="22"/>
        </w:rPr>
        <w:t xml:space="preserve">. Through publication of the Initial Report for </w:t>
      </w:r>
      <w:ins w:id="62" w:author="Author">
        <w:r w:rsidR="00EE4C66">
          <w:rPr>
            <w:rFonts w:ascii="Arial" w:eastAsia="Arial" w:hAnsi="Arial" w:cs="Arial"/>
            <w:sz w:val="22"/>
            <w:szCs w:val="22"/>
          </w:rPr>
          <w:t>P</w:t>
        </w:r>
      </w:ins>
      <w:del w:id="63" w:author="Author">
        <w:r w:rsidDel="00EE4C66">
          <w:rPr>
            <w:rFonts w:ascii="Arial" w:eastAsia="Arial" w:hAnsi="Arial" w:cs="Arial"/>
            <w:sz w:val="22"/>
            <w:szCs w:val="22"/>
          </w:rPr>
          <w:delText>p</w:delText>
        </w:r>
      </w:del>
      <w:r>
        <w:rPr>
          <w:rFonts w:ascii="Arial" w:eastAsia="Arial" w:hAnsi="Arial" w:cs="Arial"/>
          <w:sz w:val="22"/>
          <w:szCs w:val="22"/>
        </w:rPr>
        <w:t xml:space="preserve">ublic </w:t>
      </w:r>
      <w:ins w:id="64" w:author="Author">
        <w:r w:rsidR="00EE4C66">
          <w:rPr>
            <w:rFonts w:ascii="Arial" w:eastAsia="Arial" w:hAnsi="Arial" w:cs="Arial"/>
            <w:sz w:val="22"/>
            <w:szCs w:val="22"/>
          </w:rPr>
          <w:t>C</w:t>
        </w:r>
      </w:ins>
      <w:del w:id="65" w:author="Author">
        <w:r w:rsidDel="00EE4C66">
          <w:rPr>
            <w:rFonts w:ascii="Arial" w:eastAsia="Arial" w:hAnsi="Arial" w:cs="Arial"/>
            <w:sz w:val="22"/>
            <w:szCs w:val="22"/>
          </w:rPr>
          <w:delText>c</w:delText>
        </w:r>
      </w:del>
      <w:r>
        <w:rPr>
          <w:rFonts w:ascii="Arial" w:eastAsia="Arial" w:hAnsi="Arial" w:cs="Arial"/>
          <w:sz w:val="22"/>
          <w:szCs w:val="22"/>
        </w:rPr>
        <w:t xml:space="preserve">omment (first </w:t>
      </w:r>
      <w:ins w:id="66" w:author="Author">
        <w:r w:rsidR="00EE4C66">
          <w:rPr>
            <w:rFonts w:ascii="Arial" w:eastAsia="Arial" w:hAnsi="Arial" w:cs="Arial"/>
            <w:sz w:val="22"/>
            <w:szCs w:val="22"/>
          </w:rPr>
          <w:t>P</w:t>
        </w:r>
      </w:ins>
      <w:del w:id="67" w:author="Author">
        <w:r w:rsidDel="00EE4C66">
          <w:rPr>
            <w:rFonts w:ascii="Arial" w:eastAsia="Arial" w:hAnsi="Arial" w:cs="Arial"/>
            <w:sz w:val="22"/>
            <w:szCs w:val="22"/>
          </w:rPr>
          <w:delText>p</w:delText>
        </w:r>
      </w:del>
      <w:r>
        <w:rPr>
          <w:rFonts w:ascii="Arial" w:eastAsia="Arial" w:hAnsi="Arial" w:cs="Arial"/>
          <w:sz w:val="22"/>
          <w:szCs w:val="22"/>
        </w:rPr>
        <w:t xml:space="preserve">ublic </w:t>
      </w:r>
      <w:ins w:id="68" w:author="Author">
        <w:r w:rsidR="00EE4C66">
          <w:rPr>
            <w:rFonts w:ascii="Arial" w:eastAsia="Arial" w:hAnsi="Arial" w:cs="Arial"/>
            <w:sz w:val="22"/>
            <w:szCs w:val="22"/>
          </w:rPr>
          <w:t>C</w:t>
        </w:r>
      </w:ins>
      <w:del w:id="69" w:author="Author">
        <w:r w:rsidDel="00EE4C66">
          <w:rPr>
            <w:rFonts w:ascii="Arial" w:eastAsia="Arial" w:hAnsi="Arial" w:cs="Arial"/>
            <w:sz w:val="22"/>
            <w:szCs w:val="22"/>
          </w:rPr>
          <w:delText>c</w:delText>
        </w:r>
      </w:del>
      <w:r>
        <w:rPr>
          <w:rFonts w:ascii="Arial" w:eastAsia="Arial" w:hAnsi="Arial" w:cs="Arial"/>
          <w:sz w:val="22"/>
          <w:szCs w:val="22"/>
        </w:rPr>
        <w:t>omment period),</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the </w:t>
      </w:r>
      <w:del w:id="70" w:author="Author">
        <w:r w:rsidDel="00FB42E9">
          <w:rPr>
            <w:rFonts w:ascii="Arial" w:eastAsia="Arial" w:hAnsi="Arial" w:cs="Arial"/>
            <w:color w:val="000000"/>
            <w:sz w:val="22"/>
            <w:szCs w:val="22"/>
          </w:rPr>
          <w:delText>(draft)</w:delText>
        </w:r>
      </w:del>
      <w:ins w:id="71" w:author="Author">
        <w:r w:rsidR="00FB42E9">
          <w:rPr>
            <w:rFonts w:ascii="Arial" w:eastAsia="Arial" w:hAnsi="Arial" w:cs="Arial"/>
            <w:color w:val="000000"/>
            <w:sz w:val="22"/>
            <w:szCs w:val="22"/>
          </w:rPr>
          <w:t>proposed</w:t>
        </w:r>
      </w:ins>
      <w:r>
        <w:rPr>
          <w:rFonts w:ascii="Arial" w:eastAsia="Arial" w:hAnsi="Arial" w:cs="Arial"/>
          <w:color w:val="000000"/>
          <w:sz w:val="22"/>
          <w:szCs w:val="22"/>
        </w:rPr>
        <w:t xml:space="preserve"> Final Report and recommendations. The </w:t>
      </w:r>
      <w:ins w:id="72" w:author="Author">
        <w:r w:rsidR="00EE4C66">
          <w:rPr>
            <w:rFonts w:ascii="Arial" w:eastAsia="Arial" w:hAnsi="Arial" w:cs="Arial"/>
            <w:color w:val="000000"/>
            <w:sz w:val="22"/>
            <w:szCs w:val="22"/>
          </w:rPr>
          <w:t>P</w:t>
        </w:r>
      </w:ins>
      <w:del w:id="73" w:author="Author">
        <w:r w:rsidDel="00EE4C66">
          <w:rPr>
            <w:rFonts w:ascii="Arial" w:eastAsia="Arial" w:hAnsi="Arial" w:cs="Arial"/>
            <w:color w:val="000000"/>
            <w:sz w:val="22"/>
            <w:szCs w:val="22"/>
          </w:rPr>
          <w:delText>p</w:delText>
        </w:r>
      </w:del>
      <w:r>
        <w:rPr>
          <w:rFonts w:ascii="Arial" w:eastAsia="Arial" w:hAnsi="Arial" w:cs="Arial"/>
          <w:color w:val="000000"/>
          <w:sz w:val="22"/>
          <w:szCs w:val="22"/>
        </w:rPr>
        <w:t xml:space="preserve">ublic </w:t>
      </w:r>
      <w:ins w:id="74" w:author="Author">
        <w:r w:rsidR="00EE4C66">
          <w:rPr>
            <w:rFonts w:ascii="Arial" w:eastAsia="Arial" w:hAnsi="Arial" w:cs="Arial"/>
            <w:color w:val="000000"/>
            <w:sz w:val="22"/>
            <w:szCs w:val="22"/>
          </w:rPr>
          <w:t>C</w:t>
        </w:r>
      </w:ins>
      <w:del w:id="75" w:author="Author">
        <w:r w:rsidDel="00EE4C66">
          <w:rPr>
            <w:rFonts w:ascii="Arial" w:eastAsia="Arial" w:hAnsi="Arial" w:cs="Arial"/>
            <w:color w:val="000000"/>
            <w:sz w:val="22"/>
            <w:szCs w:val="22"/>
          </w:rPr>
          <w:delText>c</w:delText>
        </w:r>
      </w:del>
      <w:r>
        <w:rPr>
          <w:rFonts w:ascii="Arial" w:eastAsia="Arial" w:hAnsi="Arial" w:cs="Arial"/>
          <w:color w:val="000000"/>
          <w:sz w:val="22"/>
          <w:szCs w:val="22"/>
        </w:rPr>
        <w:t xml:space="preserve">omment on the </w:t>
      </w:r>
      <w:del w:id="76" w:author="Author">
        <w:r w:rsidDel="00FB42E9">
          <w:rPr>
            <w:rFonts w:ascii="Arial" w:eastAsia="Arial" w:hAnsi="Arial" w:cs="Arial"/>
            <w:color w:val="000000"/>
            <w:sz w:val="22"/>
            <w:szCs w:val="22"/>
          </w:rPr>
          <w:delText xml:space="preserve">draft </w:delText>
        </w:r>
      </w:del>
      <w:ins w:id="77" w:author="Author">
        <w:r w:rsidR="00FB42E9">
          <w:rPr>
            <w:rFonts w:ascii="Arial" w:eastAsia="Arial" w:hAnsi="Arial" w:cs="Arial"/>
            <w:color w:val="000000"/>
            <w:sz w:val="22"/>
            <w:szCs w:val="22"/>
          </w:rPr>
          <w:t xml:space="preserve">proposed </w:t>
        </w:r>
      </w:ins>
      <w:r>
        <w:rPr>
          <w:rFonts w:ascii="Arial" w:eastAsia="Arial" w:hAnsi="Arial" w:cs="Arial"/>
          <w:color w:val="000000"/>
          <w:sz w:val="22"/>
          <w:szCs w:val="22"/>
        </w:rPr>
        <w:t xml:space="preserve">Final Report (second </w:t>
      </w:r>
      <w:ins w:id="78" w:author="Author">
        <w:r w:rsidR="00EE4C66">
          <w:rPr>
            <w:rFonts w:ascii="Arial" w:eastAsia="Arial" w:hAnsi="Arial" w:cs="Arial"/>
            <w:color w:val="000000"/>
            <w:sz w:val="22"/>
            <w:szCs w:val="22"/>
          </w:rPr>
          <w:t>P</w:t>
        </w:r>
      </w:ins>
      <w:del w:id="79" w:author="Author">
        <w:r w:rsidDel="00EE4C66">
          <w:rPr>
            <w:rFonts w:ascii="Arial" w:eastAsia="Arial" w:hAnsi="Arial" w:cs="Arial"/>
            <w:color w:val="000000"/>
            <w:sz w:val="22"/>
            <w:szCs w:val="22"/>
          </w:rPr>
          <w:delText>p</w:delText>
        </w:r>
      </w:del>
      <w:r>
        <w:rPr>
          <w:rFonts w:ascii="Arial" w:eastAsia="Arial" w:hAnsi="Arial" w:cs="Arial"/>
          <w:color w:val="000000"/>
          <w:sz w:val="22"/>
          <w:szCs w:val="22"/>
        </w:rPr>
        <w:t xml:space="preserve">ublic </w:t>
      </w:r>
      <w:ins w:id="80" w:author="Author">
        <w:r w:rsidR="00EE4C66">
          <w:rPr>
            <w:rFonts w:ascii="Arial" w:eastAsia="Arial" w:hAnsi="Arial" w:cs="Arial"/>
            <w:color w:val="000000"/>
            <w:sz w:val="22"/>
            <w:szCs w:val="22"/>
          </w:rPr>
          <w:t>C</w:t>
        </w:r>
      </w:ins>
      <w:del w:id="81" w:author="Author">
        <w:r w:rsidDel="00EE4C66">
          <w:rPr>
            <w:rFonts w:ascii="Arial" w:eastAsia="Arial" w:hAnsi="Arial" w:cs="Arial"/>
            <w:color w:val="000000"/>
            <w:sz w:val="22"/>
            <w:szCs w:val="22"/>
          </w:rPr>
          <w:delText>c</w:delText>
        </w:r>
      </w:del>
      <w:r>
        <w:rPr>
          <w:rFonts w:ascii="Arial" w:eastAsia="Arial" w:hAnsi="Arial" w:cs="Arial"/>
          <w:color w:val="000000"/>
          <w:sz w:val="22"/>
          <w:szCs w:val="22"/>
        </w:rPr>
        <w:t xml:space="preserve">omment period) provides an additional opportunity for the community to provide feedback. </w:t>
      </w:r>
      <w:r>
        <w:rPr>
          <w:rFonts w:ascii="Arial" w:eastAsia="Arial" w:hAnsi="Arial" w:cs="Arial"/>
          <w:sz w:val="22"/>
          <w:szCs w:val="22"/>
        </w:rPr>
        <w:t xml:space="preserve">The </w:t>
      </w:r>
      <w:ins w:id="82" w:author="Author">
        <w:r w:rsidR="002F0E56">
          <w:rPr>
            <w:rFonts w:ascii="Arial" w:eastAsia="Arial" w:hAnsi="Arial" w:cs="Arial"/>
            <w:sz w:val="22"/>
            <w:szCs w:val="22"/>
          </w:rPr>
          <w:t>P</w:t>
        </w:r>
      </w:ins>
      <w:del w:id="83"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84" w:author="Author">
        <w:r w:rsidR="002F0E56">
          <w:rPr>
            <w:rFonts w:ascii="Arial" w:eastAsia="Arial" w:hAnsi="Arial" w:cs="Arial"/>
            <w:sz w:val="22"/>
            <w:szCs w:val="22"/>
          </w:rPr>
          <w:t>C</w:t>
        </w:r>
      </w:ins>
      <w:del w:id="85" w:author="Author">
        <w:r w:rsidDel="002F0E56">
          <w:rPr>
            <w:rFonts w:ascii="Arial" w:eastAsia="Arial" w:hAnsi="Arial" w:cs="Arial"/>
            <w:sz w:val="22"/>
            <w:szCs w:val="22"/>
          </w:rPr>
          <w:delText>c</w:delText>
        </w:r>
      </w:del>
      <w:r>
        <w:rPr>
          <w:rFonts w:ascii="Arial" w:eastAsia="Arial" w:hAnsi="Arial" w:cs="Arial"/>
          <w:sz w:val="22"/>
          <w:szCs w:val="22"/>
        </w:rPr>
        <w:t xml:space="preserve">omment period on this </w:t>
      </w:r>
      <w:del w:id="86" w:author="Author">
        <w:r w:rsidDel="00FB42E9">
          <w:rPr>
            <w:rFonts w:ascii="Arial" w:eastAsia="Arial" w:hAnsi="Arial" w:cs="Arial"/>
            <w:sz w:val="22"/>
            <w:szCs w:val="22"/>
          </w:rPr>
          <w:delText xml:space="preserve">draft </w:delText>
        </w:r>
      </w:del>
      <w:ins w:id="87" w:author="Author">
        <w:r w:rsidR="00FB42E9">
          <w:rPr>
            <w:rFonts w:ascii="Arial" w:eastAsia="Arial" w:hAnsi="Arial" w:cs="Arial"/>
            <w:sz w:val="22"/>
            <w:szCs w:val="22"/>
          </w:rPr>
          <w:t xml:space="preserve">proposed </w:t>
        </w:r>
      </w:ins>
      <w:r>
        <w:rPr>
          <w:rFonts w:ascii="Arial" w:eastAsia="Arial" w:hAnsi="Arial" w:cs="Arial"/>
          <w:sz w:val="22"/>
          <w:szCs w:val="22"/>
        </w:rPr>
        <w:t>Final Report will remain open for a minimum of 40 days to ensure that all interested individuals and groups have an opportunity to respond.</w:t>
      </w:r>
    </w:p>
    <w:p w14:paraId="0000005C" w14:textId="77777777" w:rsidR="00FC0FE7" w:rsidRDefault="00FC0FE7">
      <w:pPr>
        <w:rPr>
          <w:rFonts w:ascii="Arial" w:eastAsia="Arial" w:hAnsi="Arial" w:cs="Arial"/>
          <w:sz w:val="22"/>
          <w:szCs w:val="22"/>
        </w:rPr>
      </w:pPr>
    </w:p>
    <w:p w14:paraId="00000062" w14:textId="47BA3E0C" w:rsidR="00FC0FE7" w:rsidRDefault="00A06D13">
      <w:pPr>
        <w:rPr>
          <w:rFonts w:ascii="Arial" w:eastAsia="Arial" w:hAnsi="Arial" w:cs="Arial"/>
          <w:color w:val="000000"/>
          <w:sz w:val="22"/>
          <w:szCs w:val="22"/>
          <w:highlight w:val="white"/>
        </w:rPr>
      </w:pPr>
      <w:r>
        <w:rPr>
          <w:rFonts w:ascii="Arial" w:eastAsia="Arial" w:hAnsi="Arial" w:cs="Arial"/>
          <w:sz w:val="22"/>
          <w:szCs w:val="22"/>
        </w:rPr>
        <w:t xml:space="preserve">After </w:t>
      </w:r>
      <w:r>
        <w:rPr>
          <w:rFonts w:ascii="Arial" w:eastAsia="Arial" w:hAnsi="Arial" w:cs="Arial"/>
          <w:color w:val="000000"/>
          <w:sz w:val="22"/>
          <w:szCs w:val="22"/>
        </w:rPr>
        <w:t xml:space="preserve">review of comments received on this </w:t>
      </w:r>
      <w:del w:id="88" w:author="Author">
        <w:r w:rsidDel="00FB42E9">
          <w:rPr>
            <w:rFonts w:ascii="Arial" w:eastAsia="Arial" w:hAnsi="Arial" w:cs="Arial"/>
            <w:color w:val="000000"/>
            <w:sz w:val="22"/>
            <w:szCs w:val="22"/>
          </w:rPr>
          <w:delText xml:space="preserve">draft </w:delText>
        </w:r>
      </w:del>
      <w:ins w:id="89" w:author="Author">
        <w:r w:rsidR="00FB42E9">
          <w:rPr>
            <w:rFonts w:ascii="Arial" w:eastAsia="Arial" w:hAnsi="Arial" w:cs="Arial"/>
            <w:color w:val="000000"/>
            <w:sz w:val="22"/>
            <w:szCs w:val="22"/>
          </w:rPr>
          <w:t xml:space="preserve">proposed </w:t>
        </w:r>
      </w:ins>
      <w:r>
        <w:rPr>
          <w:rFonts w:ascii="Arial" w:eastAsia="Arial" w:hAnsi="Arial" w:cs="Arial"/>
          <w:color w:val="000000"/>
          <w:sz w:val="22"/>
          <w:szCs w:val="22"/>
        </w:rPr>
        <w:t xml:space="preserve">Final Report, the CCWG will finalize its set of recommendations and submit it in the form of a Final Report to the Chartering Organizations and </w:t>
      </w:r>
      <w:r>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90" w:name="_heading=h.4d34og8" w:colFirst="0" w:colLast="0"/>
      <w:bookmarkEnd w:id="90"/>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91" w:name="_heading=h.2s8eyo1" w:colFirst="0" w:colLast="0"/>
      <w:bookmarkEnd w:id="91"/>
      <w:r>
        <w:rPr>
          <w:rFonts w:ascii="Arial" w:eastAsia="Arial" w:hAnsi="Arial" w:cs="Arial"/>
          <w:color w:val="1F497D"/>
          <w:sz w:val="28"/>
          <w:szCs w:val="28"/>
        </w:rPr>
        <w:lastRenderedPageBreak/>
        <w:t>Methodology</w:t>
      </w:r>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77777777"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working group also identified a series of questions for external experts (see</w:t>
      </w:r>
      <w:hyperlink r:id="rId15">
        <w:r>
          <w:rPr>
            <w:rFonts w:ascii="Arial" w:eastAsia="Arial" w:hAnsi="Arial" w:cs="Arial"/>
            <w:sz w:val="22"/>
            <w:szCs w:val="22"/>
          </w:rPr>
          <w:t xml:space="preserve"> </w:t>
        </w:r>
      </w:hyperlink>
      <w:hyperlink r:id="rId16">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7">
        <w:r>
          <w:rPr>
            <w:rFonts w:ascii="Arial" w:eastAsia="Arial" w:hAnsi="Arial" w:cs="Arial"/>
            <w:sz w:val="22"/>
            <w:szCs w:val="22"/>
          </w:rPr>
          <w:t xml:space="preserve"> </w:t>
        </w:r>
      </w:hyperlink>
      <w:hyperlink r:id="rId18">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1A08A964" w:rsidR="00FC0FE7" w:rsidRDefault="00A06D13">
      <w:pPr>
        <w:ind w:left="720"/>
        <w:rPr>
          <w:rFonts w:ascii="Arial" w:eastAsia="Arial" w:hAnsi="Arial" w:cs="Arial"/>
          <w:sz w:val="22"/>
          <w:szCs w:val="22"/>
        </w:rPr>
      </w:pPr>
      <w:r>
        <w:rPr>
          <w:rFonts w:ascii="Arial" w:eastAsia="Arial" w:hAnsi="Arial" w:cs="Arial"/>
          <w:sz w:val="22"/>
          <w:szCs w:val="22"/>
        </w:rPr>
        <w:t xml:space="preserve">Publish Initial Report for </w:t>
      </w:r>
      <w:ins w:id="92" w:author="Author">
        <w:r w:rsidR="002F0E56">
          <w:rPr>
            <w:rFonts w:ascii="Arial" w:eastAsia="Arial" w:hAnsi="Arial" w:cs="Arial"/>
            <w:sz w:val="22"/>
            <w:szCs w:val="22"/>
          </w:rPr>
          <w:t>P</w:t>
        </w:r>
      </w:ins>
      <w:del w:id="93"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94" w:author="Author">
        <w:r w:rsidR="002F0E56">
          <w:rPr>
            <w:rFonts w:ascii="Arial" w:eastAsia="Arial" w:hAnsi="Arial" w:cs="Arial"/>
            <w:sz w:val="22"/>
            <w:szCs w:val="22"/>
          </w:rPr>
          <w:t>C</w:t>
        </w:r>
      </w:ins>
      <w:del w:id="95" w:author="Author">
        <w:r w:rsidDel="002F0E56">
          <w:rPr>
            <w:rFonts w:ascii="Arial" w:eastAsia="Arial" w:hAnsi="Arial" w:cs="Arial"/>
            <w:sz w:val="22"/>
            <w:szCs w:val="22"/>
          </w:rPr>
          <w:delText>c</w:delText>
        </w:r>
      </w:del>
      <w:r>
        <w:rPr>
          <w:rFonts w:ascii="Arial" w:eastAsia="Arial" w:hAnsi="Arial" w:cs="Arial"/>
          <w:sz w:val="22"/>
          <w:szCs w:val="22"/>
        </w:rPr>
        <w:t>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19414883" w:rsidR="00FC0FE7" w:rsidRDefault="00A06D13">
      <w:pPr>
        <w:rPr>
          <w:rFonts w:ascii="Arial" w:eastAsia="Arial" w:hAnsi="Arial" w:cs="Arial"/>
          <w:sz w:val="22"/>
          <w:szCs w:val="22"/>
        </w:rPr>
      </w:pPr>
      <w:r>
        <w:rPr>
          <w:rFonts w:ascii="Arial" w:eastAsia="Arial" w:hAnsi="Arial" w:cs="Arial"/>
          <w:sz w:val="22"/>
          <w:szCs w:val="22"/>
        </w:rPr>
        <w:t xml:space="preserve">A </w:t>
      </w:r>
      <w:ins w:id="96" w:author="Author">
        <w:r w:rsidR="002F0E56">
          <w:rPr>
            <w:rFonts w:ascii="Arial" w:eastAsia="Arial" w:hAnsi="Arial" w:cs="Arial"/>
            <w:sz w:val="22"/>
            <w:szCs w:val="22"/>
          </w:rPr>
          <w:t>P</w:t>
        </w:r>
      </w:ins>
      <w:del w:id="97"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98" w:author="Author">
        <w:r w:rsidR="002F0E56">
          <w:rPr>
            <w:rFonts w:ascii="Arial" w:eastAsia="Arial" w:hAnsi="Arial" w:cs="Arial"/>
            <w:sz w:val="22"/>
            <w:szCs w:val="22"/>
          </w:rPr>
          <w:t>C</w:t>
        </w:r>
      </w:ins>
      <w:del w:id="99" w:author="Author">
        <w:r w:rsidDel="002F0E56">
          <w:rPr>
            <w:rFonts w:ascii="Arial" w:eastAsia="Arial" w:hAnsi="Arial" w:cs="Arial"/>
            <w:sz w:val="22"/>
            <w:szCs w:val="22"/>
          </w:rPr>
          <w:delText>c</w:delText>
        </w:r>
      </w:del>
      <w:r>
        <w:rPr>
          <w:rFonts w:ascii="Arial" w:eastAsia="Arial" w:hAnsi="Arial" w:cs="Arial"/>
          <w:sz w:val="22"/>
          <w:szCs w:val="22"/>
        </w:rPr>
        <w:t>omment period on the Initial Report</w:t>
      </w:r>
      <w:r>
        <w:rPr>
          <w:rFonts w:ascii="Arial" w:eastAsia="Arial" w:hAnsi="Arial" w:cs="Arial"/>
          <w:sz w:val="22"/>
          <w:szCs w:val="22"/>
          <w:vertAlign w:val="superscript"/>
        </w:rPr>
        <w:footnoteReference w:id="5"/>
      </w:r>
      <w:r>
        <w:rPr>
          <w:rFonts w:ascii="Arial" w:eastAsia="Arial" w:hAnsi="Arial" w:cs="Arial"/>
          <w:sz w:val="22"/>
          <w:szCs w:val="22"/>
        </w:rPr>
        <w:t xml:space="preserve"> was open from 8 October to 11 December 2018. Following the close of the </w:t>
      </w:r>
      <w:ins w:id="100" w:author="Author">
        <w:r w:rsidR="002F0E56">
          <w:rPr>
            <w:rFonts w:ascii="Arial" w:eastAsia="Arial" w:hAnsi="Arial" w:cs="Arial"/>
            <w:sz w:val="22"/>
            <w:szCs w:val="22"/>
          </w:rPr>
          <w:t>P</w:t>
        </w:r>
      </w:ins>
      <w:del w:id="101"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102" w:author="Author">
        <w:r w:rsidR="002F0E56">
          <w:rPr>
            <w:rFonts w:ascii="Arial" w:eastAsia="Arial" w:hAnsi="Arial" w:cs="Arial"/>
            <w:sz w:val="22"/>
            <w:szCs w:val="22"/>
          </w:rPr>
          <w:t>C</w:t>
        </w:r>
      </w:ins>
      <w:del w:id="103" w:author="Author">
        <w:r w:rsidDel="002F0E56">
          <w:rPr>
            <w:rFonts w:ascii="Arial" w:eastAsia="Arial" w:hAnsi="Arial" w:cs="Arial"/>
            <w:sz w:val="22"/>
            <w:szCs w:val="22"/>
          </w:rPr>
          <w:delText>c</w:delText>
        </w:r>
      </w:del>
      <w:r>
        <w:rPr>
          <w:rFonts w:ascii="Arial" w:eastAsia="Arial" w:hAnsi="Arial" w:cs="Arial"/>
          <w:sz w:val="22"/>
          <w:szCs w:val="22"/>
        </w:rPr>
        <w:t xml:space="preserve">omment forum, the CCWG spent a considerable amount of time reviewing and addressing the input received (see </w:t>
      </w:r>
      <w:del w:id="104" w:author="Author">
        <w:r w:rsidR="00284B7B" w:rsidDel="00BB6775">
          <w:fldChar w:fldCharType="begin"/>
        </w:r>
        <w:r w:rsidR="00284B7B" w:rsidDel="00BB6775">
          <w:delInstrText xml:space="preserve"> HYPERLINK "https://community.icann.org/x/zYMWBg" \h </w:delInstrText>
        </w:r>
        <w:r w:rsidR="00284B7B" w:rsidDel="00BB6775">
          <w:fldChar w:fldCharType="separate"/>
        </w:r>
        <w:r w:rsidDel="00BB6775">
          <w:rPr>
            <w:rFonts w:ascii="Arial" w:eastAsia="Arial" w:hAnsi="Arial" w:cs="Arial"/>
            <w:sz w:val="22"/>
            <w:szCs w:val="22"/>
          </w:rPr>
          <w:delText>https://community.icann.org/x/zYMWBg</w:delText>
        </w:r>
        <w:r w:rsidR="00284B7B" w:rsidDel="00BB6775">
          <w:rPr>
            <w:rFonts w:ascii="Arial" w:eastAsia="Arial" w:hAnsi="Arial" w:cs="Arial"/>
            <w:sz w:val="22"/>
            <w:szCs w:val="22"/>
          </w:rPr>
          <w:fldChar w:fldCharType="end"/>
        </w:r>
      </w:del>
      <w:ins w:id="105" w:author="Author">
        <w:r w:rsidR="00BB6775">
          <w:rPr>
            <w:rFonts w:ascii="Arial" w:eastAsia="Arial" w:hAnsi="Arial" w:cs="Arial"/>
            <w:sz w:val="22"/>
            <w:szCs w:val="22"/>
          </w:rPr>
          <w:t>https://community.icann.org/x/zYMWBg</w:t>
        </w:r>
      </w:ins>
      <w:r>
        <w:rPr>
          <w:rFonts w:ascii="Arial" w:eastAsia="Arial" w:hAnsi="Arial" w:cs="Arial"/>
          <w:sz w:val="22"/>
          <w:szCs w:val="22"/>
        </w:rPr>
        <w:t xml:space="preserve">) and accordingly revised its responses to the charter questions and recommendations to produce this Final Report. </w:t>
      </w:r>
    </w:p>
    <w:p w14:paraId="0000007E" w14:textId="77777777" w:rsidR="00FC0FE7" w:rsidRDefault="00FC0FE7">
      <w:pPr>
        <w:rPr>
          <w:rFonts w:ascii="Arial" w:eastAsia="Arial" w:hAnsi="Arial" w:cs="Arial"/>
          <w:sz w:val="22"/>
          <w:szCs w:val="22"/>
        </w:rPr>
      </w:pPr>
    </w:p>
    <w:p w14:paraId="0000007F" w14:textId="35245E02" w:rsidR="00FC0FE7" w:rsidRDefault="00A06D13">
      <w:pPr>
        <w:rPr>
          <w:rFonts w:ascii="Arial" w:eastAsia="Arial" w:hAnsi="Arial" w:cs="Arial"/>
          <w:sz w:val="22"/>
          <w:szCs w:val="22"/>
        </w:rPr>
      </w:pPr>
      <w:r>
        <w:rPr>
          <w:rFonts w:ascii="Arial" w:eastAsia="Arial" w:hAnsi="Arial" w:cs="Arial"/>
          <w:sz w:val="22"/>
          <w:szCs w:val="22"/>
        </w:rPr>
        <w:t xml:space="preserve">The </w:t>
      </w:r>
      <w:ins w:id="106" w:author="Author">
        <w:r w:rsidR="002F0E56">
          <w:rPr>
            <w:rFonts w:ascii="Arial" w:eastAsia="Arial" w:hAnsi="Arial" w:cs="Arial"/>
            <w:sz w:val="22"/>
            <w:szCs w:val="22"/>
          </w:rPr>
          <w:t>P</w:t>
        </w:r>
      </w:ins>
      <w:del w:id="107"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108" w:author="Author">
        <w:r w:rsidR="002F0E56">
          <w:rPr>
            <w:rFonts w:ascii="Arial" w:eastAsia="Arial" w:hAnsi="Arial" w:cs="Arial"/>
            <w:sz w:val="22"/>
            <w:szCs w:val="22"/>
          </w:rPr>
          <w:t>C</w:t>
        </w:r>
      </w:ins>
      <w:del w:id="109" w:author="Author">
        <w:r w:rsidDel="002F0E56">
          <w:rPr>
            <w:rFonts w:ascii="Arial" w:eastAsia="Arial" w:hAnsi="Arial" w:cs="Arial"/>
            <w:sz w:val="22"/>
            <w:szCs w:val="22"/>
          </w:rPr>
          <w:delText>c</w:delText>
        </w:r>
      </w:del>
      <w:r>
        <w:rPr>
          <w:rFonts w:ascii="Arial" w:eastAsia="Arial" w:hAnsi="Arial" w:cs="Arial"/>
          <w:sz w:val="22"/>
          <w:szCs w:val="22"/>
        </w:rPr>
        <w:t>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(second </w:t>
      </w:r>
      <w:ins w:id="110" w:author="Author">
        <w:r w:rsidR="002F0E56">
          <w:rPr>
            <w:rFonts w:ascii="Arial" w:eastAsia="Arial" w:hAnsi="Arial" w:cs="Arial"/>
            <w:sz w:val="22"/>
            <w:szCs w:val="22"/>
          </w:rPr>
          <w:t>P</w:t>
        </w:r>
      </w:ins>
      <w:del w:id="111"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112" w:author="Author">
        <w:r w:rsidR="002F0E56">
          <w:rPr>
            <w:rFonts w:ascii="Arial" w:eastAsia="Arial" w:hAnsi="Arial" w:cs="Arial"/>
            <w:sz w:val="22"/>
            <w:szCs w:val="22"/>
          </w:rPr>
          <w:t>C</w:t>
        </w:r>
      </w:ins>
      <w:del w:id="113" w:author="Author">
        <w:r w:rsidDel="002F0E56">
          <w:rPr>
            <w:rFonts w:ascii="Arial" w:eastAsia="Arial" w:hAnsi="Arial" w:cs="Arial"/>
            <w:sz w:val="22"/>
            <w:szCs w:val="22"/>
          </w:rPr>
          <w:delText>c</w:delText>
        </w:r>
      </w:del>
      <w:r>
        <w:rPr>
          <w:rFonts w:ascii="Arial" w:eastAsia="Arial" w:hAnsi="Arial" w:cs="Arial"/>
          <w:sz w:val="22"/>
          <w:szCs w:val="22"/>
        </w:rPr>
        <w:t xml:space="preserve">omment period) provides an additional opportunity for the community to provide feedback. </w:t>
      </w:r>
    </w:p>
    <w:p w14:paraId="00000080" w14:textId="77777777" w:rsidR="00FC0FE7" w:rsidRDefault="00FC0FE7">
      <w:pPr>
        <w:rPr>
          <w:rFonts w:ascii="Arial" w:eastAsia="Arial" w:hAnsi="Arial" w:cs="Arial"/>
          <w:sz w:val="22"/>
          <w:szCs w:val="22"/>
        </w:rPr>
      </w:pPr>
    </w:p>
    <w:p w14:paraId="00000086" w14:textId="55DC47C4" w:rsidR="00FC0FE7" w:rsidRDefault="00A06D13">
      <w:pPr>
        <w:rPr>
          <w:rFonts w:ascii="Arial" w:eastAsia="Arial" w:hAnsi="Arial" w:cs="Arial"/>
          <w:sz w:val="22"/>
          <w:szCs w:val="22"/>
        </w:rPr>
      </w:pPr>
      <w:r>
        <w:rPr>
          <w:rFonts w:ascii="Arial" w:eastAsia="Arial" w:hAnsi="Arial" w:cs="Arial"/>
          <w:sz w:val="22"/>
          <w:szCs w:val="22"/>
        </w:rPr>
        <w:t xml:space="preserve">After review of comments received on this proposed Final Report, the CCWG will finalize its set of recommendations and submit it in the form of a Final Report to the Chartering Organizations and to the Board of ICANN for their consideration. </w:t>
      </w:r>
    </w:p>
    <w:p w14:paraId="00000087" w14:textId="77777777" w:rsidR="00FC0FE7" w:rsidRDefault="00FC0FE7">
      <w:pPr>
        <w:rPr>
          <w:rFonts w:ascii="Arial" w:eastAsia="Arial" w:hAnsi="Arial" w:cs="Arial"/>
          <w:sz w:val="22"/>
          <w:szCs w:val="22"/>
        </w:rPr>
      </w:pPr>
      <w:bookmarkStart w:id="114" w:name="_heading=h.17dp8vu" w:colFirst="0" w:colLast="0"/>
      <w:bookmarkEnd w:id="114"/>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15" w:name="_heading=h.3rdcrjn" w:colFirst="0" w:colLast="0"/>
      <w:bookmarkEnd w:id="115"/>
      <w:r>
        <w:rPr>
          <w:rFonts w:ascii="Arial" w:eastAsia="Arial" w:hAnsi="Arial" w:cs="Arial"/>
          <w:color w:val="1F497D"/>
          <w:sz w:val="28"/>
          <w:szCs w:val="28"/>
        </w:rPr>
        <w:lastRenderedPageBreak/>
        <w:t>Summary of Deliberations</w:t>
      </w:r>
    </w:p>
    <w:p w14:paraId="0000008A" w14:textId="77777777" w:rsidR="00FC0FE7" w:rsidRDefault="00A06D13">
      <w:pPr>
        <w:pStyle w:val="Heading5"/>
        <w:numPr>
          <w:ilvl w:val="0"/>
          <w:numId w:val="33"/>
        </w:numPr>
        <w:rPr>
          <w:rFonts w:ascii="Arial" w:eastAsia="Arial" w:hAnsi="Arial" w:cs="Arial"/>
          <w:b/>
          <w:sz w:val="24"/>
          <w:szCs w:val="24"/>
        </w:rPr>
      </w:pPr>
      <w:bookmarkStart w:id="116" w:name="_heading=h.26in1rg" w:colFirst="0" w:colLast="0"/>
      <w:bookmarkEnd w:id="116"/>
      <w:r>
        <w:rPr>
          <w:rFonts w:ascii="Arial" w:eastAsia="Arial" w:hAnsi="Arial" w:cs="Arial"/>
          <w:b/>
          <w:sz w:val="24"/>
          <w:szCs w:val="24"/>
        </w:rPr>
        <w:t>Mechanisms Identified</w:t>
      </w:r>
    </w:p>
    <w:p w14:paraId="0000008B" w14:textId="77777777" w:rsidR="00FC0FE7" w:rsidRDefault="00FC0FE7">
      <w:pPr>
        <w:rPr>
          <w:rFonts w:ascii="Arial" w:eastAsia="Arial" w:hAnsi="Arial" w:cs="Arial"/>
          <w:sz w:val="22"/>
          <w:szCs w:val="22"/>
        </w:rPr>
      </w:pPr>
    </w:p>
    <w:p w14:paraId="0000008C" w14:textId="2B17D3DE"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9">
        <w:r>
          <w:rPr>
            <w:rFonts w:ascii="Arial" w:eastAsia="Arial" w:hAnsi="Arial" w:cs="Arial"/>
            <w:color w:val="1155CC"/>
            <w:sz w:val="22"/>
            <w:szCs w:val="22"/>
            <w:u w:val="single"/>
          </w:rPr>
          <w:t>https://community.icann.org/x/qyQhB</w:t>
        </w:r>
      </w:hyperlink>
      <w:r>
        <w:rPr>
          <w:rFonts w:ascii="Arial" w:eastAsia="Arial" w:hAnsi="Arial" w:cs="Arial"/>
          <w:sz w:val="22"/>
          <w:szCs w:val="22"/>
        </w:rPr>
        <w:t xml:space="preserve">), the CCWG initially identified four possible mechanisms that could be explored in further detail but discarded one of these after further consideration and review of </w:t>
      </w:r>
      <w:ins w:id="117" w:author="Author">
        <w:r w:rsidR="002F0E56">
          <w:rPr>
            <w:rFonts w:ascii="Arial" w:eastAsia="Arial" w:hAnsi="Arial" w:cs="Arial"/>
            <w:sz w:val="22"/>
            <w:szCs w:val="22"/>
          </w:rPr>
          <w:t>P</w:t>
        </w:r>
      </w:ins>
      <w:del w:id="118"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119" w:author="Author">
        <w:r w:rsidR="002F0E56">
          <w:rPr>
            <w:rFonts w:ascii="Arial" w:eastAsia="Arial" w:hAnsi="Arial" w:cs="Arial"/>
            <w:sz w:val="22"/>
            <w:szCs w:val="22"/>
          </w:rPr>
          <w:t>C</w:t>
        </w:r>
      </w:ins>
      <w:del w:id="120" w:author="Author">
        <w:r w:rsidDel="002F0E56">
          <w:rPr>
            <w:rFonts w:ascii="Arial" w:eastAsia="Arial" w:hAnsi="Arial" w:cs="Arial"/>
            <w:sz w:val="22"/>
            <w:szCs w:val="22"/>
          </w:rPr>
          <w:delText>c</w:delText>
        </w:r>
      </w:del>
      <w:r>
        <w:rPr>
          <w:rFonts w:ascii="Arial" w:eastAsia="Arial" w:hAnsi="Arial" w:cs="Arial"/>
          <w:sz w:val="22"/>
          <w:szCs w:val="22"/>
        </w:rPr>
        <w:t xml:space="preserve">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w:t>
      </w:r>
      <w:ins w:id="121" w:author="Author">
        <w:r w:rsidR="00F9683A">
          <w:rPr>
            <w:rFonts w:ascii="Arial" w:eastAsia="Arial" w:hAnsi="Arial" w:cs="Arial"/>
            <w:sz w:val="22"/>
            <w:szCs w:val="22"/>
          </w:rPr>
          <w:t>M</w:t>
        </w:r>
      </w:ins>
      <w:del w:id="122" w:author="Author">
        <w:r w:rsidDel="00F9683A">
          <w:rPr>
            <w:rFonts w:ascii="Arial" w:eastAsia="Arial" w:hAnsi="Arial" w:cs="Arial"/>
            <w:sz w:val="22"/>
            <w:szCs w:val="22"/>
          </w:rPr>
          <w:delText>m</w:delText>
        </w:r>
      </w:del>
      <w:r>
        <w:rPr>
          <w:rFonts w:ascii="Arial" w:eastAsia="Arial" w:hAnsi="Arial" w:cs="Arial"/>
          <w:sz w:val="22"/>
          <w:szCs w:val="22"/>
        </w:rPr>
        <w:t>aking.</w:t>
      </w:r>
    </w:p>
    <w:p w14:paraId="0000008D" w14:textId="77777777" w:rsidR="00FC0FE7" w:rsidRDefault="00FC0FE7">
      <w:pPr>
        <w:rPr>
          <w:rFonts w:ascii="Arial" w:eastAsia="Arial" w:hAnsi="Arial" w:cs="Arial"/>
          <w:sz w:val="22"/>
          <w:szCs w:val="22"/>
        </w:rPr>
      </w:pPr>
    </w:p>
    <w:p w14:paraId="63A391D1" w14:textId="6C1220B8" w:rsidR="007116BE" w:rsidRDefault="007116BE">
      <w:pPr>
        <w:rPr>
          <w:rFonts w:ascii="Arial" w:eastAsia="Arial" w:hAnsi="Arial" w:cs="Arial"/>
          <w:sz w:val="22"/>
          <w:szCs w:val="22"/>
        </w:rPr>
      </w:pPr>
      <w:r>
        <w:rPr>
          <w:rFonts w:ascii="Arial" w:eastAsia="Arial" w:hAnsi="Arial" w:cs="Arial"/>
          <w:sz w:val="22"/>
          <w:szCs w:val="22"/>
        </w:rPr>
        <w:t xml:space="preserve">In considering the different mechanisms, the CCWG </w:t>
      </w:r>
      <w:r w:rsidR="00A503BA">
        <w:rPr>
          <w:rFonts w:ascii="Arial" w:eastAsia="Arial" w:hAnsi="Arial" w:cs="Arial"/>
          <w:sz w:val="22"/>
          <w:szCs w:val="22"/>
        </w:rPr>
        <w:t>recognizes</w:t>
      </w:r>
      <w:r>
        <w:rPr>
          <w:rFonts w:ascii="Arial" w:eastAsia="Arial" w:hAnsi="Arial" w:cs="Arial"/>
          <w:sz w:val="22"/>
          <w:szCs w:val="22"/>
        </w:rPr>
        <w:t xml:space="preserve"> that there are a number of characteristics that apply, regardless of which mechanism is chosen:</w:t>
      </w:r>
    </w:p>
    <w:p w14:paraId="34FD89C8" w14:textId="77777777" w:rsidR="007116BE" w:rsidRDefault="007116BE">
      <w:pPr>
        <w:rPr>
          <w:rFonts w:ascii="Arial" w:eastAsia="Arial" w:hAnsi="Arial" w:cs="Arial"/>
          <w:sz w:val="22"/>
          <w:szCs w:val="22"/>
        </w:rPr>
      </w:pPr>
    </w:p>
    <w:p w14:paraId="0000008E" w14:textId="0E7E256A" w:rsidR="00FC0FE7"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The ICANN Board has legal and fiduciary oversight responsibility.</w:t>
      </w:r>
    </w:p>
    <w:p w14:paraId="2EC9D491" w14:textId="76EB8580" w:rsidR="007116BE"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Safeguards are in place to ensure legal and fiduciary obligations are met. </w:t>
      </w:r>
    </w:p>
    <w:p w14:paraId="5E99E8B4" w14:textId="6F7FFE89" w:rsidR="00A503BA" w:rsidRPr="007403F5" w:rsidRDefault="007116BE" w:rsidP="00A503BA">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An independent panel of experts will </w:t>
      </w:r>
      <w:del w:id="123" w:author="Author">
        <w:r w:rsidDel="005D6436">
          <w:rPr>
            <w:rFonts w:ascii="Arial" w:eastAsia="Arial" w:hAnsi="Arial" w:cs="Arial"/>
            <w:color w:val="000000"/>
            <w:sz w:val="22"/>
            <w:szCs w:val="22"/>
          </w:rPr>
          <w:delText xml:space="preserve">review </w:delText>
        </w:r>
        <w:r w:rsidR="0092622D" w:rsidDel="005D6436">
          <w:rPr>
            <w:rFonts w:ascii="Arial" w:eastAsia="Arial" w:hAnsi="Arial" w:cs="Arial"/>
            <w:color w:val="000000"/>
            <w:sz w:val="22"/>
            <w:szCs w:val="22"/>
          </w:rPr>
          <w:delText xml:space="preserve">and </w:delText>
        </w:r>
      </w:del>
      <w:r w:rsidR="0092622D">
        <w:rPr>
          <w:rFonts w:ascii="Arial" w:eastAsia="Arial" w:hAnsi="Arial" w:cs="Arial"/>
          <w:color w:val="000000"/>
          <w:sz w:val="22"/>
          <w:szCs w:val="22"/>
        </w:rPr>
        <w:t xml:space="preserve">evaluate </w:t>
      </w:r>
      <w:r>
        <w:rPr>
          <w:rFonts w:ascii="Arial" w:eastAsia="Arial" w:hAnsi="Arial" w:cs="Arial"/>
          <w:color w:val="000000"/>
          <w:sz w:val="22"/>
          <w:szCs w:val="22"/>
        </w:rPr>
        <w:t>the applications.</w:t>
      </w:r>
    </w:p>
    <w:p w14:paraId="4089901F" w14:textId="42B2A955" w:rsidR="007116BE" w:rsidRPr="00A503BA" w:rsidRDefault="00A503BA" w:rsidP="00A503BA">
      <w:pPr>
        <w:pStyle w:val="ListParagraph"/>
        <w:numPr>
          <w:ilvl w:val="0"/>
          <w:numId w:val="46"/>
        </w:numPr>
        <w:rPr>
          <w:rFonts w:ascii="Arial" w:eastAsia="Arial" w:hAnsi="Arial" w:cs="Arial"/>
          <w:color w:val="000000"/>
          <w:sz w:val="22"/>
          <w:szCs w:val="22"/>
        </w:rPr>
      </w:pPr>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r w:rsidR="007116BE" w:rsidRPr="007403F5">
        <w:rPr>
          <w:rFonts w:ascii="Arial" w:eastAsia="Arial" w:hAnsi="Arial" w:cs="Arial"/>
          <w:color w:val="000000"/>
          <w:sz w:val="22"/>
          <w:szCs w:val="22"/>
        </w:rPr>
        <w:t>.</w:t>
      </w:r>
    </w:p>
    <w:p w14:paraId="3F17C50C" w14:textId="37AC062F" w:rsidR="00182A40" w:rsidRDefault="00182A40" w:rsidP="00182A40">
      <w:pPr>
        <w:pStyle w:val="ListParagraph"/>
        <w:numPr>
          <w:ilvl w:val="0"/>
          <w:numId w:val="46"/>
        </w:numPr>
        <w:rPr>
          <w:ins w:id="124" w:author="Author"/>
        </w:rPr>
      </w:pPr>
      <w:commentRangeStart w:id="125"/>
      <w:commentRangeStart w:id="126"/>
      <w:ins w:id="127" w:author="Author">
        <w:r w:rsidRPr="00182A40">
          <w:rPr>
            <w:rFonts w:ascii="Arial" w:hAnsi="Arial" w:cs="Arial"/>
            <w:color w:val="000000"/>
            <w:sz w:val="22"/>
            <w:szCs w:val="22"/>
          </w:rPr>
          <w:t>ICANN maintains legal and fiduciary responsibility over the funds, and the directors and officers have an obligation to protect the organization through the use of available resources. In such a case, while ICANN would not be required to apply for the proceeds, the directors and officers would have a fiduciary obligation to use the funds to meet the organization’s obligations</w:t>
        </w:r>
        <w:commentRangeEnd w:id="125"/>
        <w:r>
          <w:rPr>
            <w:rStyle w:val="CommentReference"/>
          </w:rPr>
          <w:commentReference w:id="125"/>
        </w:r>
      </w:ins>
      <w:commentRangeEnd w:id="126"/>
      <w:r w:rsidR="00BB6775">
        <w:rPr>
          <w:rStyle w:val="CommentReference"/>
        </w:rPr>
        <w:commentReference w:id="126"/>
      </w:r>
      <w:ins w:id="128" w:author="Author">
        <w:r w:rsidR="005E4AFB">
          <w:rPr>
            <w:rFonts w:ascii="Arial" w:hAnsi="Arial" w:cs="Arial"/>
            <w:color w:val="000000"/>
            <w:sz w:val="22"/>
            <w:szCs w:val="22"/>
          </w:rPr>
          <w:t>.</w:t>
        </w:r>
      </w:ins>
    </w:p>
    <w:p w14:paraId="37F58979" w14:textId="403151B1" w:rsidR="007116BE" w:rsidRPr="007403F5" w:rsidDel="00182A40" w:rsidRDefault="007116BE" w:rsidP="007116BE">
      <w:pPr>
        <w:pStyle w:val="ListParagraph"/>
        <w:numPr>
          <w:ilvl w:val="0"/>
          <w:numId w:val="46"/>
        </w:numPr>
        <w:rPr>
          <w:del w:id="129" w:author="Author"/>
          <w:rFonts w:ascii="Arial" w:eastAsia="Arial" w:hAnsi="Arial" w:cs="Arial"/>
          <w:sz w:val="22"/>
          <w:szCs w:val="22"/>
        </w:rPr>
      </w:pPr>
      <w:del w:id="130" w:author="Author">
        <w:r w:rsidDel="00182A40">
          <w:rPr>
            <w:rFonts w:ascii="Arial" w:eastAsia="Arial" w:hAnsi="Arial" w:cs="Arial"/>
            <w:color w:val="000000"/>
            <w:sz w:val="22"/>
            <w:szCs w:val="22"/>
          </w:rPr>
          <w:delText xml:space="preserve">The Board may distribute funds to ICANN org distinct from the granting process should legal and fiduciary responsibilities dictate such a distribution. </w:delText>
        </w:r>
      </w:del>
    </w:p>
    <w:p w14:paraId="0000008F" w14:textId="77777777" w:rsidR="00FC0FE7" w:rsidRDefault="00FC0FE7">
      <w:pPr>
        <w:rPr>
          <w:rFonts w:ascii="Arial" w:eastAsia="Arial" w:hAnsi="Arial" w:cs="Arial"/>
          <w:sz w:val="22"/>
          <w:szCs w:val="22"/>
        </w:rPr>
      </w:pPr>
    </w:p>
    <w:p w14:paraId="00000090" w14:textId="237F37AB" w:rsidR="00FC0FE7" w:rsidRDefault="00A503BA">
      <w:pPr>
        <w:rPr>
          <w:rFonts w:ascii="Arial" w:eastAsia="Arial" w:hAnsi="Arial" w:cs="Arial"/>
          <w:sz w:val="22"/>
          <w:szCs w:val="22"/>
        </w:rPr>
      </w:pPr>
      <w:del w:id="131" w:author="Author">
        <w:r w:rsidDel="009C109F">
          <w:rPr>
            <w:rFonts w:ascii="Arial" w:eastAsia="Arial" w:hAnsi="Arial" w:cs="Arial"/>
            <w:sz w:val="22"/>
            <w:szCs w:val="22"/>
          </w:rPr>
          <w:delText>Nevertheless, t</w:delText>
        </w:r>
      </w:del>
      <w:ins w:id="132" w:author="Author">
        <w:r w:rsidR="009C109F">
          <w:rPr>
            <w:rFonts w:ascii="Arial" w:eastAsia="Arial" w:hAnsi="Arial" w:cs="Arial"/>
            <w:sz w:val="22"/>
            <w:szCs w:val="22"/>
          </w:rPr>
          <w:t>T</w:t>
        </w:r>
      </w:ins>
      <w:r>
        <w:rPr>
          <w:rFonts w:ascii="Arial" w:eastAsia="Arial" w:hAnsi="Arial" w:cs="Arial"/>
          <w:sz w:val="22"/>
          <w:szCs w:val="22"/>
        </w:rPr>
        <w:t xml:space="preserve">he CCWG identified the following three mechanisms as a viable means to allocate auction proceeds. </w:t>
      </w:r>
      <w:r w:rsidR="00A06D13">
        <w:rPr>
          <w:rFonts w:ascii="Arial" w:eastAsia="Arial" w:hAnsi="Arial" w:cs="Arial"/>
          <w:sz w:val="22"/>
          <w:szCs w:val="22"/>
        </w:rPr>
        <w:t xml:space="preserve">The following is a summary of </w:t>
      </w:r>
      <w:r>
        <w:rPr>
          <w:rFonts w:ascii="Arial" w:eastAsia="Arial" w:hAnsi="Arial" w:cs="Arial"/>
          <w:sz w:val="22"/>
          <w:szCs w:val="22"/>
        </w:rPr>
        <w:t xml:space="preserve">main </w:t>
      </w:r>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159FA58A"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r w:rsidR="00A503BA">
        <w:rPr>
          <w:rFonts w:ascii="Arial" w:eastAsia="Arial" w:hAnsi="Arial" w:cs="Arial"/>
          <w:sz w:val="22"/>
          <w:szCs w:val="22"/>
        </w:rPr>
        <w:t xml:space="preserve">the </w:t>
      </w:r>
      <w:r w:rsidR="00275E5C">
        <w:rPr>
          <w:rFonts w:ascii="Arial" w:eastAsia="Arial" w:hAnsi="Arial" w:cs="Arial"/>
          <w:sz w:val="22"/>
          <w:szCs w:val="22"/>
        </w:rPr>
        <w:t>allocation of auction proceeds</w:t>
      </w:r>
      <w:r>
        <w:rPr>
          <w:rFonts w:ascii="Arial" w:eastAsia="Arial" w:hAnsi="Arial" w:cs="Arial"/>
          <w:sz w:val="22"/>
          <w:szCs w:val="22"/>
        </w:rPr>
        <w:t xml:space="preserve"> is created within the ICANN organization</w:t>
      </w:r>
      <w:r>
        <w:rPr>
          <w:rFonts w:ascii="Arial" w:eastAsia="Arial" w:hAnsi="Arial" w:cs="Arial"/>
          <w:sz w:val="22"/>
          <w:szCs w:val="22"/>
          <w:vertAlign w:val="superscript"/>
        </w:rPr>
        <w:footnoteReference w:id="6"/>
      </w:r>
      <w:ins w:id="133" w:author="Author">
        <w:r w:rsidR="00182A40">
          <w:rPr>
            <w:rFonts w:ascii="Arial" w:eastAsia="Arial" w:hAnsi="Arial" w:cs="Arial"/>
            <w:sz w:val="22"/>
            <w:szCs w:val="22"/>
          </w:rPr>
          <w:t xml:space="preserve"> </w:t>
        </w:r>
        <w:r w:rsidR="00182A40">
          <w:rPr>
            <w:rStyle w:val="FootnoteReference"/>
            <w:rFonts w:ascii="Arial" w:eastAsia="Arial" w:hAnsi="Arial" w:cs="Arial"/>
            <w:sz w:val="22"/>
            <w:szCs w:val="22"/>
          </w:rPr>
          <w:footnoteReference w:id="7"/>
        </w:r>
      </w:ins>
      <w:r>
        <w:rPr>
          <w:rFonts w:ascii="Arial" w:eastAsia="Arial" w:hAnsi="Arial" w:cs="Arial"/>
          <w:sz w:val="22"/>
          <w:szCs w:val="22"/>
        </w:rPr>
        <w:t>.</w:t>
      </w:r>
      <w:del w:id="135" w:author="Author">
        <w:r w:rsidDel="00182A40">
          <w:rPr>
            <w:rFonts w:ascii="Arial" w:eastAsia="Arial" w:hAnsi="Arial" w:cs="Arial"/>
            <w:sz w:val="22"/>
            <w:szCs w:val="22"/>
          </w:rPr>
          <w:delText xml:space="preserve"> </w:delText>
        </w:r>
        <w:commentRangeStart w:id="136"/>
        <w:r w:rsidR="00F41B34" w:rsidDel="00182A40">
          <w:rPr>
            <w:rFonts w:ascii="Arial" w:eastAsia="Arial" w:hAnsi="Arial" w:cs="Arial"/>
            <w:sz w:val="22"/>
            <w:szCs w:val="22"/>
          </w:rPr>
          <w:delText>A</w:delText>
        </w:r>
        <w:r w:rsidR="00F41B34" w:rsidRPr="00F41B34" w:rsidDel="00182A40">
          <w:rPr>
            <w:rFonts w:ascii="Arial" w:eastAsia="Arial" w:hAnsi="Arial" w:cs="Arial"/>
            <w:sz w:val="22"/>
            <w:szCs w:val="22"/>
          </w:rPr>
          <w:delText xml:space="preserve">ll grants are listed in ICANN’s annual tax </w:delText>
        </w:r>
        <w:r w:rsidR="00F41B34" w:rsidDel="00182A40">
          <w:rPr>
            <w:rFonts w:ascii="Arial" w:eastAsia="Arial" w:hAnsi="Arial" w:cs="Arial"/>
            <w:sz w:val="22"/>
            <w:szCs w:val="22"/>
          </w:rPr>
          <w:delText>returns</w:delText>
        </w:r>
        <w:commentRangeEnd w:id="136"/>
        <w:r w:rsidR="00F41B34" w:rsidDel="00182A40">
          <w:rPr>
            <w:rStyle w:val="CommentReference"/>
          </w:rPr>
          <w:commentReference w:id="136"/>
        </w:r>
        <w:r w:rsidR="00F41B34" w:rsidDel="00182A40">
          <w:rPr>
            <w:rFonts w:ascii="Arial" w:eastAsia="Arial" w:hAnsi="Arial" w:cs="Arial"/>
            <w:sz w:val="22"/>
            <w:szCs w:val="22"/>
          </w:rPr>
          <w:delText>.</w:delText>
        </w:r>
      </w:del>
    </w:p>
    <w:p w14:paraId="00000093" w14:textId="77777777" w:rsidR="00FC0FE7" w:rsidRDefault="00FC0FE7">
      <w:pPr>
        <w:rPr>
          <w:rFonts w:ascii="Arial" w:eastAsia="Arial" w:hAnsi="Arial" w:cs="Arial"/>
          <w:sz w:val="22"/>
          <w:szCs w:val="22"/>
        </w:rPr>
      </w:pPr>
    </w:p>
    <w:p w14:paraId="00000094" w14:textId="2CBD4961" w:rsidR="00FC0FE7" w:rsidRDefault="00A06D13">
      <w:pPr>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w:t>
      </w:r>
      <w:ins w:id="137" w:author="Author">
        <w:r w:rsidR="00F9683A">
          <w:rPr>
            <w:rFonts w:ascii="Arial" w:eastAsia="Arial" w:hAnsi="Arial" w:cs="Arial"/>
            <w:sz w:val="22"/>
            <w:szCs w:val="22"/>
          </w:rPr>
          <w:t xml:space="preserve"> An</w:t>
        </w:r>
      </w:ins>
      <w:r>
        <w:rPr>
          <w:rFonts w:ascii="Arial" w:eastAsia="Arial" w:hAnsi="Arial" w:cs="Arial"/>
          <w:sz w:val="22"/>
          <w:szCs w:val="22"/>
        </w:rPr>
        <w:t xml:space="preserve"> </w:t>
      </w:r>
      <w:ins w:id="138" w:author="Author">
        <w:r w:rsidR="00F9683A">
          <w:rPr>
            <w:rFonts w:ascii="Arial" w:eastAsia="Arial" w:hAnsi="Arial" w:cs="Arial"/>
            <w:sz w:val="22"/>
            <w:szCs w:val="22"/>
          </w:rPr>
          <w:t>i</w:t>
        </w:r>
      </w:ins>
      <w:del w:id="139" w:author="Author">
        <w:r w:rsidDel="00F9683A">
          <w:rPr>
            <w:rFonts w:ascii="Arial" w:eastAsia="Arial" w:hAnsi="Arial" w:cs="Arial"/>
            <w:sz w:val="22"/>
            <w:szCs w:val="22"/>
          </w:rPr>
          <w:delText>I</w:delText>
        </w:r>
      </w:del>
      <w:r>
        <w:rPr>
          <w:rFonts w:ascii="Arial" w:eastAsia="Arial" w:hAnsi="Arial" w:cs="Arial"/>
          <w:sz w:val="22"/>
          <w:szCs w:val="22"/>
        </w:rPr>
        <w:t>nternal</w:t>
      </w:r>
      <w:r w:rsidR="00E02122">
        <w:rPr>
          <w:rFonts w:ascii="Arial" w:eastAsia="Arial" w:hAnsi="Arial" w:cs="Arial"/>
          <w:sz w:val="22"/>
          <w:szCs w:val="22"/>
        </w:rPr>
        <w:t xml:space="preserve"> </w:t>
      </w:r>
      <w:r>
        <w:rPr>
          <w:rFonts w:ascii="Arial" w:eastAsia="Arial" w:hAnsi="Arial" w:cs="Arial"/>
          <w:sz w:val="22"/>
          <w:szCs w:val="22"/>
        </w:rPr>
        <w:t>department</w:t>
      </w:r>
      <w:r w:rsidR="00A503BA">
        <w:rPr>
          <w:rFonts w:ascii="Arial" w:eastAsia="Arial" w:hAnsi="Arial" w:cs="Arial"/>
          <w:sz w:val="22"/>
          <w:szCs w:val="22"/>
        </w:rPr>
        <w:t xml:space="preserve"> dedicated to the allocation of auction proceeds is created within the ICANN organization which</w:t>
      </w:r>
      <w:r>
        <w:rPr>
          <w:rFonts w:ascii="Arial" w:eastAsia="Arial" w:hAnsi="Arial" w:cs="Arial"/>
          <w:sz w:val="22"/>
          <w:szCs w:val="22"/>
        </w:rPr>
        <w:t xml:space="preserve"> collaborates with an existing non-profit.</w:t>
      </w:r>
    </w:p>
    <w:p w14:paraId="00000095" w14:textId="77777777" w:rsidR="00FC0FE7" w:rsidRDefault="00FC0FE7">
      <w:pPr>
        <w:rPr>
          <w:rFonts w:ascii="Arial" w:eastAsia="Arial" w:hAnsi="Arial" w:cs="Arial"/>
          <w:sz w:val="22"/>
          <w:szCs w:val="22"/>
        </w:rPr>
      </w:pPr>
    </w:p>
    <w:p w14:paraId="00000096" w14:textId="41C34DA9"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r w:rsidR="007403F5">
        <w:rPr>
          <w:rFonts w:ascii="Arial" w:eastAsia="Arial" w:hAnsi="Arial" w:cs="Arial"/>
          <w:sz w:val="22"/>
          <w:szCs w:val="22"/>
        </w:rPr>
        <w:t xml:space="preserve"> which is functionally</w:t>
      </w:r>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r w:rsidR="00A503BA">
        <w:rPr>
          <w:rFonts w:ascii="Arial" w:eastAsia="Arial" w:hAnsi="Arial" w:cs="Arial"/>
          <w:sz w:val="22"/>
          <w:szCs w:val="22"/>
        </w:rPr>
        <w:t>the allocation of auction proceeds</w:t>
      </w:r>
      <w:r>
        <w:rPr>
          <w:rFonts w:ascii="Arial" w:eastAsia="Arial" w:hAnsi="Arial" w:cs="Arial"/>
          <w:sz w:val="22"/>
          <w:szCs w:val="22"/>
        </w:rPr>
        <w:t xml:space="preserve">. </w:t>
      </w:r>
    </w:p>
    <w:p w14:paraId="04244FB1" w14:textId="77777777" w:rsidR="000901F1" w:rsidRDefault="000901F1" w:rsidP="00CD3557">
      <w:pPr>
        <w:rPr>
          <w:ins w:id="140" w:author="Author"/>
          <w:rFonts w:ascii="ArialMT" w:hAnsi="ArialMT"/>
          <w:sz w:val="22"/>
          <w:szCs w:val="22"/>
        </w:rPr>
      </w:pPr>
    </w:p>
    <w:p w14:paraId="7DA5C3F5" w14:textId="0011EB95" w:rsidR="00CD3557" w:rsidRDefault="00CD3557" w:rsidP="00CD3557">
      <w:pPr>
        <w:rPr>
          <w:ins w:id="141" w:author="Author"/>
        </w:rPr>
      </w:pPr>
      <w:ins w:id="142" w:author="Author">
        <w:r>
          <w:rPr>
            <w:rFonts w:ascii="ArialMT" w:hAnsi="ArialMT"/>
            <w:sz w:val="22"/>
            <w:szCs w:val="22"/>
          </w:rPr>
          <w:t xml:space="preserve">In its deliberations, the CCWG also considered a fourth option, mechanism D, in which an established entity is used for the allocation of auction proceeds. Instead of shared responsibilities as outlined for mechanism B, ICANN would only organize the oversight of processes to ensure mission and fiduciary duties are met. </w:t>
        </w:r>
        <w:r>
          <w:rPr>
            <w:rFonts w:ascii="Arial" w:hAnsi="Arial" w:cs="Arial"/>
            <w:color w:val="000000"/>
            <w:sz w:val="22"/>
            <w:szCs w:val="22"/>
          </w:rPr>
          <w:t>The CCWG determined that mechanism D was not a viable option to pursue. Please see the Initial Report for additional information</w:t>
        </w:r>
        <w:r w:rsidR="000901F1">
          <w:rPr>
            <w:rFonts w:ascii="Arial" w:hAnsi="Arial" w:cs="Arial"/>
            <w:color w:val="000000"/>
            <w:sz w:val="22"/>
            <w:szCs w:val="22"/>
          </w:rPr>
          <w:t>.</w:t>
        </w:r>
      </w:ins>
    </w:p>
    <w:p w14:paraId="5ADED553" w14:textId="3F1804C4" w:rsidR="00CD3557" w:rsidRDefault="00CD3557" w:rsidP="00CD3557">
      <w:pPr>
        <w:pStyle w:val="NormalWeb"/>
        <w:rPr>
          <w:ins w:id="143" w:author="Author"/>
        </w:rPr>
      </w:pPr>
    </w:p>
    <w:p w14:paraId="755A6043" w14:textId="77777777" w:rsidR="00CD3557" w:rsidRDefault="00CD3557">
      <w:pPr>
        <w:rPr>
          <w:ins w:id="144" w:author="Author"/>
          <w:rFonts w:ascii="Arial" w:eastAsia="Arial" w:hAnsi="Arial" w:cs="Arial"/>
          <w:sz w:val="22"/>
          <w:szCs w:val="22"/>
        </w:rPr>
      </w:pPr>
    </w:p>
    <w:p w14:paraId="00000098" w14:textId="7EFE1AE3" w:rsidR="00FC0FE7" w:rsidRDefault="0045691E">
      <w:pPr>
        <w:rPr>
          <w:rFonts w:ascii="Arial" w:eastAsia="Arial" w:hAnsi="Arial" w:cs="Arial"/>
          <w:sz w:val="22"/>
          <w:szCs w:val="22"/>
        </w:rPr>
      </w:pPr>
      <w:r>
        <w:rPr>
          <w:rFonts w:ascii="Arial" w:eastAsia="Arial" w:hAnsi="Arial" w:cs="Arial"/>
          <w:sz w:val="22"/>
          <w:szCs w:val="22"/>
        </w:rPr>
        <w:t xml:space="preserve">It is important to note that there are certain differences that apply as a result of the mechanism chosen which are further detailed in the responses to the charter questions in the sections below which have impacted the CCWG’s decision on which </w:t>
      </w:r>
      <w:commentRangeStart w:id="145"/>
      <w:r>
        <w:rPr>
          <w:rFonts w:ascii="Arial" w:eastAsia="Arial" w:hAnsi="Arial" w:cs="Arial"/>
          <w:sz w:val="22"/>
          <w:szCs w:val="22"/>
        </w:rPr>
        <w:t xml:space="preserve">mechanism(s) </w:t>
      </w:r>
      <w:commentRangeEnd w:id="145"/>
      <w:r>
        <w:rPr>
          <w:rStyle w:val="CommentReference"/>
        </w:rPr>
        <w:commentReference w:id="145"/>
      </w:r>
      <w:r>
        <w:rPr>
          <w:rFonts w:ascii="Arial" w:eastAsia="Arial" w:hAnsi="Arial" w:cs="Arial"/>
          <w:sz w:val="22"/>
          <w:szCs w:val="22"/>
        </w:rPr>
        <w:t xml:space="preserve">to recommend to the ICANN Board.  </w:t>
      </w:r>
    </w:p>
    <w:p w14:paraId="68AABD64" w14:textId="79309844" w:rsidR="00F41B34" w:rsidRDefault="00F41B34">
      <w:pPr>
        <w:rPr>
          <w:rFonts w:ascii="Arial" w:eastAsia="Arial" w:hAnsi="Arial" w:cs="Arial"/>
          <w:sz w:val="22"/>
          <w:szCs w:val="22"/>
        </w:rPr>
      </w:pPr>
    </w:p>
    <w:p w14:paraId="584E5AF8" w14:textId="3CCA233D" w:rsidR="00F41B34" w:rsidRDefault="00F41B34">
      <w:pPr>
        <w:rPr>
          <w:rFonts w:ascii="Arial" w:eastAsia="Arial" w:hAnsi="Arial" w:cs="Arial"/>
          <w:sz w:val="22"/>
          <w:szCs w:val="22"/>
        </w:rPr>
      </w:pPr>
      <w:r>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w:t>
      </w:r>
      <w:commentRangeStart w:id="146"/>
      <w:r>
        <w:rPr>
          <w:rFonts w:ascii="Arial" w:eastAsia="Arial" w:hAnsi="Arial" w:cs="Arial"/>
          <w:color w:val="000000"/>
          <w:sz w:val="22"/>
          <w:szCs w:val="22"/>
        </w:rPr>
        <w:t>so that the Board can take an informed decision about supporting the most appropriate mechanism</w:t>
      </w:r>
      <w:commentRangeEnd w:id="146"/>
      <w:r w:rsidR="00CF4D73">
        <w:rPr>
          <w:rStyle w:val="CommentReference"/>
        </w:rPr>
        <w:commentReference w:id="146"/>
      </w:r>
      <w:r>
        <w:rPr>
          <w:rFonts w:ascii="Arial" w:eastAsia="Arial" w:hAnsi="Arial" w:cs="Arial"/>
          <w:color w:val="000000"/>
          <w:sz w:val="22"/>
          <w:szCs w:val="22"/>
        </w:rPr>
        <w:t xml:space="preserve">. Such an assessment will have to factor in that it concerns a limited time mechanism with the ability to sunset as the CCWG is recommending against </w:t>
      </w:r>
      <w:r>
        <w:rPr>
          <w:rFonts w:ascii="Arial" w:eastAsia="Arial" w:hAnsi="Arial" w:cs="Arial"/>
          <w:sz w:val="22"/>
          <w:szCs w:val="22"/>
        </w:rPr>
        <w:t>creating a perpetual mechanism.</w:t>
      </w:r>
    </w:p>
    <w:p w14:paraId="481734DB" w14:textId="0BE8D8CF" w:rsidR="00F41B34" w:rsidRPr="00F41B34" w:rsidRDefault="00F41B34">
      <w:pPr>
        <w:rPr>
          <w:rFonts w:ascii="Arial" w:eastAsia="Arial" w:hAnsi="Arial" w:cs="Arial"/>
          <w:color w:val="000000"/>
          <w:sz w:val="22"/>
          <w:szCs w:val="22"/>
        </w:rPr>
      </w:pPr>
      <w:r w:rsidRPr="000C3132">
        <w:rPr>
          <w:rFonts w:ascii="Arial" w:eastAsia="Arial" w:hAnsi="Arial" w:cs="Arial"/>
          <w:color w:val="000000"/>
          <w:sz w:val="22"/>
          <w:szCs w:val="22"/>
        </w:rPr>
        <w:t xml:space="preserve">At the request of the CCWG, ICANN org did </w:t>
      </w:r>
      <w:r w:rsidR="000206EE">
        <w:rPr>
          <w:rFonts w:ascii="Arial" w:eastAsia="Arial" w:hAnsi="Arial" w:cs="Arial"/>
          <w:color w:val="000000"/>
          <w:sz w:val="22"/>
          <w:szCs w:val="22"/>
        </w:rPr>
        <w:t xml:space="preserve">already </w:t>
      </w:r>
      <w:r w:rsidRPr="000C3132">
        <w:rPr>
          <w:rFonts w:ascii="Arial" w:eastAsia="Arial" w:hAnsi="Arial" w:cs="Arial"/>
          <w:color w:val="000000"/>
          <w:sz w:val="22"/>
          <w:szCs w:val="22"/>
        </w:rPr>
        <w:t>provide input on the relative costs of staffing associated with mechanisms A and C</w:t>
      </w:r>
      <w:r w:rsidRPr="00F41B34">
        <w:rPr>
          <w:rFonts w:ascii="Arial" w:eastAsia="Arial" w:hAnsi="Arial" w:cs="Arial"/>
          <w:color w:val="000000"/>
          <w:sz w:val="22"/>
          <w:szCs w:val="22"/>
        </w:rPr>
        <w:t xml:space="preserve"> noting that:</w:t>
      </w:r>
    </w:p>
    <w:p w14:paraId="0206EEEB" w14:textId="5F0859E0" w:rsidR="00F41B34" w:rsidRPr="00F41B34" w:rsidRDefault="00F41B34">
      <w:pPr>
        <w:rPr>
          <w:rFonts w:ascii="Arial" w:eastAsia="Arial" w:hAnsi="Arial" w:cs="Arial"/>
          <w:color w:val="000000"/>
          <w:sz w:val="22"/>
          <w:szCs w:val="22"/>
        </w:rPr>
      </w:pPr>
    </w:p>
    <w:p w14:paraId="6B443C87" w14:textId="77777777" w:rsidR="00F41B34" w:rsidRPr="00A96419" w:rsidRDefault="00F41B34" w:rsidP="000C3132">
      <w:pPr>
        <w:ind w:left="720"/>
        <w:rPr>
          <w:rFonts w:ascii="Arial" w:hAnsi="Arial" w:cs="Arial"/>
          <w:i/>
          <w:iCs/>
          <w:color w:val="000000" w:themeColor="text1"/>
          <w:sz w:val="22"/>
          <w:szCs w:val="22"/>
        </w:rPr>
      </w:pPr>
      <w:r w:rsidRPr="00A96419">
        <w:rPr>
          <w:rFonts w:ascii="Arial" w:eastAsia="Arial" w:hAnsi="Arial" w:cs="Arial"/>
          <w:i/>
          <w:iCs/>
          <w:color w:val="000000" w:themeColor="text1"/>
          <w:sz w:val="22"/>
          <w:szCs w:val="22"/>
        </w:rPr>
        <w:t>“</w:t>
      </w:r>
      <w:r w:rsidRPr="00A96419">
        <w:rPr>
          <w:rFonts w:ascii="Arial" w:hAnsi="Arial" w:cs="Arial"/>
          <w:i/>
          <w:iCs/>
          <w:color w:val="000000" w:themeColor="text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p>
    <w:p w14:paraId="33D2FF01" w14:textId="77777777" w:rsidR="00F41B34" w:rsidRPr="00A96419" w:rsidRDefault="00F41B34" w:rsidP="00F41B34">
      <w:pPr>
        <w:rPr>
          <w:rFonts w:ascii="Arial" w:hAnsi="Arial" w:cs="Arial"/>
          <w:i/>
          <w:iCs/>
          <w:color w:val="000000" w:themeColor="text1"/>
          <w:sz w:val="22"/>
          <w:szCs w:val="22"/>
        </w:rPr>
      </w:pPr>
    </w:p>
    <w:p w14:paraId="408D9BDC"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p>
    <w:p w14:paraId="13A1203D"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For clarity, this discussion does not include the differences between the two mechanisms that are not specifically about costs. </w:t>
      </w:r>
    </w:p>
    <w:p w14:paraId="275E8B6B" w14:textId="77777777" w:rsidR="00F41B34" w:rsidRPr="00A96419" w:rsidRDefault="00F41B34" w:rsidP="00F41B34">
      <w:pPr>
        <w:rPr>
          <w:rFonts w:ascii="Arial" w:hAnsi="Arial" w:cs="Arial"/>
          <w:i/>
          <w:iCs/>
          <w:color w:val="000000" w:themeColor="text1"/>
          <w:sz w:val="22"/>
          <w:szCs w:val="22"/>
        </w:rPr>
      </w:pPr>
    </w:p>
    <w:p w14:paraId="711757BE"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Assumption:</w:t>
      </w:r>
    </w:p>
    <w:p w14:paraId="278E05FE"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In Mechanism C, the Foundation’s administration </w:t>
      </w:r>
      <w:proofErr w:type="gramStart"/>
      <w:r w:rsidRPr="00A96419">
        <w:rPr>
          <w:rFonts w:ascii="Arial" w:hAnsi="Arial" w:cs="Arial"/>
          <w:i/>
          <w:iCs/>
          <w:color w:val="000000" w:themeColor="text1"/>
          <w:sz w:val="22"/>
          <w:szCs w:val="22"/>
        </w:rPr>
        <w:t>is:</w:t>
      </w:r>
      <w:proofErr w:type="gramEnd"/>
      <w:r w:rsidRPr="00A96419">
        <w:rPr>
          <w:rFonts w:ascii="Arial" w:hAnsi="Arial" w:cs="Arial"/>
          <w:i/>
          <w:iCs/>
          <w:color w:val="000000" w:themeColor="text1"/>
          <w:sz w:val="22"/>
          <w:szCs w:val="22"/>
        </w:rPr>
        <w:t xml:space="preserve"> shared with ICANN’s (Scenario C1) or entirely independent (Scenario C2). Within scenario C1, there could be costs differences between the Foundation’s workforce being directly employed by the Foundation or seconded by ICANN. For simplification, such differences are ignored at this stage. The workforce </w:t>
      </w:r>
      <w:commentRangeStart w:id="147"/>
      <w:r w:rsidRPr="00A96419">
        <w:rPr>
          <w:rFonts w:ascii="Arial" w:hAnsi="Arial" w:cs="Arial"/>
          <w:i/>
          <w:iCs/>
          <w:color w:val="000000" w:themeColor="text1"/>
          <w:sz w:val="22"/>
          <w:szCs w:val="22"/>
        </w:rPr>
        <w:t>costs</w:t>
      </w:r>
      <w:commentRangeEnd w:id="147"/>
      <w:r w:rsidR="001463CE">
        <w:rPr>
          <w:rStyle w:val="CommentReference"/>
        </w:rPr>
        <w:commentReference w:id="147"/>
      </w:r>
      <w:r w:rsidRPr="00A96419">
        <w:rPr>
          <w:rFonts w:ascii="Arial" w:hAnsi="Arial" w:cs="Arial"/>
          <w:i/>
          <w:iCs/>
          <w:color w:val="000000" w:themeColor="text1"/>
          <w:sz w:val="22"/>
          <w:szCs w:val="22"/>
        </w:rPr>
        <w:t>, except where identified below, are presumed to be the same across all mechanisms.</w:t>
      </w:r>
    </w:p>
    <w:p w14:paraId="0E889F64" w14:textId="77777777" w:rsidR="00F41B34" w:rsidRPr="000C3132" w:rsidRDefault="00F41B34" w:rsidP="00F41B34">
      <w:pPr>
        <w:rPr>
          <w:rFonts w:ascii="Arial" w:hAnsi="Arial" w:cs="Arial"/>
          <w:i/>
          <w:iCs/>
          <w:color w:val="212121"/>
          <w:sz w:val="22"/>
          <w:szCs w:val="22"/>
        </w:rPr>
      </w:pPr>
    </w:p>
    <w:p w14:paraId="2A57890F" w14:textId="77777777" w:rsidR="00F41B34" w:rsidRPr="00A96419" w:rsidRDefault="00F41B34" w:rsidP="000C3132">
      <w:pPr>
        <w:ind w:left="360"/>
        <w:rPr>
          <w:rFonts w:ascii="Arial" w:hAnsi="Arial" w:cs="Arial"/>
          <w:i/>
          <w:iCs/>
          <w:color w:val="000000" w:themeColor="text1"/>
          <w:sz w:val="22"/>
          <w:szCs w:val="22"/>
        </w:rPr>
      </w:pPr>
      <w:r w:rsidRPr="00A96419">
        <w:rPr>
          <w:rFonts w:ascii="Arial" w:hAnsi="Arial" w:cs="Arial"/>
          <w:i/>
          <w:iCs/>
          <w:color w:val="000000" w:themeColor="text1"/>
          <w:sz w:val="22"/>
          <w:szCs w:val="22"/>
        </w:rPr>
        <w:t>Differences driven by the legal structure: Mechanism A does not require a separate legal entity / Mechanism C requires a foundation.</w:t>
      </w:r>
    </w:p>
    <w:p w14:paraId="7B31D418"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One-time costs only in Mechanism C:</w:t>
      </w:r>
    </w:p>
    <w:p w14:paraId="41A2A02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Foundation’s legal entity, including registration of tax exemption.</w:t>
      </w:r>
    </w:p>
    <w:p w14:paraId="16E675F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board of directors.</w:t>
      </w:r>
    </w:p>
    <w:p w14:paraId="2249873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and documentation of the relationship between ICANN and Foundation.</w:t>
      </w:r>
    </w:p>
    <w:p w14:paraId="79D4F8B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of accountability mechanisms for the foundation (if any).</w:t>
      </w:r>
    </w:p>
    <w:p w14:paraId="7A562CA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Payroll registration and set up costs.</w:t>
      </w:r>
    </w:p>
    <w:p w14:paraId="56FB773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Additional costs in Scenario C2:</w:t>
      </w:r>
    </w:p>
    <w:p w14:paraId="0818E7D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proofErr w:type="spellStart"/>
      <w:r w:rsidRPr="00A96419">
        <w:rPr>
          <w:rFonts w:ascii="Arial" w:hAnsi="Arial" w:cs="Arial"/>
          <w:i/>
          <w:iCs/>
          <w:color w:val="000000" w:themeColor="text1"/>
          <w:sz w:val="22"/>
          <w:szCs w:val="22"/>
        </w:rPr>
        <w:t>Start up</w:t>
      </w:r>
      <w:proofErr w:type="spellEnd"/>
      <w:r w:rsidRPr="00A96419">
        <w:rPr>
          <w:rFonts w:ascii="Arial" w:hAnsi="Arial" w:cs="Arial"/>
          <w:i/>
          <w:iCs/>
          <w:color w:val="000000" w:themeColor="text1"/>
          <w:sz w:val="22"/>
          <w:szCs w:val="22"/>
        </w:rPr>
        <w:t xml:space="preserve"> costs: hire initial employees, identify offices, establish administrative and infrastructure services (Legal, Accounting,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3E824CA3"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C:</w:t>
      </w:r>
    </w:p>
    <w:p w14:paraId="27C2F1E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lastRenderedPageBreak/>
        <w:t xml:space="preserve">Board of </w:t>
      </w:r>
      <w:proofErr w:type="gramStart"/>
      <w:r w:rsidRPr="00A96419">
        <w:rPr>
          <w:rFonts w:ascii="Arial" w:hAnsi="Arial" w:cs="Arial"/>
          <w:i/>
          <w:iCs/>
          <w:color w:val="000000" w:themeColor="text1"/>
          <w:sz w:val="22"/>
          <w:szCs w:val="22"/>
        </w:rPr>
        <w:t>directors</w:t>
      </w:r>
      <w:proofErr w:type="gramEnd"/>
      <w:r w:rsidRPr="00A96419">
        <w:rPr>
          <w:rFonts w:ascii="Arial" w:hAnsi="Arial" w:cs="Arial"/>
          <w:i/>
          <w:iCs/>
          <w:color w:val="000000" w:themeColor="text1"/>
          <w:sz w:val="22"/>
          <w:szCs w:val="22"/>
        </w:rPr>
        <w:t xml:space="preserve"> activities and support. Dedicated resources in Scenario C2. Shared between ICANN and Foundation in scenario C1, under which costs are lower.</w:t>
      </w:r>
    </w:p>
    <w:p w14:paraId="7CC6882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Independent financial audit’s costs (higher than incremental audit costs, if any, driven by the existence of a grant distribution activity within ICANN under Mechanism A).</w:t>
      </w:r>
    </w:p>
    <w:p w14:paraId="67620F37"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Tax return and other registration filing costs</w:t>
      </w:r>
    </w:p>
    <w:p w14:paraId="37EEA319"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accountability mechanisms for the foundation (if any).</w:t>
      </w:r>
    </w:p>
    <w:p w14:paraId="58F3C20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the ICANN management and oversight of relationship with foundation.</w:t>
      </w:r>
    </w:p>
    <w:p w14:paraId="1A689A5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Additional costs in Scenario C2:</w:t>
      </w:r>
    </w:p>
    <w:p w14:paraId="39F58366"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Costs of dedicated administrative services (Legal, Accounting, Payroll,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1ABEB5B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dedicated offices</w:t>
      </w:r>
    </w:p>
    <w:p w14:paraId="214D5F1C"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A:</w:t>
      </w:r>
    </w:p>
    <w:p w14:paraId="5E6CE288" w14:textId="783FD9C9"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ICANN’s accountability mechanisms triggered by the grant distribution activity (if any).”</w:t>
      </w:r>
    </w:p>
    <w:p w14:paraId="4492F605" w14:textId="0C9A32D6" w:rsidR="00A77686" w:rsidRPr="00A96419" w:rsidRDefault="00A77686" w:rsidP="00A77686">
      <w:pPr>
        <w:spacing w:before="100" w:beforeAutospacing="1" w:after="100" w:afterAutospacing="1"/>
        <w:rPr>
          <w:rFonts w:ascii="Arial" w:hAnsi="Arial" w:cs="Arial"/>
          <w:color w:val="000000" w:themeColor="text1"/>
          <w:sz w:val="22"/>
          <w:szCs w:val="22"/>
        </w:rPr>
      </w:pPr>
      <w:r w:rsidRPr="00A96419">
        <w:rPr>
          <w:rFonts w:ascii="Arial" w:hAnsi="Arial" w:cs="Arial"/>
          <w:color w:val="000000" w:themeColor="text1"/>
          <w:sz w:val="22"/>
          <w:szCs w:val="22"/>
        </w:rPr>
        <w:t>The Board has also noted in relation to mechanism C:</w:t>
      </w:r>
    </w:p>
    <w:p w14:paraId="016880D2" w14:textId="58D1D23F" w:rsidR="002E77E4" w:rsidRDefault="00A77686" w:rsidP="002E77E4">
      <w:pPr>
        <w:spacing w:before="100" w:beforeAutospacing="1" w:after="100" w:afterAutospacing="1"/>
        <w:ind w:left="720"/>
        <w:rPr>
          <w:ins w:id="148" w:author="Author"/>
          <w:rFonts w:ascii="Arial" w:hAnsi="Arial" w:cs="Arial"/>
          <w:i/>
          <w:iCs/>
          <w:color w:val="000000" w:themeColor="text1"/>
          <w:sz w:val="22"/>
          <w:szCs w:val="22"/>
        </w:rPr>
      </w:pPr>
      <w:r w:rsidRPr="00A96419">
        <w:rPr>
          <w:rFonts w:ascii="Arial" w:hAnsi="Arial" w:cs="Arial"/>
          <w:i/>
          <w:iCs/>
          <w:color w:val="000000" w:themeColor="text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p>
    <w:p w14:paraId="6AC11477" w14:textId="156DEA62" w:rsidR="002E77E4" w:rsidRDefault="002E77E4" w:rsidP="002E77E4">
      <w:pPr>
        <w:rPr>
          <w:rFonts w:ascii="Arial" w:hAnsi="Arial" w:cs="Arial"/>
          <w:color w:val="000000" w:themeColor="text1"/>
          <w:sz w:val="22"/>
          <w:szCs w:val="22"/>
        </w:rPr>
      </w:pPr>
      <w:commentRangeStart w:id="149"/>
      <w:r w:rsidRPr="002E77E4">
        <w:rPr>
          <w:rFonts w:ascii="Arial" w:hAnsi="Arial" w:cs="Arial"/>
          <w:color w:val="C0504D" w:themeColor="accent2"/>
          <w:sz w:val="28"/>
          <w:szCs w:val="28"/>
        </w:rPr>
        <w:t>Division of Responsibilities - Mechanisms A, B, and C</w:t>
      </w:r>
      <w:commentRangeEnd w:id="149"/>
      <w:r w:rsidR="00934EA2">
        <w:rPr>
          <w:rStyle w:val="CommentReference"/>
        </w:rPr>
        <w:commentReference w:id="149"/>
      </w:r>
      <w:r w:rsidRPr="002D6BCD">
        <w:rPr>
          <w:rFonts w:ascii="Arial" w:hAnsi="Arial" w:cs="Arial"/>
          <w:color w:val="C0504D" w:themeColor="accent2"/>
          <w:sz w:val="54"/>
          <w:szCs w:val="54"/>
        </w:rPr>
        <w:br/>
      </w:r>
    </w:p>
    <w:p w14:paraId="0C3AFE76" w14:textId="77777777" w:rsidR="002E77E4" w:rsidRPr="00007BA4" w:rsidRDefault="002E77E4" w:rsidP="002E77E4">
      <w:pPr>
        <w:rPr>
          <w:rFonts w:ascii="Arial" w:hAnsi="Arial" w:cs="Arial"/>
          <w:color w:val="000000" w:themeColor="text1"/>
          <w:sz w:val="13"/>
          <w:szCs w:val="13"/>
        </w:rPr>
      </w:pPr>
    </w:p>
    <w:tbl>
      <w:tblPr>
        <w:tblStyle w:val="TableGrid"/>
        <w:tblW w:w="9350" w:type="dxa"/>
        <w:tblCellMar>
          <w:top w:w="68" w:type="dxa"/>
          <w:bottom w:w="68" w:type="dxa"/>
        </w:tblCellMar>
        <w:tblLook w:val="04A0" w:firstRow="1" w:lastRow="0" w:firstColumn="1" w:lastColumn="0" w:noHBand="0" w:noVBand="1"/>
        <w:tblPrChange w:id="150" w:author="Author">
          <w:tblPr>
            <w:tblStyle w:val="TableGrid"/>
            <w:tblW w:w="9350" w:type="dxa"/>
            <w:tblCellMar>
              <w:top w:w="68" w:type="dxa"/>
              <w:bottom w:w="68" w:type="dxa"/>
            </w:tblCellMar>
            <w:tblLook w:val="04A0" w:firstRow="1" w:lastRow="0" w:firstColumn="1" w:lastColumn="0" w:noHBand="0" w:noVBand="1"/>
          </w:tblPr>
        </w:tblPrChange>
      </w:tblPr>
      <w:tblGrid>
        <w:gridCol w:w="3114"/>
        <w:gridCol w:w="2111"/>
        <w:gridCol w:w="2002"/>
        <w:gridCol w:w="2123"/>
        <w:tblGridChange w:id="151">
          <w:tblGrid>
            <w:gridCol w:w="3381"/>
            <w:gridCol w:w="1984"/>
            <w:gridCol w:w="2002"/>
            <w:gridCol w:w="1983"/>
          </w:tblGrid>
        </w:tblGridChange>
      </w:tblGrid>
      <w:tr w:rsidR="002E77E4" w14:paraId="3F63EE73" w14:textId="77777777" w:rsidTr="000901F1">
        <w:tc>
          <w:tcPr>
            <w:tcW w:w="3114" w:type="dxa"/>
            <w:shd w:val="clear" w:color="auto" w:fill="D9D9D9" w:themeFill="background1" w:themeFillShade="D9"/>
            <w:vAlign w:val="center"/>
            <w:tcPrChange w:id="152" w:author="Author">
              <w:tcPr>
                <w:tcW w:w="3397" w:type="dxa"/>
                <w:shd w:val="clear" w:color="auto" w:fill="D9D9D9" w:themeFill="background1" w:themeFillShade="D9"/>
                <w:vAlign w:val="center"/>
              </w:tcPr>
            </w:tcPrChange>
          </w:tcPr>
          <w:p w14:paraId="4E40B78E"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Responsibilities</w:t>
            </w:r>
          </w:p>
        </w:tc>
        <w:tc>
          <w:tcPr>
            <w:tcW w:w="2111" w:type="dxa"/>
            <w:shd w:val="clear" w:color="auto" w:fill="DBE5F1" w:themeFill="accent1" w:themeFillTint="33"/>
            <w:vAlign w:val="center"/>
            <w:tcPrChange w:id="153" w:author="Author">
              <w:tcPr>
                <w:tcW w:w="1985" w:type="dxa"/>
                <w:shd w:val="clear" w:color="auto" w:fill="DBE5F1" w:themeFill="accent1" w:themeFillTint="33"/>
                <w:vAlign w:val="center"/>
              </w:tcPr>
            </w:tcPrChange>
          </w:tcPr>
          <w:p w14:paraId="23CE8F64" w14:textId="65CFAB2F"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2002" w:type="dxa"/>
            <w:shd w:val="clear" w:color="auto" w:fill="B8CCE4" w:themeFill="accent1" w:themeFillTint="66"/>
            <w:vAlign w:val="center"/>
            <w:tcPrChange w:id="154" w:author="Author">
              <w:tcPr>
                <w:tcW w:w="1984" w:type="dxa"/>
                <w:shd w:val="clear" w:color="auto" w:fill="B8CCE4" w:themeFill="accent1" w:themeFillTint="66"/>
                <w:vAlign w:val="center"/>
              </w:tcPr>
            </w:tcPrChange>
          </w:tcPr>
          <w:p w14:paraId="465FA9C6" w14:textId="3E5119D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2123" w:type="dxa"/>
            <w:shd w:val="clear" w:color="auto" w:fill="95B3D7" w:themeFill="accent1" w:themeFillTint="99"/>
            <w:vAlign w:val="center"/>
            <w:tcPrChange w:id="155" w:author="Author">
              <w:tcPr>
                <w:tcW w:w="1984" w:type="dxa"/>
                <w:shd w:val="clear" w:color="auto" w:fill="95B3D7" w:themeFill="accent1" w:themeFillTint="99"/>
                <w:vAlign w:val="center"/>
              </w:tcPr>
            </w:tcPrChange>
          </w:tcPr>
          <w:p w14:paraId="5F00DE7B" w14:textId="6AE71658"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E77E4" w14:paraId="4CB7EC28" w14:textId="77777777" w:rsidTr="000901F1">
        <w:tc>
          <w:tcPr>
            <w:tcW w:w="3114" w:type="dxa"/>
            <w:shd w:val="clear" w:color="auto" w:fill="F2F2F2" w:themeFill="background1" w:themeFillShade="F2"/>
            <w:vAlign w:val="center"/>
            <w:tcPrChange w:id="156" w:author="Author">
              <w:tcPr>
                <w:tcW w:w="3397" w:type="dxa"/>
                <w:shd w:val="clear" w:color="auto" w:fill="F2F2F2" w:themeFill="background1" w:themeFillShade="F2"/>
                <w:vAlign w:val="center"/>
              </w:tcPr>
            </w:tcPrChange>
          </w:tcPr>
          <w:p w14:paraId="77BF7C7A"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Mechanism Oversight and Safeguards</w:t>
            </w:r>
          </w:p>
        </w:tc>
        <w:tc>
          <w:tcPr>
            <w:tcW w:w="2111" w:type="dxa"/>
            <w:shd w:val="clear" w:color="auto" w:fill="F2F2F2" w:themeFill="background1" w:themeFillShade="F2"/>
            <w:vAlign w:val="center"/>
            <w:tcPrChange w:id="157" w:author="Author">
              <w:tcPr>
                <w:tcW w:w="1985" w:type="dxa"/>
                <w:shd w:val="clear" w:color="auto" w:fill="F2F2F2" w:themeFill="background1" w:themeFillShade="F2"/>
                <w:vAlign w:val="center"/>
              </w:tcPr>
            </w:tcPrChange>
          </w:tcPr>
          <w:p w14:paraId="08175833" w14:textId="77777777" w:rsidR="002E77E4" w:rsidRPr="00922A51" w:rsidRDefault="002E77E4" w:rsidP="002E77E4">
            <w:pPr>
              <w:rPr>
                <w:rFonts w:ascii="Arial" w:hAnsi="Arial" w:cs="Arial"/>
                <w:b/>
                <w:bCs/>
                <w:color w:val="000000" w:themeColor="text1"/>
              </w:rPr>
            </w:pPr>
          </w:p>
        </w:tc>
        <w:tc>
          <w:tcPr>
            <w:tcW w:w="2002" w:type="dxa"/>
            <w:shd w:val="clear" w:color="auto" w:fill="F2F2F2" w:themeFill="background1" w:themeFillShade="F2"/>
            <w:vAlign w:val="center"/>
            <w:tcPrChange w:id="158" w:author="Author">
              <w:tcPr>
                <w:tcW w:w="1984" w:type="dxa"/>
                <w:shd w:val="clear" w:color="auto" w:fill="F2F2F2" w:themeFill="background1" w:themeFillShade="F2"/>
                <w:vAlign w:val="center"/>
              </w:tcPr>
            </w:tcPrChange>
          </w:tcPr>
          <w:p w14:paraId="029F4405" w14:textId="77777777" w:rsidR="002E77E4" w:rsidRPr="00922A51" w:rsidRDefault="002E77E4" w:rsidP="002E77E4">
            <w:pPr>
              <w:rPr>
                <w:rFonts w:ascii="Arial" w:hAnsi="Arial" w:cs="Arial"/>
                <w:b/>
                <w:bCs/>
                <w:color w:val="000000" w:themeColor="text1"/>
              </w:rPr>
            </w:pPr>
          </w:p>
        </w:tc>
        <w:tc>
          <w:tcPr>
            <w:tcW w:w="2123" w:type="dxa"/>
            <w:shd w:val="clear" w:color="auto" w:fill="F2F2F2" w:themeFill="background1" w:themeFillShade="F2"/>
            <w:vAlign w:val="center"/>
            <w:tcPrChange w:id="159" w:author="Author">
              <w:tcPr>
                <w:tcW w:w="1984" w:type="dxa"/>
                <w:shd w:val="clear" w:color="auto" w:fill="F2F2F2" w:themeFill="background1" w:themeFillShade="F2"/>
                <w:vAlign w:val="center"/>
              </w:tcPr>
            </w:tcPrChange>
          </w:tcPr>
          <w:p w14:paraId="33011CBA" w14:textId="77777777" w:rsidR="002E77E4" w:rsidRPr="00922A51" w:rsidRDefault="002E77E4" w:rsidP="002E77E4">
            <w:pPr>
              <w:rPr>
                <w:rFonts w:ascii="Arial" w:hAnsi="Arial" w:cs="Arial"/>
                <w:b/>
                <w:bCs/>
                <w:color w:val="000000" w:themeColor="text1"/>
              </w:rPr>
            </w:pPr>
          </w:p>
        </w:tc>
      </w:tr>
      <w:tr w:rsidR="002E77E4" w14:paraId="6D483F12" w14:textId="77777777" w:rsidTr="000901F1">
        <w:tc>
          <w:tcPr>
            <w:tcW w:w="3114" w:type="dxa"/>
            <w:vAlign w:val="center"/>
            <w:tcPrChange w:id="160" w:author="Author">
              <w:tcPr>
                <w:tcW w:w="3397" w:type="dxa"/>
                <w:vAlign w:val="center"/>
              </w:tcPr>
            </w:tcPrChange>
          </w:tcPr>
          <w:p w14:paraId="46EB8A2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Legal and fiduciary oversight responsibility.</w:t>
            </w:r>
          </w:p>
        </w:tc>
        <w:tc>
          <w:tcPr>
            <w:tcW w:w="2111" w:type="dxa"/>
            <w:vAlign w:val="center"/>
            <w:tcPrChange w:id="161" w:author="Author">
              <w:tcPr>
                <w:tcW w:w="1985" w:type="dxa"/>
                <w:vAlign w:val="center"/>
              </w:tcPr>
            </w:tcPrChange>
          </w:tcPr>
          <w:p w14:paraId="5520E3C5" w14:textId="77777777"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I</w:t>
            </w:r>
            <w:r w:rsidRPr="00922A51">
              <w:rPr>
                <w:rFonts w:ascii="Arial" w:hAnsi="Arial" w:cs="Arial"/>
                <w:color w:val="000000" w:themeColor="text1"/>
                <w:sz w:val="22"/>
                <w:szCs w:val="22"/>
              </w:rPr>
              <w:t>CANN Board</w:t>
            </w:r>
          </w:p>
        </w:tc>
        <w:tc>
          <w:tcPr>
            <w:tcW w:w="2002" w:type="dxa"/>
            <w:vAlign w:val="center"/>
            <w:tcPrChange w:id="162" w:author="Author">
              <w:tcPr>
                <w:tcW w:w="1984" w:type="dxa"/>
                <w:vAlign w:val="center"/>
              </w:tcPr>
            </w:tcPrChange>
          </w:tcPr>
          <w:p w14:paraId="69CEED5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2123" w:type="dxa"/>
            <w:vAlign w:val="center"/>
            <w:tcPrChange w:id="163" w:author="Author">
              <w:tcPr>
                <w:tcW w:w="1984" w:type="dxa"/>
                <w:vAlign w:val="center"/>
              </w:tcPr>
            </w:tcPrChange>
          </w:tcPr>
          <w:p w14:paraId="4273BDE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r>
      <w:tr w:rsidR="002E77E4" w14:paraId="77672ECF" w14:textId="77777777" w:rsidTr="000901F1">
        <w:tc>
          <w:tcPr>
            <w:tcW w:w="3114" w:type="dxa"/>
            <w:vAlign w:val="center"/>
            <w:tcPrChange w:id="164" w:author="Author">
              <w:tcPr>
                <w:tcW w:w="3397" w:type="dxa"/>
                <w:vAlign w:val="center"/>
              </w:tcPr>
            </w:tcPrChange>
          </w:tcPr>
          <w:p w14:paraId="07A889A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Establishment and operation of legal and fiduciary</w:t>
            </w:r>
            <w:r>
              <w:rPr>
                <w:rFonts w:ascii="Arial" w:hAnsi="Arial" w:cs="Arial"/>
                <w:color w:val="000000" w:themeColor="text1"/>
                <w:sz w:val="22"/>
                <w:szCs w:val="22"/>
              </w:rPr>
              <w:t xml:space="preserve"> </w:t>
            </w:r>
            <w:r w:rsidRPr="00922A51">
              <w:rPr>
                <w:rFonts w:ascii="Arial" w:hAnsi="Arial" w:cs="Arial"/>
                <w:color w:val="000000" w:themeColor="text1"/>
                <w:sz w:val="22"/>
                <w:szCs w:val="22"/>
              </w:rPr>
              <w:t>safeguards.</w:t>
            </w:r>
          </w:p>
        </w:tc>
        <w:tc>
          <w:tcPr>
            <w:tcW w:w="2111" w:type="dxa"/>
            <w:vAlign w:val="center"/>
            <w:tcPrChange w:id="165" w:author="Author">
              <w:tcPr>
                <w:tcW w:w="1985" w:type="dxa"/>
                <w:vAlign w:val="center"/>
              </w:tcPr>
            </w:tcPrChange>
          </w:tcPr>
          <w:p w14:paraId="67B6A0A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2002" w:type="dxa"/>
            <w:vAlign w:val="center"/>
            <w:tcPrChange w:id="166" w:author="Author">
              <w:tcPr>
                <w:tcW w:w="1984" w:type="dxa"/>
                <w:vAlign w:val="center"/>
              </w:tcPr>
            </w:tcPrChange>
          </w:tcPr>
          <w:p w14:paraId="643E8C65" w14:textId="49A339DC" w:rsidR="002E77E4" w:rsidRDefault="002E77E4" w:rsidP="002E77E4">
            <w:pPr>
              <w:rPr>
                <w:rFonts w:ascii="Arial" w:hAnsi="Arial" w:cs="Arial"/>
                <w:color w:val="000000" w:themeColor="text1"/>
                <w:sz w:val="22"/>
                <w:szCs w:val="22"/>
              </w:rPr>
            </w:pPr>
            <w:del w:id="167" w:author="Author">
              <w:r w:rsidDel="002E77E4">
                <w:rPr>
                  <w:rFonts w:ascii="Arial" w:hAnsi="Arial" w:cs="Arial"/>
                  <w:color w:val="000000" w:themeColor="text1"/>
                  <w:sz w:val="22"/>
                  <w:szCs w:val="22"/>
                </w:rPr>
                <w:delText>For CCWG Discussion</w:delText>
              </w:r>
            </w:del>
            <w:ins w:id="168" w:author="Author">
              <w:r>
                <w:rPr>
                  <w:rFonts w:ascii="Arial" w:hAnsi="Arial" w:cs="Arial"/>
                  <w:color w:val="000000" w:themeColor="text1"/>
                  <w:sz w:val="22"/>
                  <w:szCs w:val="22"/>
                </w:rPr>
                <w:t>To Be Determined</w:t>
              </w:r>
            </w:ins>
          </w:p>
        </w:tc>
        <w:tc>
          <w:tcPr>
            <w:tcW w:w="2123" w:type="dxa"/>
            <w:vAlign w:val="center"/>
            <w:tcPrChange w:id="169" w:author="Author">
              <w:tcPr>
                <w:tcW w:w="1984" w:type="dxa"/>
                <w:vAlign w:val="center"/>
              </w:tcPr>
            </w:tcPrChange>
          </w:tcPr>
          <w:p w14:paraId="4E9CFB72" w14:textId="2B6D0609" w:rsidR="002E77E4" w:rsidRDefault="00EE4C66" w:rsidP="002E77E4">
            <w:pPr>
              <w:rPr>
                <w:rFonts w:ascii="Arial" w:hAnsi="Arial" w:cs="Arial"/>
                <w:color w:val="000000" w:themeColor="text1"/>
                <w:sz w:val="22"/>
                <w:szCs w:val="22"/>
              </w:rPr>
            </w:pPr>
            <w:ins w:id="170" w:author="Author">
              <w:r>
                <w:rPr>
                  <w:rFonts w:ascii="Arial" w:hAnsi="Arial" w:cs="Arial"/>
                  <w:color w:val="000000" w:themeColor="text1"/>
                  <w:sz w:val="22"/>
                  <w:szCs w:val="22"/>
                </w:rPr>
                <w:t xml:space="preserve">ICANN </w:t>
              </w:r>
            </w:ins>
            <w:r w:rsidR="002E77E4" w:rsidRPr="00922A51">
              <w:rPr>
                <w:rFonts w:ascii="Arial" w:hAnsi="Arial" w:cs="Arial"/>
                <w:color w:val="000000" w:themeColor="text1"/>
                <w:sz w:val="22"/>
                <w:szCs w:val="22"/>
              </w:rPr>
              <w:t>Foundation</w:t>
            </w:r>
          </w:p>
        </w:tc>
      </w:tr>
      <w:tr w:rsidR="002E77E4" w14:paraId="36CCC5B5" w14:textId="77777777" w:rsidTr="000901F1">
        <w:tc>
          <w:tcPr>
            <w:tcW w:w="3114" w:type="dxa"/>
            <w:shd w:val="clear" w:color="auto" w:fill="F2F2F2" w:themeFill="background1" w:themeFillShade="F2"/>
            <w:vAlign w:val="center"/>
            <w:tcPrChange w:id="171" w:author="Author">
              <w:tcPr>
                <w:tcW w:w="3397" w:type="dxa"/>
                <w:shd w:val="clear" w:color="auto" w:fill="F2F2F2" w:themeFill="background1" w:themeFillShade="F2"/>
                <w:vAlign w:val="center"/>
              </w:tcPr>
            </w:tcPrChange>
          </w:tcPr>
          <w:p w14:paraId="4C7BB8B4"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Governance</w:t>
            </w:r>
          </w:p>
        </w:tc>
        <w:tc>
          <w:tcPr>
            <w:tcW w:w="2111" w:type="dxa"/>
            <w:shd w:val="clear" w:color="auto" w:fill="F2F2F2" w:themeFill="background1" w:themeFillShade="F2"/>
            <w:vAlign w:val="center"/>
            <w:tcPrChange w:id="172" w:author="Author">
              <w:tcPr>
                <w:tcW w:w="1985" w:type="dxa"/>
                <w:shd w:val="clear" w:color="auto" w:fill="F2F2F2" w:themeFill="background1" w:themeFillShade="F2"/>
                <w:vAlign w:val="center"/>
              </w:tcPr>
            </w:tcPrChange>
          </w:tcPr>
          <w:p w14:paraId="4169B4D2" w14:textId="77777777" w:rsidR="002E77E4" w:rsidRPr="00922A51" w:rsidRDefault="002E77E4" w:rsidP="002E77E4">
            <w:pPr>
              <w:rPr>
                <w:rFonts w:ascii="Arial" w:hAnsi="Arial" w:cs="Arial"/>
                <w:b/>
                <w:bCs/>
                <w:color w:val="000000" w:themeColor="text1"/>
              </w:rPr>
            </w:pPr>
          </w:p>
        </w:tc>
        <w:tc>
          <w:tcPr>
            <w:tcW w:w="2002" w:type="dxa"/>
            <w:shd w:val="clear" w:color="auto" w:fill="F2F2F2" w:themeFill="background1" w:themeFillShade="F2"/>
            <w:vAlign w:val="center"/>
            <w:tcPrChange w:id="173" w:author="Author">
              <w:tcPr>
                <w:tcW w:w="1984" w:type="dxa"/>
                <w:shd w:val="clear" w:color="auto" w:fill="F2F2F2" w:themeFill="background1" w:themeFillShade="F2"/>
                <w:vAlign w:val="center"/>
              </w:tcPr>
            </w:tcPrChange>
          </w:tcPr>
          <w:p w14:paraId="0F4AB78E" w14:textId="77777777" w:rsidR="002E77E4" w:rsidRPr="00922A51" w:rsidRDefault="002E77E4" w:rsidP="002E77E4">
            <w:pPr>
              <w:rPr>
                <w:rFonts w:ascii="Arial" w:hAnsi="Arial" w:cs="Arial"/>
                <w:b/>
                <w:bCs/>
                <w:color w:val="000000" w:themeColor="text1"/>
              </w:rPr>
            </w:pPr>
          </w:p>
        </w:tc>
        <w:tc>
          <w:tcPr>
            <w:tcW w:w="2123" w:type="dxa"/>
            <w:shd w:val="clear" w:color="auto" w:fill="F2F2F2" w:themeFill="background1" w:themeFillShade="F2"/>
            <w:vAlign w:val="center"/>
            <w:tcPrChange w:id="174" w:author="Author">
              <w:tcPr>
                <w:tcW w:w="1984" w:type="dxa"/>
                <w:shd w:val="clear" w:color="auto" w:fill="F2F2F2" w:themeFill="background1" w:themeFillShade="F2"/>
                <w:vAlign w:val="center"/>
              </w:tcPr>
            </w:tcPrChange>
          </w:tcPr>
          <w:p w14:paraId="40707F34" w14:textId="77777777" w:rsidR="002E77E4" w:rsidRPr="00922A51" w:rsidRDefault="002E77E4" w:rsidP="002E77E4">
            <w:pPr>
              <w:rPr>
                <w:rFonts w:ascii="Arial" w:hAnsi="Arial" w:cs="Arial"/>
                <w:b/>
                <w:bCs/>
                <w:color w:val="000000" w:themeColor="text1"/>
              </w:rPr>
            </w:pPr>
          </w:p>
        </w:tc>
      </w:tr>
      <w:tr w:rsidR="002E77E4" w14:paraId="14EF22A8" w14:textId="77777777" w:rsidTr="000901F1">
        <w:tc>
          <w:tcPr>
            <w:tcW w:w="3114" w:type="dxa"/>
            <w:vAlign w:val="center"/>
            <w:tcPrChange w:id="175" w:author="Author">
              <w:tcPr>
                <w:tcW w:w="3397" w:type="dxa"/>
                <w:vAlign w:val="center"/>
              </w:tcPr>
            </w:tcPrChange>
          </w:tcPr>
          <w:p w14:paraId="68C9861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Internal review at regular intervals to identify areas for</w:t>
            </w:r>
            <w:r>
              <w:rPr>
                <w:rFonts w:ascii="Arial" w:hAnsi="Arial" w:cs="Arial"/>
                <w:color w:val="000000" w:themeColor="text1"/>
                <w:sz w:val="22"/>
                <w:szCs w:val="22"/>
              </w:rPr>
              <w:t xml:space="preserve"> </w:t>
            </w:r>
            <w:r w:rsidRPr="00922A51">
              <w:rPr>
                <w:rFonts w:ascii="Arial" w:hAnsi="Arial" w:cs="Arial"/>
                <w:color w:val="000000" w:themeColor="text1"/>
                <w:sz w:val="22"/>
                <w:szCs w:val="22"/>
              </w:rPr>
              <w:t>improvement, minor adjustments in program management</w:t>
            </w:r>
            <w:r>
              <w:rPr>
                <w:rFonts w:ascii="Arial" w:hAnsi="Arial" w:cs="Arial"/>
                <w:color w:val="000000" w:themeColor="text1"/>
                <w:sz w:val="22"/>
                <w:szCs w:val="22"/>
              </w:rPr>
              <w:t xml:space="preserve"> </w:t>
            </w:r>
            <w:r w:rsidRPr="00922A51">
              <w:rPr>
                <w:rFonts w:ascii="Arial" w:hAnsi="Arial" w:cs="Arial"/>
                <w:color w:val="000000" w:themeColor="text1"/>
                <w:sz w:val="22"/>
                <w:szCs w:val="22"/>
              </w:rPr>
              <w:t>and operations.</w:t>
            </w:r>
          </w:p>
        </w:tc>
        <w:tc>
          <w:tcPr>
            <w:tcW w:w="2111" w:type="dxa"/>
            <w:vAlign w:val="center"/>
            <w:tcPrChange w:id="176" w:author="Author">
              <w:tcPr>
                <w:tcW w:w="1985" w:type="dxa"/>
                <w:vAlign w:val="center"/>
              </w:tcPr>
            </w:tcPrChange>
          </w:tcPr>
          <w:p w14:paraId="162A42A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Department</w:t>
            </w:r>
          </w:p>
        </w:tc>
        <w:tc>
          <w:tcPr>
            <w:tcW w:w="2002" w:type="dxa"/>
            <w:vAlign w:val="center"/>
            <w:tcPrChange w:id="177" w:author="Author">
              <w:tcPr>
                <w:tcW w:w="1984" w:type="dxa"/>
                <w:vAlign w:val="center"/>
              </w:tcPr>
            </w:tcPrChange>
          </w:tcPr>
          <w:p w14:paraId="6E4BC4C6" w14:textId="27B15F5C" w:rsidR="002E77E4" w:rsidRDefault="002E77E4" w:rsidP="002E77E4">
            <w:pPr>
              <w:rPr>
                <w:rFonts w:ascii="Arial" w:hAnsi="Arial" w:cs="Arial"/>
                <w:color w:val="000000" w:themeColor="text1"/>
                <w:sz w:val="22"/>
                <w:szCs w:val="22"/>
              </w:rPr>
            </w:pPr>
            <w:ins w:id="178" w:author="Author">
              <w:r>
                <w:rPr>
                  <w:rFonts w:ascii="Arial" w:hAnsi="Arial" w:cs="Arial"/>
                  <w:color w:val="000000" w:themeColor="text1"/>
                  <w:sz w:val="22"/>
                  <w:szCs w:val="22"/>
                </w:rPr>
                <w:t>To Be Determined</w:t>
              </w:r>
            </w:ins>
            <w:del w:id="179" w:author="Author">
              <w:r w:rsidRPr="00922A51" w:rsidDel="002E77E4">
                <w:rPr>
                  <w:rFonts w:ascii="Arial" w:hAnsi="Arial" w:cs="Arial"/>
                  <w:color w:val="000000" w:themeColor="text1"/>
                  <w:sz w:val="22"/>
                  <w:szCs w:val="22"/>
                </w:rPr>
                <w:delText>For CCWG</w:delText>
              </w:r>
              <w:r w:rsidDel="002E77E4">
                <w:rPr>
                  <w:rFonts w:ascii="Arial" w:hAnsi="Arial" w:cs="Arial"/>
                  <w:color w:val="000000" w:themeColor="text1"/>
                  <w:sz w:val="22"/>
                  <w:szCs w:val="22"/>
                </w:rPr>
                <w:delText xml:space="preserve"> </w:delText>
              </w:r>
              <w:r w:rsidRPr="00922A51" w:rsidDel="002E77E4">
                <w:rPr>
                  <w:rFonts w:ascii="Arial" w:hAnsi="Arial" w:cs="Arial"/>
                  <w:color w:val="000000" w:themeColor="text1"/>
                  <w:sz w:val="22"/>
                  <w:szCs w:val="22"/>
                </w:rPr>
                <w:delText>Discussion</w:delText>
              </w:r>
            </w:del>
          </w:p>
        </w:tc>
        <w:tc>
          <w:tcPr>
            <w:tcW w:w="2123" w:type="dxa"/>
            <w:vAlign w:val="center"/>
            <w:tcPrChange w:id="180" w:author="Author">
              <w:tcPr>
                <w:tcW w:w="1984" w:type="dxa"/>
                <w:vAlign w:val="center"/>
              </w:tcPr>
            </w:tcPrChange>
          </w:tcPr>
          <w:p w14:paraId="6BC8E467" w14:textId="2BE803C3" w:rsidR="002E77E4" w:rsidRDefault="00EE4C66" w:rsidP="002E77E4">
            <w:pPr>
              <w:rPr>
                <w:rFonts w:ascii="Arial" w:hAnsi="Arial" w:cs="Arial"/>
                <w:color w:val="000000" w:themeColor="text1"/>
                <w:sz w:val="22"/>
                <w:szCs w:val="22"/>
              </w:rPr>
            </w:pPr>
            <w:ins w:id="181" w:author="Author">
              <w:r>
                <w:rPr>
                  <w:rFonts w:ascii="Arial" w:hAnsi="Arial" w:cs="Arial"/>
                  <w:color w:val="000000" w:themeColor="text1"/>
                  <w:sz w:val="22"/>
                  <w:szCs w:val="22"/>
                </w:rPr>
                <w:t xml:space="preserve">ICANN </w:t>
              </w:r>
            </w:ins>
            <w:r w:rsidR="002E77E4" w:rsidRPr="00922A51">
              <w:rPr>
                <w:rFonts w:ascii="Arial" w:hAnsi="Arial" w:cs="Arial"/>
                <w:color w:val="000000" w:themeColor="text1"/>
                <w:sz w:val="22"/>
                <w:szCs w:val="22"/>
              </w:rPr>
              <w:t>Foundation</w:t>
            </w:r>
          </w:p>
        </w:tc>
      </w:tr>
      <w:tr w:rsidR="002E77E4" w14:paraId="60790B9C" w14:textId="77777777" w:rsidTr="000901F1">
        <w:tc>
          <w:tcPr>
            <w:tcW w:w="3114" w:type="dxa"/>
            <w:vAlign w:val="center"/>
            <w:tcPrChange w:id="182" w:author="Author">
              <w:tcPr>
                <w:tcW w:w="3397" w:type="dxa"/>
                <w:vAlign w:val="center"/>
              </w:tcPr>
            </w:tcPrChange>
          </w:tcPr>
          <w:p w14:paraId="3511356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Broad strategic review of mechanism.</w:t>
            </w:r>
          </w:p>
        </w:tc>
        <w:tc>
          <w:tcPr>
            <w:tcW w:w="2111" w:type="dxa"/>
            <w:vAlign w:val="center"/>
            <w:tcPrChange w:id="183" w:author="Author">
              <w:tcPr>
                <w:tcW w:w="1985" w:type="dxa"/>
                <w:vAlign w:val="center"/>
              </w:tcPr>
            </w:tcPrChange>
          </w:tcPr>
          <w:p w14:paraId="703AE7B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2002" w:type="dxa"/>
            <w:vAlign w:val="center"/>
            <w:tcPrChange w:id="184" w:author="Author">
              <w:tcPr>
                <w:tcW w:w="1984" w:type="dxa"/>
                <w:vAlign w:val="center"/>
              </w:tcPr>
            </w:tcPrChange>
          </w:tcPr>
          <w:p w14:paraId="1ED75662"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2123" w:type="dxa"/>
            <w:vAlign w:val="center"/>
            <w:tcPrChange w:id="185" w:author="Author">
              <w:tcPr>
                <w:tcW w:w="1984" w:type="dxa"/>
                <w:vAlign w:val="center"/>
              </w:tcPr>
            </w:tcPrChange>
          </w:tcPr>
          <w:p w14:paraId="4619A26D" w14:textId="31125A42" w:rsidR="002E77E4" w:rsidRDefault="002E77E4" w:rsidP="002E77E4">
            <w:pPr>
              <w:rPr>
                <w:rFonts w:ascii="Arial" w:hAnsi="Arial" w:cs="Arial"/>
                <w:color w:val="000000" w:themeColor="text1"/>
                <w:sz w:val="22"/>
                <w:szCs w:val="22"/>
              </w:rPr>
            </w:pPr>
            <w:ins w:id="186" w:author="Author">
              <w:r>
                <w:rPr>
                  <w:rFonts w:ascii="Arial" w:hAnsi="Arial" w:cs="Arial"/>
                  <w:color w:val="000000" w:themeColor="text1"/>
                  <w:sz w:val="22"/>
                  <w:szCs w:val="22"/>
                </w:rPr>
                <w:t>To Be Determined</w:t>
              </w:r>
            </w:ins>
            <w:del w:id="187" w:author="Author">
              <w:r w:rsidRPr="00922A51" w:rsidDel="002E77E4">
                <w:rPr>
                  <w:rFonts w:ascii="Arial" w:hAnsi="Arial" w:cs="Arial"/>
                  <w:color w:val="000000" w:themeColor="text1"/>
                  <w:sz w:val="22"/>
                  <w:szCs w:val="22"/>
                </w:rPr>
                <w:delText>For CCWG Discussion</w:delText>
              </w:r>
            </w:del>
          </w:p>
        </w:tc>
      </w:tr>
      <w:tr w:rsidR="002E77E4" w14:paraId="1E0D85FB" w14:textId="77777777" w:rsidTr="000901F1">
        <w:tc>
          <w:tcPr>
            <w:tcW w:w="3114" w:type="dxa"/>
            <w:shd w:val="clear" w:color="auto" w:fill="F2F2F2" w:themeFill="background1" w:themeFillShade="F2"/>
            <w:vAlign w:val="center"/>
            <w:tcPrChange w:id="188" w:author="Author">
              <w:tcPr>
                <w:tcW w:w="3397" w:type="dxa"/>
                <w:shd w:val="clear" w:color="auto" w:fill="F2F2F2" w:themeFill="background1" w:themeFillShade="F2"/>
                <w:vAlign w:val="center"/>
              </w:tcPr>
            </w:tcPrChange>
          </w:tcPr>
          <w:p w14:paraId="1EBF3B9C"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Evaluation and Decision</w:t>
            </w:r>
          </w:p>
        </w:tc>
        <w:tc>
          <w:tcPr>
            <w:tcW w:w="2111" w:type="dxa"/>
            <w:shd w:val="clear" w:color="auto" w:fill="F2F2F2" w:themeFill="background1" w:themeFillShade="F2"/>
            <w:vAlign w:val="center"/>
            <w:tcPrChange w:id="189" w:author="Author">
              <w:tcPr>
                <w:tcW w:w="1985" w:type="dxa"/>
                <w:shd w:val="clear" w:color="auto" w:fill="F2F2F2" w:themeFill="background1" w:themeFillShade="F2"/>
                <w:vAlign w:val="center"/>
              </w:tcPr>
            </w:tcPrChange>
          </w:tcPr>
          <w:p w14:paraId="295EA4A4" w14:textId="77777777" w:rsidR="002E77E4" w:rsidRPr="00922A51" w:rsidRDefault="002E77E4" w:rsidP="002E77E4">
            <w:pPr>
              <w:rPr>
                <w:rFonts w:ascii="Arial" w:hAnsi="Arial" w:cs="Arial"/>
                <w:b/>
                <w:bCs/>
                <w:color w:val="000000" w:themeColor="text1"/>
              </w:rPr>
            </w:pPr>
          </w:p>
        </w:tc>
        <w:tc>
          <w:tcPr>
            <w:tcW w:w="2002" w:type="dxa"/>
            <w:shd w:val="clear" w:color="auto" w:fill="F2F2F2" w:themeFill="background1" w:themeFillShade="F2"/>
            <w:vAlign w:val="center"/>
            <w:tcPrChange w:id="190" w:author="Author">
              <w:tcPr>
                <w:tcW w:w="1984" w:type="dxa"/>
                <w:shd w:val="clear" w:color="auto" w:fill="F2F2F2" w:themeFill="background1" w:themeFillShade="F2"/>
                <w:vAlign w:val="center"/>
              </w:tcPr>
            </w:tcPrChange>
          </w:tcPr>
          <w:p w14:paraId="2EDF00AB" w14:textId="77777777" w:rsidR="002E77E4" w:rsidRPr="00922A51" w:rsidRDefault="002E77E4" w:rsidP="002E77E4">
            <w:pPr>
              <w:rPr>
                <w:rFonts w:ascii="Arial" w:hAnsi="Arial" w:cs="Arial"/>
                <w:b/>
                <w:bCs/>
                <w:color w:val="000000" w:themeColor="text1"/>
              </w:rPr>
            </w:pPr>
          </w:p>
        </w:tc>
        <w:tc>
          <w:tcPr>
            <w:tcW w:w="2123" w:type="dxa"/>
            <w:shd w:val="clear" w:color="auto" w:fill="F2F2F2" w:themeFill="background1" w:themeFillShade="F2"/>
            <w:vAlign w:val="center"/>
            <w:tcPrChange w:id="191" w:author="Author">
              <w:tcPr>
                <w:tcW w:w="1984" w:type="dxa"/>
                <w:shd w:val="clear" w:color="auto" w:fill="F2F2F2" w:themeFill="background1" w:themeFillShade="F2"/>
                <w:vAlign w:val="center"/>
              </w:tcPr>
            </w:tcPrChange>
          </w:tcPr>
          <w:p w14:paraId="3C2978D6" w14:textId="77777777" w:rsidR="002E77E4" w:rsidRPr="00922A51" w:rsidRDefault="002E77E4" w:rsidP="002E77E4">
            <w:pPr>
              <w:rPr>
                <w:rFonts w:ascii="Arial" w:hAnsi="Arial" w:cs="Arial"/>
                <w:b/>
                <w:bCs/>
                <w:color w:val="000000" w:themeColor="text1"/>
              </w:rPr>
            </w:pPr>
          </w:p>
        </w:tc>
      </w:tr>
      <w:tr w:rsidR="002E77E4" w14:paraId="6D8E8EF3" w14:textId="77777777" w:rsidTr="000901F1">
        <w:tc>
          <w:tcPr>
            <w:tcW w:w="3114" w:type="dxa"/>
            <w:vAlign w:val="center"/>
            <w:tcPrChange w:id="192" w:author="Author">
              <w:tcPr>
                <w:tcW w:w="3397" w:type="dxa"/>
                <w:vAlign w:val="center"/>
              </w:tcPr>
            </w:tcPrChange>
          </w:tcPr>
          <w:p w14:paraId="07D9B8AB"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lastRenderedPageBreak/>
              <w:t>Establish strategic goals.</w:t>
            </w:r>
          </w:p>
        </w:tc>
        <w:tc>
          <w:tcPr>
            <w:tcW w:w="2111" w:type="dxa"/>
            <w:vAlign w:val="center"/>
            <w:tcPrChange w:id="193" w:author="Author">
              <w:tcPr>
                <w:tcW w:w="1985" w:type="dxa"/>
                <w:vAlign w:val="center"/>
              </w:tcPr>
            </w:tcPrChange>
          </w:tcPr>
          <w:p w14:paraId="468E1A5D"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c>
          <w:tcPr>
            <w:tcW w:w="2002" w:type="dxa"/>
            <w:vAlign w:val="center"/>
            <w:tcPrChange w:id="194" w:author="Author">
              <w:tcPr>
                <w:tcW w:w="1984" w:type="dxa"/>
                <w:vAlign w:val="center"/>
              </w:tcPr>
            </w:tcPrChange>
          </w:tcPr>
          <w:p w14:paraId="54963BF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w:t>
            </w:r>
            <w:r>
              <w:rPr>
                <w:rFonts w:ascii="Arial" w:hAnsi="Arial" w:cs="Arial"/>
                <w:color w:val="000000" w:themeColor="text1"/>
                <w:sz w:val="22"/>
                <w:szCs w:val="22"/>
              </w:rPr>
              <w:t xml:space="preserve"> </w:t>
            </w:r>
            <w:r w:rsidRPr="00922A51">
              <w:rPr>
                <w:rFonts w:ascii="Arial" w:hAnsi="Arial" w:cs="Arial"/>
                <w:color w:val="000000" w:themeColor="text1"/>
                <w:sz w:val="22"/>
                <w:szCs w:val="22"/>
              </w:rPr>
              <w:t>Recommendation</w:t>
            </w:r>
          </w:p>
        </w:tc>
        <w:tc>
          <w:tcPr>
            <w:tcW w:w="2123" w:type="dxa"/>
            <w:vAlign w:val="center"/>
            <w:tcPrChange w:id="195" w:author="Author">
              <w:tcPr>
                <w:tcW w:w="1984" w:type="dxa"/>
                <w:vAlign w:val="center"/>
              </w:tcPr>
            </w:tcPrChange>
          </w:tcPr>
          <w:p w14:paraId="22889A2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r>
      <w:tr w:rsidR="002E77E4" w14:paraId="1144225A" w14:textId="77777777" w:rsidTr="000901F1">
        <w:tc>
          <w:tcPr>
            <w:tcW w:w="3114" w:type="dxa"/>
            <w:vAlign w:val="center"/>
            <w:tcPrChange w:id="196" w:author="Author">
              <w:tcPr>
                <w:tcW w:w="3397" w:type="dxa"/>
                <w:vAlign w:val="center"/>
              </w:tcPr>
            </w:tcPrChange>
          </w:tcPr>
          <w:p w14:paraId="110EF6B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 xml:space="preserve">Establish eligibility for evaluation based on criteria. </w:t>
            </w:r>
          </w:p>
        </w:tc>
        <w:tc>
          <w:tcPr>
            <w:tcW w:w="2111" w:type="dxa"/>
            <w:vAlign w:val="center"/>
            <w:tcPrChange w:id="197" w:author="Author">
              <w:tcPr>
                <w:tcW w:w="1985" w:type="dxa"/>
                <w:vAlign w:val="center"/>
              </w:tcPr>
            </w:tcPrChange>
          </w:tcPr>
          <w:p w14:paraId="061C913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2002" w:type="dxa"/>
            <w:vAlign w:val="center"/>
            <w:tcPrChange w:id="198" w:author="Author">
              <w:tcPr>
                <w:tcW w:w="1984" w:type="dxa"/>
                <w:vAlign w:val="center"/>
              </w:tcPr>
            </w:tcPrChange>
          </w:tcPr>
          <w:p w14:paraId="10FCD689"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2123" w:type="dxa"/>
            <w:vAlign w:val="center"/>
            <w:tcPrChange w:id="199" w:author="Author">
              <w:tcPr>
                <w:tcW w:w="1984" w:type="dxa"/>
                <w:vAlign w:val="center"/>
              </w:tcPr>
            </w:tcPrChange>
          </w:tcPr>
          <w:p w14:paraId="4EBF0588" w14:textId="1991725C" w:rsidR="002E77E4" w:rsidRDefault="00EE4C66" w:rsidP="002E77E4">
            <w:pPr>
              <w:rPr>
                <w:rFonts w:ascii="Arial" w:hAnsi="Arial" w:cs="Arial"/>
                <w:color w:val="000000" w:themeColor="text1"/>
                <w:sz w:val="22"/>
                <w:szCs w:val="22"/>
              </w:rPr>
            </w:pPr>
            <w:ins w:id="200" w:author="Author">
              <w:r>
                <w:rPr>
                  <w:rFonts w:ascii="Arial" w:hAnsi="Arial" w:cs="Arial"/>
                  <w:color w:val="000000" w:themeColor="text1"/>
                  <w:sz w:val="22"/>
                  <w:szCs w:val="22"/>
                </w:rPr>
                <w:t xml:space="preserve">ICANN </w:t>
              </w:r>
            </w:ins>
            <w:r w:rsidR="002E77E4" w:rsidRPr="00922A51">
              <w:rPr>
                <w:rFonts w:ascii="Arial" w:hAnsi="Arial" w:cs="Arial"/>
                <w:color w:val="000000" w:themeColor="text1"/>
                <w:sz w:val="22"/>
                <w:szCs w:val="22"/>
              </w:rPr>
              <w:t>Foundation</w:t>
            </w:r>
          </w:p>
        </w:tc>
      </w:tr>
      <w:tr w:rsidR="002E77E4" w14:paraId="1202A8BB" w14:textId="77777777" w:rsidTr="000901F1">
        <w:tc>
          <w:tcPr>
            <w:tcW w:w="3114" w:type="dxa"/>
            <w:vAlign w:val="center"/>
            <w:tcPrChange w:id="201" w:author="Author">
              <w:tcPr>
                <w:tcW w:w="3397" w:type="dxa"/>
                <w:vAlign w:val="center"/>
              </w:tcPr>
            </w:tcPrChange>
          </w:tcPr>
          <w:p w14:paraId="7DE6986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Score successful and unsuccessful applicants.</w:t>
            </w:r>
          </w:p>
        </w:tc>
        <w:tc>
          <w:tcPr>
            <w:tcW w:w="2111" w:type="dxa"/>
            <w:vAlign w:val="center"/>
            <w:tcPrChange w:id="202" w:author="Author">
              <w:tcPr>
                <w:tcW w:w="1985" w:type="dxa"/>
                <w:vAlign w:val="center"/>
              </w:tcPr>
            </w:tcPrChange>
          </w:tcPr>
          <w:p w14:paraId="1271B316"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2002" w:type="dxa"/>
            <w:vAlign w:val="center"/>
            <w:tcPrChange w:id="203" w:author="Author">
              <w:tcPr>
                <w:tcW w:w="1984" w:type="dxa"/>
                <w:vAlign w:val="center"/>
              </w:tcPr>
            </w:tcPrChange>
          </w:tcPr>
          <w:p w14:paraId="2EF01CA6"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Depends on Division</w:t>
            </w:r>
            <w:r>
              <w:rPr>
                <w:rFonts w:ascii="Arial" w:hAnsi="Arial" w:cs="Arial"/>
                <w:color w:val="000000" w:themeColor="text1"/>
                <w:sz w:val="22"/>
                <w:szCs w:val="22"/>
              </w:rPr>
              <w:t xml:space="preserve"> </w:t>
            </w:r>
            <w:r w:rsidRPr="00922A51">
              <w:rPr>
                <w:rFonts w:ascii="Arial" w:hAnsi="Arial" w:cs="Arial"/>
                <w:color w:val="000000" w:themeColor="text1"/>
                <w:sz w:val="22"/>
                <w:szCs w:val="22"/>
              </w:rPr>
              <w:t>of Responsibility</w:t>
            </w:r>
          </w:p>
        </w:tc>
        <w:tc>
          <w:tcPr>
            <w:tcW w:w="2123" w:type="dxa"/>
            <w:vAlign w:val="center"/>
            <w:tcPrChange w:id="204" w:author="Author">
              <w:tcPr>
                <w:tcW w:w="1984" w:type="dxa"/>
                <w:vAlign w:val="center"/>
              </w:tcPr>
            </w:tcPrChange>
          </w:tcPr>
          <w:p w14:paraId="4C87D4FC" w14:textId="7070C7EA"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r>
              <w:rPr>
                <w:rFonts w:ascii="Arial" w:hAnsi="Arial" w:cs="Arial"/>
                <w:color w:val="000000" w:themeColor="text1"/>
                <w:sz w:val="22"/>
                <w:szCs w:val="22"/>
              </w:rPr>
              <w:t xml:space="preserve"> </w:t>
            </w:r>
            <w:r w:rsidRPr="00922A51">
              <w:rPr>
                <w:rFonts w:ascii="Arial" w:hAnsi="Arial" w:cs="Arial"/>
                <w:color w:val="000000" w:themeColor="text1"/>
                <w:sz w:val="22"/>
                <w:szCs w:val="22"/>
              </w:rPr>
              <w:t xml:space="preserve">Convened by </w:t>
            </w:r>
            <w:ins w:id="205" w:author="Author">
              <w:r w:rsidR="00EE4C66">
                <w:rPr>
                  <w:rFonts w:ascii="Arial" w:hAnsi="Arial" w:cs="Arial"/>
                  <w:color w:val="000000" w:themeColor="text1"/>
                  <w:sz w:val="22"/>
                  <w:szCs w:val="22"/>
                </w:rPr>
                <w:t xml:space="preserve">ICANN </w:t>
              </w:r>
            </w:ins>
            <w:r w:rsidRPr="00922A51">
              <w:rPr>
                <w:rFonts w:ascii="Arial" w:hAnsi="Arial" w:cs="Arial"/>
                <w:color w:val="000000" w:themeColor="text1"/>
                <w:sz w:val="22"/>
                <w:szCs w:val="22"/>
              </w:rPr>
              <w:t>Foundation</w:t>
            </w:r>
          </w:p>
        </w:tc>
      </w:tr>
      <w:tr w:rsidR="002E77E4" w14:paraId="03C56E3C" w14:textId="77777777" w:rsidTr="000901F1">
        <w:tc>
          <w:tcPr>
            <w:tcW w:w="3114" w:type="dxa"/>
            <w:vAlign w:val="center"/>
            <w:tcPrChange w:id="206" w:author="Author">
              <w:tcPr>
                <w:tcW w:w="3397" w:type="dxa"/>
                <w:vAlign w:val="center"/>
              </w:tcPr>
            </w:tcPrChange>
          </w:tcPr>
          <w:p w14:paraId="0B0FD7F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Overall approval.</w:t>
            </w:r>
          </w:p>
        </w:tc>
        <w:tc>
          <w:tcPr>
            <w:tcW w:w="2111" w:type="dxa"/>
            <w:vAlign w:val="center"/>
            <w:tcPrChange w:id="207" w:author="Author">
              <w:tcPr>
                <w:tcW w:w="1985" w:type="dxa"/>
                <w:vAlign w:val="center"/>
              </w:tcPr>
            </w:tcPrChange>
          </w:tcPr>
          <w:p w14:paraId="79DCE3E3"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2002" w:type="dxa"/>
            <w:vAlign w:val="center"/>
            <w:tcPrChange w:id="208" w:author="Author">
              <w:tcPr>
                <w:tcW w:w="1984" w:type="dxa"/>
                <w:vAlign w:val="center"/>
              </w:tcPr>
            </w:tcPrChange>
          </w:tcPr>
          <w:p w14:paraId="2A1F6E6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2123" w:type="dxa"/>
            <w:vAlign w:val="center"/>
            <w:tcPrChange w:id="209" w:author="Author">
              <w:tcPr>
                <w:tcW w:w="1984" w:type="dxa"/>
                <w:vAlign w:val="center"/>
              </w:tcPr>
            </w:tcPrChange>
          </w:tcPr>
          <w:p w14:paraId="12DB57D6" w14:textId="5F451172" w:rsidR="002E77E4" w:rsidRDefault="00EE4C66" w:rsidP="002E77E4">
            <w:pPr>
              <w:rPr>
                <w:rFonts w:ascii="Arial" w:hAnsi="Arial" w:cs="Arial"/>
                <w:color w:val="000000" w:themeColor="text1"/>
                <w:sz w:val="22"/>
                <w:szCs w:val="22"/>
              </w:rPr>
            </w:pPr>
            <w:ins w:id="210" w:author="Author">
              <w:r>
                <w:rPr>
                  <w:rFonts w:ascii="Arial" w:hAnsi="Arial" w:cs="Arial"/>
                  <w:color w:val="000000" w:themeColor="text1"/>
                  <w:sz w:val="22"/>
                  <w:szCs w:val="22"/>
                </w:rPr>
                <w:t xml:space="preserve">ICANN </w:t>
              </w:r>
            </w:ins>
            <w:r w:rsidR="002E77E4" w:rsidRPr="00922A51">
              <w:rPr>
                <w:rFonts w:ascii="Arial" w:hAnsi="Arial" w:cs="Arial"/>
                <w:color w:val="000000" w:themeColor="text1"/>
                <w:sz w:val="22"/>
                <w:szCs w:val="22"/>
              </w:rPr>
              <w:t>Foundation*</w:t>
            </w:r>
          </w:p>
        </w:tc>
      </w:tr>
      <w:tr w:rsidR="002E77E4" w14:paraId="4E84E84C" w14:textId="77777777" w:rsidTr="000901F1">
        <w:tc>
          <w:tcPr>
            <w:tcW w:w="3114" w:type="dxa"/>
            <w:vAlign w:val="center"/>
            <w:tcPrChange w:id="211" w:author="Author">
              <w:tcPr>
                <w:tcW w:w="3397" w:type="dxa"/>
                <w:vAlign w:val="center"/>
              </w:tcPr>
            </w:tcPrChange>
          </w:tcPr>
          <w:p w14:paraId="48229DD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Reporting/auditing (project compliance).</w:t>
            </w:r>
          </w:p>
        </w:tc>
        <w:tc>
          <w:tcPr>
            <w:tcW w:w="2111" w:type="dxa"/>
            <w:vAlign w:val="center"/>
            <w:tcPrChange w:id="212" w:author="Author">
              <w:tcPr>
                <w:tcW w:w="1985" w:type="dxa"/>
                <w:vAlign w:val="center"/>
              </w:tcPr>
            </w:tcPrChange>
          </w:tcPr>
          <w:p w14:paraId="730DCA65" w14:textId="411048F6" w:rsidR="002E77E4" w:rsidRDefault="002E77E4" w:rsidP="002E77E4">
            <w:pPr>
              <w:rPr>
                <w:rFonts w:ascii="Arial" w:hAnsi="Arial" w:cs="Arial"/>
                <w:color w:val="000000" w:themeColor="text1"/>
                <w:sz w:val="22"/>
                <w:szCs w:val="22"/>
              </w:rPr>
            </w:pPr>
            <w:del w:id="213" w:author="Author">
              <w:r w:rsidRPr="00922A51" w:rsidDel="000901F1">
                <w:rPr>
                  <w:rFonts w:ascii="Arial" w:hAnsi="Arial" w:cs="Arial"/>
                  <w:color w:val="000000" w:themeColor="text1"/>
                  <w:sz w:val="22"/>
                  <w:szCs w:val="22"/>
                </w:rPr>
                <w:delText>ICANN Org</w:delText>
              </w:r>
            </w:del>
            <w:ins w:id="214" w:author="Author">
              <w:r w:rsidR="000901F1">
                <w:rPr>
                  <w:rFonts w:ascii="Arial" w:hAnsi="Arial" w:cs="Arial"/>
                  <w:color w:val="000000" w:themeColor="text1"/>
                  <w:sz w:val="22"/>
                  <w:szCs w:val="22"/>
                </w:rPr>
                <w:t>To Be Determined</w:t>
              </w:r>
            </w:ins>
          </w:p>
        </w:tc>
        <w:tc>
          <w:tcPr>
            <w:tcW w:w="2002" w:type="dxa"/>
            <w:vAlign w:val="center"/>
            <w:tcPrChange w:id="215" w:author="Author">
              <w:tcPr>
                <w:tcW w:w="1984" w:type="dxa"/>
                <w:vAlign w:val="center"/>
              </w:tcPr>
            </w:tcPrChange>
          </w:tcPr>
          <w:p w14:paraId="731A729C" w14:textId="29375B56" w:rsidR="002E77E4" w:rsidRDefault="002E77E4" w:rsidP="002E77E4">
            <w:pPr>
              <w:rPr>
                <w:rFonts w:ascii="Arial" w:hAnsi="Arial" w:cs="Arial"/>
                <w:color w:val="000000" w:themeColor="text1"/>
                <w:sz w:val="22"/>
                <w:szCs w:val="22"/>
              </w:rPr>
            </w:pPr>
            <w:del w:id="216" w:author="Author">
              <w:r w:rsidRPr="00922A51" w:rsidDel="000901F1">
                <w:rPr>
                  <w:rFonts w:ascii="Arial" w:hAnsi="Arial" w:cs="Arial"/>
                  <w:color w:val="000000" w:themeColor="text1"/>
                  <w:sz w:val="22"/>
                  <w:szCs w:val="22"/>
                </w:rPr>
                <w:delText>Depends on Division</w:delText>
              </w:r>
              <w:r w:rsidDel="000901F1">
                <w:rPr>
                  <w:rFonts w:ascii="Arial" w:hAnsi="Arial" w:cs="Arial"/>
                  <w:color w:val="000000" w:themeColor="text1"/>
                  <w:sz w:val="22"/>
                  <w:szCs w:val="22"/>
                </w:rPr>
                <w:delText xml:space="preserve"> </w:delText>
              </w:r>
              <w:r w:rsidRPr="00922A51" w:rsidDel="000901F1">
                <w:rPr>
                  <w:rFonts w:ascii="Arial" w:hAnsi="Arial" w:cs="Arial"/>
                  <w:color w:val="000000" w:themeColor="text1"/>
                  <w:sz w:val="22"/>
                  <w:szCs w:val="22"/>
                </w:rPr>
                <w:delText>of Responsibility*</w:delText>
              </w:r>
              <w:r w:rsidR="00BF433D" w:rsidDel="000901F1">
                <w:rPr>
                  <w:rFonts w:ascii="Arial" w:hAnsi="Arial" w:cs="Arial"/>
                  <w:color w:val="000000" w:themeColor="text1"/>
                  <w:sz w:val="22"/>
                  <w:szCs w:val="22"/>
                </w:rPr>
                <w:delText>*</w:delText>
              </w:r>
            </w:del>
            <w:ins w:id="217" w:author="Author">
              <w:r w:rsidR="000901F1">
                <w:rPr>
                  <w:rFonts w:ascii="Arial" w:hAnsi="Arial" w:cs="Arial"/>
                  <w:color w:val="000000" w:themeColor="text1"/>
                  <w:sz w:val="22"/>
                  <w:szCs w:val="22"/>
                </w:rPr>
                <w:t>To Be Determined</w:t>
              </w:r>
              <w:r w:rsidR="005E4AFB">
                <w:rPr>
                  <w:rFonts w:ascii="Arial" w:hAnsi="Arial" w:cs="Arial"/>
                  <w:color w:val="000000" w:themeColor="text1"/>
                  <w:sz w:val="22"/>
                  <w:szCs w:val="22"/>
                </w:rPr>
                <w:t>**</w:t>
              </w:r>
            </w:ins>
          </w:p>
        </w:tc>
        <w:tc>
          <w:tcPr>
            <w:tcW w:w="2123" w:type="dxa"/>
            <w:vAlign w:val="center"/>
            <w:tcPrChange w:id="218" w:author="Author">
              <w:tcPr>
                <w:tcW w:w="1984" w:type="dxa"/>
                <w:vAlign w:val="center"/>
              </w:tcPr>
            </w:tcPrChange>
          </w:tcPr>
          <w:p w14:paraId="58ABB67E" w14:textId="4BB7A9C3" w:rsidR="002E77E4" w:rsidRDefault="002E77E4" w:rsidP="002E77E4">
            <w:pPr>
              <w:rPr>
                <w:rFonts w:ascii="Arial" w:hAnsi="Arial" w:cs="Arial"/>
                <w:color w:val="000000" w:themeColor="text1"/>
                <w:sz w:val="22"/>
                <w:szCs w:val="22"/>
              </w:rPr>
            </w:pPr>
            <w:del w:id="219" w:author="Author">
              <w:r w:rsidRPr="00922A51" w:rsidDel="000901F1">
                <w:rPr>
                  <w:rFonts w:ascii="Arial" w:hAnsi="Arial" w:cs="Arial"/>
                  <w:color w:val="000000" w:themeColor="text1"/>
                  <w:sz w:val="22"/>
                  <w:szCs w:val="22"/>
                </w:rPr>
                <w:delText>Foundation*</w:delText>
              </w:r>
            </w:del>
            <w:ins w:id="220" w:author="Author">
              <w:r w:rsidR="000901F1">
                <w:rPr>
                  <w:rFonts w:ascii="Arial" w:hAnsi="Arial" w:cs="Arial"/>
                  <w:color w:val="000000" w:themeColor="text1"/>
                  <w:sz w:val="22"/>
                  <w:szCs w:val="22"/>
                </w:rPr>
                <w:t>To Be Determined</w:t>
              </w:r>
              <w:r w:rsidR="005E4AFB">
                <w:rPr>
                  <w:rFonts w:ascii="Arial" w:hAnsi="Arial" w:cs="Arial"/>
                  <w:color w:val="000000" w:themeColor="text1"/>
                  <w:sz w:val="22"/>
                  <w:szCs w:val="22"/>
                </w:rPr>
                <w:t>*</w:t>
              </w:r>
            </w:ins>
          </w:p>
        </w:tc>
      </w:tr>
    </w:tbl>
    <w:p w14:paraId="5BD0945C" w14:textId="77777777" w:rsidR="002E77E4" w:rsidRPr="00007BA4" w:rsidRDefault="002E77E4" w:rsidP="002E77E4">
      <w:pPr>
        <w:rPr>
          <w:rFonts w:ascii="Arial" w:hAnsi="Arial" w:cs="Arial"/>
          <w:color w:val="000000" w:themeColor="text1"/>
          <w:sz w:val="4"/>
          <w:szCs w:val="4"/>
        </w:rPr>
      </w:pPr>
    </w:p>
    <w:p w14:paraId="0000009B" w14:textId="34C55B7D" w:rsidR="00FC0FE7" w:rsidRDefault="00FC0FE7">
      <w:pPr>
        <w:rPr>
          <w:rFonts w:ascii="Arial" w:hAnsi="Arial" w:cs="Arial"/>
          <w:i/>
          <w:iCs/>
          <w:color w:val="000000" w:themeColor="text1"/>
          <w:sz w:val="22"/>
          <w:szCs w:val="22"/>
        </w:rPr>
      </w:pPr>
    </w:p>
    <w:p w14:paraId="2B27BB93" w14:textId="1F84D833" w:rsidR="002E77E4" w:rsidRPr="00922A51"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*The ICANN Board</w:t>
      </w:r>
      <w:r w:rsidRPr="00922A51">
        <w:rPr>
          <w:rFonts w:ascii="Arial" w:hAnsi="Arial" w:cs="Arial"/>
          <w:color w:val="000000" w:themeColor="text1"/>
          <w:sz w:val="22"/>
          <w:szCs w:val="22"/>
        </w:rPr>
        <w:t xml:space="preserve"> would carry out a governance review of the </w:t>
      </w:r>
      <w:ins w:id="221" w:author="Author">
        <w:r w:rsidR="00F9683A">
          <w:rPr>
            <w:rFonts w:ascii="Arial" w:hAnsi="Arial" w:cs="Arial"/>
            <w:color w:val="000000" w:themeColor="text1"/>
            <w:sz w:val="22"/>
            <w:szCs w:val="22"/>
          </w:rPr>
          <w:t>ICANN F</w:t>
        </w:r>
      </w:ins>
      <w:del w:id="222" w:author="Author">
        <w:r w:rsidRPr="00922A51" w:rsidDel="00F9683A">
          <w:rPr>
            <w:rFonts w:ascii="Arial" w:hAnsi="Arial" w:cs="Arial"/>
            <w:color w:val="000000" w:themeColor="text1"/>
            <w:sz w:val="22"/>
            <w:szCs w:val="22"/>
          </w:rPr>
          <w:delText>f</w:delText>
        </w:r>
      </w:del>
      <w:r w:rsidRPr="00922A51">
        <w:rPr>
          <w:rFonts w:ascii="Arial" w:hAnsi="Arial" w:cs="Arial"/>
          <w:color w:val="000000" w:themeColor="text1"/>
          <w:sz w:val="22"/>
          <w:szCs w:val="22"/>
        </w:rPr>
        <w:t>oundation prior to next tranche.</w:t>
      </w:r>
      <w:r>
        <w:rPr>
          <w:rFonts w:ascii="Arial" w:hAnsi="Arial" w:cs="Arial"/>
          <w:color w:val="000000" w:themeColor="text1"/>
          <w:sz w:val="22"/>
          <w:szCs w:val="22"/>
        </w:rPr>
        <w:br/>
      </w:r>
    </w:p>
    <w:p w14:paraId="2E53BB0A" w14:textId="7DB47418" w:rsidR="002E77E4"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 xml:space="preserve">**ICANN </w:t>
      </w:r>
      <w:del w:id="223" w:author="Author">
        <w:r w:rsidRPr="00922A51" w:rsidDel="00EE4C66">
          <w:rPr>
            <w:rFonts w:ascii="Arial" w:hAnsi="Arial" w:cs="Arial"/>
            <w:b/>
            <w:bCs/>
            <w:color w:val="000000" w:themeColor="text1"/>
            <w:sz w:val="22"/>
            <w:szCs w:val="22"/>
          </w:rPr>
          <w:delText>Org</w:delText>
        </w:r>
        <w:r w:rsidRPr="00922A51" w:rsidDel="00EE4C66">
          <w:rPr>
            <w:rFonts w:ascii="Arial" w:hAnsi="Arial" w:cs="Arial"/>
            <w:color w:val="000000" w:themeColor="text1"/>
            <w:sz w:val="22"/>
            <w:szCs w:val="22"/>
          </w:rPr>
          <w:delText xml:space="preserve"> </w:delText>
        </w:r>
      </w:del>
      <w:ins w:id="224" w:author="Author">
        <w:r w:rsidR="00EE4C66">
          <w:rPr>
            <w:rFonts w:ascii="Arial" w:hAnsi="Arial" w:cs="Arial"/>
            <w:b/>
            <w:bCs/>
            <w:color w:val="000000" w:themeColor="text1"/>
            <w:sz w:val="22"/>
            <w:szCs w:val="22"/>
          </w:rPr>
          <w:t>o</w:t>
        </w:r>
        <w:r w:rsidR="00EE4C66" w:rsidRPr="00922A51">
          <w:rPr>
            <w:rFonts w:ascii="Arial" w:hAnsi="Arial" w:cs="Arial"/>
            <w:b/>
            <w:bCs/>
            <w:color w:val="000000" w:themeColor="text1"/>
            <w:sz w:val="22"/>
            <w:szCs w:val="22"/>
          </w:rPr>
          <w:t>rg</w:t>
        </w:r>
        <w:r w:rsidR="00EE4C66" w:rsidRPr="00922A51">
          <w:rPr>
            <w:rFonts w:ascii="Arial" w:hAnsi="Arial" w:cs="Arial"/>
            <w:color w:val="000000" w:themeColor="text1"/>
            <w:sz w:val="22"/>
            <w:szCs w:val="22"/>
          </w:rPr>
          <w:t xml:space="preserve"> </w:t>
        </w:r>
      </w:ins>
      <w:r w:rsidRPr="00922A51">
        <w:rPr>
          <w:rFonts w:ascii="Arial" w:hAnsi="Arial" w:cs="Arial"/>
          <w:color w:val="000000" w:themeColor="text1"/>
          <w:sz w:val="22"/>
          <w:szCs w:val="22"/>
        </w:rPr>
        <w:t>remains with the responsibility to maintain compliance.</w:t>
      </w:r>
    </w:p>
    <w:p w14:paraId="46C8C1DF" w14:textId="77777777" w:rsidR="000901F1" w:rsidRDefault="000901F1">
      <w:pPr>
        <w:rPr>
          <w:ins w:id="225" w:author="Author"/>
          <w:rFonts w:ascii="Arial" w:hAnsi="Arial" w:cs="Arial"/>
          <w:color w:val="C0504D" w:themeColor="accent2"/>
          <w:sz w:val="28"/>
          <w:szCs w:val="28"/>
        </w:rPr>
      </w:pPr>
    </w:p>
    <w:p w14:paraId="6A8D66C5" w14:textId="4A876209" w:rsidR="002E77E4" w:rsidRPr="002E77E4" w:rsidRDefault="002E77E4">
      <w:pPr>
        <w:rPr>
          <w:rFonts w:ascii="Arial" w:hAnsi="Arial" w:cs="Arial"/>
          <w:i/>
          <w:iCs/>
          <w:color w:val="000000" w:themeColor="text1"/>
          <w:sz w:val="28"/>
          <w:szCs w:val="28"/>
        </w:rPr>
      </w:pPr>
      <w:commentRangeStart w:id="226"/>
      <w:r w:rsidRPr="002E77E4">
        <w:rPr>
          <w:rFonts w:ascii="Arial" w:hAnsi="Arial" w:cs="Arial"/>
          <w:color w:val="C0504D" w:themeColor="accent2"/>
          <w:sz w:val="28"/>
          <w:szCs w:val="28"/>
        </w:rPr>
        <w:t>Common Characteristics - Mechanisms A, B, and C</w:t>
      </w:r>
      <w:commentRangeEnd w:id="226"/>
      <w:r w:rsidR="00934EA2">
        <w:rPr>
          <w:rStyle w:val="CommentReference"/>
        </w:rPr>
        <w:commentReference w:id="226"/>
      </w:r>
    </w:p>
    <w:p w14:paraId="266AA142" w14:textId="4778BA44" w:rsidR="002E77E4" w:rsidRPr="00007BA4" w:rsidRDefault="002E77E4" w:rsidP="002E77E4">
      <w:pPr>
        <w:rPr>
          <w:rFonts w:ascii="Arial" w:hAnsi="Arial" w:cs="Arial"/>
          <w:color w:val="000000" w:themeColor="text1"/>
          <w:sz w:val="13"/>
          <w:szCs w:val="13"/>
        </w:rPr>
      </w:pPr>
      <w:r>
        <w:rPr>
          <w:rFonts w:ascii="Arial" w:hAnsi="Arial" w:cs="Arial"/>
          <w:color w:val="000000" w:themeColor="text1"/>
          <w:sz w:val="22"/>
          <w:szCs w:val="22"/>
        </w:rPr>
        <w:br/>
      </w:r>
    </w:p>
    <w:tbl>
      <w:tblPr>
        <w:tblStyle w:val="TableGrid"/>
        <w:tblW w:w="9350" w:type="dxa"/>
        <w:tblCellMar>
          <w:top w:w="68" w:type="dxa"/>
          <w:bottom w:w="68" w:type="dxa"/>
        </w:tblCellMar>
        <w:tblLook w:val="04A0" w:firstRow="1" w:lastRow="0" w:firstColumn="1" w:lastColumn="0" w:noHBand="0" w:noVBand="1"/>
        <w:tblPrChange w:id="227" w:author="Author">
          <w:tblPr>
            <w:tblStyle w:val="TableGrid"/>
            <w:tblW w:w="9350" w:type="dxa"/>
            <w:tblCellMar>
              <w:top w:w="68" w:type="dxa"/>
              <w:bottom w:w="68" w:type="dxa"/>
            </w:tblCellMar>
            <w:tblLook w:val="04A0" w:firstRow="1" w:lastRow="0" w:firstColumn="1" w:lastColumn="0" w:noHBand="0" w:noVBand="1"/>
          </w:tblPr>
        </w:tblPrChange>
      </w:tblPr>
      <w:tblGrid>
        <w:gridCol w:w="3594"/>
        <w:gridCol w:w="2071"/>
        <w:gridCol w:w="1843"/>
        <w:gridCol w:w="1842"/>
        <w:tblGridChange w:id="228">
          <w:tblGrid>
            <w:gridCol w:w="3594"/>
            <w:gridCol w:w="2071"/>
            <w:gridCol w:w="1843"/>
            <w:gridCol w:w="1842"/>
          </w:tblGrid>
        </w:tblGridChange>
      </w:tblGrid>
      <w:tr w:rsidR="002E77E4" w14:paraId="21E89D72" w14:textId="77777777" w:rsidTr="000901F1">
        <w:tc>
          <w:tcPr>
            <w:tcW w:w="3594" w:type="dxa"/>
            <w:shd w:val="clear" w:color="auto" w:fill="D9D9D9" w:themeFill="background1" w:themeFillShade="D9"/>
            <w:vAlign w:val="center"/>
            <w:tcPrChange w:id="229" w:author="Author">
              <w:tcPr>
                <w:tcW w:w="3594" w:type="dxa"/>
                <w:shd w:val="clear" w:color="auto" w:fill="D9D9D9" w:themeFill="background1" w:themeFillShade="D9"/>
                <w:vAlign w:val="center"/>
              </w:tcPr>
            </w:tcPrChange>
          </w:tcPr>
          <w:p w14:paraId="63B91A25"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Characteristics</w:t>
            </w:r>
          </w:p>
        </w:tc>
        <w:tc>
          <w:tcPr>
            <w:tcW w:w="2071" w:type="dxa"/>
            <w:shd w:val="clear" w:color="auto" w:fill="DBE5F1" w:themeFill="accent1" w:themeFillTint="33"/>
            <w:vAlign w:val="center"/>
            <w:tcPrChange w:id="230" w:author="Author">
              <w:tcPr>
                <w:tcW w:w="2071" w:type="dxa"/>
                <w:shd w:val="clear" w:color="auto" w:fill="DBE5F1" w:themeFill="accent1" w:themeFillTint="33"/>
                <w:vAlign w:val="center"/>
              </w:tcPr>
            </w:tcPrChange>
          </w:tcPr>
          <w:p w14:paraId="4F2CEDFC" w14:textId="3565D36E"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843" w:type="dxa"/>
            <w:shd w:val="clear" w:color="auto" w:fill="B8CCE4" w:themeFill="accent1" w:themeFillTint="66"/>
            <w:vAlign w:val="center"/>
            <w:tcPrChange w:id="231" w:author="Author">
              <w:tcPr>
                <w:tcW w:w="1843" w:type="dxa"/>
                <w:shd w:val="clear" w:color="auto" w:fill="B8CCE4" w:themeFill="accent1" w:themeFillTint="66"/>
                <w:vAlign w:val="center"/>
              </w:tcPr>
            </w:tcPrChange>
          </w:tcPr>
          <w:p w14:paraId="09B2AFA5" w14:textId="445CC106"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842" w:type="dxa"/>
            <w:shd w:val="clear" w:color="auto" w:fill="95B3D7" w:themeFill="accent1" w:themeFillTint="99"/>
            <w:vAlign w:val="center"/>
            <w:tcPrChange w:id="232" w:author="Author">
              <w:tcPr>
                <w:tcW w:w="1842" w:type="dxa"/>
                <w:shd w:val="clear" w:color="auto" w:fill="95B3D7" w:themeFill="accent1" w:themeFillTint="99"/>
                <w:vAlign w:val="center"/>
              </w:tcPr>
            </w:tcPrChange>
          </w:tcPr>
          <w:p w14:paraId="27091147" w14:textId="553DF13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E77E4" w14:paraId="63254F56" w14:textId="77777777" w:rsidTr="000901F1">
        <w:tc>
          <w:tcPr>
            <w:tcW w:w="3594" w:type="dxa"/>
            <w:vAlign w:val="center"/>
            <w:tcPrChange w:id="233" w:author="Author">
              <w:tcPr>
                <w:tcW w:w="3594" w:type="dxa"/>
                <w:vAlign w:val="center"/>
              </w:tcPr>
            </w:tcPrChange>
          </w:tcPr>
          <w:p w14:paraId="73ECF148"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 maintains legal and fiduciary oversight responsibility.</w:t>
            </w:r>
          </w:p>
        </w:tc>
        <w:tc>
          <w:tcPr>
            <w:tcW w:w="2071" w:type="dxa"/>
            <w:vAlign w:val="center"/>
            <w:tcPrChange w:id="234" w:author="Author">
              <w:tcPr>
                <w:tcW w:w="2071" w:type="dxa"/>
                <w:vAlign w:val="center"/>
              </w:tcPr>
            </w:tcPrChange>
          </w:tcPr>
          <w:p w14:paraId="63F15350" w14:textId="03E96D55" w:rsidR="002E77E4" w:rsidRPr="002E77E4" w:rsidRDefault="002E77E4" w:rsidP="002E77E4">
            <w:pPr>
              <w:jc w:val="center"/>
              <w:rPr>
                <w:rFonts w:ascii="Arial" w:hAnsi="Arial" w:cs="Arial"/>
                <w:b/>
                <w:bCs/>
                <w:color w:val="528135"/>
                <w:sz w:val="22"/>
                <w:szCs w:val="22"/>
              </w:rPr>
            </w:pPr>
            <w:del w:id="235"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36" w:author="Author">
              <w:tcPr>
                <w:tcW w:w="1843" w:type="dxa"/>
                <w:vAlign w:val="center"/>
              </w:tcPr>
            </w:tcPrChange>
          </w:tcPr>
          <w:p w14:paraId="3C15FD27" w14:textId="74673D59" w:rsidR="002E77E4" w:rsidRPr="002E77E4" w:rsidRDefault="002E77E4" w:rsidP="002E77E4">
            <w:pPr>
              <w:jc w:val="center"/>
              <w:rPr>
                <w:rFonts w:ascii="Arial" w:hAnsi="Arial" w:cs="Arial"/>
                <w:color w:val="000000" w:themeColor="text1"/>
                <w:sz w:val="22"/>
                <w:szCs w:val="22"/>
              </w:rPr>
            </w:pPr>
            <w:del w:id="237"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38" w:author="Author">
              <w:tcPr>
                <w:tcW w:w="1842" w:type="dxa"/>
                <w:vAlign w:val="center"/>
              </w:tcPr>
            </w:tcPrChange>
          </w:tcPr>
          <w:p w14:paraId="329D99E2" w14:textId="37A97F63" w:rsidR="002E77E4" w:rsidRPr="002E77E4" w:rsidRDefault="002E77E4" w:rsidP="002E77E4">
            <w:pPr>
              <w:jc w:val="center"/>
              <w:rPr>
                <w:rFonts w:ascii="Arial" w:hAnsi="Arial" w:cs="Arial"/>
                <w:color w:val="000000" w:themeColor="text1"/>
                <w:sz w:val="22"/>
                <w:szCs w:val="22"/>
              </w:rPr>
            </w:pPr>
            <w:del w:id="239"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r>
      <w:tr w:rsidR="002E77E4" w14:paraId="14FB8921" w14:textId="77777777" w:rsidTr="000901F1">
        <w:tc>
          <w:tcPr>
            <w:tcW w:w="3594" w:type="dxa"/>
            <w:vAlign w:val="center"/>
            <w:tcPrChange w:id="240" w:author="Author">
              <w:tcPr>
                <w:tcW w:w="3594" w:type="dxa"/>
                <w:vAlign w:val="center"/>
              </w:tcPr>
            </w:tcPrChange>
          </w:tcPr>
          <w:p w14:paraId="29618716" w14:textId="133ED238"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del w:id="241" w:author="Author">
              <w:r w:rsidRPr="002E77E4" w:rsidDel="00EE4C66">
                <w:rPr>
                  <w:rFonts w:ascii="Arial" w:hAnsi="Arial" w:cs="Arial"/>
                  <w:color w:val="000000" w:themeColor="text1"/>
                  <w:sz w:val="22"/>
                  <w:szCs w:val="22"/>
                </w:rPr>
                <w:delText xml:space="preserve">Org </w:delText>
              </w:r>
            </w:del>
            <w:ins w:id="242" w:author="Autho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ins>
            <w:r w:rsidRPr="002E77E4">
              <w:rPr>
                <w:rFonts w:ascii="Arial" w:hAnsi="Arial" w:cs="Arial"/>
                <w:color w:val="000000" w:themeColor="text1"/>
                <w:sz w:val="22"/>
                <w:szCs w:val="22"/>
              </w:rPr>
              <w:t>conducts legal and fiduciary oversight activities.</w:t>
            </w:r>
          </w:p>
        </w:tc>
        <w:tc>
          <w:tcPr>
            <w:tcW w:w="2071" w:type="dxa"/>
            <w:vAlign w:val="center"/>
            <w:tcPrChange w:id="243" w:author="Author">
              <w:tcPr>
                <w:tcW w:w="2071" w:type="dxa"/>
                <w:vAlign w:val="center"/>
              </w:tcPr>
            </w:tcPrChange>
          </w:tcPr>
          <w:p w14:paraId="1D881F9A" w14:textId="2D140742" w:rsidR="002E77E4" w:rsidRPr="002E77E4" w:rsidRDefault="002E77E4" w:rsidP="002E77E4">
            <w:pPr>
              <w:jc w:val="center"/>
              <w:rPr>
                <w:rFonts w:ascii="Arial" w:hAnsi="Arial" w:cs="Arial"/>
                <w:color w:val="000000" w:themeColor="text1"/>
                <w:sz w:val="22"/>
                <w:szCs w:val="22"/>
              </w:rPr>
            </w:pPr>
            <w:del w:id="244"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45" w:author="Author">
              <w:tcPr>
                <w:tcW w:w="1843" w:type="dxa"/>
                <w:vAlign w:val="center"/>
              </w:tcPr>
            </w:tcPrChange>
          </w:tcPr>
          <w:p w14:paraId="0A310ACD" w14:textId="24BEE088" w:rsidR="002E77E4" w:rsidRPr="002E77E4" w:rsidRDefault="002E77E4" w:rsidP="002E77E4">
            <w:pPr>
              <w:jc w:val="center"/>
              <w:rPr>
                <w:rFonts w:ascii="Arial" w:hAnsi="Arial" w:cs="Arial"/>
                <w:color w:val="000000" w:themeColor="text1"/>
                <w:sz w:val="22"/>
                <w:szCs w:val="22"/>
              </w:rPr>
            </w:pPr>
            <w:del w:id="246"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47" w:author="Author">
              <w:tcPr>
                <w:tcW w:w="1842" w:type="dxa"/>
                <w:vAlign w:val="center"/>
              </w:tcPr>
            </w:tcPrChange>
          </w:tcPr>
          <w:p w14:paraId="16780243" w14:textId="7C88BCC6" w:rsidR="002E77E4" w:rsidRPr="002E77E4" w:rsidRDefault="002E77E4" w:rsidP="002E77E4">
            <w:pPr>
              <w:jc w:val="center"/>
              <w:rPr>
                <w:rFonts w:ascii="Arial" w:hAnsi="Arial" w:cs="Arial"/>
                <w:color w:val="000000" w:themeColor="text1"/>
                <w:sz w:val="22"/>
                <w:szCs w:val="22"/>
              </w:rPr>
            </w:pPr>
            <w:commentRangeStart w:id="248"/>
            <w:del w:id="249"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commentRangeEnd w:id="248"/>
            <w:r w:rsidR="00833B3E">
              <w:rPr>
                <w:rStyle w:val="CommentReference"/>
              </w:rPr>
              <w:commentReference w:id="248"/>
            </w:r>
          </w:p>
        </w:tc>
      </w:tr>
      <w:tr w:rsidR="002E77E4" w14:paraId="4B7E9CC0" w14:textId="77777777" w:rsidTr="000901F1">
        <w:tc>
          <w:tcPr>
            <w:tcW w:w="3594" w:type="dxa"/>
            <w:vAlign w:val="center"/>
            <w:tcPrChange w:id="250" w:author="Author">
              <w:tcPr>
                <w:tcW w:w="3594" w:type="dxa"/>
                <w:vAlign w:val="center"/>
              </w:tcPr>
            </w:tcPrChange>
          </w:tcPr>
          <w:p w14:paraId="10C860BA" w14:textId="66979189"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Safeguards are in place to ensure legal and fiduciary responsibilities are met.*</w:t>
            </w:r>
          </w:p>
        </w:tc>
        <w:tc>
          <w:tcPr>
            <w:tcW w:w="2071" w:type="dxa"/>
            <w:vAlign w:val="center"/>
            <w:tcPrChange w:id="251" w:author="Author">
              <w:tcPr>
                <w:tcW w:w="2071" w:type="dxa"/>
                <w:vAlign w:val="center"/>
              </w:tcPr>
            </w:tcPrChange>
          </w:tcPr>
          <w:p w14:paraId="723379B6" w14:textId="49B88AC3" w:rsidR="002E77E4" w:rsidRPr="002E77E4" w:rsidRDefault="002E77E4" w:rsidP="002E77E4">
            <w:pPr>
              <w:jc w:val="center"/>
              <w:rPr>
                <w:rFonts w:ascii="Arial" w:hAnsi="Arial" w:cs="Arial"/>
                <w:color w:val="000000" w:themeColor="text1"/>
                <w:sz w:val="22"/>
                <w:szCs w:val="22"/>
              </w:rPr>
            </w:pPr>
            <w:del w:id="252"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53" w:author="Author">
              <w:tcPr>
                <w:tcW w:w="1843" w:type="dxa"/>
                <w:vAlign w:val="center"/>
              </w:tcPr>
            </w:tcPrChange>
          </w:tcPr>
          <w:p w14:paraId="3BD13986" w14:textId="47B02E03" w:rsidR="002E77E4" w:rsidRPr="002E77E4" w:rsidRDefault="002E77E4" w:rsidP="002E77E4">
            <w:pPr>
              <w:jc w:val="center"/>
              <w:rPr>
                <w:rFonts w:ascii="Arial" w:hAnsi="Arial" w:cs="Arial"/>
                <w:color w:val="000000" w:themeColor="text1"/>
                <w:sz w:val="22"/>
                <w:szCs w:val="22"/>
              </w:rPr>
            </w:pPr>
            <w:del w:id="254"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55" w:author="Author">
              <w:tcPr>
                <w:tcW w:w="1842" w:type="dxa"/>
                <w:vAlign w:val="center"/>
              </w:tcPr>
            </w:tcPrChange>
          </w:tcPr>
          <w:p w14:paraId="64988DA3" w14:textId="4CE1F464" w:rsidR="002E77E4" w:rsidRPr="002E77E4" w:rsidRDefault="002E77E4" w:rsidP="002E77E4">
            <w:pPr>
              <w:jc w:val="center"/>
              <w:rPr>
                <w:rFonts w:ascii="Arial" w:hAnsi="Arial" w:cs="Arial"/>
                <w:color w:val="000000" w:themeColor="text1"/>
                <w:sz w:val="22"/>
                <w:szCs w:val="22"/>
              </w:rPr>
            </w:pPr>
            <w:del w:id="256"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r>
      <w:tr w:rsidR="002E77E4" w14:paraId="264B95FA" w14:textId="77777777" w:rsidTr="000901F1">
        <w:tc>
          <w:tcPr>
            <w:tcW w:w="3594" w:type="dxa"/>
            <w:vAlign w:val="center"/>
            <w:tcPrChange w:id="257" w:author="Author">
              <w:tcPr>
                <w:tcW w:w="3594" w:type="dxa"/>
                <w:vAlign w:val="center"/>
              </w:tcPr>
            </w:tcPrChange>
          </w:tcPr>
          <w:p w14:paraId="5350593A" w14:textId="36EBFF1F"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del w:id="258" w:author="Author">
              <w:r w:rsidRPr="002E77E4" w:rsidDel="00EE4C66">
                <w:rPr>
                  <w:rFonts w:ascii="Arial" w:hAnsi="Arial" w:cs="Arial"/>
                  <w:color w:val="000000" w:themeColor="text1"/>
                  <w:sz w:val="22"/>
                  <w:szCs w:val="22"/>
                </w:rPr>
                <w:delText xml:space="preserve">Org </w:delText>
              </w:r>
            </w:del>
            <w:ins w:id="259" w:author="Autho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ins>
            <w:r w:rsidRPr="002E77E4">
              <w:rPr>
                <w:rFonts w:ascii="Arial" w:hAnsi="Arial" w:cs="Arial"/>
                <w:color w:val="000000" w:themeColor="text1"/>
                <w:sz w:val="22"/>
                <w:szCs w:val="22"/>
              </w:rPr>
              <w:t>conducts due diligence to oversee the disbursement of assets.</w:t>
            </w:r>
          </w:p>
        </w:tc>
        <w:tc>
          <w:tcPr>
            <w:tcW w:w="2071" w:type="dxa"/>
            <w:vAlign w:val="center"/>
            <w:tcPrChange w:id="260" w:author="Author">
              <w:tcPr>
                <w:tcW w:w="2071" w:type="dxa"/>
                <w:vAlign w:val="center"/>
              </w:tcPr>
            </w:tcPrChange>
          </w:tcPr>
          <w:p w14:paraId="4C7BD9FD" w14:textId="171CA571" w:rsidR="002E77E4" w:rsidRPr="002E77E4" w:rsidRDefault="002E77E4" w:rsidP="002E77E4">
            <w:pPr>
              <w:jc w:val="center"/>
              <w:rPr>
                <w:rFonts w:ascii="Arial" w:hAnsi="Arial" w:cs="Arial"/>
                <w:color w:val="000000" w:themeColor="text1"/>
                <w:sz w:val="22"/>
                <w:szCs w:val="22"/>
              </w:rPr>
            </w:pPr>
            <w:del w:id="261"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62" w:author="Author">
              <w:tcPr>
                <w:tcW w:w="1843" w:type="dxa"/>
                <w:vAlign w:val="center"/>
              </w:tcPr>
            </w:tcPrChange>
          </w:tcPr>
          <w:p w14:paraId="4666A988" w14:textId="52656691" w:rsidR="002E77E4" w:rsidRPr="002E77E4" w:rsidRDefault="002E77E4" w:rsidP="002E77E4">
            <w:pPr>
              <w:jc w:val="center"/>
              <w:rPr>
                <w:rFonts w:ascii="Arial" w:hAnsi="Arial" w:cs="Arial"/>
                <w:b/>
                <w:bCs/>
                <w:color w:val="528135"/>
                <w:sz w:val="22"/>
                <w:szCs w:val="22"/>
              </w:rPr>
            </w:pPr>
            <w:del w:id="263"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p w14:paraId="6B82B27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Oversees or</w:t>
            </w:r>
          </w:p>
          <w:p w14:paraId="1004E32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performs</w:t>
            </w:r>
          </w:p>
        </w:tc>
        <w:tc>
          <w:tcPr>
            <w:tcW w:w="1842" w:type="dxa"/>
            <w:vAlign w:val="center"/>
            <w:tcPrChange w:id="264" w:author="Author">
              <w:tcPr>
                <w:tcW w:w="1842" w:type="dxa"/>
                <w:vAlign w:val="center"/>
              </w:tcPr>
            </w:tcPrChange>
          </w:tcPr>
          <w:p w14:paraId="268A64D9" w14:textId="3AF48A2B" w:rsidR="002E77E4" w:rsidRPr="002E77E4" w:rsidRDefault="002E77E4" w:rsidP="002E77E4">
            <w:pPr>
              <w:jc w:val="center"/>
              <w:rPr>
                <w:rFonts w:ascii="Arial" w:hAnsi="Arial" w:cs="Arial"/>
                <w:color w:val="000000" w:themeColor="text1"/>
                <w:sz w:val="22"/>
                <w:szCs w:val="22"/>
              </w:rPr>
            </w:pPr>
            <w:commentRangeStart w:id="265"/>
            <w:del w:id="266"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commentRangeEnd w:id="265"/>
            <w:r w:rsidR="00833B3E">
              <w:rPr>
                <w:rStyle w:val="CommentReference"/>
              </w:rPr>
              <w:commentReference w:id="265"/>
            </w:r>
          </w:p>
        </w:tc>
      </w:tr>
      <w:tr w:rsidR="002E77E4" w14:paraId="349374F2" w14:textId="77777777" w:rsidTr="000901F1">
        <w:tc>
          <w:tcPr>
            <w:tcW w:w="3594" w:type="dxa"/>
            <w:vAlign w:val="center"/>
            <w:tcPrChange w:id="267" w:author="Author">
              <w:tcPr>
                <w:tcW w:w="3594" w:type="dxa"/>
                <w:vAlign w:val="center"/>
              </w:tcPr>
            </w:tcPrChange>
          </w:tcPr>
          <w:p w14:paraId="3CC553B0"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ICANN's mission is observed at all points in the process.</w:t>
            </w:r>
          </w:p>
        </w:tc>
        <w:tc>
          <w:tcPr>
            <w:tcW w:w="2071" w:type="dxa"/>
            <w:vAlign w:val="center"/>
            <w:tcPrChange w:id="268" w:author="Author">
              <w:tcPr>
                <w:tcW w:w="2071" w:type="dxa"/>
                <w:vAlign w:val="center"/>
              </w:tcPr>
            </w:tcPrChange>
          </w:tcPr>
          <w:p w14:paraId="792865CB" w14:textId="41038E95" w:rsidR="002E77E4" w:rsidRPr="002E77E4" w:rsidRDefault="002E77E4" w:rsidP="002E77E4">
            <w:pPr>
              <w:jc w:val="center"/>
              <w:rPr>
                <w:rFonts w:ascii="Arial" w:hAnsi="Arial" w:cs="Arial"/>
                <w:color w:val="000000" w:themeColor="text1"/>
                <w:sz w:val="22"/>
                <w:szCs w:val="22"/>
              </w:rPr>
            </w:pPr>
            <w:del w:id="269"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70" w:author="Author">
              <w:tcPr>
                <w:tcW w:w="1843" w:type="dxa"/>
                <w:vAlign w:val="center"/>
              </w:tcPr>
            </w:tcPrChange>
          </w:tcPr>
          <w:p w14:paraId="1DD61B4D" w14:textId="4081BC40" w:rsidR="002E77E4" w:rsidRPr="002E77E4" w:rsidRDefault="002E77E4" w:rsidP="002E77E4">
            <w:pPr>
              <w:jc w:val="center"/>
              <w:rPr>
                <w:rFonts w:ascii="Arial" w:hAnsi="Arial" w:cs="Arial"/>
                <w:color w:val="000000" w:themeColor="text1"/>
                <w:sz w:val="22"/>
                <w:szCs w:val="22"/>
              </w:rPr>
            </w:pPr>
            <w:del w:id="271"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72" w:author="Author">
              <w:tcPr>
                <w:tcW w:w="1842" w:type="dxa"/>
                <w:vAlign w:val="center"/>
              </w:tcPr>
            </w:tcPrChange>
          </w:tcPr>
          <w:p w14:paraId="39E22ADF" w14:textId="4C1FC016" w:rsidR="002E77E4" w:rsidRPr="002E77E4" w:rsidRDefault="002E77E4" w:rsidP="002E77E4">
            <w:pPr>
              <w:jc w:val="center"/>
              <w:rPr>
                <w:rFonts w:ascii="Arial" w:hAnsi="Arial" w:cs="Arial"/>
                <w:color w:val="000000" w:themeColor="text1"/>
                <w:sz w:val="22"/>
                <w:szCs w:val="22"/>
              </w:rPr>
            </w:pPr>
            <w:del w:id="273"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r>
      <w:tr w:rsidR="002E77E4" w14:paraId="4BAE4E0E" w14:textId="77777777" w:rsidTr="000901F1">
        <w:tc>
          <w:tcPr>
            <w:tcW w:w="3594" w:type="dxa"/>
            <w:vAlign w:val="center"/>
            <w:tcPrChange w:id="274" w:author="Author">
              <w:tcPr>
                <w:tcW w:w="3594" w:type="dxa"/>
                <w:vAlign w:val="center"/>
              </w:tcPr>
            </w:tcPrChange>
          </w:tcPr>
          <w:p w14:paraId="17FA29C7"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Mechanism operates apart from ICANN's budget and is funded from the auction proceeds.</w:t>
            </w:r>
          </w:p>
        </w:tc>
        <w:tc>
          <w:tcPr>
            <w:tcW w:w="2071" w:type="dxa"/>
            <w:vAlign w:val="center"/>
            <w:tcPrChange w:id="275" w:author="Author">
              <w:tcPr>
                <w:tcW w:w="2071" w:type="dxa"/>
                <w:vAlign w:val="center"/>
              </w:tcPr>
            </w:tcPrChange>
          </w:tcPr>
          <w:p w14:paraId="7321842B" w14:textId="340C85F3" w:rsidR="002E77E4" w:rsidRPr="002E77E4" w:rsidRDefault="002E77E4" w:rsidP="002E77E4">
            <w:pPr>
              <w:jc w:val="center"/>
              <w:rPr>
                <w:rFonts w:ascii="Arial" w:hAnsi="Arial" w:cs="Arial"/>
                <w:color w:val="000000" w:themeColor="text1"/>
                <w:sz w:val="22"/>
                <w:szCs w:val="22"/>
              </w:rPr>
            </w:pPr>
            <w:del w:id="276"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77" w:author="Author">
              <w:tcPr>
                <w:tcW w:w="1843" w:type="dxa"/>
                <w:vAlign w:val="center"/>
              </w:tcPr>
            </w:tcPrChange>
          </w:tcPr>
          <w:p w14:paraId="67D84D65" w14:textId="407DC572" w:rsidR="002E77E4" w:rsidRPr="002E77E4" w:rsidRDefault="002E77E4" w:rsidP="002E77E4">
            <w:pPr>
              <w:jc w:val="center"/>
              <w:rPr>
                <w:rFonts w:ascii="Arial" w:hAnsi="Arial" w:cs="Arial"/>
                <w:color w:val="000000" w:themeColor="text1"/>
                <w:sz w:val="22"/>
                <w:szCs w:val="22"/>
              </w:rPr>
            </w:pPr>
            <w:del w:id="278"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79" w:author="Author">
              <w:tcPr>
                <w:tcW w:w="1842" w:type="dxa"/>
                <w:vAlign w:val="center"/>
              </w:tcPr>
            </w:tcPrChange>
          </w:tcPr>
          <w:p w14:paraId="701E0B8F" w14:textId="7918E7DA" w:rsidR="002E77E4" w:rsidRPr="002E77E4" w:rsidRDefault="002E77E4" w:rsidP="002E77E4">
            <w:pPr>
              <w:jc w:val="center"/>
              <w:rPr>
                <w:rFonts w:ascii="Arial" w:hAnsi="Arial" w:cs="Arial"/>
                <w:color w:val="000000" w:themeColor="text1"/>
                <w:sz w:val="22"/>
                <w:szCs w:val="22"/>
              </w:rPr>
            </w:pPr>
            <w:del w:id="280"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r>
      <w:tr w:rsidR="002E77E4" w14:paraId="1792D676" w14:textId="77777777" w:rsidTr="000901F1">
        <w:tc>
          <w:tcPr>
            <w:tcW w:w="3594" w:type="dxa"/>
            <w:vAlign w:val="center"/>
            <w:tcPrChange w:id="281" w:author="Author">
              <w:tcPr>
                <w:tcW w:w="3594" w:type="dxa"/>
                <w:vAlign w:val="center"/>
              </w:tcPr>
            </w:tcPrChange>
          </w:tcPr>
          <w:p w14:paraId="78F55882" w14:textId="7CFA4EBF" w:rsidR="002E77E4" w:rsidRPr="002E77E4" w:rsidRDefault="002E77E4" w:rsidP="002E77E4">
            <w:pPr>
              <w:rPr>
                <w:rFonts w:ascii="Arial" w:hAnsi="Arial" w:cs="Arial"/>
                <w:color w:val="000000" w:themeColor="text1"/>
                <w:sz w:val="22"/>
                <w:szCs w:val="22"/>
              </w:rPr>
            </w:pPr>
            <w:commentRangeStart w:id="282"/>
            <w:r w:rsidRPr="002E77E4">
              <w:rPr>
                <w:rFonts w:ascii="Arial" w:hAnsi="Arial" w:cs="Arial"/>
                <w:color w:val="000000" w:themeColor="text1"/>
                <w:sz w:val="22"/>
                <w:szCs w:val="22"/>
              </w:rPr>
              <w:t xml:space="preserve">The Board may distribute funds to ICANN </w:t>
            </w:r>
            <w:del w:id="283" w:author="Author">
              <w:r w:rsidRPr="002E77E4" w:rsidDel="00EE4C66">
                <w:rPr>
                  <w:rFonts w:ascii="Arial" w:hAnsi="Arial" w:cs="Arial"/>
                  <w:color w:val="000000" w:themeColor="text1"/>
                  <w:sz w:val="22"/>
                  <w:szCs w:val="22"/>
                </w:rPr>
                <w:delText xml:space="preserve">Org </w:delText>
              </w:r>
            </w:del>
            <w:ins w:id="284" w:author="Autho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ins>
            <w:r w:rsidRPr="002E77E4">
              <w:rPr>
                <w:rFonts w:ascii="Arial" w:hAnsi="Arial" w:cs="Arial"/>
                <w:color w:val="000000" w:themeColor="text1"/>
                <w:sz w:val="22"/>
                <w:szCs w:val="22"/>
              </w:rPr>
              <w:t>distinct from the granting process should legal and fiduciary responsibilities dictate such a distribution.</w:t>
            </w:r>
            <w:commentRangeEnd w:id="282"/>
            <w:r w:rsidR="00833B3E">
              <w:rPr>
                <w:rStyle w:val="CommentReference"/>
              </w:rPr>
              <w:commentReference w:id="282"/>
            </w:r>
          </w:p>
        </w:tc>
        <w:tc>
          <w:tcPr>
            <w:tcW w:w="2071" w:type="dxa"/>
            <w:vAlign w:val="center"/>
            <w:tcPrChange w:id="285" w:author="Author">
              <w:tcPr>
                <w:tcW w:w="2071" w:type="dxa"/>
                <w:vAlign w:val="center"/>
              </w:tcPr>
            </w:tcPrChange>
          </w:tcPr>
          <w:p w14:paraId="775162DE" w14:textId="6AD6761A" w:rsidR="002E77E4" w:rsidRPr="002E77E4" w:rsidRDefault="002E77E4" w:rsidP="002E77E4">
            <w:pPr>
              <w:jc w:val="center"/>
              <w:rPr>
                <w:rFonts w:ascii="Arial" w:hAnsi="Arial" w:cs="Arial"/>
                <w:color w:val="000000" w:themeColor="text1"/>
                <w:sz w:val="22"/>
                <w:szCs w:val="22"/>
              </w:rPr>
            </w:pPr>
            <w:del w:id="286"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87" w:author="Author">
              <w:tcPr>
                <w:tcW w:w="1843" w:type="dxa"/>
                <w:vAlign w:val="center"/>
              </w:tcPr>
            </w:tcPrChange>
          </w:tcPr>
          <w:p w14:paraId="084AD15E" w14:textId="10676D3D" w:rsidR="002E77E4" w:rsidRPr="002E77E4" w:rsidRDefault="002E77E4" w:rsidP="002E77E4">
            <w:pPr>
              <w:jc w:val="center"/>
              <w:rPr>
                <w:rFonts w:ascii="Arial" w:hAnsi="Arial" w:cs="Arial"/>
                <w:color w:val="000000" w:themeColor="text1"/>
                <w:sz w:val="22"/>
                <w:szCs w:val="22"/>
              </w:rPr>
            </w:pPr>
            <w:del w:id="288"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89" w:author="Author">
              <w:tcPr>
                <w:tcW w:w="1842" w:type="dxa"/>
                <w:vAlign w:val="center"/>
              </w:tcPr>
            </w:tcPrChange>
          </w:tcPr>
          <w:p w14:paraId="394EBA39" w14:textId="4B838A8F" w:rsidR="002E77E4" w:rsidRPr="002E77E4" w:rsidRDefault="002E77E4" w:rsidP="002E77E4">
            <w:pPr>
              <w:jc w:val="center"/>
              <w:rPr>
                <w:rFonts w:ascii="Arial" w:hAnsi="Arial" w:cs="Arial"/>
                <w:color w:val="000000" w:themeColor="text1"/>
                <w:sz w:val="22"/>
                <w:szCs w:val="22"/>
              </w:rPr>
            </w:pPr>
            <w:del w:id="290"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r w:rsidRPr="002E77E4">
              <w:rPr>
                <w:rFonts w:ascii="Arial" w:hAnsi="Arial" w:cs="Arial"/>
                <w:b/>
                <w:bCs/>
                <w:color w:val="528135"/>
                <w:sz w:val="22"/>
                <w:szCs w:val="22"/>
              </w:rPr>
              <w:br/>
            </w:r>
            <w:commentRangeStart w:id="291"/>
            <w:r w:rsidRPr="002E77E4">
              <w:rPr>
                <w:rFonts w:ascii="Arial" w:hAnsi="Arial" w:cs="Arial"/>
                <w:color w:val="000000" w:themeColor="text1"/>
                <w:sz w:val="22"/>
                <w:szCs w:val="22"/>
              </w:rPr>
              <w:t>Prior to annual</w:t>
            </w:r>
          </w:p>
          <w:p w14:paraId="1C4AE397" w14:textId="2EB5AAEF"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distribution to</w:t>
            </w:r>
            <w:ins w:id="292" w:author="Author">
              <w:r w:rsidR="00EE4C66">
                <w:rPr>
                  <w:rFonts w:ascii="Arial" w:hAnsi="Arial" w:cs="Arial"/>
                  <w:color w:val="000000" w:themeColor="text1"/>
                  <w:sz w:val="22"/>
                  <w:szCs w:val="22"/>
                </w:rPr>
                <w:t xml:space="preserve"> ICANN</w:t>
              </w:r>
            </w:ins>
          </w:p>
          <w:p w14:paraId="0009EB41"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Foundation</w:t>
            </w:r>
            <w:commentRangeEnd w:id="291"/>
            <w:r w:rsidR="001463CE">
              <w:rPr>
                <w:rStyle w:val="CommentReference"/>
              </w:rPr>
              <w:commentReference w:id="291"/>
            </w:r>
          </w:p>
        </w:tc>
      </w:tr>
    </w:tbl>
    <w:p w14:paraId="615F7725" w14:textId="7D8EA515" w:rsidR="002E77E4" w:rsidRDefault="002E77E4">
      <w:pPr>
        <w:rPr>
          <w:rFonts w:ascii="Arial" w:hAnsi="Arial" w:cs="Arial"/>
          <w:i/>
          <w:iCs/>
          <w:color w:val="000000" w:themeColor="text1"/>
          <w:sz w:val="22"/>
          <w:szCs w:val="22"/>
        </w:rPr>
      </w:pPr>
    </w:p>
    <w:p w14:paraId="6460036C" w14:textId="1D85C34E" w:rsidR="002E77E4" w:rsidRPr="002E77E4" w:rsidRDefault="002E77E4">
      <w:pPr>
        <w:rPr>
          <w:rFonts w:ascii="Arial" w:hAnsi="Arial" w:cs="Arial"/>
          <w:i/>
          <w:iCs/>
          <w:color w:val="000000" w:themeColor="text1"/>
          <w:sz w:val="22"/>
          <w:szCs w:val="22"/>
        </w:rPr>
      </w:pPr>
      <w:r w:rsidRPr="002E77E4">
        <w:rPr>
          <w:rFonts w:ascii="Arial" w:hAnsi="Arial" w:cs="Arial"/>
          <w:b/>
          <w:bCs/>
          <w:color w:val="000000" w:themeColor="text1"/>
          <w:sz w:val="22"/>
          <w:szCs w:val="22"/>
        </w:rPr>
        <w:t>*No grants</w:t>
      </w:r>
      <w:r w:rsidRPr="002E77E4">
        <w:rPr>
          <w:rFonts w:ascii="Arial" w:hAnsi="Arial" w:cs="Arial"/>
          <w:color w:val="000000" w:themeColor="text1"/>
          <w:sz w:val="22"/>
          <w:szCs w:val="22"/>
        </w:rPr>
        <w:t xml:space="preserve"> to individuals, no grants to activities in the ICANN </w:t>
      </w:r>
      <w:del w:id="293" w:author="Author">
        <w:r w:rsidRPr="002E77E4" w:rsidDel="00EE4C66">
          <w:rPr>
            <w:rFonts w:ascii="Arial" w:hAnsi="Arial" w:cs="Arial"/>
            <w:color w:val="000000" w:themeColor="text1"/>
            <w:sz w:val="22"/>
            <w:szCs w:val="22"/>
          </w:rPr>
          <w:delText xml:space="preserve">Org </w:delText>
        </w:r>
      </w:del>
      <w:ins w:id="294" w:author="Autho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ins>
      <w:r w:rsidRPr="002E77E4">
        <w:rPr>
          <w:rFonts w:ascii="Arial" w:hAnsi="Arial" w:cs="Arial"/>
          <w:color w:val="000000" w:themeColor="text1"/>
          <w:sz w:val="22"/>
          <w:szCs w:val="22"/>
        </w:rPr>
        <w:t xml:space="preserve">budget, no grants for political or lobbying activities; conflict of interest safeguards established; protections against self-dealing </w:t>
      </w:r>
      <w:r w:rsidRPr="002E77E4">
        <w:rPr>
          <w:rFonts w:ascii="Arial" w:hAnsi="Arial" w:cs="Arial"/>
          <w:color w:val="000000" w:themeColor="text1"/>
          <w:sz w:val="22"/>
          <w:szCs w:val="22"/>
        </w:rPr>
        <w:lastRenderedPageBreak/>
        <w:t>and measures to ensure that decisions are taken without conflict of interest; grants must be made for lawful purposes.</w:t>
      </w:r>
    </w:p>
    <w:p w14:paraId="7677089C" w14:textId="77777777" w:rsidR="002E77E4" w:rsidRDefault="002E77E4">
      <w:pPr>
        <w:rPr>
          <w:rFonts w:ascii="Arial" w:eastAsia="Arial" w:hAnsi="Arial" w:cs="Arial"/>
          <w:sz w:val="22"/>
          <w:szCs w:val="22"/>
        </w:rPr>
      </w:pPr>
    </w:p>
    <w:p w14:paraId="0000009C" w14:textId="77777777" w:rsidR="00FC0FE7" w:rsidRDefault="00A06D13">
      <w:pPr>
        <w:pStyle w:val="Heading5"/>
        <w:numPr>
          <w:ilvl w:val="0"/>
          <w:numId w:val="33"/>
        </w:numPr>
        <w:rPr>
          <w:rFonts w:ascii="Arial" w:eastAsia="Arial" w:hAnsi="Arial" w:cs="Arial"/>
          <w:b/>
          <w:sz w:val="24"/>
          <w:szCs w:val="24"/>
        </w:rPr>
      </w:pPr>
      <w:bookmarkStart w:id="295" w:name="_heading=h.lnxbz9" w:colFirst="0" w:colLast="0"/>
      <w:bookmarkEnd w:id="295"/>
      <w:r>
        <w:rPr>
          <w:rFonts w:ascii="Arial" w:eastAsia="Arial" w:hAnsi="Arial" w:cs="Arial"/>
          <w:b/>
          <w:sz w:val="24"/>
          <w:szCs w:val="24"/>
        </w:rPr>
        <w:t>Objectives of Fund Allocation</w:t>
      </w:r>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w:t>
      </w:r>
      <w:commentRangeStart w:id="296"/>
      <w:r>
        <w:rPr>
          <w:rFonts w:ascii="Arial" w:eastAsia="Arial" w:hAnsi="Arial" w:cs="Arial"/>
          <w:sz w:val="22"/>
          <w:szCs w:val="22"/>
        </w:rPr>
        <w:t>future oriented developments</w:t>
      </w:r>
      <w:commentRangeEnd w:id="296"/>
      <w:r w:rsidR="001463CE">
        <w:rPr>
          <w:rStyle w:val="CommentReference"/>
        </w:rPr>
        <w:commentReference w:id="296"/>
      </w:r>
      <w:r>
        <w:rPr>
          <w:rFonts w:ascii="Arial" w:eastAsia="Arial" w:hAnsi="Arial" w:cs="Arial"/>
          <w:sz w:val="22"/>
          <w:szCs w:val="22"/>
        </w:rPr>
        <w:t xml:space="preserve">,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297" w:name="_heading=h.35nkun2" w:colFirst="0" w:colLast="0"/>
      <w:bookmarkEnd w:id="297"/>
      <w:r>
        <w:rPr>
          <w:rFonts w:ascii="Arial" w:eastAsia="Arial" w:hAnsi="Arial" w:cs="Arial"/>
          <w:b/>
          <w:sz w:val="24"/>
          <w:szCs w:val="24"/>
        </w:rPr>
        <w:t>Criteria</w:t>
      </w:r>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lastRenderedPageBreak/>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298" w:name="_heading=h.1ksv4uv" w:colFirst="0" w:colLast="0"/>
      <w:bookmarkEnd w:id="298"/>
      <w:r>
        <w:rPr>
          <w:rFonts w:ascii="Arial" w:eastAsia="Arial" w:hAnsi="Arial" w:cs="Arial"/>
          <w:b/>
          <w:sz w:val="24"/>
          <w:szCs w:val="24"/>
        </w:rPr>
        <w:t xml:space="preserve">Input Provided by the </w:t>
      </w:r>
      <w:commentRangeStart w:id="299"/>
      <w:r>
        <w:rPr>
          <w:rFonts w:ascii="Arial" w:eastAsia="Arial" w:hAnsi="Arial" w:cs="Arial"/>
          <w:b/>
          <w:sz w:val="24"/>
          <w:szCs w:val="24"/>
        </w:rPr>
        <w:t>ICANN Board</w:t>
      </w:r>
      <w:commentRangeEnd w:id="299"/>
      <w:r w:rsidR="00C8591B">
        <w:rPr>
          <w:rStyle w:val="CommentReference"/>
          <w:color w:val="auto"/>
        </w:rPr>
        <w:commentReference w:id="299"/>
      </w:r>
    </w:p>
    <w:p w14:paraId="000000C4" w14:textId="77777777" w:rsidR="00FC0FE7" w:rsidRDefault="00FC0FE7">
      <w:pPr>
        <w:rPr>
          <w:rFonts w:ascii="Arial" w:eastAsia="Arial" w:hAnsi="Arial" w:cs="Arial"/>
          <w:sz w:val="22"/>
          <w:szCs w:val="22"/>
        </w:rPr>
      </w:pPr>
    </w:p>
    <w:p w14:paraId="000000C5" w14:textId="507961D2"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0">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r w:rsidR="00C422D2">
        <w:rPr>
          <w:rFonts w:ascii="Arial" w:eastAsia="Arial" w:hAnsi="Arial" w:cs="Arial"/>
          <w:sz w:val="22"/>
          <w:szCs w:val="22"/>
        </w:rPr>
        <w:t xml:space="preserve">This input is also to be provided to the implementation team to ensure that they are familiar with this input and the Board’s guidance on a number of aspects.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284B7B">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300" w:name="_heading=h.44sinio" w:colFirst="0" w:colLast="0"/>
      <w:bookmarkEnd w:id="300"/>
      <w:r>
        <w:rPr>
          <w:rFonts w:ascii="Arial" w:eastAsia="Arial" w:hAnsi="Arial" w:cs="Arial"/>
          <w:b/>
          <w:sz w:val="24"/>
          <w:szCs w:val="24"/>
        </w:rPr>
        <w:t>Ranking Mechanisms</w:t>
      </w:r>
    </w:p>
    <w:p w14:paraId="000000EE" w14:textId="77777777" w:rsidR="00FC0FE7" w:rsidRDefault="00FC0FE7">
      <w:pPr>
        <w:pStyle w:val="Heading5"/>
        <w:ind w:left="0" w:firstLine="0"/>
        <w:rPr>
          <w:rFonts w:ascii="Arial" w:eastAsia="Arial" w:hAnsi="Arial" w:cs="Arial"/>
          <w:b/>
          <w:sz w:val="24"/>
          <w:szCs w:val="24"/>
        </w:rPr>
      </w:pPr>
    </w:p>
    <w:p w14:paraId="000000EF" w14:textId="3DA4E6C5" w:rsidR="00FC0FE7" w:rsidRDefault="00A06D13">
      <w:pPr>
        <w:rPr>
          <w:rFonts w:ascii="Arial" w:eastAsia="Arial" w:hAnsi="Arial" w:cs="Arial"/>
          <w:sz w:val="22"/>
          <w:szCs w:val="22"/>
        </w:rPr>
      </w:pPr>
      <w:r>
        <w:rPr>
          <w:rFonts w:ascii="Arial" w:eastAsia="Arial" w:hAnsi="Arial" w:cs="Arial"/>
          <w:sz w:val="22"/>
          <w:szCs w:val="22"/>
        </w:rPr>
        <w:t>In preparation for drafting the CCWG’s Initial Report, the co-chairs conducted a poll of CCWG members and participants</w:t>
      </w:r>
      <w:r w:rsidR="0092622D">
        <w:rPr>
          <w:rFonts w:ascii="Arial" w:eastAsia="Arial" w:hAnsi="Arial" w:cs="Arial"/>
          <w:sz w:val="22"/>
          <w:szCs w:val="22"/>
        </w:rPr>
        <w:t xml:space="preserve"> in May 2018</w:t>
      </w:r>
      <w:r>
        <w:rPr>
          <w:rFonts w:ascii="Arial" w:eastAsia="Arial" w:hAnsi="Arial" w:cs="Arial"/>
          <w:sz w:val="22"/>
          <w:szCs w:val="22"/>
        </w:rPr>
        <w:t xml:space="preserve">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672008EB" w:rsidR="00FC0FE7" w:rsidRDefault="00A06D13">
      <w:pPr>
        <w:rPr>
          <w:rFonts w:ascii="Arial" w:eastAsia="Arial" w:hAnsi="Arial" w:cs="Arial"/>
          <w:sz w:val="22"/>
          <w:szCs w:val="22"/>
        </w:rPr>
      </w:pPr>
      <w:r>
        <w:rPr>
          <w:rFonts w:ascii="Arial" w:eastAsia="Arial" w:hAnsi="Arial" w:cs="Arial"/>
          <w:sz w:val="22"/>
          <w:szCs w:val="22"/>
        </w:rPr>
        <w:t xml:space="preserve">As the polling methodology proved useful in earlier deliberations, the CCWG again used polling to refine recommendations for the </w:t>
      </w:r>
      <w:del w:id="301" w:author="Author">
        <w:r w:rsidDel="00FB42E9">
          <w:rPr>
            <w:rFonts w:ascii="Arial" w:eastAsia="Arial" w:hAnsi="Arial" w:cs="Arial"/>
            <w:sz w:val="22"/>
            <w:szCs w:val="22"/>
          </w:rPr>
          <w:delText xml:space="preserve">draft </w:delText>
        </w:r>
      </w:del>
      <w:ins w:id="302" w:author="Author">
        <w:r w:rsidR="00FB42E9">
          <w:rPr>
            <w:rFonts w:ascii="Arial" w:eastAsia="Arial" w:hAnsi="Arial" w:cs="Arial"/>
            <w:sz w:val="22"/>
            <w:szCs w:val="22"/>
          </w:rPr>
          <w:t xml:space="preserve">proposed </w:t>
        </w:r>
      </w:ins>
      <w:r>
        <w:rPr>
          <w:rFonts w:ascii="Arial" w:eastAsia="Arial" w:hAnsi="Arial" w:cs="Arial"/>
          <w:sz w:val="22"/>
          <w:szCs w:val="22"/>
        </w:rPr>
        <w:t xml:space="preserve">Final Report. After the CCWG reviewed </w:t>
      </w:r>
      <w:ins w:id="303" w:author="Author">
        <w:r w:rsidR="002F0E56">
          <w:rPr>
            <w:rFonts w:ascii="Arial" w:eastAsia="Arial" w:hAnsi="Arial" w:cs="Arial"/>
            <w:sz w:val="22"/>
            <w:szCs w:val="22"/>
          </w:rPr>
          <w:t>P</w:t>
        </w:r>
      </w:ins>
      <w:del w:id="304"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305" w:author="Author">
        <w:r w:rsidR="002F0E56">
          <w:rPr>
            <w:rFonts w:ascii="Arial" w:eastAsia="Arial" w:hAnsi="Arial" w:cs="Arial"/>
            <w:sz w:val="22"/>
            <w:szCs w:val="22"/>
          </w:rPr>
          <w:t>C</w:t>
        </w:r>
      </w:ins>
      <w:del w:id="306" w:author="Author">
        <w:r w:rsidDel="002F0E56">
          <w:rPr>
            <w:rFonts w:ascii="Arial" w:eastAsia="Arial" w:hAnsi="Arial" w:cs="Arial"/>
            <w:sz w:val="22"/>
            <w:szCs w:val="22"/>
          </w:rPr>
          <w:delText>c</w:delText>
        </w:r>
      </w:del>
      <w:r>
        <w:rPr>
          <w:rFonts w:ascii="Arial" w:eastAsia="Arial" w:hAnsi="Arial" w:cs="Arial"/>
          <w:sz w:val="22"/>
          <w:szCs w:val="22"/>
        </w:rPr>
        <w:t>omments and further considered the issues raised through this input, it conducted two additional polls to assist with finalizing its advice on the mechanisms.</w:t>
      </w:r>
    </w:p>
    <w:p w14:paraId="000000F2" w14:textId="77777777" w:rsidR="00FC0FE7" w:rsidRDefault="00FC0FE7">
      <w:pPr>
        <w:rPr>
          <w:rFonts w:ascii="Arial" w:eastAsia="Arial" w:hAnsi="Arial" w:cs="Arial"/>
          <w:sz w:val="22"/>
          <w:szCs w:val="22"/>
        </w:rPr>
      </w:pPr>
    </w:p>
    <w:p w14:paraId="000000F3" w14:textId="54F11446" w:rsidR="00FC0FE7" w:rsidRDefault="00A06D13">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highlight w:val="yellow"/>
        </w:rPr>
        <w:t>Add results of poll</w:t>
      </w:r>
      <w:del w:id="307" w:author="Author">
        <w:r w:rsidDel="0049025F">
          <w:rPr>
            <w:rFonts w:ascii="Arial" w:eastAsia="Arial" w:hAnsi="Arial" w:cs="Arial"/>
            <w:sz w:val="22"/>
            <w:szCs w:val="22"/>
            <w:highlight w:val="yellow"/>
          </w:rPr>
          <w:delText>s</w:delText>
        </w:r>
      </w:del>
      <w:r>
        <w:rPr>
          <w:rFonts w:ascii="Arial" w:eastAsia="Arial" w:hAnsi="Arial" w:cs="Arial"/>
          <w:sz w:val="22"/>
          <w:szCs w:val="22"/>
          <w:highlight w:val="yellow"/>
        </w:rPr>
        <w:t xml:space="preserve"> to be conducted prior to publication of the </w:t>
      </w:r>
      <w:ins w:id="308" w:author="Author">
        <w:r w:rsidR="0049025F">
          <w:rPr>
            <w:rFonts w:ascii="Arial" w:eastAsia="Arial" w:hAnsi="Arial" w:cs="Arial"/>
            <w:sz w:val="22"/>
            <w:szCs w:val="22"/>
            <w:highlight w:val="yellow"/>
          </w:rPr>
          <w:t>proposed Final</w:t>
        </w:r>
      </w:ins>
      <w:del w:id="309" w:author="Author">
        <w:r w:rsidDel="0049025F">
          <w:rPr>
            <w:rFonts w:ascii="Arial" w:eastAsia="Arial" w:hAnsi="Arial" w:cs="Arial"/>
            <w:sz w:val="22"/>
            <w:szCs w:val="22"/>
            <w:highlight w:val="yellow"/>
          </w:rPr>
          <w:delText>draft Initial</w:delText>
        </w:r>
      </w:del>
      <w:r>
        <w:rPr>
          <w:rFonts w:ascii="Arial" w:eastAsia="Arial" w:hAnsi="Arial" w:cs="Arial"/>
          <w:sz w:val="22"/>
          <w:szCs w:val="22"/>
          <w:highlight w:val="yellow"/>
        </w:rPr>
        <w:t xml:space="preserve"> Report</w:t>
      </w:r>
      <w:r>
        <w:rPr>
          <w:rFonts w:ascii="Arial" w:eastAsia="Arial" w:hAnsi="Arial" w:cs="Arial"/>
          <w:sz w:val="22"/>
          <w:szCs w:val="22"/>
        </w:rPr>
        <w:t>]</w:t>
      </w:r>
    </w:p>
    <w:p w14:paraId="000000F4" w14:textId="77777777" w:rsidR="00FC0FE7" w:rsidRDefault="00FC0FE7">
      <w:pPr>
        <w:rPr>
          <w:rFonts w:ascii="Arial" w:eastAsia="Arial" w:hAnsi="Arial" w:cs="Arial"/>
          <w:sz w:val="22"/>
          <w:szCs w:val="22"/>
        </w:rPr>
      </w:pP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310" w:name="_heading=h.2jxsxqh" w:colFirst="0" w:colLast="0"/>
      <w:bookmarkEnd w:id="310"/>
      <w:r>
        <w:rPr>
          <w:rFonts w:ascii="Arial" w:eastAsia="Arial" w:hAnsi="Arial" w:cs="Arial"/>
          <w:b/>
          <w:sz w:val="24"/>
          <w:szCs w:val="24"/>
        </w:rPr>
        <w:t>Conclusion</w:t>
      </w:r>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24A03F17" w:rsidR="00FC0FE7" w:rsidRDefault="00A06D13">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1">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recommendations outlined in the next section are being put forward for the community’s consideration and input.</w:t>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11" w:name="_heading=h.z337ya" w:colFirst="0" w:colLast="0"/>
      <w:bookmarkEnd w:id="311"/>
      <w:r>
        <w:rPr>
          <w:rFonts w:ascii="Arial" w:eastAsia="Arial" w:hAnsi="Arial" w:cs="Arial"/>
          <w:color w:val="1F497D"/>
          <w:sz w:val="28"/>
          <w:szCs w:val="28"/>
        </w:rPr>
        <w:lastRenderedPageBreak/>
        <w:t>Recommendations &amp; Responses to the Charter Questions</w:t>
      </w:r>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7777777" w:rsidR="00FC0FE7" w:rsidRDefault="00A06D13">
      <w:pPr>
        <w:rPr>
          <w:rFonts w:ascii="Arial" w:eastAsia="Arial" w:hAnsi="Arial" w:cs="Arial"/>
          <w:sz w:val="22"/>
          <w:szCs w:val="22"/>
        </w:rPr>
      </w:pPr>
      <w:r>
        <w:rPr>
          <w:rFonts w:ascii="Arial" w:eastAsia="Arial" w:hAnsi="Arial" w:cs="Arial"/>
          <w:sz w:val="22"/>
          <w:szCs w:val="22"/>
        </w:rPr>
        <w:t>The results of the formal consensus call</w:t>
      </w:r>
      <w:r>
        <w:rPr>
          <w:rFonts w:ascii="Arial" w:eastAsia="Arial" w:hAnsi="Arial" w:cs="Arial"/>
          <w:sz w:val="22"/>
          <w:szCs w:val="22"/>
          <w:vertAlign w:val="superscript"/>
        </w:rPr>
        <w:footnoteReference w:id="8"/>
      </w:r>
      <w:r>
        <w:rPr>
          <w:rFonts w:ascii="Arial" w:eastAsia="Arial" w:hAnsi="Arial" w:cs="Arial"/>
          <w:sz w:val="22"/>
          <w:szCs w:val="22"/>
        </w:rPr>
        <w:t xml:space="preserve"> have been reflected below. </w:t>
      </w:r>
    </w:p>
    <w:p w14:paraId="000000FD" w14:textId="77777777" w:rsidR="00FC0FE7" w:rsidRDefault="00FC0FE7">
      <w:pPr>
        <w:rPr>
          <w:rFonts w:ascii="Arial" w:eastAsia="Arial" w:hAnsi="Arial" w:cs="Arial"/>
          <w:sz w:val="22"/>
          <w:szCs w:val="22"/>
        </w:rPr>
      </w:pPr>
    </w:p>
    <w:p w14:paraId="000000FE" w14:textId="1B657019" w:rsidR="00FC0FE7" w:rsidRDefault="00A06D13">
      <w:pPr>
        <w:rPr>
          <w:rFonts w:ascii="Arial" w:eastAsia="Arial" w:hAnsi="Arial" w:cs="Arial"/>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9"/>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312" w:name="_heading=h.3j2qqm3" w:colFirst="0" w:colLast="0"/>
      <w:bookmarkEnd w:id="312"/>
      <w:r>
        <w:rPr>
          <w:rFonts w:ascii="Arial" w:eastAsia="Arial" w:hAnsi="Arial" w:cs="Arial"/>
          <w:b/>
          <w:sz w:val="24"/>
          <w:szCs w:val="24"/>
        </w:rPr>
        <w:t>Selection of the Mechanism</w:t>
      </w:r>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313" w:name="_heading=h.1y810tw" w:colFirst="0" w:colLast="0"/>
      <w:bookmarkEnd w:id="313"/>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0"/>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rFonts w:ascii="Arial" w:eastAsia="Arial" w:hAnsi="Arial" w:cs="Arial"/>
          <w:b/>
          <w:sz w:val="22"/>
          <w:szCs w:val="22"/>
        </w:rPr>
      </w:pPr>
      <w:bookmarkStart w:id="314" w:name="_heading=h.4i7ojhp" w:colFirst="0" w:colLast="0"/>
      <w:bookmarkEnd w:id="314"/>
    </w:p>
    <w:p w14:paraId="25D00646" w14:textId="532744B5" w:rsidR="00A77686" w:rsidRPr="009C109F" w:rsidRDefault="00A77686">
      <w:pPr>
        <w:rPr>
          <w:rFonts w:ascii="Arial" w:eastAsia="Arial" w:hAnsi="Arial" w:cs="Arial"/>
          <w:bCs/>
          <w:sz w:val="22"/>
          <w:szCs w:val="22"/>
        </w:rPr>
      </w:pPr>
      <w:r>
        <w:rPr>
          <w:rFonts w:ascii="Arial" w:eastAsia="Arial" w:hAnsi="Arial" w:cs="Arial"/>
          <w:bCs/>
          <w:sz w:val="22"/>
          <w:szCs w:val="22"/>
        </w:rPr>
        <w:t xml:space="preserve">For further detail how the CCWG has arrived at this recommendation, please see Section 4.1 and section 4.3. </w:t>
      </w:r>
    </w:p>
    <w:p w14:paraId="26EB4900" w14:textId="77777777" w:rsidR="00A77686" w:rsidRDefault="00A77686">
      <w:pPr>
        <w:rPr>
          <w:rFonts w:ascii="Arial" w:eastAsia="Arial" w:hAnsi="Arial" w:cs="Arial"/>
          <w:b/>
          <w:sz w:val="22"/>
          <w:szCs w:val="22"/>
        </w:rPr>
      </w:pPr>
    </w:p>
    <w:p w14:paraId="00000106" w14:textId="5C8B46ED" w:rsidR="00FC0FE7" w:rsidRPr="009C109F" w:rsidRDefault="00A77686" w:rsidP="00A77686">
      <w:pPr>
        <w:rPr>
          <w:rFonts w:ascii="Arial" w:eastAsia="Arial" w:hAnsi="Arial" w:cs="Arial"/>
          <w:sz w:val="22"/>
          <w:szCs w:val="22"/>
        </w:rPr>
      </w:pPr>
      <w:r w:rsidRPr="009C109F">
        <w:rPr>
          <w:rFonts w:ascii="Arial" w:eastAsia="Arial" w:hAnsi="Arial" w:cs="Arial"/>
          <w:b/>
          <w:bCs/>
          <w:sz w:val="22"/>
          <w:szCs w:val="22"/>
        </w:rPr>
        <w:t>CCWG Recommendation #NEW</w:t>
      </w:r>
      <w:r>
        <w:rPr>
          <w:rFonts w:ascii="Arial" w:eastAsia="Arial" w:hAnsi="Arial" w:cs="Arial"/>
          <w:sz w:val="22"/>
          <w:szCs w:val="22"/>
        </w:rPr>
        <w:t xml:space="preserve">: The CCWG recommends that </w:t>
      </w:r>
      <w:r w:rsidR="00A06D13" w:rsidRPr="00E02122">
        <w:rPr>
          <w:rFonts w:ascii="Arial" w:eastAsia="Arial" w:hAnsi="Arial" w:cs="Arial"/>
          <w:sz w:val="22"/>
          <w:szCs w:val="22"/>
        </w:rPr>
        <w:t>[</w:t>
      </w:r>
      <w:r w:rsidR="00A06D13">
        <w:rPr>
          <w:rFonts w:ascii="Arial" w:eastAsia="Arial" w:hAnsi="Arial" w:cs="Arial"/>
          <w:sz w:val="22"/>
          <w:szCs w:val="22"/>
          <w:highlight w:val="yellow"/>
        </w:rPr>
        <w:t>Placeholder – to be updated following the results of the survey</w:t>
      </w:r>
      <w:r w:rsidR="00A06D13" w:rsidRPr="00E02122">
        <w:rPr>
          <w:rFonts w:ascii="Arial" w:eastAsia="Arial" w:hAnsi="Arial" w:cs="Arial"/>
          <w:bCs/>
          <w:sz w:val="22"/>
          <w:szCs w:val="22"/>
        </w:rPr>
        <w:t>]</w:t>
      </w:r>
    </w:p>
    <w:p w14:paraId="1934B2ED" w14:textId="77777777" w:rsidR="00A77686" w:rsidRDefault="00A77686">
      <w:pPr>
        <w:rPr>
          <w:rFonts w:ascii="Arial" w:eastAsia="Arial" w:hAnsi="Arial" w:cs="Arial"/>
          <w:sz w:val="22"/>
          <w:szCs w:val="22"/>
        </w:rPr>
      </w:pPr>
      <w:bookmarkStart w:id="315" w:name="_heading=h.2xcytpi" w:colFirst="0" w:colLast="0"/>
      <w:bookmarkEnd w:id="315"/>
    </w:p>
    <w:p w14:paraId="00000108" w14:textId="6A85BAE3"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r w:rsidR="00A77686">
        <w:rPr>
          <w:rFonts w:ascii="Arial" w:eastAsia="Arial" w:hAnsi="Arial" w:cs="Arial"/>
          <w:sz w:val="22"/>
          <w:szCs w:val="22"/>
        </w:rPr>
        <w:t>sections 4.1 and 4.3 are</w:t>
      </w:r>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Content>
        <w:p w14:paraId="0000010A" w14:textId="662CDED1"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howingPlcHdr/>
            </w:sdtPr>
            <w:sdtContent>
              <w:r w:rsidR="00E02122">
                <w:t xml:space="preserve">     </w:t>
              </w:r>
            </w:sdtContent>
          </w:sdt>
        </w:p>
      </w:sdtContent>
    </w:sdt>
    <w:sdt>
      <w:sdtPr>
        <w:tag w:val="goog_rdk_11"/>
        <w:id w:val="1703207233"/>
      </w:sdtPr>
      <w:sdtContent>
        <w:p w14:paraId="0000010B" w14:textId="2A48DCEF" w:rsidR="00FC0FE7" w:rsidRDefault="00284B7B">
          <w:pPr>
            <w:rPr>
              <w:rFonts w:ascii="Arial" w:eastAsia="Arial" w:hAnsi="Arial" w:cs="Arial"/>
              <w:b/>
              <w:sz w:val="22"/>
              <w:szCs w:val="22"/>
            </w:rPr>
          </w:pPr>
          <w:sdt>
            <w:sdtPr>
              <w:tag w:val="goog_rdk_10"/>
              <w:id w:val="951600237"/>
              <w:showingPlcHdr/>
            </w:sdtPr>
            <w:sdtContent>
              <w:r w:rsidR="00D62277">
                <w:t xml:space="preserve">     </w:t>
              </w:r>
            </w:sdtContent>
          </w:sdt>
        </w:p>
      </w:sdtContent>
    </w:sdt>
    <w:p w14:paraId="0000010D" w14:textId="12FCB899" w:rsidR="00FC0FE7" w:rsidRDefault="00A06D13" w:rsidP="00A06D13">
      <w:pPr>
        <w:rPr>
          <w:rFonts w:ascii="Arial" w:eastAsia="Arial" w:hAnsi="Arial" w:cs="Arial"/>
          <w:bCs/>
          <w:sz w:val="22"/>
          <w:szCs w:val="22"/>
        </w:rPr>
      </w:pPr>
      <w:r w:rsidRPr="00A06D13">
        <w:rPr>
          <w:rFonts w:ascii="Arial" w:eastAsia="Arial" w:hAnsi="Arial" w:cs="Arial"/>
          <w:bCs/>
          <w:sz w:val="22"/>
          <w:szCs w:val="22"/>
          <w:highlight w:val="yellow"/>
        </w:rPr>
        <w:t>[Placeholder – to be updated following the results of the survey with discussion of the recommended mechanism(s)]</w:t>
      </w:r>
      <w:bookmarkStart w:id="316" w:name="_heading=h.1ci93xb" w:colFirst="0" w:colLast="0"/>
      <w:bookmarkEnd w:id="316"/>
    </w:p>
    <w:p w14:paraId="3E1F1D04" w14:textId="77777777" w:rsidR="00934B5C" w:rsidRDefault="00934B5C" w:rsidP="00934B5C">
      <w:pPr>
        <w:rPr>
          <w:rFonts w:ascii="Arial" w:eastAsia="Arial" w:hAnsi="Arial" w:cs="Arial"/>
          <w:bCs/>
          <w:sz w:val="22"/>
          <w:szCs w:val="22"/>
        </w:rPr>
      </w:pPr>
    </w:p>
    <w:p w14:paraId="1D54E2A0" w14:textId="32B7B608" w:rsidR="00934B5C" w:rsidRPr="00A06D13" w:rsidRDefault="007402B7" w:rsidP="00934B5C">
      <w:pPr>
        <w:rPr>
          <w:rFonts w:ascii="Arial" w:eastAsia="Arial" w:hAnsi="Arial" w:cs="Arial"/>
          <w:bCs/>
          <w:sz w:val="22"/>
          <w:szCs w:val="22"/>
        </w:rPr>
      </w:pPr>
      <w:r>
        <w:rPr>
          <w:rFonts w:ascii="Arial" w:eastAsia="Arial" w:hAnsi="Arial" w:cs="Arial"/>
          <w:bCs/>
          <w:sz w:val="22"/>
          <w:szCs w:val="22"/>
        </w:rPr>
        <w:lastRenderedPageBreak/>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Pr>
          <w:rFonts w:ascii="Arial" w:eastAsia="Arial" w:hAnsi="Arial" w:cs="Arial"/>
          <w:sz w:val="22"/>
          <w:szCs w:val="22"/>
        </w:rPr>
        <w:t xml:space="preserve">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 In the case of mechanism C, </w:t>
      </w:r>
      <w:r w:rsidRPr="007402B7">
        <w:rPr>
          <w:rFonts w:ascii="Arial" w:hAnsi="Arial" w:cs="Arial"/>
          <w:sz w:val="22"/>
          <w:szCs w:val="22"/>
        </w:rPr>
        <w:t xml:space="preserve">the ICANN Foundation should be developed in accordance with best practices from related foundations designed to further a parent or supported entity’s charitable mission. </w:t>
      </w:r>
    </w:p>
    <w:p w14:paraId="00000110" w14:textId="67D8435D" w:rsidR="00FC0FE7" w:rsidRDefault="00FC0FE7" w:rsidP="00934B5C">
      <w:pPr>
        <w:rPr>
          <w:rFonts w:ascii="Arial" w:eastAsia="Arial" w:hAnsi="Arial" w:cs="Arial"/>
          <w:sz w:val="22"/>
          <w:szCs w:val="22"/>
        </w:rPr>
      </w:pPr>
      <w:bookmarkStart w:id="317" w:name="_heading=h.3whwml4" w:colFirst="0" w:colLast="0"/>
      <w:bookmarkStart w:id="318" w:name="_heading=h.2bn6wsx" w:colFirst="0" w:colLast="0"/>
      <w:bookmarkStart w:id="319" w:name="_heading=h.qsh70q" w:colFirst="0" w:colLast="0"/>
      <w:bookmarkEnd w:id="317"/>
      <w:bookmarkEnd w:id="318"/>
      <w:bookmarkEnd w:id="319"/>
    </w:p>
    <w:p w14:paraId="00000112" w14:textId="65C62A3D" w:rsidR="00FC0FE7" w:rsidRDefault="00A06D13">
      <w:pPr>
        <w:widowControl w:val="0"/>
        <w:rPr>
          <w:rFonts w:ascii="Arial" w:eastAsia="Arial" w:hAnsi="Arial" w:cs="Arial"/>
        </w:rPr>
      </w:pPr>
      <w:bookmarkStart w:id="320" w:name="_heading=h.3as4poj" w:colFirst="0" w:colLast="0"/>
      <w:bookmarkEnd w:id="320"/>
      <w:r>
        <w:rPr>
          <w:rFonts w:ascii="Arial" w:eastAsia="Arial" w:hAnsi="Arial" w:cs="Arial"/>
          <w:color w:val="000000"/>
          <w:sz w:val="22"/>
          <w:szCs w:val="22"/>
        </w:rPr>
        <w:t>Regardless of which mechanism is chosen, 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w:t>
      </w:r>
      <w:commentRangeStart w:id="321"/>
      <w:r>
        <w:rPr>
          <w:rFonts w:ascii="Arial" w:eastAsia="Arial" w:hAnsi="Arial" w:cs="Arial"/>
          <w:color w:val="000000"/>
          <w:sz w:val="22"/>
          <w:szCs w:val="22"/>
        </w:rPr>
        <w:t xml:space="preserve">Project </w:t>
      </w:r>
      <w:commentRangeEnd w:id="321"/>
      <w:r w:rsidR="00957DA9">
        <w:rPr>
          <w:rStyle w:val="CommentReference"/>
        </w:rPr>
        <w:commentReference w:id="321"/>
      </w:r>
      <w:r>
        <w:rPr>
          <w:rFonts w:ascii="Arial" w:eastAsia="Arial" w:hAnsi="Arial" w:cs="Arial"/>
          <w:color w:val="000000"/>
          <w:sz w:val="22"/>
          <w:szCs w:val="22"/>
        </w:rPr>
        <w:t xml:space="preserve">Applications Evaluation </w:t>
      </w:r>
      <w:ins w:id="322" w:author="Author">
        <w:r w:rsidR="00C37121">
          <w:rPr>
            <w:rFonts w:ascii="Arial" w:eastAsia="Arial" w:hAnsi="Arial" w:cs="Arial"/>
            <w:color w:val="000000"/>
            <w:sz w:val="22"/>
            <w:szCs w:val="22"/>
          </w:rPr>
          <w:t>P</w:t>
        </w:r>
      </w:ins>
      <w:del w:id="323" w:author="Author">
        <w:r w:rsidDel="00C37121">
          <w:rPr>
            <w:rFonts w:ascii="Arial" w:eastAsia="Arial" w:hAnsi="Arial" w:cs="Arial"/>
            <w:color w:val="000000"/>
            <w:sz w:val="22"/>
            <w:szCs w:val="22"/>
          </w:rPr>
          <w:delText>p</w:delText>
        </w:r>
      </w:del>
      <w:r>
        <w:rPr>
          <w:rFonts w:ascii="Arial" w:eastAsia="Arial" w:hAnsi="Arial" w:cs="Arial"/>
          <w:color w:val="000000"/>
          <w:sz w:val="22"/>
          <w:szCs w:val="22"/>
        </w:rPr>
        <w:t xml:space="preserve">anel will be established. This Panel’s responsibility is to </w:t>
      </w:r>
      <w:del w:id="324" w:author="Author">
        <w:r w:rsidDel="00AB23E5">
          <w:rPr>
            <w:rFonts w:ascii="Arial" w:eastAsia="Arial" w:hAnsi="Arial" w:cs="Arial"/>
            <w:color w:val="000000"/>
            <w:sz w:val="22"/>
            <w:szCs w:val="22"/>
          </w:rPr>
          <w:delText>review,</w:delText>
        </w:r>
      </w:del>
      <w:ins w:id="325" w:author="Author">
        <w:r w:rsidR="00AB23E5">
          <w:rPr>
            <w:rFonts w:ascii="Arial" w:eastAsia="Arial" w:hAnsi="Arial" w:cs="Arial"/>
            <w:color w:val="000000"/>
            <w:sz w:val="22"/>
            <w:szCs w:val="22"/>
          </w:rPr>
          <w:t>evaluate and</w:t>
        </w:r>
      </w:ins>
      <w:r>
        <w:rPr>
          <w:rFonts w:ascii="Arial" w:eastAsia="Arial" w:hAnsi="Arial" w:cs="Arial"/>
          <w:color w:val="000000"/>
          <w:sz w:val="22"/>
          <w:szCs w:val="22"/>
        </w:rPr>
        <w:t xml:space="preserve"> select </w:t>
      </w:r>
      <w:del w:id="326" w:author="Author">
        <w:r w:rsidDel="00AB23E5">
          <w:rPr>
            <w:rFonts w:ascii="Arial" w:eastAsia="Arial" w:hAnsi="Arial" w:cs="Arial"/>
            <w:color w:val="000000"/>
            <w:sz w:val="22"/>
            <w:szCs w:val="22"/>
          </w:rPr>
          <w:delText xml:space="preserve">and evaluate </w:delText>
        </w:r>
      </w:del>
      <w:r>
        <w:rPr>
          <w:rFonts w:ascii="Arial" w:eastAsia="Arial" w:hAnsi="Arial" w:cs="Arial"/>
          <w:color w:val="000000"/>
          <w:sz w:val="22"/>
          <w:szCs w:val="22"/>
        </w:rPr>
        <w:t xml:space="preserve">project applications. </w:t>
      </w:r>
      <w:commentRangeStart w:id="327"/>
      <w:r>
        <w:rPr>
          <w:rFonts w:ascii="Arial" w:eastAsia="Arial" w:hAnsi="Arial" w:cs="Arial"/>
          <w:color w:val="000000"/>
          <w:sz w:val="22"/>
          <w:szCs w:val="22"/>
        </w:rPr>
        <w:t>Neither the Board nor staff</w:t>
      </w:r>
      <w:commentRangeEnd w:id="327"/>
      <w:r w:rsidR="00C8591B">
        <w:rPr>
          <w:rStyle w:val="CommentReference"/>
        </w:rPr>
        <w:commentReference w:id="327"/>
      </w:r>
      <w:r>
        <w:rPr>
          <w:rFonts w:ascii="Arial" w:eastAsia="Arial" w:hAnsi="Arial" w:cs="Arial"/>
          <w:color w:val="000000"/>
          <w:sz w:val="22"/>
          <w:szCs w:val="22"/>
        </w:rPr>
        <w:t xml:space="preserve"> will be taking decisions on individual applications but the Board will instead focus its oversight on whether the rules of the process were followed by the Independent Applications Project Evaluation Panel. Members of the Independent Project Applications Evaluation Panel will </w:t>
      </w:r>
      <w:ins w:id="328" w:author="Author">
        <w:r w:rsidR="00A9530F">
          <w:rPr>
            <w:rFonts w:ascii="Arial" w:eastAsia="Arial" w:hAnsi="Arial" w:cs="Arial"/>
            <w:color w:val="000000"/>
            <w:sz w:val="22"/>
            <w:szCs w:val="22"/>
          </w:rPr>
          <w:t xml:space="preserve">not </w:t>
        </w:r>
      </w:ins>
      <w:r>
        <w:rPr>
          <w:rFonts w:ascii="Arial" w:eastAsia="Arial" w:hAnsi="Arial" w:cs="Arial"/>
          <w:color w:val="000000"/>
          <w:sz w:val="22"/>
          <w:szCs w:val="22"/>
        </w:rPr>
        <w:t xml:space="preserve">be selected based on their </w:t>
      </w:r>
      <w:ins w:id="329" w:author="Author">
        <w:r w:rsidR="00A9530F">
          <w:rPr>
            <w:rFonts w:ascii="Arial" w:eastAsia="Arial" w:hAnsi="Arial" w:cs="Arial"/>
            <w:color w:val="000000"/>
            <w:sz w:val="22"/>
            <w:szCs w:val="22"/>
          </w:rPr>
          <w:t>affiliat</w:t>
        </w:r>
        <w:r w:rsidR="00AB23E5">
          <w:rPr>
            <w:rFonts w:ascii="Arial" w:eastAsia="Arial" w:hAnsi="Arial" w:cs="Arial"/>
            <w:color w:val="000000"/>
            <w:sz w:val="22"/>
            <w:szCs w:val="22"/>
          </w:rPr>
          <w:t>ion</w:t>
        </w:r>
        <w:del w:id="330" w:author="Author">
          <w:r w:rsidR="00A9530F" w:rsidDel="00AB23E5">
            <w:rPr>
              <w:rFonts w:ascii="Arial" w:eastAsia="Arial" w:hAnsi="Arial" w:cs="Arial"/>
              <w:color w:val="000000"/>
              <w:sz w:val="22"/>
              <w:szCs w:val="22"/>
            </w:rPr>
            <w:delText>e</w:delText>
          </w:r>
        </w:del>
        <w:r w:rsidR="00A9530F">
          <w:rPr>
            <w:rFonts w:ascii="Arial" w:eastAsia="Arial" w:hAnsi="Arial" w:cs="Arial"/>
            <w:color w:val="000000"/>
            <w:sz w:val="22"/>
            <w:szCs w:val="22"/>
          </w:rPr>
          <w:t xml:space="preserve"> or representation, but will be selected based on their </w:t>
        </w:r>
      </w:ins>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DB4DE5">
        <w:rPr>
          <w:rFonts w:ascii="Arial" w:eastAsia="Arial" w:hAnsi="Arial" w:cs="Arial"/>
          <w:color w:val="000000"/>
          <w:sz w:val="22"/>
          <w:szCs w:val="22"/>
        </w:rPr>
        <w:t xml:space="preserve"> and ability to demonstrate independence over time</w:t>
      </w:r>
      <w:del w:id="331" w:author="Author">
        <w:r w:rsidDel="00A9530F">
          <w:rPr>
            <w:rFonts w:ascii="Arial" w:eastAsia="Arial" w:hAnsi="Arial" w:cs="Arial"/>
            <w:color w:val="000000"/>
            <w:sz w:val="22"/>
            <w:szCs w:val="22"/>
          </w:rPr>
          <w:delText>, not affiliation nor representation</w:delText>
        </w:r>
      </w:del>
      <w:r>
        <w:rPr>
          <w:rFonts w:ascii="Arial" w:eastAsia="Arial" w:hAnsi="Arial" w:cs="Arial"/>
          <w:color w:val="000000"/>
          <w:sz w:val="22"/>
          <w:szCs w:val="22"/>
        </w:rPr>
        <w:t>. The mechanism will be responsible for the process of selecting and appointing independent experts to the Independent Project Evaluation Panel, informed by the work done by the CCWG and the criteria / skills identified in the implementation phase.</w:t>
      </w:r>
      <w:r>
        <w:rPr>
          <w:rFonts w:ascii="Arial" w:eastAsia="Arial" w:hAnsi="Arial" w:cs="Arial"/>
          <w:b/>
          <w:color w:val="000000"/>
          <w:sz w:val="22"/>
          <w:szCs w:val="22"/>
        </w:rPr>
        <w:t>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w:t>
      </w:r>
      <w:ins w:id="332" w:author="Author">
        <w:r w:rsidR="00A9530F">
          <w:rPr>
            <w:rFonts w:ascii="ArialMT" w:hAnsi="ArialMT"/>
            <w:sz w:val="22"/>
            <w:szCs w:val="22"/>
          </w:rPr>
          <w:t xml:space="preserve">which </w:t>
        </w:r>
      </w:ins>
      <w:del w:id="333" w:author="Author">
        <w:r w:rsidR="00352490" w:rsidDel="00A9530F">
          <w:rPr>
            <w:rFonts w:ascii="ArialMT" w:hAnsi="ArialMT"/>
            <w:sz w:val="22"/>
            <w:szCs w:val="22"/>
          </w:rPr>
          <w:delText xml:space="preserve">including </w:delText>
        </w:r>
      </w:del>
      <w:ins w:id="334" w:author="Author">
        <w:r w:rsidR="00A9530F">
          <w:rPr>
            <w:rFonts w:ascii="ArialMT" w:hAnsi="ArialMT"/>
            <w:sz w:val="22"/>
            <w:szCs w:val="22"/>
          </w:rPr>
          <w:t xml:space="preserve">include </w:t>
        </w:r>
      </w:ins>
      <w:r w:rsidR="00352490">
        <w:rPr>
          <w:rFonts w:ascii="ArialMT" w:hAnsi="ArialMT"/>
          <w:sz w:val="22"/>
          <w:szCs w:val="22"/>
        </w:rPr>
        <w:t>the Board, ICANN org, and the Supporting Organizations and Advisory Committees</w:t>
      </w:r>
      <w:del w:id="335" w:author="Author">
        <w:r w:rsidR="00352490" w:rsidDel="00A9530F">
          <w:rPr>
            <w:rFonts w:ascii="ArialMT" w:hAnsi="ArialMT"/>
            <w:sz w:val="22"/>
            <w:szCs w:val="22"/>
          </w:rPr>
          <w:delText xml:space="preserve"> that make up the ICANN community</w:delText>
        </w:r>
      </w:del>
      <w:r w:rsidR="00352490">
        <w:rPr>
          <w:rFonts w:ascii="ArialMT" w:hAnsi="ArialMT"/>
          <w:sz w:val="22"/>
          <w:szCs w:val="22"/>
        </w:rPr>
        <w:t>. No SO or AC</w:t>
      </w:r>
      <w:r w:rsidR="000C3132">
        <w:rPr>
          <w:rFonts w:ascii="ArialMT" w:hAnsi="ArialMT"/>
          <w:sz w:val="22"/>
          <w:szCs w:val="22"/>
        </w:rPr>
        <w:t xml:space="preserve">, nor the ICANN Board </w:t>
      </w:r>
      <w:r w:rsidR="00A77686">
        <w:rPr>
          <w:rFonts w:ascii="ArialMT" w:hAnsi="ArialMT"/>
          <w:sz w:val="22"/>
          <w:szCs w:val="22"/>
        </w:rPr>
        <w:t xml:space="preserve">should </w:t>
      </w:r>
      <w:r w:rsidR="000C3132">
        <w:rPr>
          <w:rFonts w:ascii="ArialMT" w:hAnsi="ArialMT"/>
          <w:sz w:val="22"/>
          <w:szCs w:val="22"/>
        </w:rPr>
        <w:t xml:space="preserve">have representatives </w:t>
      </w:r>
      <w:del w:id="336" w:author="Author">
        <w:r w:rsidR="00352490" w:rsidDel="00C8591B">
          <w:rPr>
            <w:rFonts w:ascii="ArialMT" w:hAnsi="ArialMT"/>
            <w:sz w:val="22"/>
            <w:szCs w:val="22"/>
          </w:rPr>
          <w:delText>-</w:delText>
        </w:r>
      </w:del>
      <w:ins w:id="337" w:author="Author">
        <w:r w:rsidR="00C8591B">
          <w:rPr>
            <w:rFonts w:ascii="ArialMT" w:hAnsi="ArialMT"/>
            <w:sz w:val="22"/>
            <w:szCs w:val="22"/>
          </w:rPr>
          <w:t>–</w:t>
        </w:r>
      </w:ins>
      <w:r w:rsidR="00352490">
        <w:rPr>
          <w:rFonts w:ascii="ArialMT" w:hAnsi="ArialMT"/>
          <w:sz w:val="22"/>
          <w:szCs w:val="22"/>
        </w:rPr>
        <w:t xml:space="preserve"> </w:t>
      </w:r>
      <w:proofErr w:type="spellStart"/>
      <w:r w:rsidR="00352490">
        <w:rPr>
          <w:rFonts w:ascii="ArialMT" w:hAnsi="ArialMT"/>
          <w:sz w:val="22"/>
          <w:szCs w:val="22"/>
        </w:rPr>
        <w:t>direc</w:t>
      </w:r>
      <w:proofErr w:type="spellEnd"/>
      <w:ins w:id="338" w:author="Author">
        <w:r w:rsidR="00C8591B">
          <w:rPr>
            <w:rFonts w:ascii="ArialMT" w:hAnsi="ArialMT"/>
            <w:sz w:val="22"/>
            <w:szCs w:val="22"/>
          </w:rPr>
          <w:t xml:space="preserve"> </w:t>
        </w:r>
      </w:ins>
      <w:proofErr w:type="spellStart"/>
      <w:r w:rsidR="00352490">
        <w:rPr>
          <w:rFonts w:ascii="ArialMT" w:hAnsi="ArialMT"/>
          <w:sz w:val="22"/>
          <w:szCs w:val="22"/>
        </w:rPr>
        <w:t>tly</w:t>
      </w:r>
      <w:proofErr w:type="spellEnd"/>
      <w:r w:rsidR="00352490">
        <w:rPr>
          <w:rFonts w:ascii="ArialMT" w:hAnsi="ArialMT"/>
          <w:sz w:val="22"/>
          <w:szCs w:val="22"/>
        </w:rPr>
        <w:t xml:space="preserve"> or indirectly - on the Evaluation Panel itself. </w:t>
      </w:r>
      <w:r>
        <w:rPr>
          <w:rFonts w:ascii="Arial" w:eastAsia="Arial" w:hAnsi="Arial" w:cs="Arial"/>
          <w:color w:val="000000"/>
          <w:sz w:val="22"/>
          <w:szCs w:val="22"/>
        </w:rPr>
        <w:t>ICANN participants</w:t>
      </w:r>
      <w:r w:rsidR="00A77686">
        <w:rPr>
          <w:rFonts w:ascii="Arial" w:eastAsia="Arial" w:hAnsi="Arial" w:cs="Arial"/>
          <w:color w:val="000000"/>
          <w:sz w:val="22"/>
          <w:szCs w:val="22"/>
        </w:rPr>
        <w:t>, in their individual capacity,</w:t>
      </w:r>
      <w:r>
        <w:rPr>
          <w:rFonts w:ascii="Arial" w:eastAsia="Arial" w:hAnsi="Arial" w:cs="Arial"/>
          <w:color w:val="000000"/>
          <w:sz w:val="22"/>
          <w:szCs w:val="22"/>
        </w:rPr>
        <w:t xml:space="preserve"> are not excluded from applying to serve on the </w:t>
      </w:r>
      <w:ins w:id="339" w:author="Author">
        <w:r w:rsidR="00AB23E5">
          <w:rPr>
            <w:rFonts w:ascii="Arial" w:eastAsia="Arial" w:hAnsi="Arial" w:cs="Arial"/>
            <w:color w:val="000000"/>
            <w:sz w:val="22"/>
            <w:szCs w:val="22"/>
          </w:rPr>
          <w:t>I</w:t>
        </w:r>
      </w:ins>
      <w:del w:id="340" w:author="Author">
        <w:r w:rsidDel="00AB23E5">
          <w:rPr>
            <w:rFonts w:ascii="Arial" w:eastAsia="Arial" w:hAnsi="Arial" w:cs="Arial"/>
            <w:color w:val="000000"/>
            <w:sz w:val="22"/>
            <w:szCs w:val="22"/>
          </w:rPr>
          <w:delText>i</w:delText>
        </w:r>
      </w:del>
      <w:r>
        <w:rPr>
          <w:rFonts w:ascii="Arial" w:eastAsia="Arial" w:hAnsi="Arial" w:cs="Arial"/>
          <w:color w:val="000000"/>
          <w:sz w:val="22"/>
          <w:szCs w:val="22"/>
        </w:rPr>
        <w:t xml:space="preserve">ndependent </w:t>
      </w:r>
      <w:ins w:id="341" w:author="Author">
        <w:r w:rsidR="00AB23E5">
          <w:rPr>
            <w:rFonts w:ascii="Arial" w:eastAsia="Arial" w:hAnsi="Arial" w:cs="Arial"/>
            <w:color w:val="000000"/>
            <w:sz w:val="22"/>
            <w:szCs w:val="22"/>
          </w:rPr>
          <w:t>E</w:t>
        </w:r>
      </w:ins>
      <w:del w:id="342" w:author="Author">
        <w:r w:rsidDel="00AB23E5">
          <w:rPr>
            <w:rFonts w:ascii="Arial" w:eastAsia="Arial" w:hAnsi="Arial" w:cs="Arial"/>
            <w:color w:val="000000"/>
            <w:sz w:val="22"/>
            <w:szCs w:val="22"/>
          </w:rPr>
          <w:delText>e</w:delText>
        </w:r>
      </w:del>
      <w:r>
        <w:rPr>
          <w:rFonts w:ascii="Arial" w:eastAsia="Arial" w:hAnsi="Arial" w:cs="Arial"/>
          <w:color w:val="000000"/>
          <w:sz w:val="22"/>
          <w:szCs w:val="22"/>
        </w:rPr>
        <w:t xml:space="preserve">valuation </w:t>
      </w:r>
      <w:ins w:id="343" w:author="Author">
        <w:r w:rsidR="00AB23E5">
          <w:rPr>
            <w:rFonts w:ascii="Arial" w:eastAsia="Arial" w:hAnsi="Arial" w:cs="Arial"/>
            <w:color w:val="000000"/>
            <w:sz w:val="22"/>
            <w:szCs w:val="22"/>
          </w:rPr>
          <w:t>P</w:t>
        </w:r>
      </w:ins>
      <w:del w:id="344" w:author="Author">
        <w:r w:rsidDel="00AB23E5">
          <w:rPr>
            <w:rFonts w:ascii="Arial" w:eastAsia="Arial" w:hAnsi="Arial" w:cs="Arial"/>
            <w:color w:val="000000"/>
            <w:sz w:val="22"/>
            <w:szCs w:val="22"/>
          </w:rPr>
          <w:delText>p</w:delText>
        </w:r>
      </w:del>
      <w:r>
        <w:rPr>
          <w:rFonts w:ascii="Arial" w:eastAsia="Arial" w:hAnsi="Arial" w:cs="Arial"/>
          <w:color w:val="000000"/>
          <w:sz w:val="22"/>
          <w:szCs w:val="22"/>
        </w:rPr>
        <w:t xml:space="preserve">anel, but they can only be selected if they </w:t>
      </w:r>
      <w:del w:id="345" w:author="Author">
        <w:r w:rsidDel="00AB23E5">
          <w:rPr>
            <w:rFonts w:ascii="Arial" w:eastAsia="Arial" w:hAnsi="Arial" w:cs="Arial"/>
            <w:color w:val="000000"/>
            <w:sz w:val="22"/>
            <w:szCs w:val="22"/>
          </w:rPr>
          <w:delText xml:space="preserve">would </w:delText>
        </w:r>
      </w:del>
      <w:r>
        <w:rPr>
          <w:rFonts w:ascii="Arial" w:eastAsia="Arial" w:hAnsi="Arial" w:cs="Arial"/>
          <w:color w:val="000000"/>
          <w:sz w:val="22"/>
          <w:szCs w:val="22"/>
        </w:rPr>
        <w:t>have the required expertise and have demonstrated that they have no conflict of interest that could influence or be perceived to influence their independence. </w:t>
      </w:r>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ins w:id="346" w:author="Author">
        <w:r w:rsidR="00AB23E5">
          <w:rPr>
            <w:rFonts w:ascii="Arial" w:eastAsia="Arial" w:hAnsi="Arial" w:cs="Arial"/>
            <w:color w:val="000000"/>
            <w:sz w:val="22"/>
            <w:szCs w:val="22"/>
          </w:rPr>
          <w:t>I</w:t>
        </w:r>
      </w:ins>
      <w:del w:id="347" w:author="Author">
        <w:r w:rsidDel="00AB23E5">
          <w:rPr>
            <w:rFonts w:ascii="Arial" w:eastAsia="Arial" w:hAnsi="Arial" w:cs="Arial"/>
            <w:color w:val="000000"/>
            <w:sz w:val="22"/>
            <w:szCs w:val="22"/>
          </w:rPr>
          <w:delText>i</w:delText>
        </w:r>
      </w:del>
      <w:r>
        <w:rPr>
          <w:rFonts w:ascii="Arial" w:eastAsia="Arial" w:hAnsi="Arial" w:cs="Arial"/>
          <w:color w:val="000000"/>
          <w:sz w:val="22"/>
          <w:szCs w:val="22"/>
        </w:rPr>
        <w:t xml:space="preserve">ndependent </w:t>
      </w:r>
      <w:ins w:id="348" w:author="Author">
        <w:r w:rsidR="00AB23E5">
          <w:rPr>
            <w:rFonts w:ascii="Arial" w:eastAsia="Arial" w:hAnsi="Arial" w:cs="Arial"/>
            <w:color w:val="000000"/>
            <w:sz w:val="22"/>
            <w:szCs w:val="22"/>
          </w:rPr>
          <w:t>E</w:t>
        </w:r>
      </w:ins>
      <w:del w:id="349" w:author="Author">
        <w:r w:rsidDel="00AB23E5">
          <w:rPr>
            <w:rFonts w:ascii="Arial" w:eastAsia="Arial" w:hAnsi="Arial" w:cs="Arial"/>
            <w:color w:val="000000"/>
            <w:sz w:val="22"/>
            <w:szCs w:val="22"/>
          </w:rPr>
          <w:delText>e</w:delText>
        </w:r>
      </w:del>
      <w:r>
        <w:rPr>
          <w:rFonts w:ascii="Arial" w:eastAsia="Arial" w:hAnsi="Arial" w:cs="Arial"/>
          <w:color w:val="000000"/>
          <w:sz w:val="22"/>
          <w:szCs w:val="22"/>
        </w:rPr>
        <w:t xml:space="preserve">valuation </w:t>
      </w:r>
      <w:ins w:id="350" w:author="Author">
        <w:r w:rsidR="00AB23E5">
          <w:rPr>
            <w:rFonts w:ascii="Arial" w:eastAsia="Arial" w:hAnsi="Arial" w:cs="Arial"/>
            <w:color w:val="000000"/>
            <w:sz w:val="22"/>
            <w:szCs w:val="22"/>
          </w:rPr>
          <w:t>P</w:t>
        </w:r>
      </w:ins>
      <w:del w:id="351" w:author="Author">
        <w:r w:rsidDel="00AB23E5">
          <w:rPr>
            <w:rFonts w:ascii="Arial" w:eastAsia="Arial" w:hAnsi="Arial" w:cs="Arial"/>
            <w:color w:val="000000"/>
            <w:sz w:val="22"/>
            <w:szCs w:val="22"/>
          </w:rPr>
          <w:delText>p</w:delText>
        </w:r>
      </w:del>
      <w:r>
        <w:rPr>
          <w:rFonts w:ascii="Arial" w:eastAsia="Arial" w:hAnsi="Arial" w:cs="Arial"/>
          <w:color w:val="000000"/>
          <w:sz w:val="22"/>
          <w:szCs w:val="22"/>
        </w:rPr>
        <w:t>anel.</w:t>
      </w:r>
      <w:r w:rsidR="00DB4DE5">
        <w:rPr>
          <w:rFonts w:ascii="Arial" w:eastAsia="Arial" w:hAnsi="Arial" w:cs="Arial"/>
          <w:color w:val="000000"/>
          <w:sz w:val="22"/>
          <w:szCs w:val="22"/>
        </w:rPr>
        <w:t xml:space="preserve"> </w:t>
      </w:r>
    </w:p>
    <w:p w14:paraId="00000113" w14:textId="77777777" w:rsidR="00FC0FE7" w:rsidRDefault="00FC0FE7">
      <w:pPr>
        <w:rPr>
          <w:rFonts w:ascii="Arial" w:eastAsia="Arial" w:hAnsi="Arial" w:cs="Arial"/>
          <w:sz w:val="22"/>
          <w:szCs w:val="22"/>
        </w:rPr>
      </w:pPr>
    </w:p>
    <w:p w14:paraId="00000114" w14:textId="29FDDD1A" w:rsidR="00FC0FE7" w:rsidRDefault="00A06D13">
      <w:pPr>
        <w:rPr>
          <w:rFonts w:ascii="Arial" w:eastAsia="Arial" w:hAnsi="Arial" w:cs="Arial"/>
          <w:color w:val="000000"/>
          <w:sz w:val="22"/>
          <w:szCs w:val="22"/>
        </w:rPr>
      </w:pPr>
      <w:r>
        <w:rPr>
          <w:rFonts w:ascii="Arial" w:eastAsia="Arial" w:hAnsi="Arial" w:cs="Arial"/>
          <w:b/>
          <w:sz w:val="22"/>
          <w:szCs w:val="22"/>
        </w:rPr>
        <w:t>CCWG Recommendation #NEW:</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Applications Evaluation </w:t>
      </w:r>
      <w:ins w:id="352" w:author="Author">
        <w:r w:rsidR="00AB23E5">
          <w:rPr>
            <w:rFonts w:ascii="Arial" w:eastAsia="Arial" w:hAnsi="Arial" w:cs="Arial"/>
            <w:color w:val="000000"/>
            <w:sz w:val="22"/>
            <w:szCs w:val="22"/>
          </w:rPr>
          <w:t>P</w:t>
        </w:r>
      </w:ins>
      <w:del w:id="353" w:author="Author">
        <w:r w:rsidDel="00AB23E5">
          <w:rPr>
            <w:rFonts w:ascii="Arial" w:eastAsia="Arial" w:hAnsi="Arial" w:cs="Arial"/>
            <w:color w:val="000000"/>
            <w:sz w:val="22"/>
            <w:szCs w:val="22"/>
          </w:rPr>
          <w:delText>p</w:delText>
        </w:r>
      </w:del>
      <w:r>
        <w:rPr>
          <w:rFonts w:ascii="Arial" w:eastAsia="Arial" w:hAnsi="Arial" w:cs="Arial"/>
          <w:color w:val="000000"/>
          <w:sz w:val="22"/>
          <w:szCs w:val="22"/>
        </w:rPr>
        <w:t xml:space="preserve">anel will be established. The Panel’s responsibility is to </w:t>
      </w:r>
      <w:del w:id="354" w:author="Author">
        <w:r w:rsidDel="00AB23E5">
          <w:rPr>
            <w:rFonts w:ascii="Arial" w:eastAsia="Arial" w:hAnsi="Arial" w:cs="Arial"/>
            <w:color w:val="000000"/>
            <w:sz w:val="22"/>
            <w:szCs w:val="22"/>
          </w:rPr>
          <w:delText xml:space="preserve">review and </w:delText>
        </w:r>
      </w:del>
      <w:r>
        <w:rPr>
          <w:rFonts w:ascii="Arial" w:eastAsia="Arial" w:hAnsi="Arial" w:cs="Arial"/>
          <w:color w:val="000000"/>
          <w:sz w:val="22"/>
          <w:szCs w:val="22"/>
        </w:rPr>
        <w:t xml:space="preserve">evaluate </w:t>
      </w:r>
      <w:ins w:id="355" w:author="Author">
        <w:r w:rsidR="00AB23E5">
          <w:rPr>
            <w:rFonts w:ascii="Arial" w:eastAsia="Arial" w:hAnsi="Arial" w:cs="Arial"/>
            <w:color w:val="000000"/>
            <w:sz w:val="22"/>
            <w:szCs w:val="22"/>
          </w:rPr>
          <w:t xml:space="preserve">and select </w:t>
        </w:r>
      </w:ins>
      <w:r>
        <w:rPr>
          <w:rFonts w:ascii="Arial" w:eastAsia="Arial" w:hAnsi="Arial" w:cs="Arial"/>
          <w:color w:val="000000"/>
          <w:sz w:val="22"/>
          <w:szCs w:val="22"/>
        </w:rPr>
        <w:t xml:space="preserve">project applications. Neither the Board nor staff will be taking decisions on individual </w:t>
      </w:r>
      <w:proofErr w:type="gramStart"/>
      <w:r>
        <w:rPr>
          <w:rFonts w:ascii="Arial" w:eastAsia="Arial" w:hAnsi="Arial" w:cs="Arial"/>
          <w:color w:val="000000"/>
          <w:sz w:val="22"/>
          <w:szCs w:val="22"/>
        </w:rPr>
        <w:t>applications</w:t>
      </w:r>
      <w:proofErr w:type="gramEnd"/>
      <w:r>
        <w:rPr>
          <w:rFonts w:ascii="Arial" w:eastAsia="Arial" w:hAnsi="Arial" w:cs="Arial"/>
          <w:color w:val="000000"/>
          <w:sz w:val="22"/>
          <w:szCs w:val="22"/>
        </w:rPr>
        <w:t xml:space="preserve"> but the Board will instead focus its oversight on whether </w:t>
      </w:r>
      <w:commentRangeStart w:id="356"/>
      <w:r>
        <w:rPr>
          <w:rFonts w:ascii="Arial" w:eastAsia="Arial" w:hAnsi="Arial" w:cs="Arial"/>
          <w:color w:val="000000"/>
          <w:sz w:val="22"/>
          <w:szCs w:val="22"/>
        </w:rPr>
        <w:t xml:space="preserve">the rules of the process </w:t>
      </w:r>
      <w:commentRangeEnd w:id="356"/>
      <w:r w:rsidR="00957DA9">
        <w:rPr>
          <w:rStyle w:val="CommentReference"/>
        </w:rPr>
        <w:commentReference w:id="356"/>
      </w:r>
      <w:r>
        <w:rPr>
          <w:rFonts w:ascii="Arial" w:eastAsia="Arial" w:hAnsi="Arial" w:cs="Arial"/>
          <w:color w:val="000000"/>
          <w:sz w:val="22"/>
          <w:szCs w:val="22"/>
        </w:rPr>
        <w:t>were followed by the Independent Applications Evaluation Panel</w:t>
      </w:r>
      <w:sdt>
        <w:sdtPr>
          <w:tag w:val="goog_rdk_30"/>
          <w:id w:val="1804964010"/>
        </w:sdt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Applications </w:t>
      </w:r>
      <w:r>
        <w:rPr>
          <w:rFonts w:ascii="Arial" w:eastAsia="Arial" w:hAnsi="Arial" w:cs="Arial"/>
          <w:color w:val="000000"/>
          <w:sz w:val="22"/>
          <w:szCs w:val="22"/>
        </w:rPr>
        <w:t xml:space="preserve">Evaluation Panel will </w:t>
      </w:r>
      <w:ins w:id="357" w:author="Author">
        <w:r w:rsidR="00AB23E5">
          <w:rPr>
            <w:rFonts w:ascii="Arial" w:eastAsia="Arial" w:hAnsi="Arial" w:cs="Arial"/>
            <w:color w:val="000000"/>
            <w:sz w:val="22"/>
            <w:szCs w:val="22"/>
          </w:rPr>
          <w:t xml:space="preserve">not </w:t>
        </w:r>
      </w:ins>
      <w:r>
        <w:rPr>
          <w:rFonts w:ascii="Arial" w:eastAsia="Arial" w:hAnsi="Arial" w:cs="Arial"/>
          <w:color w:val="000000"/>
          <w:sz w:val="22"/>
          <w:szCs w:val="22"/>
        </w:rPr>
        <w:t xml:space="preserve">be selected based on their </w:t>
      </w:r>
      <w:ins w:id="358" w:author="Author">
        <w:r w:rsidR="00AB23E5">
          <w:rPr>
            <w:rFonts w:ascii="Arial" w:eastAsia="Arial" w:hAnsi="Arial" w:cs="Arial"/>
            <w:color w:val="000000"/>
            <w:sz w:val="22"/>
            <w:szCs w:val="22"/>
          </w:rPr>
          <w:t xml:space="preserve">affiliation or representation, but will be selected </w:t>
        </w:r>
        <w:commentRangeStart w:id="359"/>
        <w:r w:rsidR="00AB23E5">
          <w:rPr>
            <w:rFonts w:ascii="Arial" w:eastAsia="Arial" w:hAnsi="Arial" w:cs="Arial"/>
            <w:color w:val="000000"/>
            <w:sz w:val="22"/>
            <w:szCs w:val="22"/>
          </w:rPr>
          <w:t xml:space="preserve">based on their </w:t>
        </w:r>
      </w:ins>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352490">
        <w:rPr>
          <w:rFonts w:ascii="Arial" w:eastAsia="Arial" w:hAnsi="Arial" w:cs="Arial"/>
          <w:color w:val="000000"/>
          <w:sz w:val="22"/>
          <w:szCs w:val="22"/>
        </w:rPr>
        <w:t xml:space="preserve"> </w:t>
      </w:r>
      <w:commentRangeEnd w:id="359"/>
      <w:r w:rsidR="00957DA9">
        <w:rPr>
          <w:rStyle w:val="CommentReference"/>
        </w:rPr>
        <w:commentReference w:id="359"/>
      </w:r>
      <w:r w:rsidR="00352490">
        <w:rPr>
          <w:rFonts w:ascii="Arial" w:eastAsia="Arial" w:hAnsi="Arial" w:cs="Arial"/>
          <w:color w:val="000000"/>
          <w:sz w:val="22"/>
          <w:szCs w:val="22"/>
        </w:rPr>
        <w:t>and ability to demonstrate independence over time</w:t>
      </w:r>
      <w:del w:id="360" w:author="Author">
        <w:r w:rsidDel="00AB23E5">
          <w:rPr>
            <w:rFonts w:ascii="Arial" w:eastAsia="Arial" w:hAnsi="Arial" w:cs="Arial"/>
            <w:color w:val="000000"/>
            <w:sz w:val="22"/>
            <w:szCs w:val="22"/>
          </w:rPr>
          <w:delText>, not affiliation nor representation</w:delText>
        </w:r>
      </w:del>
      <w:r>
        <w:rPr>
          <w:rFonts w:ascii="Arial" w:eastAsia="Arial" w:hAnsi="Arial" w:cs="Arial"/>
          <w:color w:val="000000"/>
          <w:sz w:val="22"/>
          <w:szCs w:val="22"/>
        </w:rPr>
        <w:t>. </w:t>
      </w:r>
    </w:p>
    <w:p w14:paraId="00000115" w14:textId="77777777" w:rsidR="00FC0FE7" w:rsidRDefault="00FC0FE7">
      <w:pPr>
        <w:rPr>
          <w:rFonts w:ascii="Arial" w:eastAsia="Arial" w:hAnsi="Arial" w:cs="Arial"/>
          <w:color w:val="000000"/>
          <w:sz w:val="22"/>
          <w:szCs w:val="22"/>
        </w:rPr>
      </w:pPr>
    </w:p>
    <w:p w14:paraId="00000116" w14:textId="759D4743" w:rsidR="00FC0FE7" w:rsidRDefault="00A06D13">
      <w:pPr>
        <w:rPr>
          <w:rFonts w:ascii="Arial" w:eastAsia="Arial" w:hAnsi="Arial" w:cs="Arial"/>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The mechanism will be responsible for the process of selecting and appointing independent experts to the Independent 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w:t>
      </w:r>
      <w:del w:id="361" w:author="Author">
        <w:r w:rsidR="00352490" w:rsidDel="00AB23E5">
          <w:rPr>
            <w:rFonts w:ascii="ArialMT" w:hAnsi="ArialMT"/>
            <w:sz w:val="22"/>
            <w:szCs w:val="22"/>
          </w:rPr>
          <w:delText xml:space="preserve">including </w:delText>
        </w:r>
      </w:del>
      <w:ins w:id="362" w:author="Author">
        <w:r w:rsidR="00AB23E5">
          <w:rPr>
            <w:rFonts w:ascii="ArialMT" w:hAnsi="ArialMT"/>
            <w:sz w:val="22"/>
            <w:szCs w:val="22"/>
          </w:rPr>
          <w:t xml:space="preserve">which include </w:t>
        </w:r>
      </w:ins>
      <w:r w:rsidR="00352490">
        <w:rPr>
          <w:rFonts w:ascii="ArialMT" w:hAnsi="ArialMT"/>
          <w:sz w:val="22"/>
          <w:szCs w:val="22"/>
        </w:rPr>
        <w:t>the Board, ICANN org, and the Supporting Organizations and Advisory Committees</w:t>
      </w:r>
      <w:del w:id="363" w:author="Author">
        <w:r w:rsidR="00352490" w:rsidDel="00AB23E5">
          <w:rPr>
            <w:rFonts w:ascii="ArialMT" w:hAnsi="ArialMT"/>
            <w:sz w:val="22"/>
            <w:szCs w:val="22"/>
          </w:rPr>
          <w:delText xml:space="preserve"> that make up the ICANN community</w:delText>
        </w:r>
      </w:del>
      <w:r w:rsidR="00352490">
        <w:rPr>
          <w:rFonts w:ascii="ArialMT" w:hAnsi="ArialMT"/>
          <w:sz w:val="22"/>
          <w:szCs w:val="22"/>
        </w:rPr>
        <w:t xml:space="preserve">. No SO or AC be represented - directly or indirectly - on the Evaluation Panel itself. </w:t>
      </w:r>
      <w:r>
        <w:rPr>
          <w:rFonts w:ascii="Arial" w:eastAsia="Arial" w:hAnsi="Arial" w:cs="Arial"/>
          <w:color w:val="000000"/>
          <w:sz w:val="22"/>
          <w:szCs w:val="22"/>
        </w:rPr>
        <w:t xml:space="preserve">ICANN participants are not excluded from applying to serve on the </w:t>
      </w:r>
      <w:ins w:id="364" w:author="Author">
        <w:r w:rsidR="00AB23E5">
          <w:rPr>
            <w:rFonts w:ascii="Arial" w:eastAsia="Arial" w:hAnsi="Arial" w:cs="Arial"/>
            <w:color w:val="000000"/>
            <w:sz w:val="22"/>
            <w:szCs w:val="22"/>
          </w:rPr>
          <w:t>I</w:t>
        </w:r>
      </w:ins>
      <w:del w:id="365" w:author="Author">
        <w:r w:rsidDel="00AB23E5">
          <w:rPr>
            <w:rFonts w:ascii="Arial" w:eastAsia="Arial" w:hAnsi="Arial" w:cs="Arial"/>
            <w:color w:val="000000"/>
            <w:sz w:val="22"/>
            <w:szCs w:val="22"/>
          </w:rPr>
          <w:delText>i</w:delText>
        </w:r>
      </w:del>
      <w:r>
        <w:rPr>
          <w:rFonts w:ascii="Arial" w:eastAsia="Arial" w:hAnsi="Arial" w:cs="Arial"/>
          <w:color w:val="000000"/>
          <w:sz w:val="22"/>
          <w:szCs w:val="22"/>
        </w:rPr>
        <w:t xml:space="preserve">ndependent </w:t>
      </w:r>
      <w:ins w:id="366" w:author="Author">
        <w:r w:rsidR="00AB23E5">
          <w:rPr>
            <w:rFonts w:ascii="Arial" w:eastAsia="Arial" w:hAnsi="Arial" w:cs="Arial"/>
            <w:color w:val="000000"/>
            <w:sz w:val="22"/>
            <w:szCs w:val="22"/>
          </w:rPr>
          <w:t>E</w:t>
        </w:r>
      </w:ins>
      <w:del w:id="367" w:author="Author">
        <w:r w:rsidDel="00AB23E5">
          <w:rPr>
            <w:rFonts w:ascii="Arial" w:eastAsia="Arial" w:hAnsi="Arial" w:cs="Arial"/>
            <w:color w:val="000000"/>
            <w:sz w:val="22"/>
            <w:szCs w:val="22"/>
          </w:rPr>
          <w:delText>e</w:delText>
        </w:r>
      </w:del>
      <w:r>
        <w:rPr>
          <w:rFonts w:ascii="Arial" w:eastAsia="Arial" w:hAnsi="Arial" w:cs="Arial"/>
          <w:color w:val="000000"/>
          <w:sz w:val="22"/>
          <w:szCs w:val="22"/>
        </w:rPr>
        <w:t xml:space="preserve">valuation </w:t>
      </w:r>
      <w:ins w:id="368" w:author="Author">
        <w:r w:rsidR="00AB23E5">
          <w:rPr>
            <w:rFonts w:ascii="Arial" w:eastAsia="Arial" w:hAnsi="Arial" w:cs="Arial"/>
            <w:color w:val="000000"/>
            <w:sz w:val="22"/>
            <w:szCs w:val="22"/>
          </w:rPr>
          <w:t>P</w:t>
        </w:r>
      </w:ins>
      <w:del w:id="369" w:author="Author">
        <w:r w:rsidDel="00AB23E5">
          <w:rPr>
            <w:rFonts w:ascii="Arial" w:eastAsia="Arial" w:hAnsi="Arial" w:cs="Arial"/>
            <w:color w:val="000000"/>
            <w:sz w:val="22"/>
            <w:szCs w:val="22"/>
          </w:rPr>
          <w:delText>p</w:delText>
        </w:r>
      </w:del>
      <w:r>
        <w:rPr>
          <w:rFonts w:ascii="Arial" w:eastAsia="Arial" w:hAnsi="Arial" w:cs="Arial"/>
          <w:color w:val="000000"/>
          <w:sz w:val="22"/>
          <w:szCs w:val="22"/>
        </w:rPr>
        <w:t xml:space="preserve">anel, but they would only be selected if they would have the required expertise </w:t>
      </w:r>
      <w:del w:id="370" w:author="Author">
        <w:r w:rsidDel="005E4AFB">
          <w:rPr>
            <w:rFonts w:ascii="Arial" w:eastAsia="Arial" w:hAnsi="Arial" w:cs="Arial"/>
            <w:color w:val="000000"/>
            <w:sz w:val="22"/>
            <w:szCs w:val="22"/>
          </w:rPr>
          <w:delText xml:space="preserve">AND </w:delText>
        </w:r>
      </w:del>
      <w:ins w:id="371" w:author="Author">
        <w:r w:rsidR="005E4AFB">
          <w:rPr>
            <w:rFonts w:ascii="Arial" w:eastAsia="Arial" w:hAnsi="Arial" w:cs="Arial"/>
            <w:color w:val="000000"/>
            <w:sz w:val="22"/>
            <w:szCs w:val="22"/>
          </w:rPr>
          <w:t xml:space="preserve">and </w:t>
        </w:r>
      </w:ins>
      <w:r>
        <w:rPr>
          <w:rFonts w:ascii="Arial" w:eastAsia="Arial" w:hAnsi="Arial" w:cs="Arial"/>
          <w:color w:val="000000"/>
          <w:sz w:val="22"/>
          <w:szCs w:val="22"/>
        </w:rPr>
        <w:t>have demonstrated that they have no conflict of interest that could influence or be perceived to influence their independence. </w:t>
      </w:r>
      <w:r w:rsidR="00352490">
        <w:rPr>
          <w:rFonts w:ascii="ArialMT" w:hAnsi="ArialMT"/>
          <w:sz w:val="22"/>
          <w:szCs w:val="22"/>
        </w:rPr>
        <w:t>The mechanism, and therefore the 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w:t>
      </w:r>
      <w:r>
        <w:rPr>
          <w:rFonts w:ascii="Arial" w:eastAsia="Arial" w:hAnsi="Arial" w:cs="Arial"/>
          <w:color w:val="000000"/>
          <w:sz w:val="22"/>
          <w:szCs w:val="22"/>
        </w:rPr>
        <w:lastRenderedPageBreak/>
        <w:t xml:space="preserve">care will need to be given during the implementation phase that safeguards are in place to ensure the independence of the members of the </w:t>
      </w:r>
      <w:ins w:id="372" w:author="Author">
        <w:r w:rsidR="005E4AFB">
          <w:rPr>
            <w:rFonts w:ascii="Arial" w:eastAsia="Arial" w:hAnsi="Arial" w:cs="Arial"/>
            <w:color w:val="000000"/>
            <w:sz w:val="22"/>
            <w:szCs w:val="22"/>
          </w:rPr>
          <w:t>I</w:t>
        </w:r>
      </w:ins>
      <w:del w:id="373" w:author="Author">
        <w:r w:rsidDel="005E4AFB">
          <w:rPr>
            <w:rFonts w:ascii="Arial" w:eastAsia="Arial" w:hAnsi="Arial" w:cs="Arial"/>
            <w:color w:val="000000"/>
            <w:sz w:val="22"/>
            <w:szCs w:val="22"/>
          </w:rPr>
          <w:delText>i</w:delText>
        </w:r>
      </w:del>
      <w:r>
        <w:rPr>
          <w:rFonts w:ascii="Arial" w:eastAsia="Arial" w:hAnsi="Arial" w:cs="Arial"/>
          <w:color w:val="000000"/>
          <w:sz w:val="22"/>
          <w:szCs w:val="22"/>
        </w:rPr>
        <w:t xml:space="preserve">ndependent </w:t>
      </w:r>
      <w:ins w:id="374" w:author="Author">
        <w:r w:rsidR="005E4AFB">
          <w:rPr>
            <w:rFonts w:ascii="Arial" w:eastAsia="Arial" w:hAnsi="Arial" w:cs="Arial"/>
            <w:color w:val="000000"/>
            <w:sz w:val="22"/>
            <w:szCs w:val="22"/>
          </w:rPr>
          <w:t>E</w:t>
        </w:r>
      </w:ins>
      <w:del w:id="375" w:author="Author">
        <w:r w:rsidDel="005E4AFB">
          <w:rPr>
            <w:rFonts w:ascii="Arial" w:eastAsia="Arial" w:hAnsi="Arial" w:cs="Arial"/>
            <w:color w:val="000000"/>
            <w:sz w:val="22"/>
            <w:szCs w:val="22"/>
          </w:rPr>
          <w:delText>e</w:delText>
        </w:r>
      </w:del>
      <w:r>
        <w:rPr>
          <w:rFonts w:ascii="Arial" w:eastAsia="Arial" w:hAnsi="Arial" w:cs="Arial"/>
          <w:color w:val="000000"/>
          <w:sz w:val="22"/>
          <w:szCs w:val="22"/>
        </w:rPr>
        <w:t xml:space="preserve">valuation </w:t>
      </w:r>
      <w:ins w:id="376" w:author="Author">
        <w:r w:rsidR="005E4AFB">
          <w:rPr>
            <w:rFonts w:ascii="Arial" w:eastAsia="Arial" w:hAnsi="Arial" w:cs="Arial"/>
            <w:color w:val="000000"/>
            <w:sz w:val="22"/>
            <w:szCs w:val="22"/>
          </w:rPr>
          <w:t>P</w:t>
        </w:r>
      </w:ins>
      <w:del w:id="377" w:author="Author">
        <w:r w:rsidDel="005E4AFB">
          <w:rPr>
            <w:rFonts w:ascii="Arial" w:eastAsia="Arial" w:hAnsi="Arial" w:cs="Arial"/>
            <w:color w:val="000000"/>
            <w:sz w:val="22"/>
            <w:szCs w:val="22"/>
          </w:rPr>
          <w:delText>p</w:delText>
        </w:r>
      </w:del>
      <w:r>
        <w:rPr>
          <w:rFonts w:ascii="Arial" w:eastAsia="Arial" w:hAnsi="Arial" w:cs="Arial"/>
          <w:color w:val="000000"/>
          <w:sz w:val="22"/>
          <w:szCs w:val="22"/>
        </w:rPr>
        <w:t>anel.</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378" w:name="_heading=h.1pxezwc" w:colFirst="0" w:colLast="0"/>
      <w:bookmarkEnd w:id="378"/>
      <w:r>
        <w:rPr>
          <w:rFonts w:ascii="Arial" w:eastAsia="Arial" w:hAnsi="Arial" w:cs="Arial"/>
          <w:b/>
          <w:sz w:val="24"/>
          <w:szCs w:val="24"/>
        </w:rPr>
        <w:t>Safeguards and Governance</w:t>
      </w:r>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379" w:name="_heading=h.49x2ik5" w:colFirst="0" w:colLast="0"/>
      <w:bookmarkEnd w:id="379"/>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380" w:name="_heading=h.2p2csry" w:colFirst="0" w:colLast="0"/>
      <w:bookmarkEnd w:id="380"/>
    </w:p>
    <w:p w14:paraId="0000011C" w14:textId="68486228" w:rsidR="00FC0FE7" w:rsidRDefault="00B31E6A">
      <w:pPr>
        <w:rPr>
          <w:rFonts w:ascii="Arial" w:eastAsia="Arial" w:hAnsi="Arial" w:cs="Arial"/>
          <w:sz w:val="22"/>
          <w:szCs w:val="22"/>
        </w:rPr>
      </w:pPr>
      <w:bookmarkStart w:id="381" w:name="_heading=h.147n2zr" w:colFirst="0" w:colLast="0"/>
      <w:bookmarkEnd w:id="381"/>
      <w:r>
        <w:rPr>
          <w:rFonts w:ascii="Arial" w:eastAsia="Arial" w:hAnsi="Arial" w:cs="Arial"/>
          <w:sz w:val="22"/>
          <w:szCs w:val="22"/>
        </w:rPr>
        <w:t xml:space="preserve">As detailed in Annex C </w:t>
      </w:r>
      <w:r w:rsidRPr="00B31E6A">
        <w:rPr>
          <w:rFonts w:ascii="Arial" w:eastAsia="Arial" w:hAnsi="Arial" w:cs="Arial"/>
          <w:color w:val="000000"/>
          <w:sz w:val="22"/>
          <w:szCs w:val="22"/>
        </w:rPr>
        <w:t>“Guidance for proposal review and Selection”</w:t>
      </w:r>
      <w:r w:rsidRPr="00B31E6A">
        <w:rPr>
          <w:rFonts w:ascii="Arial" w:eastAsia="Arial" w:hAnsi="Arial" w:cs="Arial"/>
          <w:sz w:val="22"/>
          <w:szCs w:val="22"/>
        </w:rPr>
        <w:t>,</w:t>
      </w:r>
      <w:r>
        <w:rPr>
          <w:rFonts w:ascii="Arial" w:eastAsia="Arial" w:hAnsi="Arial" w:cs="Arial"/>
          <w:sz w:val="22"/>
          <w:szCs w:val="22"/>
        </w:rPr>
        <w:t xml:space="preserve"> the </w:t>
      </w:r>
      <w:r w:rsidR="00A06D13">
        <w:rPr>
          <w:rFonts w:ascii="Arial" w:eastAsia="Arial" w:hAnsi="Arial" w:cs="Arial"/>
          <w:sz w:val="22"/>
          <w:szCs w:val="22"/>
        </w:rPr>
        <w:t>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1"/>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2FA242E8" w:rsidR="00FC0FE7" w:rsidRDefault="00A06D13">
      <w:pPr>
        <w:rPr>
          <w:rFonts w:ascii="Arial" w:eastAsia="Arial" w:hAnsi="Arial" w:cs="Arial"/>
          <w:sz w:val="22"/>
          <w:szCs w:val="22"/>
        </w:rPr>
      </w:pPr>
      <w:r>
        <w:rPr>
          <w:rFonts w:ascii="Arial" w:eastAsia="Arial" w:hAnsi="Arial" w:cs="Arial"/>
          <w:sz w:val="22"/>
          <w:szCs w:val="22"/>
        </w:rPr>
        <w:t xml:space="preserve">Limitations of funding allocation stem from legal and fiduciary requirements and concerns for the ICANN </w:t>
      </w:r>
      <w:ins w:id="382" w:author="Author">
        <w:r w:rsidR="00EE4C66">
          <w:rPr>
            <w:rFonts w:ascii="Arial" w:eastAsia="Arial" w:hAnsi="Arial" w:cs="Arial"/>
            <w:sz w:val="22"/>
            <w:szCs w:val="22"/>
          </w:rPr>
          <w:t>o</w:t>
        </w:r>
      </w:ins>
      <w:del w:id="383" w:author="Author">
        <w:r w:rsidDel="00EE4C66">
          <w:rPr>
            <w:rFonts w:ascii="Arial" w:eastAsia="Arial" w:hAnsi="Arial" w:cs="Arial"/>
            <w:sz w:val="22"/>
            <w:szCs w:val="22"/>
          </w:rPr>
          <w:delText>O</w:delText>
        </w:r>
      </w:del>
      <w:r>
        <w:rPr>
          <w:rFonts w:ascii="Arial" w:eastAsia="Arial" w:hAnsi="Arial" w:cs="Arial"/>
          <w:sz w:val="22"/>
          <w:szCs w:val="22"/>
        </w:rPr>
        <w:t>rganization:</w:t>
      </w:r>
    </w:p>
    <w:p w14:paraId="00000125" w14:textId="77777777" w:rsidR="00FC0FE7" w:rsidRDefault="00FC0FE7">
      <w:pPr>
        <w:rPr>
          <w:rFonts w:ascii="Arial" w:eastAsia="Arial" w:hAnsi="Arial" w:cs="Arial"/>
          <w:sz w:val="22"/>
          <w:szCs w:val="22"/>
        </w:rPr>
      </w:pPr>
      <w:bookmarkStart w:id="384" w:name="_heading=h.3o7alnk" w:colFirst="0" w:colLast="0"/>
      <w:bookmarkEnd w:id="384"/>
    </w:p>
    <w:p w14:paraId="00000126" w14:textId="58980AEB" w:rsidR="00FC0FE7" w:rsidRDefault="00A06D13">
      <w:pPr>
        <w:numPr>
          <w:ilvl w:val="0"/>
          <w:numId w:val="5"/>
        </w:numPr>
        <w:rPr>
          <w:rFonts w:ascii="Arial" w:eastAsia="Arial" w:hAnsi="Arial" w:cs="Arial"/>
          <w:sz w:val="22"/>
          <w:szCs w:val="22"/>
        </w:rPr>
      </w:pPr>
      <w:bookmarkStart w:id="385" w:name="_heading=h.23ckvvd" w:colFirst="0" w:colLast="0"/>
      <w:bookmarkEnd w:id="385"/>
      <w:r>
        <w:rPr>
          <w:rFonts w:ascii="Arial" w:eastAsia="Arial" w:hAnsi="Arial" w:cs="Arial"/>
          <w:sz w:val="22"/>
          <w:szCs w:val="22"/>
        </w:rPr>
        <w:t xml:space="preserve">Disbursement of funds must be for projects that are in accordance with ICANN’s mission as set out in the </w:t>
      </w:r>
      <w:ins w:id="386" w:author="Author">
        <w:r w:rsidR="00D23678">
          <w:rPr>
            <w:rFonts w:ascii="Arial" w:eastAsia="Arial" w:hAnsi="Arial" w:cs="Arial"/>
            <w:sz w:val="22"/>
            <w:szCs w:val="22"/>
          </w:rPr>
          <w:t>B</w:t>
        </w:r>
      </w:ins>
      <w:del w:id="387" w:author="Author">
        <w:r w:rsidDel="00D23678">
          <w:rPr>
            <w:rFonts w:ascii="Arial" w:eastAsia="Arial" w:hAnsi="Arial" w:cs="Arial"/>
            <w:sz w:val="22"/>
            <w:szCs w:val="22"/>
          </w:rPr>
          <w:delText>b</w:delText>
        </w:r>
      </w:del>
      <w:r>
        <w:rPr>
          <w:rFonts w:ascii="Arial" w:eastAsia="Arial" w:hAnsi="Arial" w:cs="Arial"/>
          <w:sz w:val="22"/>
          <w:szCs w:val="22"/>
        </w:rPr>
        <w:t>ylaws.</w:t>
      </w:r>
    </w:p>
    <w:p w14:paraId="00000127" w14:textId="20FD9637"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w:t>
      </w:r>
      <w:del w:id="388" w:author="Author">
        <w:r w:rsidDel="00CC206A">
          <w:rPr>
            <w:rFonts w:ascii="Arial" w:eastAsia="Arial" w:hAnsi="Arial" w:cs="Arial"/>
            <w:sz w:val="22"/>
            <w:szCs w:val="22"/>
          </w:rPr>
          <w:delText xml:space="preserve">on </w:delText>
        </w:r>
      </w:del>
      <w:ins w:id="389" w:author="Author">
        <w:r w:rsidR="00CC206A">
          <w:rPr>
            <w:rFonts w:ascii="Arial" w:eastAsia="Arial" w:hAnsi="Arial" w:cs="Arial"/>
            <w:sz w:val="22"/>
            <w:szCs w:val="22"/>
          </w:rPr>
          <w:t xml:space="preserve">with regard to </w:t>
        </w:r>
      </w:ins>
      <w:r>
        <w:rPr>
          <w:rFonts w:ascii="Arial" w:eastAsia="Arial" w:hAnsi="Arial" w:cs="Arial"/>
          <w:sz w:val="22"/>
          <w:szCs w:val="22"/>
        </w:rPr>
        <w:t xml:space="preserve">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390" w:name="_heading=h.ihv636" w:colFirst="0" w:colLast="0"/>
      <w:bookmarkEnd w:id="390"/>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6EE43B6C" w:rsidR="00FC0FE7" w:rsidRDefault="00A06D13">
      <w:pPr>
        <w:numPr>
          <w:ilvl w:val="1"/>
          <w:numId w:val="5"/>
        </w:numPr>
        <w:rPr>
          <w:rFonts w:ascii="Arial" w:eastAsia="Arial" w:hAnsi="Arial" w:cs="Arial"/>
          <w:sz w:val="22"/>
          <w:szCs w:val="22"/>
          <w:highlight w:val="white"/>
        </w:rPr>
      </w:pPr>
      <w:bookmarkStart w:id="391" w:name="_heading=h.32hioqz" w:colFirst="0" w:colLast="0"/>
      <w:bookmarkEnd w:id="391"/>
      <w:commentRangeStart w:id="392"/>
      <w:r>
        <w:rPr>
          <w:rFonts w:ascii="Arial" w:eastAsia="Arial" w:hAnsi="Arial" w:cs="Arial"/>
          <w:sz w:val="22"/>
          <w:szCs w:val="22"/>
          <w:highlight w:val="white"/>
        </w:rPr>
        <w:t xml:space="preserve">Prohibition on auction proceeds being awarded to businesses that are owned in whole or in part by ICANN </w:t>
      </w:r>
      <w:ins w:id="393" w:author="Author">
        <w:r w:rsidR="00EE4C66">
          <w:rPr>
            <w:rFonts w:ascii="Arial" w:eastAsia="Arial" w:hAnsi="Arial" w:cs="Arial"/>
            <w:sz w:val="22"/>
            <w:szCs w:val="22"/>
            <w:highlight w:val="white"/>
          </w:rPr>
          <w:t>B</w:t>
        </w:r>
      </w:ins>
      <w:del w:id="394" w:author="Author">
        <w:r w:rsidDel="00EE4C66">
          <w:rPr>
            <w:rFonts w:ascii="Arial" w:eastAsia="Arial" w:hAnsi="Arial" w:cs="Arial"/>
            <w:sz w:val="22"/>
            <w:szCs w:val="22"/>
            <w:highlight w:val="white"/>
          </w:rPr>
          <w:delText>b</w:delText>
        </w:r>
      </w:del>
      <w:r>
        <w:rPr>
          <w:rFonts w:ascii="Arial" w:eastAsia="Arial" w:hAnsi="Arial" w:cs="Arial"/>
          <w:sz w:val="22"/>
          <w:szCs w:val="22"/>
          <w:highlight w:val="white"/>
        </w:rPr>
        <w:t xml:space="preserve">oard members, executives or staff or their family members and awards that may be used to pay compensation to ICANN </w:t>
      </w:r>
      <w:del w:id="395" w:author="Author">
        <w:r w:rsidDel="00EE4C66">
          <w:rPr>
            <w:rFonts w:ascii="Arial" w:eastAsia="Arial" w:hAnsi="Arial" w:cs="Arial"/>
            <w:sz w:val="22"/>
            <w:szCs w:val="22"/>
            <w:highlight w:val="white"/>
          </w:rPr>
          <w:delText xml:space="preserve">board </w:delText>
        </w:r>
      </w:del>
      <w:ins w:id="396" w:author="Author">
        <w:r w:rsidR="00EE4C66">
          <w:rPr>
            <w:rFonts w:ascii="Arial" w:eastAsia="Arial" w:hAnsi="Arial" w:cs="Arial"/>
            <w:sz w:val="22"/>
            <w:szCs w:val="22"/>
            <w:highlight w:val="white"/>
          </w:rPr>
          <w:t xml:space="preserve">Board </w:t>
        </w:r>
      </w:ins>
      <w:r>
        <w:rPr>
          <w:rFonts w:ascii="Arial" w:eastAsia="Arial" w:hAnsi="Arial" w:cs="Arial"/>
          <w:sz w:val="22"/>
          <w:szCs w:val="22"/>
          <w:highlight w:val="white"/>
        </w:rPr>
        <w:t>members, executives or staff or their family members.</w:t>
      </w:r>
      <w:commentRangeEnd w:id="392"/>
      <w:r w:rsidR="00957DA9">
        <w:rPr>
          <w:rStyle w:val="CommentReference"/>
        </w:rPr>
        <w:commentReference w:id="392"/>
      </w:r>
    </w:p>
    <w:p w14:paraId="0000012B" w14:textId="77777777" w:rsidR="00FC0FE7" w:rsidRDefault="00A06D13">
      <w:pPr>
        <w:numPr>
          <w:ilvl w:val="1"/>
          <w:numId w:val="5"/>
        </w:numPr>
        <w:rPr>
          <w:rFonts w:ascii="Arial" w:eastAsia="Arial" w:hAnsi="Arial" w:cs="Arial"/>
          <w:sz w:val="22"/>
          <w:szCs w:val="22"/>
          <w:highlight w:val="white"/>
        </w:rPr>
      </w:pPr>
      <w:bookmarkStart w:id="397" w:name="_heading=h.1hmsyys" w:colFirst="0" w:colLast="0"/>
      <w:bookmarkEnd w:id="397"/>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398" w:name="_heading=h.41mghml" w:colFirst="0" w:colLast="0"/>
      <w:bookmarkEnd w:id="398"/>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399" w:name="_heading=h.2grqrue" w:colFirst="0" w:colLast="0"/>
      <w:bookmarkEnd w:id="399"/>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400" w:name="_heading=h.vx1227" w:colFirst="0" w:colLast="0"/>
      <w:bookmarkEnd w:id="400"/>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401" w:name="_heading=h.3fwokq0" w:colFirst="0" w:colLast="0"/>
      <w:bookmarkEnd w:id="401"/>
      <w:r>
        <w:rPr>
          <w:rFonts w:ascii="Arial" w:eastAsia="Arial" w:hAnsi="Arial" w:cs="Arial"/>
          <w:sz w:val="22"/>
          <w:szCs w:val="22"/>
          <w:highlight w:val="white"/>
        </w:rPr>
        <w:lastRenderedPageBreak/>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402" w:name="_heading=h.1v1yuxt" w:colFirst="0" w:colLast="0"/>
      <w:bookmarkEnd w:id="402"/>
      <w:r>
        <w:rPr>
          <w:rFonts w:ascii="Arial" w:eastAsia="Arial" w:hAnsi="Arial" w:cs="Arial"/>
          <w:sz w:val="22"/>
          <w:szCs w:val="22"/>
          <w:highlight w:val="white"/>
        </w:rPr>
        <w:t>Funds may not be used for political activities. The following measure is recommended:</w:t>
      </w:r>
    </w:p>
    <w:bookmarkStart w:id="403" w:name="_heading=h.4f1mdlm" w:colFirst="0" w:colLast="0"/>
    <w:bookmarkEnd w:id="403"/>
    <w:p w14:paraId="00000131" w14:textId="77777777" w:rsidR="00FC0FE7" w:rsidRDefault="00284B7B">
      <w:pPr>
        <w:numPr>
          <w:ilvl w:val="1"/>
          <w:numId w:val="5"/>
        </w:numPr>
        <w:rPr>
          <w:rFonts w:ascii="Arial" w:eastAsia="Arial" w:hAnsi="Arial" w:cs="Arial"/>
          <w:sz w:val="22"/>
          <w:szCs w:val="22"/>
          <w:highlight w:val="white"/>
        </w:rPr>
      </w:pPr>
      <w:sdt>
        <w:sdtPr>
          <w:tag w:val="goog_rdk_32"/>
          <w:id w:val="1731500088"/>
        </w:sdtPr>
        <w:sdtContent/>
      </w:sdt>
      <w:sdt>
        <w:sdtPr>
          <w:tag w:val="goog_rdk_33"/>
          <w:id w:val="-188992265"/>
        </w:sdtPr>
        <w:sdtContent/>
      </w:sdt>
      <w:sdt>
        <w:sdtPr>
          <w:tag w:val="goog_rdk_34"/>
          <w:id w:val="1043488235"/>
        </w:sdtPr>
        <w:sdtContent/>
      </w:sdt>
      <w:r w:rsidR="00A06D13">
        <w:rPr>
          <w:rFonts w:ascii="Arial" w:eastAsia="Arial" w:hAnsi="Arial" w:cs="Arial"/>
          <w:sz w:val="22"/>
          <w:szCs w:val="22"/>
          <w:highlight w:val="white"/>
        </w:rPr>
        <w:t xml:space="preserve">Proceeds cannot be provided to organizations that </w:t>
      </w:r>
      <w:commentRangeStart w:id="404"/>
      <w:r w:rsidR="00A06D13">
        <w:rPr>
          <w:rFonts w:ascii="Arial" w:eastAsia="Arial" w:hAnsi="Arial" w:cs="Arial"/>
          <w:sz w:val="22"/>
          <w:szCs w:val="22"/>
          <w:highlight w:val="white"/>
        </w:rPr>
        <w:t xml:space="preserve">intervene </w:t>
      </w:r>
      <w:commentRangeEnd w:id="404"/>
      <w:r w:rsidR="003F7450">
        <w:rPr>
          <w:rStyle w:val="CommentReference"/>
        </w:rPr>
        <w:commentReference w:id="404"/>
      </w:r>
      <w:r w:rsidR="00A06D13">
        <w:rPr>
          <w:rFonts w:ascii="Arial" w:eastAsia="Arial" w:hAnsi="Arial" w:cs="Arial"/>
          <w:sz w:val="22"/>
          <w:szCs w:val="22"/>
          <w:highlight w:val="white"/>
        </w:rPr>
        <w:t xml:space="preserve">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405" w:name="_heading=h.2u6wntf" w:colFirst="0" w:colLast="0"/>
      <w:bookmarkEnd w:id="405"/>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406" w:name="_heading=h.19c6y18" w:colFirst="0" w:colLast="0"/>
      <w:bookmarkEnd w:id="406"/>
      <w:r>
        <w:rPr>
          <w:rFonts w:ascii="Arial" w:eastAsia="Arial" w:hAnsi="Arial" w:cs="Arial"/>
          <w:sz w:val="22"/>
          <w:szCs w:val="22"/>
          <w:highlight w:val="white"/>
        </w:rPr>
        <w:t xml:space="preserve">Proceeds cannot be provided in support of </w:t>
      </w:r>
      <w:commentRangeStart w:id="407"/>
      <w:r>
        <w:rPr>
          <w:rFonts w:ascii="Arial" w:eastAsia="Arial" w:hAnsi="Arial" w:cs="Arial"/>
          <w:sz w:val="22"/>
          <w:szCs w:val="22"/>
          <w:highlight w:val="white"/>
        </w:rPr>
        <w:t>lobbying activities</w:t>
      </w:r>
      <w:commentRangeEnd w:id="407"/>
      <w:r w:rsidR="003F7450">
        <w:rPr>
          <w:rStyle w:val="CommentReference"/>
        </w:rPr>
        <w:commentReference w:id="407"/>
      </w:r>
      <w:r>
        <w:rPr>
          <w:rFonts w:ascii="Arial" w:eastAsia="Arial" w:hAnsi="Arial" w:cs="Arial"/>
          <w:sz w:val="22"/>
          <w:szCs w:val="22"/>
          <w:highlight w:val="white"/>
        </w:rPr>
        <w:t>,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 xml:space="preserve">There must be measures in place for proper oversight and </w:t>
      </w:r>
      <w:commentRangeStart w:id="408"/>
      <w:r>
        <w:rPr>
          <w:rFonts w:ascii="Arial" w:eastAsia="Arial" w:hAnsi="Arial" w:cs="Arial"/>
          <w:sz w:val="22"/>
          <w:szCs w:val="22"/>
        </w:rPr>
        <w:t xml:space="preserve">management of the funds </w:t>
      </w:r>
      <w:commentRangeEnd w:id="408"/>
      <w:r w:rsidR="003F7450">
        <w:rPr>
          <w:rStyle w:val="CommentReference"/>
        </w:rPr>
        <w:commentReference w:id="408"/>
      </w:r>
      <w:r>
        <w:rPr>
          <w:rFonts w:ascii="Arial" w:eastAsia="Arial" w:hAnsi="Arial" w:cs="Arial"/>
          <w:sz w:val="22"/>
          <w:szCs w:val="22"/>
        </w:rPr>
        <w:t>(Investment policy, compliance, and performance management).</w:t>
      </w:r>
    </w:p>
    <w:p w14:paraId="00000135" w14:textId="77777777" w:rsidR="00FC0FE7" w:rsidRDefault="00FC0FE7">
      <w:pPr>
        <w:rPr>
          <w:rFonts w:ascii="Arial" w:eastAsia="Arial" w:hAnsi="Arial" w:cs="Arial"/>
          <w:sz w:val="22"/>
          <w:szCs w:val="22"/>
        </w:rPr>
      </w:pPr>
      <w:bookmarkStart w:id="409" w:name="_heading=h.3tbugp1" w:colFirst="0" w:colLast="0"/>
      <w:bookmarkEnd w:id="409"/>
    </w:p>
    <w:p w14:paraId="00000136" w14:textId="198A6E1D" w:rsidR="00FC0FE7" w:rsidRDefault="00A06D13">
      <w:pPr>
        <w:rPr>
          <w:rFonts w:ascii="Arial" w:eastAsia="Arial" w:hAnsi="Arial" w:cs="Arial"/>
          <w:sz w:val="22"/>
          <w:szCs w:val="22"/>
        </w:rPr>
      </w:pPr>
      <w:bookmarkStart w:id="410" w:name="_heading=h.28h4qwu" w:colFirst="0" w:colLast="0"/>
      <w:bookmarkEnd w:id="410"/>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411" w:name="_heading=h.nmf14n" w:colFirst="0" w:colLast="0"/>
      <w:bookmarkEnd w:id="411"/>
    </w:p>
    <w:p w14:paraId="00000138" w14:textId="77777777" w:rsidR="00FC0FE7" w:rsidRDefault="00A06D13">
      <w:pPr>
        <w:rPr>
          <w:rFonts w:ascii="Arial" w:eastAsia="Arial" w:hAnsi="Arial" w:cs="Arial"/>
          <w:sz w:val="22"/>
          <w:szCs w:val="22"/>
        </w:rPr>
      </w:pPr>
      <w:r>
        <w:rPr>
          <w:rFonts w:ascii="Arial" w:eastAsia="Arial" w:hAnsi="Arial" w:cs="Arial"/>
          <w:b/>
          <w:sz w:val="22"/>
          <w:szCs w:val="22"/>
        </w:rPr>
        <w:t>CCWG Recommendation #2</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2"/>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77777777" w:rsidR="00FC0FE7" w:rsidRDefault="00A06D13">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412" w:name="_heading=h.37m2jsg" w:colFirst="0" w:colLast="0"/>
      <w:bookmarkEnd w:id="412"/>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4" w14:textId="77777777" w:rsidR="00FC0FE7" w:rsidDel="001E7FBE" w:rsidRDefault="00A06D13" w:rsidP="00A71446">
      <w:pPr>
        <w:rPr>
          <w:del w:id="413" w:author="Autho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3"/>
      </w:r>
      <w:r>
        <w:rPr>
          <w:rFonts w:ascii="Arial" w:eastAsia="Arial" w:hAnsi="Arial" w:cs="Arial"/>
          <w:b/>
          <w:sz w:val="22"/>
          <w:szCs w:val="22"/>
        </w:rPr>
        <w:t>?</w:t>
      </w:r>
    </w:p>
    <w:p w14:paraId="00000145" w14:textId="77777777" w:rsidR="00FC0FE7" w:rsidRDefault="00FC0FE7">
      <w:pPr>
        <w:rPr>
          <w:rFonts w:ascii="Arial" w:eastAsia="Arial" w:hAnsi="Arial" w:cs="Arial"/>
          <w:sz w:val="22"/>
          <w:szCs w:val="22"/>
        </w:rPr>
        <w:pPrChange w:id="414" w:author="Author">
          <w:pPr>
            <w:ind w:left="720"/>
          </w:pPr>
        </w:pPrChange>
      </w:pPr>
      <w:bookmarkStart w:id="415" w:name="_heading=h.1mrcu09" w:colFirst="0" w:colLast="0"/>
      <w:bookmarkEnd w:id="415"/>
    </w:p>
    <w:p w14:paraId="00000146" w14:textId="18BC8553" w:rsidR="00FC0FE7" w:rsidDel="001E7FBE" w:rsidRDefault="0049025F">
      <w:pPr>
        <w:rPr>
          <w:del w:id="416" w:author="Author"/>
          <w:rFonts w:ascii="Arial" w:eastAsia="Arial" w:hAnsi="Arial" w:cs="Arial"/>
          <w:sz w:val="22"/>
          <w:szCs w:val="22"/>
          <w:highlight w:val="white"/>
        </w:rPr>
      </w:pPr>
      <w:ins w:id="417" w:author="Author">
        <w:del w:id="418" w:author="Author">
          <w:r w:rsidDel="001E7FBE">
            <w:rPr>
              <w:rFonts w:ascii="Arial" w:eastAsia="Arial" w:hAnsi="Arial" w:cs="Arial"/>
              <w:sz w:val="22"/>
              <w:szCs w:val="22"/>
              <w:highlight w:val="white"/>
            </w:rPr>
            <w:delText xml:space="preserve">The </w:delText>
          </w:r>
        </w:del>
      </w:ins>
      <w:del w:id="419" w:author="Author">
        <w:r w:rsidR="00A06D13" w:rsidDel="001E7FBE">
          <w:rPr>
            <w:rFonts w:ascii="Arial" w:eastAsia="Arial" w:hAnsi="Arial" w:cs="Arial"/>
            <w:sz w:val="22"/>
            <w:szCs w:val="22"/>
            <w:highlight w:val="white"/>
          </w:rPr>
          <w:delText xml:space="preserve">ICANN </w:delText>
        </w:r>
      </w:del>
      <w:ins w:id="420" w:author="Author">
        <w:del w:id="421" w:author="Author">
          <w:r w:rsidDel="001E7FBE">
            <w:rPr>
              <w:rFonts w:ascii="Arial" w:eastAsia="Arial" w:hAnsi="Arial" w:cs="Arial"/>
              <w:sz w:val="22"/>
              <w:szCs w:val="22"/>
              <w:highlight w:val="white"/>
            </w:rPr>
            <w:delText xml:space="preserve">Board </w:delText>
          </w:r>
        </w:del>
      </w:ins>
      <w:del w:id="422" w:author="Author">
        <w:r w:rsidR="00275E5C" w:rsidDel="001E7FBE">
          <w:rPr>
            <w:rFonts w:ascii="Arial" w:eastAsia="Arial" w:hAnsi="Arial" w:cs="Arial"/>
            <w:sz w:val="22"/>
            <w:szCs w:val="22"/>
            <w:highlight w:val="white"/>
          </w:rPr>
          <w:delText xml:space="preserve">org </w:delText>
        </w:r>
        <w:r w:rsidR="00A06D13" w:rsidDel="001E7FBE">
          <w:rPr>
            <w:rFonts w:ascii="Arial" w:eastAsia="Arial" w:hAnsi="Arial" w:cs="Arial"/>
            <w:sz w:val="22"/>
            <w:szCs w:val="22"/>
            <w:highlight w:val="white"/>
          </w:rPr>
          <w:delText xml:space="preserve">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delText>
        </w:r>
      </w:del>
    </w:p>
    <w:p w14:paraId="00000147" w14:textId="77777777" w:rsidR="00FC0FE7" w:rsidRDefault="00FC0FE7">
      <w:pPr>
        <w:rPr>
          <w:rFonts w:ascii="Arial" w:eastAsia="Arial" w:hAnsi="Arial" w:cs="Arial"/>
          <w:sz w:val="22"/>
          <w:szCs w:val="22"/>
          <w:highlight w:val="white"/>
        </w:rPr>
      </w:pPr>
    </w:p>
    <w:p w14:paraId="00000148" w14:textId="094336D5" w:rsidR="00FC0FE7" w:rsidRDefault="00A06D13">
      <w:pPr>
        <w:rPr>
          <w:rFonts w:ascii="Arial" w:eastAsia="Arial" w:hAnsi="Arial" w:cs="Arial"/>
          <w:sz w:val="22"/>
          <w:szCs w:val="22"/>
          <w:highlight w:val="white"/>
        </w:rPr>
      </w:pPr>
      <w:bookmarkStart w:id="423" w:name="_heading=h.46r0co2" w:colFirst="0" w:colLast="0"/>
      <w:bookmarkEnd w:id="423"/>
      <w:r>
        <w:rPr>
          <w:rFonts w:ascii="Arial" w:eastAsia="Arial" w:hAnsi="Arial" w:cs="Arial"/>
          <w:sz w:val="22"/>
          <w:szCs w:val="22"/>
          <w:highlight w:val="white"/>
        </w:rPr>
        <w:t xml:space="preserve">Processes and procedures will need to be put into place to ensure that legal and fiduciary requirements are met. There will need to be </w:t>
      </w:r>
      <w:ins w:id="424" w:author="Author">
        <w:r w:rsidR="001E7FBE">
          <w:rPr>
            <w:rFonts w:ascii="Arial" w:eastAsia="Arial" w:hAnsi="Arial" w:cs="Arial"/>
            <w:sz w:val="22"/>
            <w:szCs w:val="22"/>
            <w:highlight w:val="white"/>
          </w:rPr>
          <w:t xml:space="preserve">clear and state of the art </w:t>
        </w:r>
      </w:ins>
      <w:r>
        <w:rPr>
          <w:rFonts w:ascii="Arial" w:eastAsia="Arial" w:hAnsi="Arial" w:cs="Arial"/>
          <w:sz w:val="22"/>
          <w:szCs w:val="22"/>
          <w:highlight w:val="white"/>
        </w:rPr>
        <w:t xml:space="preserve">processes of controls on conflict of interest, on </w:t>
      </w:r>
      <w:ins w:id="425" w:author="Author">
        <w:r w:rsidR="001E7FBE">
          <w:rPr>
            <w:rFonts w:ascii="Arial" w:eastAsia="Arial" w:hAnsi="Arial" w:cs="Arial"/>
            <w:sz w:val="22"/>
            <w:szCs w:val="22"/>
            <w:highlight w:val="white"/>
          </w:rPr>
          <w:t xml:space="preserve">ensuring </w:t>
        </w:r>
      </w:ins>
      <w:r>
        <w:rPr>
          <w:rFonts w:ascii="Arial" w:eastAsia="Arial" w:hAnsi="Arial" w:cs="Arial"/>
          <w:sz w:val="22"/>
          <w:szCs w:val="22"/>
          <w:highlight w:val="white"/>
        </w:rPr>
        <w:t xml:space="preserve">consistency with </w:t>
      </w:r>
      <w:ins w:id="426" w:author="Author">
        <w:r w:rsidR="001E7FBE">
          <w:rPr>
            <w:rFonts w:ascii="Arial" w:eastAsia="Arial" w:hAnsi="Arial" w:cs="Arial"/>
            <w:sz w:val="22"/>
            <w:szCs w:val="22"/>
            <w:highlight w:val="white"/>
          </w:rPr>
          <w:t xml:space="preserve">ICANN’s </w:t>
        </w:r>
      </w:ins>
      <w:r>
        <w:rPr>
          <w:rFonts w:ascii="Arial" w:eastAsia="Arial" w:hAnsi="Arial" w:cs="Arial"/>
          <w:sz w:val="22"/>
          <w:szCs w:val="22"/>
          <w:highlight w:val="white"/>
        </w:rPr>
        <w:t xml:space="preserve">mission, on </w:t>
      </w:r>
      <w:del w:id="427" w:author="Author">
        <w:r w:rsidDel="001E7FBE">
          <w:rPr>
            <w:rFonts w:ascii="Arial" w:eastAsia="Arial" w:hAnsi="Arial" w:cs="Arial"/>
            <w:sz w:val="22"/>
            <w:szCs w:val="22"/>
            <w:highlight w:val="white"/>
          </w:rPr>
          <w:delText>clarity of</w:delText>
        </w:r>
      </w:del>
      <w:ins w:id="428" w:author="Author">
        <w:r w:rsidR="001E7FBE">
          <w:rPr>
            <w:rFonts w:ascii="Arial" w:eastAsia="Arial" w:hAnsi="Arial" w:cs="Arial"/>
            <w:sz w:val="22"/>
            <w:szCs w:val="22"/>
            <w:highlight w:val="white"/>
          </w:rPr>
          <w:t>evaluating</w:t>
        </w:r>
      </w:ins>
      <w:r>
        <w:rPr>
          <w:rFonts w:ascii="Arial" w:eastAsia="Arial" w:hAnsi="Arial" w:cs="Arial"/>
          <w:sz w:val="22"/>
          <w:szCs w:val="22"/>
          <w:highlight w:val="white"/>
        </w:rPr>
        <w:t xml:space="preserve"> project</w:t>
      </w:r>
      <w:ins w:id="429" w:author="Author">
        <w:r w:rsidR="001E7FBE">
          <w:rPr>
            <w:rFonts w:ascii="Arial" w:eastAsia="Arial" w:hAnsi="Arial" w:cs="Arial"/>
            <w:sz w:val="22"/>
            <w:szCs w:val="22"/>
            <w:highlight w:val="white"/>
          </w:rPr>
          <w:t>s</w:t>
        </w:r>
      </w:ins>
      <w:r>
        <w:rPr>
          <w:rFonts w:ascii="Arial" w:eastAsia="Arial" w:hAnsi="Arial" w:cs="Arial"/>
          <w:sz w:val="22"/>
          <w:szCs w:val="22"/>
          <w:highlight w:val="white"/>
        </w:rPr>
        <w:t>/proposal</w:t>
      </w:r>
      <w:ins w:id="430" w:author="Author">
        <w:r w:rsidR="001E7FBE">
          <w:rPr>
            <w:rFonts w:ascii="Arial" w:eastAsia="Arial" w:hAnsi="Arial" w:cs="Arial"/>
            <w:sz w:val="22"/>
            <w:szCs w:val="22"/>
            <w:highlight w:val="white"/>
          </w:rPr>
          <w:t>s</w:t>
        </w:r>
      </w:ins>
      <w:r>
        <w:rPr>
          <w:rFonts w:ascii="Arial" w:eastAsia="Arial" w:hAnsi="Arial" w:cs="Arial"/>
          <w:sz w:val="22"/>
          <w:szCs w:val="22"/>
          <w:highlight w:val="white"/>
        </w:rPr>
        <w:t xml:space="preserve"> </w:t>
      </w:r>
      <w:ins w:id="431" w:author="Author">
        <w:r w:rsidR="001E7FBE">
          <w:rPr>
            <w:rFonts w:ascii="Arial" w:eastAsia="Arial" w:hAnsi="Arial" w:cs="Arial"/>
            <w:sz w:val="22"/>
            <w:szCs w:val="22"/>
            <w:highlight w:val="white"/>
          </w:rPr>
          <w:t xml:space="preserve">and communicating </w:t>
        </w:r>
      </w:ins>
      <w:r>
        <w:rPr>
          <w:rFonts w:ascii="Arial" w:eastAsia="Arial" w:hAnsi="Arial" w:cs="Arial"/>
          <w:sz w:val="22"/>
          <w:szCs w:val="22"/>
          <w:highlight w:val="white"/>
        </w:rPr>
        <w:t>evaluation results, on decision/approval, on disbursement</w:t>
      </w:r>
      <w:ins w:id="432" w:author="Author">
        <w:r w:rsidR="001E7FBE">
          <w:rPr>
            <w:rFonts w:ascii="Arial" w:eastAsia="Arial" w:hAnsi="Arial" w:cs="Arial"/>
            <w:sz w:val="22"/>
            <w:szCs w:val="22"/>
            <w:highlight w:val="white"/>
          </w:rPr>
          <w:t xml:space="preserve"> procedures and requirements</w:t>
        </w:r>
      </w:ins>
      <w:r>
        <w:rPr>
          <w:rFonts w:ascii="Arial" w:eastAsia="Arial" w:hAnsi="Arial" w:cs="Arial"/>
          <w:sz w:val="22"/>
          <w:szCs w:val="22"/>
          <w:highlight w:val="white"/>
        </w:rPr>
        <w:t>, and on monitoring after disbursement</w:t>
      </w:r>
      <w:ins w:id="433" w:author="Author">
        <w:r w:rsidR="001E7FBE">
          <w:rPr>
            <w:rFonts w:ascii="Arial" w:eastAsia="Arial" w:hAnsi="Arial" w:cs="Arial"/>
            <w:sz w:val="22"/>
            <w:szCs w:val="22"/>
            <w:highlight w:val="white"/>
          </w:rPr>
          <w:t xml:space="preserve"> (</w:t>
        </w:r>
      </w:ins>
      <w:del w:id="434" w:author="Author">
        <w:r w:rsidDel="001E7FBE">
          <w:rPr>
            <w:rFonts w:ascii="Arial" w:eastAsia="Arial" w:hAnsi="Arial" w:cs="Arial"/>
            <w:sz w:val="22"/>
            <w:szCs w:val="22"/>
            <w:highlight w:val="white"/>
          </w:rPr>
          <w:delText xml:space="preserve">, </w:delText>
        </w:r>
      </w:del>
      <w:r>
        <w:rPr>
          <w:rFonts w:ascii="Arial" w:eastAsia="Arial" w:hAnsi="Arial" w:cs="Arial"/>
          <w:sz w:val="22"/>
          <w:szCs w:val="22"/>
          <w:highlight w:val="white"/>
        </w:rPr>
        <w:t>including reporting from the recipients on the use of funds and mechanisms to guard against misuse</w:t>
      </w:r>
      <w:ins w:id="435" w:author="Author">
        <w:r w:rsidR="001E7FBE">
          <w:rPr>
            <w:rFonts w:ascii="Arial" w:eastAsia="Arial" w:hAnsi="Arial" w:cs="Arial"/>
            <w:sz w:val="22"/>
            <w:szCs w:val="22"/>
            <w:highlight w:val="white"/>
          </w:rPr>
          <w:t>)</w:t>
        </w:r>
      </w:ins>
      <w:r>
        <w:rPr>
          <w:rFonts w:ascii="Arial" w:eastAsia="Arial" w:hAnsi="Arial" w:cs="Arial"/>
          <w:sz w:val="22"/>
          <w:szCs w:val="22"/>
          <w:highlight w:val="white"/>
        </w:rPr>
        <w:t xml:space="preserve">. </w:t>
      </w:r>
    </w:p>
    <w:p w14:paraId="00000149" w14:textId="77777777" w:rsidR="00FC0FE7" w:rsidRDefault="00FC0FE7">
      <w:pPr>
        <w:rPr>
          <w:rFonts w:ascii="Arial" w:eastAsia="Arial" w:hAnsi="Arial" w:cs="Arial"/>
          <w:sz w:val="22"/>
          <w:szCs w:val="22"/>
          <w:highlight w:val="white"/>
        </w:rPr>
      </w:pPr>
      <w:bookmarkStart w:id="436" w:name="_heading=h.2lwamvv" w:colFirst="0" w:colLast="0"/>
      <w:bookmarkEnd w:id="436"/>
    </w:p>
    <w:p w14:paraId="3E199F1C" w14:textId="77777777" w:rsidR="001E7FBE" w:rsidRDefault="001E7FBE" w:rsidP="001E7FBE">
      <w:pPr>
        <w:rPr>
          <w:ins w:id="437" w:author="Author"/>
          <w:rFonts w:ascii="Arial" w:eastAsia="Arial" w:hAnsi="Arial" w:cs="Arial"/>
          <w:sz w:val="22"/>
          <w:szCs w:val="22"/>
          <w:highlight w:val="white"/>
        </w:rPr>
      </w:pPr>
      <w:ins w:id="438" w:author="Author">
        <w:r>
          <w:rPr>
            <w:rFonts w:ascii="Arial" w:eastAsia="Arial" w:hAnsi="Arial" w:cs="Arial"/>
            <w:sz w:val="22"/>
            <w:szCs w:val="22"/>
            <w:highlight w:val="white"/>
          </w:rPr>
          <w:t xml:space="preserve">The ICANN Board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ins>
    </w:p>
    <w:p w14:paraId="077F6A31" w14:textId="77777777" w:rsidR="001E7FBE" w:rsidRDefault="001E7FBE">
      <w:pPr>
        <w:rPr>
          <w:ins w:id="439" w:author="Author"/>
          <w:rFonts w:ascii="Arial" w:eastAsia="Arial" w:hAnsi="Arial" w:cs="Arial"/>
          <w:sz w:val="22"/>
          <w:szCs w:val="22"/>
        </w:rPr>
      </w:pPr>
    </w:p>
    <w:p w14:paraId="0000014A" w14:textId="13538E1B" w:rsidR="00FC0FE7" w:rsidRDefault="00A06D13">
      <w:pPr>
        <w:rPr>
          <w:rFonts w:ascii="Arial" w:eastAsia="Arial" w:hAnsi="Arial" w:cs="Arial"/>
          <w:sz w:val="22"/>
          <w:szCs w:val="22"/>
        </w:rPr>
      </w:pPr>
      <w:r>
        <w:rPr>
          <w:rFonts w:ascii="Arial" w:eastAsia="Arial" w:hAnsi="Arial" w:cs="Arial"/>
          <w:sz w:val="22"/>
          <w:szCs w:val="22"/>
        </w:rPr>
        <w:lastRenderedPageBreak/>
        <w:t>For the creation of the framework: For mechanisms A</w:t>
      </w:r>
      <w:r w:rsidR="00980FAF">
        <w:rPr>
          <w:rFonts w:ascii="Arial" w:eastAsia="Arial" w:hAnsi="Arial" w:cs="Arial"/>
          <w:sz w:val="22"/>
          <w:szCs w:val="22"/>
        </w:rPr>
        <w:t xml:space="preserve">, </w:t>
      </w:r>
      <w:r>
        <w:rPr>
          <w:rFonts w:ascii="Arial" w:eastAsia="Arial" w:hAnsi="Arial" w:cs="Arial"/>
          <w:sz w:val="22"/>
          <w:szCs w:val="22"/>
        </w:rPr>
        <w:t>B</w:t>
      </w:r>
      <w:r w:rsidR="00980FAF">
        <w:rPr>
          <w:rFonts w:ascii="Arial" w:eastAsia="Arial" w:hAnsi="Arial" w:cs="Arial"/>
          <w:sz w:val="22"/>
          <w:szCs w:val="22"/>
        </w:rPr>
        <w:t>, and C</w:t>
      </w:r>
      <w:r>
        <w:rPr>
          <w:rFonts w:ascii="Arial" w:eastAsia="Arial" w:hAnsi="Arial" w:cs="Arial"/>
          <w:sz w:val="22"/>
          <w:szCs w:val="22"/>
        </w:rPr>
        <w:t xml:space="preserve">, the CCWG discussed whether legal and fiduciary safeguards can largely be met through existing safeguards that ICANN </w:t>
      </w:r>
      <w:r w:rsidR="00275E5C">
        <w:rPr>
          <w:rFonts w:ascii="Arial" w:eastAsia="Arial" w:hAnsi="Arial" w:cs="Arial"/>
          <w:sz w:val="22"/>
          <w:szCs w:val="22"/>
        </w:rPr>
        <w:t xml:space="preserve">org </w:t>
      </w:r>
      <w:r>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Default="00FC0FE7">
      <w:pPr>
        <w:rPr>
          <w:rFonts w:ascii="Arial" w:eastAsia="Arial" w:hAnsi="Arial" w:cs="Arial"/>
          <w:sz w:val="22"/>
          <w:szCs w:val="22"/>
        </w:rPr>
      </w:pPr>
    </w:p>
    <w:p w14:paraId="0000014C" w14:textId="77777777" w:rsidR="00FC0FE7" w:rsidRDefault="00A06D13">
      <w:pPr>
        <w:rPr>
          <w:rFonts w:ascii="Arial" w:eastAsia="Arial" w:hAnsi="Arial" w:cs="Arial"/>
          <w:sz w:val="22"/>
          <w:szCs w:val="22"/>
        </w:rPr>
      </w:pPr>
      <w:r>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4E" w14:textId="6A37E790" w:rsidR="00FC0FE7" w:rsidRDefault="00A06D13">
      <w:pPr>
        <w:rPr>
          <w:rFonts w:ascii="Arial" w:eastAsia="Arial" w:hAnsi="Arial" w:cs="Arial"/>
          <w:sz w:val="22"/>
          <w:szCs w:val="22"/>
        </w:rPr>
      </w:pPr>
      <w:r>
        <w:rPr>
          <w:rFonts w:ascii="Arial" w:eastAsia="Arial" w:hAnsi="Arial" w:cs="Arial"/>
          <w:sz w:val="22"/>
          <w:szCs w:val="22"/>
        </w:rPr>
        <w:t>In relation to the execution and operation: For mechanisms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Pr>
          <w:rFonts w:ascii="Arial" w:eastAsia="Arial" w:hAnsi="Arial" w:cs="Arial"/>
          <w:sz w:val="22"/>
          <w:szCs w:val="22"/>
        </w:rPr>
        <w:t xml:space="preserve">org </w:t>
      </w:r>
      <w:r>
        <w:rPr>
          <w:rFonts w:ascii="Arial" w:eastAsia="Arial" w:hAnsi="Arial" w:cs="Arial"/>
          <w:sz w:val="22"/>
          <w:szCs w:val="22"/>
        </w:rPr>
        <w:t xml:space="preserve">and the chosen non-profit organization. </w:t>
      </w:r>
    </w:p>
    <w:p w14:paraId="0000014F" w14:textId="77777777" w:rsidR="00FC0FE7" w:rsidRDefault="00FC0FE7">
      <w:pPr>
        <w:rPr>
          <w:rFonts w:ascii="Arial" w:eastAsia="Arial" w:hAnsi="Arial" w:cs="Arial"/>
          <w:sz w:val="22"/>
          <w:szCs w:val="22"/>
        </w:rPr>
      </w:pPr>
    </w:p>
    <w:p w14:paraId="00000150" w14:textId="7DBB630A" w:rsidR="00FC0FE7" w:rsidRDefault="00A06D13">
      <w:pPr>
        <w:rPr>
          <w:rFonts w:ascii="Arial" w:eastAsia="Arial" w:hAnsi="Arial" w:cs="Arial"/>
          <w:color w:val="000000"/>
          <w:sz w:val="22"/>
          <w:szCs w:val="22"/>
        </w:rPr>
      </w:pPr>
      <w:bookmarkStart w:id="440" w:name="_heading=h.111kx3o" w:colFirst="0" w:colLast="0"/>
      <w:bookmarkEnd w:id="440"/>
      <w:r>
        <w:rPr>
          <w:rFonts w:ascii="Arial" w:eastAsia="Arial" w:hAnsi="Arial" w:cs="Arial"/>
          <w:sz w:val="22"/>
          <w:szCs w:val="22"/>
        </w:rPr>
        <w:t xml:space="preserve">If an internal department is created as part of ICANN </w:t>
      </w:r>
      <w:r w:rsidR="00275E5C">
        <w:rPr>
          <w:rFonts w:ascii="Arial" w:eastAsia="Arial" w:hAnsi="Arial" w:cs="Arial"/>
          <w:sz w:val="22"/>
          <w:szCs w:val="22"/>
        </w:rPr>
        <w:t xml:space="preserve">org </w:t>
      </w:r>
      <w:r>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Pr>
          <w:rFonts w:ascii="Arial" w:eastAsia="Arial" w:hAnsi="Arial" w:cs="Arial"/>
          <w:sz w:val="22"/>
          <w:szCs w:val="22"/>
        </w:rPr>
        <w:t xml:space="preserve">org </w:t>
      </w:r>
      <w:r>
        <w:rPr>
          <w:rFonts w:ascii="Arial" w:eastAsia="Arial" w:hAnsi="Arial" w:cs="Arial"/>
          <w:sz w:val="22"/>
          <w:szCs w:val="22"/>
        </w:rPr>
        <w:t xml:space="preserve">is handling many aspects of the granting cycle. </w:t>
      </w:r>
    </w:p>
    <w:p w14:paraId="00000151" w14:textId="77777777" w:rsidR="00FC0FE7" w:rsidRDefault="00FC0FE7">
      <w:pPr>
        <w:rPr>
          <w:rFonts w:ascii="Arial" w:eastAsia="Arial" w:hAnsi="Arial" w:cs="Arial"/>
          <w:sz w:val="22"/>
          <w:szCs w:val="22"/>
        </w:rPr>
      </w:pPr>
      <w:bookmarkStart w:id="441" w:name="_heading=h.3l18frh" w:colFirst="0" w:colLast="0"/>
      <w:bookmarkEnd w:id="441"/>
    </w:p>
    <w:p w14:paraId="7D7571B4" w14:textId="381FEE69"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For mechanism C, audit requirements will largely correspond to already established ICANN </w:t>
      </w:r>
      <w:r w:rsidR="00275E5C">
        <w:rPr>
          <w:rFonts w:ascii="Arial" w:eastAsia="Arial" w:hAnsi="Arial" w:cs="Arial"/>
          <w:sz w:val="22"/>
          <w:szCs w:val="22"/>
        </w:rPr>
        <w:t>o</w:t>
      </w:r>
      <w:r w:rsidRPr="00980FAF">
        <w:rPr>
          <w:rFonts w:ascii="Arial" w:eastAsia="Arial" w:hAnsi="Arial" w:cs="Arial"/>
          <w:sz w:val="22"/>
          <w:szCs w:val="22"/>
        </w:rPr>
        <w:t>rg procedures. Certain aspects of oversight will have to be established, for example the financial audit</w:t>
      </w:r>
      <w:ins w:id="442" w:author="Author">
        <w:r w:rsidR="001E7FBE">
          <w:rPr>
            <w:rFonts w:ascii="Arial" w:eastAsia="Arial" w:hAnsi="Arial" w:cs="Arial"/>
            <w:sz w:val="22"/>
            <w:szCs w:val="22"/>
          </w:rPr>
          <w:t xml:space="preserve"> and project audit(s)</w:t>
        </w:r>
      </w:ins>
      <w:r w:rsidR="00A77686">
        <w:rPr>
          <w:rStyle w:val="FootnoteReference"/>
          <w:rFonts w:ascii="Arial" w:eastAsia="Arial" w:hAnsi="Arial" w:cs="Arial"/>
          <w:sz w:val="22"/>
          <w:szCs w:val="22"/>
        </w:rPr>
        <w:footnoteReference w:id="14"/>
      </w:r>
      <w:r w:rsidRPr="00980FAF">
        <w:rPr>
          <w:rFonts w:ascii="Arial" w:eastAsia="Arial" w:hAnsi="Arial" w:cs="Arial"/>
          <w:sz w:val="22"/>
          <w:szCs w:val="22"/>
        </w:rPr>
        <w:t xml:space="preserve">. An ICANN Foundation </w:t>
      </w:r>
      <w:r w:rsidR="00E0398B">
        <w:rPr>
          <w:rFonts w:ascii="Arial" w:eastAsia="Arial" w:hAnsi="Arial" w:cs="Arial"/>
          <w:sz w:val="22"/>
          <w:szCs w:val="22"/>
        </w:rPr>
        <w:t>i</w:t>
      </w:r>
      <w:r w:rsidRPr="00980FAF">
        <w:rPr>
          <w:rFonts w:ascii="Arial" w:eastAsia="Arial" w:hAnsi="Arial" w:cs="Arial"/>
          <w:sz w:val="22"/>
          <w:szCs w:val="22"/>
        </w:rPr>
        <w:t xml:space="preserve">nternal </w:t>
      </w:r>
      <w:r w:rsidR="00E0398B">
        <w:rPr>
          <w:rFonts w:ascii="Arial" w:eastAsia="Arial" w:hAnsi="Arial" w:cs="Arial"/>
          <w:sz w:val="22"/>
          <w:szCs w:val="22"/>
        </w:rPr>
        <w:t>controls</w:t>
      </w:r>
      <w:r w:rsidR="00E0398B" w:rsidRPr="00980FAF">
        <w:rPr>
          <w:rFonts w:ascii="Arial" w:eastAsia="Arial" w:hAnsi="Arial" w:cs="Arial"/>
          <w:sz w:val="22"/>
          <w:szCs w:val="22"/>
        </w:rPr>
        <w:t xml:space="preserve"> </w:t>
      </w:r>
      <w:r w:rsidRPr="00980FAF">
        <w:rPr>
          <w:rFonts w:ascii="Arial" w:eastAsia="Arial" w:hAnsi="Arial" w:cs="Arial"/>
          <w:sz w:val="22"/>
          <w:szCs w:val="22"/>
        </w:rPr>
        <w:t xml:space="preserve">process should be established to ensure that all processes are monitored professionally. </w:t>
      </w:r>
    </w:p>
    <w:p w14:paraId="1D9813A2" w14:textId="77777777" w:rsidR="00980FAF" w:rsidRPr="00980FAF" w:rsidRDefault="00980FAF" w:rsidP="00980FAF">
      <w:pPr>
        <w:rPr>
          <w:rFonts w:ascii="Arial" w:eastAsia="Arial" w:hAnsi="Arial" w:cs="Arial"/>
          <w:sz w:val="22"/>
          <w:szCs w:val="22"/>
        </w:rPr>
      </w:pPr>
    </w:p>
    <w:p w14:paraId="6E35F076" w14:textId="77777777"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If mechanism C is selected, the following additional issues should be addressed in the implementation phase: </w:t>
      </w:r>
    </w:p>
    <w:p w14:paraId="2656CB11" w14:textId="6309C214"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coordination between ICANN </w:t>
      </w:r>
      <w:r w:rsidR="00275E5C">
        <w:rPr>
          <w:rFonts w:ascii="Arial" w:eastAsia="Arial" w:hAnsi="Arial" w:cs="Arial"/>
          <w:sz w:val="22"/>
          <w:szCs w:val="22"/>
        </w:rPr>
        <w:t>o</w:t>
      </w:r>
      <w:r w:rsidRPr="00980FAF">
        <w:rPr>
          <w:rFonts w:ascii="Arial" w:eastAsia="Arial" w:hAnsi="Arial" w:cs="Arial"/>
          <w:sz w:val="22"/>
          <w:szCs w:val="22"/>
        </w:rPr>
        <w:t xml:space="preserve">rg and the </w:t>
      </w:r>
      <w:r w:rsidR="00783D41">
        <w:rPr>
          <w:rFonts w:ascii="Arial" w:eastAsia="Arial" w:hAnsi="Arial" w:cs="Arial"/>
          <w:sz w:val="22"/>
          <w:szCs w:val="22"/>
        </w:rPr>
        <w:t xml:space="preserve">ICANN </w:t>
      </w:r>
      <w:r w:rsidRPr="00980FAF">
        <w:rPr>
          <w:rFonts w:ascii="Arial" w:eastAsia="Arial" w:hAnsi="Arial" w:cs="Arial"/>
          <w:sz w:val="22"/>
          <w:szCs w:val="22"/>
        </w:rPr>
        <w:t>Foundation is smooth and professional</w:t>
      </w:r>
      <w:r w:rsidR="00E0398B">
        <w:rPr>
          <w:rFonts w:ascii="Arial" w:eastAsia="Arial" w:hAnsi="Arial" w:cs="Arial"/>
          <w:sz w:val="22"/>
          <w:szCs w:val="22"/>
        </w:rPr>
        <w:t xml:space="preserve"> (note, this also </w:t>
      </w:r>
      <w:r w:rsidR="00E0398B" w:rsidRPr="00E0398B">
        <w:rPr>
          <w:rFonts w:ascii="Arial" w:eastAsia="Arial" w:hAnsi="Arial" w:cs="Arial"/>
          <w:sz w:val="22"/>
          <w:szCs w:val="22"/>
        </w:rPr>
        <w:t>applies to other aspects of the distribution of the allocation proceeds)</w:t>
      </w:r>
      <w:r w:rsidRPr="00980FAF">
        <w:rPr>
          <w:rFonts w:ascii="Arial" w:eastAsia="Arial" w:hAnsi="Arial" w:cs="Arial"/>
          <w:sz w:val="22"/>
          <w:szCs w:val="22"/>
        </w:rPr>
        <w:t>.</w:t>
      </w:r>
    </w:p>
    <w:p w14:paraId="6AB909BD" w14:textId="264E18DE"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there is coordination between the ICANN </w:t>
      </w:r>
      <w:del w:id="443" w:author="Author">
        <w:r w:rsidRPr="00980FAF" w:rsidDel="00EE4C66">
          <w:rPr>
            <w:rFonts w:ascii="Arial" w:eastAsia="Arial" w:hAnsi="Arial" w:cs="Arial"/>
            <w:sz w:val="22"/>
            <w:szCs w:val="22"/>
          </w:rPr>
          <w:delText xml:space="preserve">Org </w:delText>
        </w:r>
      </w:del>
      <w:ins w:id="444" w:author="Author">
        <w:r w:rsidR="00EE4C66">
          <w:rPr>
            <w:rFonts w:ascii="Arial" w:eastAsia="Arial" w:hAnsi="Arial" w:cs="Arial"/>
            <w:sz w:val="22"/>
            <w:szCs w:val="22"/>
          </w:rPr>
          <w:t>o</w:t>
        </w:r>
        <w:r w:rsidR="00EE4C66" w:rsidRPr="00980FAF">
          <w:rPr>
            <w:rFonts w:ascii="Arial" w:eastAsia="Arial" w:hAnsi="Arial" w:cs="Arial"/>
            <w:sz w:val="22"/>
            <w:szCs w:val="22"/>
          </w:rPr>
          <w:t xml:space="preserve">rg </w:t>
        </w:r>
      </w:ins>
      <w:r w:rsidRPr="00980FAF">
        <w:rPr>
          <w:rFonts w:ascii="Arial" w:eastAsia="Arial" w:hAnsi="Arial" w:cs="Arial"/>
          <w:sz w:val="22"/>
          <w:szCs w:val="22"/>
        </w:rPr>
        <w:t xml:space="preserve">Financial Audit and </w:t>
      </w:r>
      <w:ins w:id="445" w:author="Author">
        <w:r w:rsidR="00EE4C66">
          <w:rPr>
            <w:rFonts w:ascii="Arial" w:eastAsia="Arial" w:hAnsi="Arial" w:cs="Arial"/>
            <w:sz w:val="22"/>
            <w:szCs w:val="22"/>
          </w:rPr>
          <w:t xml:space="preserve">ICANN </w:t>
        </w:r>
      </w:ins>
      <w:r w:rsidRPr="00980FAF">
        <w:rPr>
          <w:rFonts w:ascii="Arial" w:eastAsia="Arial" w:hAnsi="Arial" w:cs="Arial"/>
          <w:sz w:val="22"/>
          <w:szCs w:val="22"/>
        </w:rPr>
        <w:t xml:space="preserve">Foundation Financial Audit. This will be particularly important during the first few years of operation. The two entities may want to consider working with two different teams within the same auditing firm to allow for </w:t>
      </w:r>
      <w:ins w:id="446" w:author="Author">
        <w:r w:rsidR="001E7FBE">
          <w:rPr>
            <w:rFonts w:ascii="Arial" w:eastAsia="Arial" w:hAnsi="Arial" w:cs="Arial"/>
            <w:sz w:val="22"/>
            <w:szCs w:val="22"/>
          </w:rPr>
          <w:t xml:space="preserve">a professional degree of </w:t>
        </w:r>
      </w:ins>
      <w:r w:rsidRPr="00980FAF">
        <w:rPr>
          <w:rFonts w:ascii="Arial" w:eastAsia="Arial" w:hAnsi="Arial" w:cs="Arial"/>
          <w:sz w:val="22"/>
          <w:szCs w:val="22"/>
        </w:rPr>
        <w:t>coordination while ensuring professional independence</w:t>
      </w:r>
      <w:r w:rsidR="00E0398B">
        <w:rPr>
          <w:rFonts w:ascii="Arial" w:eastAsia="Arial" w:hAnsi="Arial" w:cs="Arial"/>
          <w:sz w:val="22"/>
          <w:szCs w:val="22"/>
        </w:rPr>
        <w:t xml:space="preserve">, although this is not required as long as the </w:t>
      </w:r>
      <w:r w:rsidR="00E0398B" w:rsidRPr="00E0398B">
        <w:rPr>
          <w:rFonts w:ascii="Arial" w:eastAsia="Arial" w:hAnsi="Arial" w:cs="Arial"/>
          <w:sz w:val="22"/>
          <w:szCs w:val="22"/>
        </w:rPr>
        <w:t>audits are conducted separately and independently from each other</w:t>
      </w:r>
      <w:r w:rsidRPr="00980FAF">
        <w:rPr>
          <w:rFonts w:ascii="Arial" w:eastAsia="Arial" w:hAnsi="Arial" w:cs="Arial"/>
          <w:sz w:val="22"/>
          <w:szCs w:val="22"/>
        </w:rPr>
        <w:t>.</w:t>
      </w:r>
    </w:p>
    <w:p w14:paraId="57B78B33" w14:textId="6A247B1A"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establish from the beginning an </w:t>
      </w:r>
      <w:r w:rsidR="00E0398B">
        <w:rPr>
          <w:rFonts w:ascii="Arial" w:eastAsia="Arial" w:hAnsi="Arial" w:cs="Arial"/>
          <w:sz w:val="22"/>
          <w:szCs w:val="22"/>
        </w:rPr>
        <w:t>i</w:t>
      </w:r>
      <w:r w:rsidRPr="00980FAF">
        <w:rPr>
          <w:rFonts w:ascii="Arial" w:eastAsia="Arial" w:hAnsi="Arial" w:cs="Arial"/>
          <w:sz w:val="22"/>
          <w:szCs w:val="22"/>
        </w:rPr>
        <w:t xml:space="preserve">nternal </w:t>
      </w:r>
      <w:r w:rsidR="00E0398B">
        <w:rPr>
          <w:rFonts w:ascii="Arial" w:eastAsia="Arial" w:hAnsi="Arial" w:cs="Arial"/>
          <w:sz w:val="22"/>
          <w:szCs w:val="22"/>
        </w:rPr>
        <w:t>controls</w:t>
      </w:r>
      <w:r w:rsidR="00E0398B" w:rsidRPr="00980FAF">
        <w:rPr>
          <w:rFonts w:ascii="Arial" w:eastAsia="Arial" w:hAnsi="Arial" w:cs="Arial"/>
          <w:sz w:val="22"/>
          <w:szCs w:val="22"/>
        </w:rPr>
        <w:t xml:space="preserve"> </w:t>
      </w:r>
      <w:r w:rsidRPr="00980FAF">
        <w:rPr>
          <w:rFonts w:ascii="Arial" w:eastAsia="Arial" w:hAnsi="Arial" w:cs="Arial"/>
          <w:sz w:val="22"/>
          <w:szCs w:val="22"/>
        </w:rPr>
        <w:t xml:space="preserve">mechanism for the ICANN Foundation. </w:t>
      </w:r>
    </w:p>
    <w:p w14:paraId="376400D0" w14:textId="1BB53E6F" w:rsidR="00980FAF" w:rsidRPr="00980FAF" w:rsidDel="001E7FBE" w:rsidRDefault="00980FAF" w:rsidP="00980FAF">
      <w:pPr>
        <w:numPr>
          <w:ilvl w:val="0"/>
          <w:numId w:val="42"/>
        </w:numPr>
        <w:rPr>
          <w:del w:id="447" w:author="Author"/>
          <w:rFonts w:ascii="Arial" w:eastAsia="Arial" w:hAnsi="Arial" w:cs="Arial"/>
          <w:sz w:val="22"/>
          <w:szCs w:val="22"/>
        </w:rPr>
      </w:pPr>
      <w:commentRangeStart w:id="448"/>
      <w:del w:id="449" w:author="Author">
        <w:r w:rsidRPr="00980FAF" w:rsidDel="001E7FBE">
          <w:rPr>
            <w:rFonts w:ascii="Arial" w:eastAsia="Arial" w:hAnsi="Arial" w:cs="Arial"/>
            <w:sz w:val="22"/>
            <w:szCs w:val="22"/>
          </w:rPr>
          <w:delText xml:space="preserve">provide the </w:delText>
        </w:r>
        <w:r w:rsidR="00783D41" w:rsidDel="001E7FBE">
          <w:rPr>
            <w:rFonts w:ascii="Arial" w:eastAsia="Arial" w:hAnsi="Arial" w:cs="Arial"/>
            <w:sz w:val="22"/>
            <w:szCs w:val="22"/>
          </w:rPr>
          <w:delText xml:space="preserve">ICANN </w:delText>
        </w:r>
        <w:r w:rsidRPr="00980FAF" w:rsidDel="001E7FBE">
          <w:rPr>
            <w:rFonts w:ascii="Arial" w:eastAsia="Arial" w:hAnsi="Arial" w:cs="Arial"/>
            <w:sz w:val="22"/>
            <w:szCs w:val="22"/>
          </w:rPr>
          <w:delText>Foundation with a healthy degree of independence to ensure that it can be successful.</w:delText>
        </w:r>
        <w:commentRangeEnd w:id="448"/>
        <w:r w:rsidR="00E0398B" w:rsidDel="001E7FBE">
          <w:rPr>
            <w:rStyle w:val="CommentReference"/>
          </w:rPr>
          <w:commentReference w:id="448"/>
        </w:r>
      </w:del>
    </w:p>
    <w:sdt>
      <w:sdtPr>
        <w:tag w:val="goog_rdk_44"/>
        <w:id w:val="1949896941"/>
      </w:sdtPr>
      <w:sdtContent>
        <w:p w14:paraId="00000153" w14:textId="52BF1051" w:rsidR="00FC0FE7" w:rsidRDefault="00284B7B">
          <w:pPr>
            <w:rPr>
              <w:rFonts w:ascii="Arial" w:eastAsia="Arial" w:hAnsi="Arial" w:cs="Arial"/>
              <w:sz w:val="22"/>
              <w:szCs w:val="22"/>
            </w:rPr>
          </w:pPr>
          <w:sdt>
            <w:sdtPr>
              <w:tag w:val="goog_rdk_43"/>
              <w:id w:val="919999574"/>
              <w:showingPlcHdr/>
            </w:sdtPr>
            <w:sdtContent>
              <w:r w:rsidR="00501967">
                <w:t xml:space="preserve">     </w:t>
              </w:r>
            </w:sdtContent>
          </w:sdt>
        </w:p>
      </w:sdtContent>
    </w:sdt>
    <w:bookmarkStart w:id="450" w:name="_heading=h.206ipza" w:colFirst="0" w:colLast="0" w:displacedByCustomXml="next"/>
    <w:bookmarkEnd w:id="450" w:displacedByCustomXml="next"/>
    <w:sdt>
      <w:sdtPr>
        <w:tag w:val="goog_rdk_45"/>
        <w:id w:val="-1920856519"/>
      </w:sdt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451" w:name="_heading=h.4k668n3" w:colFirst="0" w:colLast="0"/>
      <w:bookmarkEnd w:id="451"/>
    </w:p>
    <w:p w14:paraId="00000156" w14:textId="77777777" w:rsidR="00FC0FE7" w:rsidRDefault="00A06D13">
      <w:pPr>
        <w:rPr>
          <w:rFonts w:ascii="Arial" w:eastAsia="Arial" w:hAnsi="Arial" w:cs="Arial"/>
          <w:sz w:val="22"/>
          <w:szCs w:val="22"/>
        </w:rPr>
      </w:pPr>
      <w:bookmarkStart w:id="452" w:name="_heading=h.2zbgiuw" w:colFirst="0" w:colLast="0"/>
      <w:bookmarkEnd w:id="452"/>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77777777"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Evaluation Panel that is to be established, </w:t>
      </w:r>
      <w:r>
        <w:rPr>
          <w:rFonts w:ascii="Arial" w:eastAsia="Arial" w:hAnsi="Arial" w:cs="Arial"/>
          <w:sz w:val="22"/>
          <w:szCs w:val="22"/>
          <w:highlight w:val="white"/>
        </w:rPr>
        <w:t xml:space="preserve">due care will need to be given to ensure that safeguards are in place to ensure the independence of the members of </w:t>
      </w:r>
      <w:r>
        <w:rPr>
          <w:rFonts w:ascii="Arial" w:eastAsia="Arial" w:hAnsi="Arial" w:cs="Arial"/>
          <w:sz w:val="22"/>
          <w:szCs w:val="22"/>
          <w:highlight w:val="white"/>
        </w:rPr>
        <w:lastRenderedPageBreak/>
        <w:t>the panel</w:t>
      </w:r>
      <w:r>
        <w:rPr>
          <w:rFonts w:ascii="Arial" w:eastAsia="Arial" w:hAnsi="Arial" w:cs="Arial"/>
          <w:sz w:val="22"/>
          <w:szCs w:val="22"/>
        </w:rPr>
        <w:t xml:space="preserve"> (see also recommendation #[</w:t>
      </w:r>
      <w:r>
        <w:rPr>
          <w:rFonts w:ascii="Arial" w:eastAsia="Arial" w:hAnsi="Arial" w:cs="Arial"/>
          <w:sz w:val="22"/>
          <w:szCs w:val="22"/>
          <w:highlight w:val="yellow"/>
        </w:rPr>
        <w:t>confirm</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453" w:name="_heading=h.1egqt2p" w:colFirst="0" w:colLast="0"/>
      <w:bookmarkEnd w:id="453"/>
    </w:p>
    <w:p w14:paraId="0000015C" w14:textId="77777777" w:rsidR="00FC0FE7" w:rsidRDefault="00A06D13">
      <w:pPr>
        <w:keepNext/>
        <w:rPr>
          <w:rFonts w:ascii="Arial" w:eastAsia="Arial" w:hAnsi="Arial" w:cs="Arial"/>
          <w:sz w:val="22"/>
          <w:szCs w:val="22"/>
        </w:rPr>
      </w:pPr>
      <w:bookmarkStart w:id="454" w:name="_heading=h.3ygebqi" w:colFirst="0" w:colLast="0"/>
      <w:bookmarkEnd w:id="454"/>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455" w:name="_heading=h.2dlolyb" w:colFirst="0" w:colLast="0"/>
      <w:bookmarkEnd w:id="455"/>
    </w:p>
    <w:p w14:paraId="0000015E" w14:textId="77777777" w:rsidR="00FC0FE7" w:rsidRDefault="00A06D13">
      <w:pPr>
        <w:numPr>
          <w:ilvl w:val="0"/>
          <w:numId w:val="24"/>
        </w:numPr>
        <w:rPr>
          <w:rFonts w:ascii="Arial" w:eastAsia="Arial" w:hAnsi="Arial" w:cs="Arial"/>
          <w:sz w:val="22"/>
          <w:szCs w:val="22"/>
        </w:rPr>
      </w:pPr>
      <w:bookmarkStart w:id="456" w:name="_heading=h.sqyw64" w:colFirst="0" w:colLast="0"/>
      <w:bookmarkEnd w:id="456"/>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457" w:name="_heading=h.3cqmetx" w:colFirst="0" w:colLast="0"/>
      <w:bookmarkEnd w:id="457"/>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458" w:name="_heading=h.1rvwp1q" w:colFirst="0" w:colLast="0"/>
      <w:bookmarkEnd w:id="458"/>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459" w:name="_heading=h.4bvk7pj" w:colFirst="0" w:colLast="0"/>
      <w:bookmarkEnd w:id="459"/>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460" w:name="_heading=h.2r0uhxc" w:colFirst="0" w:colLast="0"/>
      <w:bookmarkEnd w:id="460"/>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1A192674" w:rsidR="00FC0FE7" w:rsidRDefault="00A06D13">
      <w:pPr>
        <w:rPr>
          <w:rFonts w:ascii="Arial" w:eastAsia="Arial" w:hAnsi="Arial" w:cs="Arial"/>
          <w:color w:val="000000"/>
          <w:sz w:val="22"/>
          <w:szCs w:val="22"/>
        </w:rPr>
      </w:pPr>
      <w:bookmarkStart w:id="461" w:name="_heading=h.1664s55" w:colFirst="0" w:colLast="0"/>
      <w:bookmarkEnd w:id="461"/>
      <w:r>
        <w:rPr>
          <w:rFonts w:ascii="Arial" w:eastAsia="Arial" w:hAnsi="Arial" w:cs="Arial"/>
          <w:sz w:val="22"/>
          <w:szCs w:val="22"/>
        </w:rPr>
        <w:t>In relation to mechanisms A</w:t>
      </w:r>
      <w:r w:rsidR="00980FAF">
        <w:rPr>
          <w:rFonts w:ascii="Arial" w:eastAsia="Arial" w:hAnsi="Arial" w:cs="Arial"/>
          <w:sz w:val="22"/>
          <w:szCs w:val="22"/>
        </w:rPr>
        <w:t>,</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the ICANN </w:t>
      </w:r>
      <w:r w:rsidR="00275E5C">
        <w:rPr>
          <w:rFonts w:ascii="Arial" w:eastAsia="Arial" w:hAnsi="Arial" w:cs="Arial"/>
          <w:sz w:val="22"/>
          <w:szCs w:val="22"/>
        </w:rPr>
        <w:t xml:space="preserve">organization </w:t>
      </w:r>
      <w:r>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462" w:name="_heading=h.3q5sasy" w:colFirst="0" w:colLast="0"/>
      <w:bookmarkEnd w:id="462"/>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0FD41F59" w:rsidR="00FC0FE7" w:rsidRDefault="00A06D13">
      <w:pPr>
        <w:numPr>
          <w:ilvl w:val="0"/>
          <w:numId w:val="41"/>
        </w:numPr>
        <w:rPr>
          <w:rFonts w:ascii="Arial" w:eastAsia="Arial" w:hAnsi="Arial" w:cs="Arial"/>
          <w:sz w:val="22"/>
          <w:szCs w:val="22"/>
        </w:rPr>
      </w:pPr>
      <w:bookmarkStart w:id="463" w:name="_heading=h.25b2l0r" w:colFirst="0" w:colLast="0"/>
      <w:bookmarkEnd w:id="463"/>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w:t>
      </w:r>
      <w:ins w:id="464" w:author="Author">
        <w:r w:rsidR="00A71446">
          <w:rPr>
            <w:rFonts w:ascii="Arial" w:eastAsia="Arial" w:hAnsi="Arial" w:cs="Arial"/>
            <w:sz w:val="22"/>
            <w:szCs w:val="22"/>
          </w:rPr>
          <w:t xml:space="preserve">financial </w:t>
        </w:r>
      </w:ins>
      <w:r>
        <w:rPr>
          <w:rFonts w:ascii="Arial" w:eastAsia="Arial" w:hAnsi="Arial" w:cs="Arial"/>
          <w:sz w:val="22"/>
          <w:szCs w:val="22"/>
        </w:rPr>
        <w:t>accounting practices as contemplated</w:t>
      </w:r>
      <w:ins w:id="465" w:author="Author">
        <w:r w:rsidR="00A71446">
          <w:rPr>
            <w:rFonts w:ascii="Arial" w:eastAsia="Arial" w:hAnsi="Arial" w:cs="Arial"/>
            <w:sz w:val="22"/>
            <w:szCs w:val="22"/>
          </w:rPr>
          <w:t>, but would likely need to add new project-related accounting processes</w:t>
        </w:r>
      </w:ins>
      <w:r>
        <w:rPr>
          <w:rFonts w:ascii="Arial" w:eastAsia="Arial" w:hAnsi="Arial" w:cs="Arial"/>
          <w:sz w:val="22"/>
          <w:szCs w:val="22"/>
        </w:rPr>
        <w:t xml:space="preserve">. </w:t>
      </w:r>
    </w:p>
    <w:p w14:paraId="00000167" w14:textId="57921A03" w:rsidR="00FC0FE7" w:rsidRDefault="00A06D13">
      <w:pPr>
        <w:numPr>
          <w:ilvl w:val="0"/>
          <w:numId w:val="41"/>
        </w:numPr>
        <w:rPr>
          <w:rFonts w:ascii="Arial" w:eastAsia="Arial" w:hAnsi="Arial" w:cs="Arial"/>
          <w:sz w:val="22"/>
          <w:szCs w:val="22"/>
        </w:rPr>
      </w:pPr>
      <w:bookmarkStart w:id="466" w:name="_heading=h.kgcv8k" w:colFirst="0" w:colLast="0"/>
      <w:bookmarkEnd w:id="466"/>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467" w:name="_heading=h.34g0dwd" w:colFirst="0" w:colLast="0"/>
      <w:bookmarkEnd w:id="467"/>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468" w:name="_heading=h.1jlao46" w:colFirst="0" w:colLast="0"/>
      <w:bookmarkEnd w:id="468"/>
    </w:p>
    <w:p w14:paraId="0000016A" w14:textId="2060C711" w:rsidR="00FC0FE7" w:rsidRDefault="00A06D13">
      <w:pPr>
        <w:rPr>
          <w:rFonts w:ascii="Arial" w:eastAsia="Arial" w:hAnsi="Arial" w:cs="Arial"/>
          <w:sz w:val="22"/>
          <w:szCs w:val="22"/>
        </w:rPr>
      </w:pPr>
      <w:bookmarkStart w:id="469" w:name="_heading=h.43ky6rz" w:colFirst="0" w:colLast="0"/>
      <w:bookmarkEnd w:id="469"/>
      <w:r>
        <w:rPr>
          <w:rFonts w:ascii="Arial" w:eastAsia="Arial" w:hAnsi="Arial" w:cs="Arial"/>
          <w:sz w:val="22"/>
          <w:szCs w:val="22"/>
        </w:rPr>
        <w:t xml:space="preserve">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6B" w14:textId="77777777" w:rsidR="00FC0FE7" w:rsidRDefault="00FC0FE7">
      <w:pPr>
        <w:rPr>
          <w:rFonts w:ascii="Arial" w:eastAsia="Arial" w:hAnsi="Arial" w:cs="Arial"/>
          <w:sz w:val="22"/>
          <w:szCs w:val="22"/>
        </w:rPr>
      </w:pPr>
    </w:p>
    <w:p w14:paraId="02181900" w14:textId="1D1CD6B7" w:rsidR="00980FAF" w:rsidRPr="00980FAF" w:rsidRDefault="00284B7B" w:rsidP="00980FAF">
      <w:pPr>
        <w:rPr>
          <w:rFonts w:ascii="Arial" w:eastAsia="Arial" w:hAnsi="Arial" w:cs="Arial"/>
          <w:sz w:val="22"/>
          <w:szCs w:val="22"/>
        </w:rPr>
      </w:pPr>
      <w:sdt>
        <w:sdtPr>
          <w:tag w:val="goog_rdk_47"/>
          <w:id w:val="1418679723"/>
        </w:sdtPr>
        <w:sdtContent>
          <w:sdt>
            <w:sdtPr>
              <w:tag w:val="goog_rdk_48"/>
              <w:id w:val="-567035623"/>
            </w:sdtPr>
            <w:sdtContent/>
          </w:sdt>
        </w:sdtContent>
      </w:sdt>
      <w:r w:rsidR="00980FAF" w:rsidRPr="00980FAF">
        <w:rPr>
          <w:rFonts w:ascii="Arial" w:eastAsia="Arial" w:hAnsi="Arial" w:cs="Arial"/>
          <w:sz w:val="22"/>
          <w:szCs w:val="22"/>
        </w:rPr>
        <w:t xml:space="preserve">In the case of mechanism C, the </w:t>
      </w:r>
      <w:r w:rsidR="00783D41">
        <w:rPr>
          <w:rFonts w:ascii="Arial" w:eastAsia="Arial" w:hAnsi="Arial" w:cs="Arial"/>
          <w:sz w:val="22"/>
          <w:szCs w:val="22"/>
        </w:rPr>
        <w:t xml:space="preserve">ICANN </w:t>
      </w:r>
      <w:r w:rsidR="00980FAF" w:rsidRPr="00980FAF">
        <w:rPr>
          <w:rFonts w:ascii="Arial" w:eastAsia="Arial" w:hAnsi="Arial" w:cs="Arial"/>
          <w:sz w:val="22"/>
          <w:szCs w:val="22"/>
        </w:rPr>
        <w:t xml:space="preserve">Foundation, new procedures will have to be established. They can draw on ICANN </w:t>
      </w:r>
      <w:ins w:id="470" w:author="Author">
        <w:r w:rsidR="00EE4C66">
          <w:rPr>
            <w:rFonts w:ascii="Arial" w:eastAsia="Arial" w:hAnsi="Arial" w:cs="Arial"/>
            <w:sz w:val="22"/>
            <w:szCs w:val="22"/>
          </w:rPr>
          <w:t>o</w:t>
        </w:r>
      </w:ins>
      <w:del w:id="471" w:author="Author">
        <w:r w:rsidR="00980FAF" w:rsidRPr="00980FAF" w:rsidDel="00EE4C66">
          <w:rPr>
            <w:rFonts w:ascii="Arial" w:eastAsia="Arial" w:hAnsi="Arial" w:cs="Arial"/>
            <w:sz w:val="22"/>
            <w:szCs w:val="22"/>
          </w:rPr>
          <w:delText>O</w:delText>
        </w:r>
      </w:del>
      <w:r w:rsidR="00980FAF" w:rsidRPr="00980FAF">
        <w:rPr>
          <w:rFonts w:ascii="Arial" w:eastAsia="Arial" w:hAnsi="Arial" w:cs="Arial"/>
          <w:sz w:val="22"/>
          <w:szCs w:val="22"/>
        </w:rPr>
        <w:t xml:space="preserve">rg procedures and industry best practices. ICANN </w:t>
      </w:r>
      <w:r w:rsidR="00275E5C">
        <w:rPr>
          <w:rFonts w:ascii="Arial" w:eastAsia="Arial" w:hAnsi="Arial" w:cs="Arial"/>
          <w:sz w:val="22"/>
          <w:szCs w:val="22"/>
        </w:rPr>
        <w:t xml:space="preserve">org </w:t>
      </w:r>
      <w:r w:rsidR="00980FAF" w:rsidRPr="00980FAF">
        <w:rPr>
          <w:rFonts w:ascii="Arial" w:eastAsia="Arial" w:hAnsi="Arial" w:cs="Arial"/>
          <w:sz w:val="22"/>
          <w:szCs w:val="22"/>
        </w:rPr>
        <w:t xml:space="preserve">will maintain oversight to ensure that legal and fiduciary obligations are met. At the same time, the </w:t>
      </w:r>
      <w:r w:rsidR="00783D41">
        <w:rPr>
          <w:rFonts w:ascii="Arial" w:eastAsia="Arial" w:hAnsi="Arial" w:cs="Arial"/>
          <w:sz w:val="22"/>
          <w:szCs w:val="22"/>
        </w:rPr>
        <w:t xml:space="preserve">ICANN </w:t>
      </w:r>
      <w:r w:rsidR="00980FAF" w:rsidRPr="00980FAF">
        <w:rPr>
          <w:rFonts w:ascii="Arial" w:eastAsia="Arial" w:hAnsi="Arial" w:cs="Arial"/>
          <w:sz w:val="22"/>
          <w:szCs w:val="22"/>
        </w:rPr>
        <w:t>Foundation must maintain a healthy independence.</w:t>
      </w:r>
    </w:p>
    <w:p w14:paraId="0000016D" w14:textId="77777777" w:rsidR="00FC0FE7" w:rsidRDefault="00FC0FE7">
      <w:pPr>
        <w:rPr>
          <w:rFonts w:ascii="Arial" w:eastAsia="Arial" w:hAnsi="Arial" w:cs="Arial"/>
          <w:sz w:val="22"/>
          <w:szCs w:val="22"/>
        </w:rPr>
      </w:pPr>
    </w:p>
    <w:p w14:paraId="0000016E" w14:textId="77777777" w:rsidR="00FC0FE7" w:rsidRDefault="00A06D13">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23DC7397"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w:t>
      </w:r>
      <w:commentRangeStart w:id="472"/>
      <w:r>
        <w:rPr>
          <w:rFonts w:ascii="Arial" w:eastAsia="Arial" w:hAnsi="Arial" w:cs="Arial"/>
          <w:sz w:val="22"/>
          <w:szCs w:val="22"/>
        </w:rPr>
        <w:lastRenderedPageBreak/>
        <w:t>Independent Applications Evaluation Panel</w:t>
      </w:r>
      <w:commentRangeEnd w:id="472"/>
      <w:r w:rsidR="001F61A9">
        <w:rPr>
          <w:rStyle w:val="CommentReference"/>
        </w:rPr>
        <w:commentReference w:id="472"/>
      </w:r>
      <w:r>
        <w:rPr>
          <w:rFonts w:ascii="Arial" w:eastAsia="Arial" w:hAnsi="Arial" w:cs="Arial"/>
          <w:sz w:val="22"/>
          <w:szCs w:val="22"/>
        </w:rPr>
        <w:t xml:space="preserve">,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473" w:name="_heading=h.2iq8gzs" w:colFirst="0" w:colLast="0"/>
      <w:bookmarkEnd w:id="473"/>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474" w:name="_heading=h.xvir7l" w:colFirst="0" w:colLast="0"/>
      <w:bookmarkEnd w:id="474"/>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475" w:name="_heading=h.3hv69ve" w:colFirst="0" w:colLast="0"/>
      <w:bookmarkEnd w:id="475"/>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476" w:name="_heading=h.1x0gk37" w:colFirst="0" w:colLast="0"/>
      <w:bookmarkEnd w:id="476"/>
    </w:p>
    <w:p w14:paraId="00000177" w14:textId="77777777" w:rsidR="00FC0FE7" w:rsidRDefault="00A06D13">
      <w:pPr>
        <w:rPr>
          <w:rFonts w:ascii="Arial" w:eastAsia="Arial" w:hAnsi="Arial" w:cs="Arial"/>
          <w:sz w:val="22"/>
          <w:szCs w:val="22"/>
        </w:rPr>
      </w:pPr>
      <w:bookmarkStart w:id="477" w:name="_heading=h.4h042r0" w:colFirst="0" w:colLast="0"/>
      <w:bookmarkEnd w:id="477"/>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must be able to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15"/>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39BAA273" w:rsidR="00FC0FE7" w:rsidRDefault="00A06D13">
      <w:pPr>
        <w:numPr>
          <w:ilvl w:val="1"/>
          <w:numId w:val="17"/>
        </w:numPr>
        <w:rPr>
          <w:rFonts w:ascii="Arial" w:eastAsia="Arial" w:hAnsi="Arial" w:cs="Arial"/>
          <w:sz w:val="22"/>
          <w:szCs w:val="22"/>
        </w:rPr>
      </w:pPr>
      <w:r>
        <w:rPr>
          <w:rFonts w:ascii="Arial" w:eastAsia="Arial" w:hAnsi="Arial" w:cs="Arial"/>
          <w:sz w:val="22"/>
          <w:szCs w:val="22"/>
        </w:rPr>
        <w:t xml:space="preserve">Internal audits of projects receiving grants may be conducted. </w:t>
      </w:r>
      <w:commentRangeStart w:id="478"/>
      <w:r>
        <w:rPr>
          <w:rFonts w:ascii="Arial" w:eastAsia="Arial" w:hAnsi="Arial" w:cs="Arial"/>
          <w:sz w:val="22"/>
          <w:szCs w:val="22"/>
        </w:rPr>
        <w:t>The due diligence and audit requirements</w:t>
      </w:r>
      <w:commentRangeEnd w:id="478"/>
      <w:r w:rsidR="001F61A9">
        <w:rPr>
          <w:rStyle w:val="CommentReference"/>
        </w:rPr>
        <w:commentReference w:id="478"/>
      </w:r>
      <w:r>
        <w:rPr>
          <w:rFonts w:ascii="Arial" w:eastAsia="Arial" w:hAnsi="Arial" w:cs="Arial"/>
          <w:sz w:val="22"/>
          <w:szCs w:val="22"/>
        </w:rPr>
        <w:t xml:space="preserve"> could vary depending on the nature, size and length of projects funded as well as country of origin. This particular point of internal </w:t>
      </w:r>
      <w:r>
        <w:rPr>
          <w:rFonts w:ascii="Arial" w:eastAsia="Arial" w:hAnsi="Arial" w:cs="Arial"/>
          <w:sz w:val="22"/>
          <w:szCs w:val="22"/>
        </w:rPr>
        <w:lastRenderedPageBreak/>
        <w:t xml:space="preserve">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ins w:id="479" w:author="Author">
        <w:r w:rsidR="00A71446">
          <w:rPr>
            <w:rFonts w:ascii="Arial" w:eastAsia="Arial" w:hAnsi="Arial" w:cs="Arial"/>
            <w:sz w:val="22"/>
            <w:szCs w:val="22"/>
          </w:rPr>
          <w:t xml:space="preserve">The oversight structure will be designed in the implementation phase after a decision is taken about the nature of the mechanism. </w:t>
        </w:r>
      </w:ins>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16"/>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47F6DEE8"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w:t>
      </w:r>
      <w:del w:id="480" w:author="Author">
        <w:r w:rsidDel="00A71446">
          <w:rPr>
            <w:rFonts w:ascii="Arial" w:eastAsia="Arial" w:hAnsi="Arial" w:cs="Arial"/>
            <w:sz w:val="22"/>
            <w:szCs w:val="22"/>
          </w:rPr>
          <w:delText>, also including technical reporting</w:delText>
        </w:r>
      </w:del>
      <w:r>
        <w:rPr>
          <w:rFonts w:ascii="Arial" w:eastAsia="Arial" w:hAnsi="Arial" w:cs="Arial"/>
          <w:sz w:val="22"/>
          <w:szCs w:val="22"/>
        </w:rPr>
        <w:t>.</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481" w:name="_heading=h.2w5ecyt" w:colFirst="0" w:colLast="0"/>
      <w:bookmarkEnd w:id="481"/>
    </w:p>
    <w:p w14:paraId="0000018F" w14:textId="77777777" w:rsidR="00FC0FE7" w:rsidRDefault="00A06D13">
      <w:pPr>
        <w:rPr>
          <w:rFonts w:ascii="Arial" w:eastAsia="Arial" w:hAnsi="Arial" w:cs="Arial"/>
          <w:sz w:val="22"/>
          <w:szCs w:val="22"/>
        </w:rPr>
      </w:pPr>
      <w:bookmarkStart w:id="482" w:name="_heading=h.1baon6m" w:colFirst="0" w:colLast="0"/>
      <w:bookmarkEnd w:id="482"/>
      <w:r>
        <w:rPr>
          <w:rFonts w:ascii="Arial" w:eastAsia="Arial" w:hAnsi="Arial" w:cs="Arial"/>
          <w:sz w:val="22"/>
          <w:szCs w:val="22"/>
        </w:rPr>
        <w:t xml:space="preserve">Annual independent audit: </w:t>
      </w:r>
    </w:p>
    <w:p w14:paraId="00000190" w14:textId="346C6501" w:rsidR="00FC0FE7" w:rsidRDefault="00A06D13">
      <w:pPr>
        <w:numPr>
          <w:ilvl w:val="0"/>
          <w:numId w:val="18"/>
        </w:numPr>
        <w:rPr>
          <w:rFonts w:ascii="Arial" w:eastAsia="Arial" w:hAnsi="Arial" w:cs="Arial"/>
          <w:sz w:val="22"/>
          <w:szCs w:val="22"/>
        </w:rPr>
      </w:pPr>
      <w:bookmarkStart w:id="483" w:name="_heading=h.3vac5uf" w:colFirst="0" w:colLast="0"/>
      <w:bookmarkEnd w:id="483"/>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is subject to such </w:t>
      </w:r>
      <w:ins w:id="484" w:author="Author">
        <w:r w:rsidR="00A71446">
          <w:rPr>
            <w:rFonts w:ascii="Arial" w:eastAsia="Arial" w:hAnsi="Arial" w:cs="Arial"/>
            <w:sz w:val="22"/>
            <w:szCs w:val="22"/>
          </w:rPr>
          <w:t xml:space="preserve">a financial </w:t>
        </w:r>
      </w:ins>
      <w:r>
        <w:rPr>
          <w:rFonts w:ascii="Arial" w:eastAsia="Arial" w:hAnsi="Arial" w:cs="Arial"/>
          <w:sz w:val="22"/>
          <w:szCs w:val="22"/>
        </w:rPr>
        <w:t>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485" w:name="_heading=h.2afmg28" w:colFirst="0" w:colLast="0"/>
      <w:bookmarkEnd w:id="485"/>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486" w:name="_heading=h.pkwqa1" w:colFirst="0" w:colLast="0"/>
      <w:bookmarkEnd w:id="486"/>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487" w:name="_heading=h.39kk8xu" w:colFirst="0" w:colLast="0"/>
      <w:bookmarkEnd w:id="487"/>
      <w:r>
        <w:rPr>
          <w:rFonts w:ascii="Arial" w:eastAsia="Arial" w:hAnsi="Arial" w:cs="Arial"/>
          <w:sz w:val="22"/>
          <w:szCs w:val="22"/>
        </w:rPr>
        <w:t>The audit does not have the objective to verify every transaction, or entry, or detect fraud.</w:t>
      </w:r>
    </w:p>
    <w:p w14:paraId="00000194" w14:textId="6BA8138F" w:rsidR="00FC0FE7" w:rsidRDefault="00A06D13">
      <w:pPr>
        <w:numPr>
          <w:ilvl w:val="0"/>
          <w:numId w:val="18"/>
        </w:numPr>
        <w:rPr>
          <w:rFonts w:ascii="Arial" w:eastAsia="Arial" w:hAnsi="Arial" w:cs="Arial"/>
          <w:sz w:val="22"/>
          <w:szCs w:val="22"/>
        </w:rPr>
      </w:pPr>
      <w:bookmarkStart w:id="488" w:name="_heading=h.1opuj5n" w:colFirst="0" w:colLast="0"/>
      <w:bookmarkEnd w:id="488"/>
      <w:r>
        <w:rPr>
          <w:rFonts w:ascii="Arial" w:eastAsia="Arial" w:hAnsi="Arial" w:cs="Arial"/>
          <w:sz w:val="22"/>
          <w:szCs w:val="22"/>
        </w:rPr>
        <w:t xml:space="preserve">Note: </w:t>
      </w:r>
      <w:ins w:id="489" w:author="Author">
        <w:r w:rsidR="00A71446">
          <w:rPr>
            <w:rFonts w:ascii="Arial" w:eastAsia="Arial" w:hAnsi="Arial" w:cs="Arial"/>
            <w:sz w:val="22"/>
            <w:szCs w:val="22"/>
          </w:rPr>
          <w:t>The general financial a</w:t>
        </w:r>
      </w:ins>
      <w:del w:id="490" w:author="Author">
        <w:r w:rsidDel="00A71446">
          <w:rPr>
            <w:rFonts w:ascii="Arial" w:eastAsia="Arial" w:hAnsi="Arial" w:cs="Arial"/>
            <w:sz w:val="22"/>
            <w:szCs w:val="22"/>
          </w:rPr>
          <w:delText>A</w:delText>
        </w:r>
      </w:del>
      <w:r>
        <w:rPr>
          <w:rFonts w:ascii="Arial" w:eastAsia="Arial" w:hAnsi="Arial" w:cs="Arial"/>
          <w:sz w:val="22"/>
          <w:szCs w:val="22"/>
        </w:rPr>
        <w:t xml:space="preserve">udit of ICANN org is separate from </w:t>
      </w:r>
      <w:ins w:id="491" w:author="Author">
        <w:r w:rsidR="00A71446">
          <w:rPr>
            <w:rFonts w:ascii="Arial" w:eastAsia="Arial" w:hAnsi="Arial" w:cs="Arial"/>
            <w:sz w:val="22"/>
            <w:szCs w:val="22"/>
          </w:rPr>
          <w:t xml:space="preserve">the specific </w:t>
        </w:r>
      </w:ins>
      <w:r>
        <w:rPr>
          <w:rFonts w:ascii="Arial" w:eastAsia="Arial" w:hAnsi="Arial" w:cs="Arial"/>
          <w:sz w:val="22"/>
          <w:szCs w:val="22"/>
        </w:rPr>
        <w:t>audit related to the fund.</w:t>
      </w:r>
    </w:p>
    <w:p w14:paraId="00000195" w14:textId="77777777" w:rsidR="00FC0FE7" w:rsidRDefault="00FC0FE7">
      <w:pPr>
        <w:rPr>
          <w:rFonts w:ascii="Arial" w:eastAsia="Arial" w:hAnsi="Arial" w:cs="Arial"/>
          <w:sz w:val="22"/>
          <w:szCs w:val="22"/>
        </w:rPr>
      </w:pPr>
      <w:bookmarkStart w:id="492" w:name="_heading=h.48pi1tg" w:colFirst="0" w:colLast="0"/>
      <w:bookmarkEnd w:id="492"/>
    </w:p>
    <w:p w14:paraId="00000196" w14:textId="5BE7B455" w:rsidR="00FC0FE7" w:rsidRDefault="00A06D13">
      <w:pPr>
        <w:rPr>
          <w:rFonts w:ascii="Arial" w:eastAsia="Arial" w:hAnsi="Arial" w:cs="Arial"/>
          <w:sz w:val="22"/>
          <w:szCs w:val="22"/>
        </w:rPr>
      </w:pPr>
      <w:bookmarkStart w:id="493" w:name="_heading=h.2nusc19" w:colFirst="0" w:colLast="0"/>
      <w:bookmarkEnd w:id="493"/>
      <w:del w:id="494" w:author="Author">
        <w:r w:rsidDel="00A71446">
          <w:rPr>
            <w:rFonts w:ascii="Arial" w:eastAsia="Arial" w:hAnsi="Arial" w:cs="Arial"/>
            <w:sz w:val="22"/>
            <w:szCs w:val="22"/>
          </w:rPr>
          <w:delText xml:space="preserve">Requirements </w:delText>
        </w:r>
      </w:del>
      <w:ins w:id="495" w:author="Author">
        <w:r w:rsidR="00A71446">
          <w:rPr>
            <w:rFonts w:ascii="Arial" w:eastAsia="Arial" w:hAnsi="Arial" w:cs="Arial"/>
            <w:sz w:val="22"/>
            <w:szCs w:val="22"/>
          </w:rPr>
          <w:t xml:space="preserve">The following are existing requirements </w:t>
        </w:r>
      </w:ins>
      <w:r>
        <w:rPr>
          <w:rFonts w:ascii="Arial" w:eastAsia="Arial" w:hAnsi="Arial" w:cs="Arial"/>
          <w:sz w:val="22"/>
          <w:szCs w:val="22"/>
        </w:rPr>
        <w:t xml:space="preserve">resulting from ICANN’s obligations regarding accountability and transparency to the public, as defined in the </w:t>
      </w:r>
      <w:ins w:id="496" w:author="Author">
        <w:r w:rsidR="00D23678">
          <w:rPr>
            <w:rFonts w:ascii="Arial" w:eastAsia="Arial" w:hAnsi="Arial" w:cs="Arial"/>
            <w:sz w:val="22"/>
            <w:szCs w:val="22"/>
          </w:rPr>
          <w:t>B</w:t>
        </w:r>
      </w:ins>
      <w:del w:id="497" w:author="Author">
        <w:r w:rsidDel="00D23678">
          <w:rPr>
            <w:rFonts w:ascii="Arial" w:eastAsia="Arial" w:hAnsi="Arial" w:cs="Arial"/>
            <w:sz w:val="22"/>
            <w:szCs w:val="22"/>
          </w:rPr>
          <w:delText>b</w:delText>
        </w:r>
      </w:del>
      <w:r>
        <w:rPr>
          <w:rFonts w:ascii="Arial" w:eastAsia="Arial" w:hAnsi="Arial" w:cs="Arial"/>
          <w:sz w:val="22"/>
          <w:szCs w:val="22"/>
        </w:rPr>
        <w:t xml:space="preserve">ylaws: </w:t>
      </w:r>
    </w:p>
    <w:p w14:paraId="00000197" w14:textId="2008B995" w:rsidR="00FC0FE7" w:rsidRDefault="00A06D13">
      <w:pPr>
        <w:numPr>
          <w:ilvl w:val="0"/>
          <w:numId w:val="30"/>
        </w:numPr>
        <w:rPr>
          <w:rFonts w:ascii="Arial" w:eastAsia="Arial" w:hAnsi="Arial" w:cs="Arial"/>
          <w:sz w:val="22"/>
          <w:szCs w:val="22"/>
        </w:rPr>
      </w:pPr>
      <w:bookmarkStart w:id="498" w:name="_heading=h.1302m92" w:colFirst="0" w:colLast="0"/>
      <w:bookmarkEnd w:id="498"/>
      <w:r>
        <w:rPr>
          <w:rFonts w:ascii="Arial" w:eastAsia="Arial" w:hAnsi="Arial" w:cs="Arial"/>
          <w:sz w:val="22"/>
          <w:szCs w:val="22"/>
        </w:rPr>
        <w:t xml:space="preserve">Engage with the </w:t>
      </w:r>
      <w:ins w:id="499" w:author="Author">
        <w:r w:rsidR="00A04EA5">
          <w:rPr>
            <w:rFonts w:ascii="Arial" w:eastAsia="Arial" w:hAnsi="Arial" w:cs="Arial"/>
            <w:sz w:val="22"/>
            <w:szCs w:val="22"/>
          </w:rPr>
          <w:t>c</w:t>
        </w:r>
      </w:ins>
      <w:del w:id="500" w:author="Author">
        <w:r w:rsidDel="00A04EA5">
          <w:rPr>
            <w:rFonts w:ascii="Arial" w:eastAsia="Arial" w:hAnsi="Arial" w:cs="Arial"/>
            <w:sz w:val="22"/>
            <w:szCs w:val="22"/>
          </w:rPr>
          <w:delText>C</w:delText>
        </w:r>
      </w:del>
      <w:r>
        <w:rPr>
          <w:rFonts w:ascii="Arial" w:eastAsia="Arial" w:hAnsi="Arial" w:cs="Arial"/>
          <w:sz w:val="22"/>
          <w:szCs w:val="22"/>
        </w:rPr>
        <w:t>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501" w:name="_heading=h.3mzq4wv" w:colFirst="0" w:colLast="0"/>
      <w:bookmarkEnd w:id="501"/>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502" w:name="_heading=h.2250f4o" w:colFirst="0" w:colLast="0"/>
      <w:bookmarkEnd w:id="502"/>
    </w:p>
    <w:p w14:paraId="0000019A" w14:textId="3EF94933" w:rsidR="00FC0FE7" w:rsidRDefault="00A06D13">
      <w:pPr>
        <w:rPr>
          <w:rFonts w:ascii="Arial" w:eastAsia="Arial" w:hAnsi="Arial" w:cs="Arial"/>
          <w:sz w:val="22"/>
          <w:szCs w:val="22"/>
        </w:rPr>
      </w:pPr>
      <w:bookmarkStart w:id="503" w:name="_heading=h.haapch" w:colFirst="0" w:colLast="0"/>
      <w:bookmarkEnd w:id="503"/>
      <w:r>
        <w:rPr>
          <w:rFonts w:ascii="Arial" w:eastAsia="Arial" w:hAnsi="Arial" w:cs="Arial"/>
          <w:sz w:val="22"/>
          <w:szCs w:val="22"/>
        </w:rPr>
        <w:t>Clear roles and responsibilities should be established for different parties involved in the process. If ICANN</w:t>
      </w:r>
      <w:r w:rsidR="00275E5C">
        <w:rPr>
          <w:rFonts w:ascii="Arial" w:eastAsia="Arial" w:hAnsi="Arial" w:cs="Arial"/>
          <w:sz w:val="22"/>
          <w:szCs w:val="22"/>
        </w:rPr>
        <w:t xml:space="preserve"> org</w:t>
      </w:r>
      <w:r>
        <w:rPr>
          <w:rFonts w:ascii="Arial" w:eastAsia="Arial" w:hAnsi="Arial" w:cs="Arial"/>
          <w:sz w:val="22"/>
          <w:szCs w:val="22"/>
        </w:rPr>
        <w:t xml:space="preserve"> is going to work in partnership with a separate non-profit</w:t>
      </w:r>
      <w:ins w:id="504" w:author="Author">
        <w:r w:rsidR="00A71446">
          <w:rPr>
            <w:rFonts w:ascii="Arial" w:eastAsia="Arial" w:hAnsi="Arial" w:cs="Arial"/>
            <w:sz w:val="22"/>
            <w:szCs w:val="22"/>
          </w:rPr>
          <w:t xml:space="preserve"> (mechanism B)</w:t>
        </w:r>
      </w:ins>
      <w:r>
        <w:rPr>
          <w:rFonts w:ascii="Arial" w:eastAsia="Arial" w:hAnsi="Arial" w:cs="Arial"/>
          <w:sz w:val="22"/>
          <w:szCs w:val="22"/>
        </w:rPr>
        <w:t>, that non-profit will also need to meet its own fiduciary responsibilities and will have to respect the requirements identified by ICANN</w:t>
      </w:r>
      <w:r w:rsidR="00275E5C">
        <w:rPr>
          <w:rFonts w:ascii="Arial" w:eastAsia="Arial" w:hAnsi="Arial" w:cs="Arial"/>
          <w:sz w:val="22"/>
          <w:szCs w:val="22"/>
        </w:rPr>
        <w:t xml:space="preserve"> org</w:t>
      </w:r>
      <w:r>
        <w:rPr>
          <w:rFonts w:ascii="Arial" w:eastAsia="Arial" w:hAnsi="Arial" w:cs="Arial"/>
          <w:sz w:val="22"/>
          <w:szCs w:val="22"/>
        </w:rPr>
        <w:t xml:space="preserve">. An appropriate legal agreement (e.g. contract, MoU) should be established between ICANN </w:t>
      </w:r>
      <w:r w:rsidR="00275E5C">
        <w:rPr>
          <w:rFonts w:ascii="Arial" w:eastAsia="Arial" w:hAnsi="Arial" w:cs="Arial"/>
          <w:sz w:val="22"/>
          <w:szCs w:val="22"/>
        </w:rPr>
        <w:t xml:space="preserve">org </w:t>
      </w:r>
      <w:r>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505" w:name="_heading=h.319y80a" w:colFirst="0" w:colLast="0"/>
      <w:bookmarkEnd w:id="505"/>
    </w:p>
    <w:p w14:paraId="0000019C" w14:textId="6FC8FFDA" w:rsidR="00FC0FE7" w:rsidRDefault="00A06D13">
      <w:pPr>
        <w:rPr>
          <w:rFonts w:ascii="Arial" w:eastAsia="Arial" w:hAnsi="Arial" w:cs="Arial"/>
          <w:sz w:val="22"/>
          <w:szCs w:val="22"/>
        </w:rPr>
      </w:pPr>
      <w:bookmarkStart w:id="506" w:name="_heading=h.1gf8i83" w:colFirst="0" w:colLast="0"/>
      <w:bookmarkEnd w:id="506"/>
      <w:del w:id="507" w:author="Author">
        <w:r w:rsidDel="00A71446">
          <w:rPr>
            <w:rFonts w:ascii="Arial" w:eastAsia="Arial" w:hAnsi="Arial" w:cs="Arial"/>
            <w:sz w:val="22"/>
            <w:szCs w:val="22"/>
          </w:rPr>
          <w:delText xml:space="preserve">The principle of simplicity should be observed the implementation of any oversight structures for the selected mechanism. </w:delText>
        </w:r>
      </w:del>
      <w:r>
        <w:rPr>
          <w:rFonts w:ascii="Arial" w:eastAsia="Arial" w:hAnsi="Arial" w:cs="Arial"/>
          <w:sz w:val="22"/>
          <w:szCs w:val="22"/>
        </w:rPr>
        <w:t xml:space="preserve">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508" w:name="_heading=h.40ew0vw" w:colFirst="0" w:colLast="0"/>
      <w:bookmarkEnd w:id="508"/>
    </w:p>
    <w:p w14:paraId="0000019E" w14:textId="6DD6FAA5" w:rsidR="00FC0FE7" w:rsidRDefault="00A06D13">
      <w:pPr>
        <w:rPr>
          <w:rFonts w:ascii="Arial" w:eastAsia="Arial" w:hAnsi="Arial" w:cs="Arial"/>
          <w:sz w:val="22"/>
          <w:szCs w:val="22"/>
        </w:rPr>
      </w:pPr>
      <w:bookmarkStart w:id="509" w:name="_heading=h.2fk6b3p" w:colFirst="0" w:colLast="0"/>
      <w:bookmarkEnd w:id="509"/>
      <w:del w:id="510" w:author="Author">
        <w:r w:rsidDel="00A71446">
          <w:rPr>
            <w:rFonts w:ascii="Arial" w:eastAsia="Arial" w:hAnsi="Arial" w:cs="Arial"/>
            <w:sz w:val="22"/>
            <w:szCs w:val="22"/>
          </w:rPr>
          <w:delText xml:space="preserve">Industry </w:delText>
        </w:r>
      </w:del>
      <w:ins w:id="511" w:author="Author">
        <w:r w:rsidR="00A71446">
          <w:rPr>
            <w:rFonts w:ascii="Arial" w:eastAsia="Arial" w:hAnsi="Arial" w:cs="Arial"/>
            <w:sz w:val="22"/>
            <w:szCs w:val="22"/>
          </w:rPr>
          <w:t xml:space="preserve">State of the art </w:t>
        </w:r>
      </w:ins>
      <w:r>
        <w:rPr>
          <w:rFonts w:ascii="Arial" w:eastAsia="Arial" w:hAnsi="Arial" w:cs="Arial"/>
          <w:sz w:val="22"/>
          <w:szCs w:val="22"/>
        </w:rPr>
        <w:t xml:space="preserve">best practices should be </w:t>
      </w:r>
      <w:del w:id="512" w:author="Author">
        <w:r w:rsidDel="00A71446">
          <w:rPr>
            <w:rFonts w:ascii="Arial" w:eastAsia="Arial" w:hAnsi="Arial" w:cs="Arial"/>
            <w:sz w:val="22"/>
            <w:szCs w:val="22"/>
          </w:rPr>
          <w:delText>observed wherever possible and appropriate</w:delText>
        </w:r>
      </w:del>
      <w:ins w:id="513" w:author="Author">
        <w:r w:rsidR="00A71446">
          <w:rPr>
            <w:rFonts w:ascii="Arial" w:eastAsia="Arial" w:hAnsi="Arial" w:cs="Arial"/>
            <w:sz w:val="22"/>
            <w:szCs w:val="22"/>
          </w:rPr>
          <w:t>followed</w:t>
        </w:r>
      </w:ins>
      <w:r>
        <w:rPr>
          <w:rFonts w:ascii="Arial" w:eastAsia="Arial" w:hAnsi="Arial" w:cs="Arial"/>
          <w:sz w:val="22"/>
          <w:szCs w:val="22"/>
        </w:rPr>
        <w:t>:</w:t>
      </w:r>
    </w:p>
    <w:p w14:paraId="0000019F" w14:textId="77777777" w:rsidR="00FC0FE7" w:rsidRDefault="00A06D13">
      <w:pPr>
        <w:numPr>
          <w:ilvl w:val="0"/>
          <w:numId w:val="36"/>
        </w:numPr>
        <w:rPr>
          <w:rFonts w:ascii="Arial" w:eastAsia="Arial" w:hAnsi="Arial" w:cs="Arial"/>
          <w:sz w:val="22"/>
          <w:szCs w:val="22"/>
        </w:rPr>
      </w:pPr>
      <w:bookmarkStart w:id="514" w:name="_heading=h.upglbi" w:colFirst="0" w:colLast="0"/>
      <w:bookmarkEnd w:id="514"/>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515" w:name="_heading=h.3ep43zb" w:colFirst="0" w:colLast="0"/>
      <w:bookmarkEnd w:id="515"/>
      <w:r>
        <w:rPr>
          <w:rFonts w:ascii="Arial" w:eastAsia="Arial" w:hAnsi="Arial" w:cs="Arial"/>
          <w:sz w:val="22"/>
          <w:szCs w:val="22"/>
        </w:rPr>
        <w:lastRenderedPageBreak/>
        <w:t>transparency on the use of grants</w:t>
      </w:r>
    </w:p>
    <w:p w14:paraId="000001A1" w14:textId="77777777" w:rsidR="00FC0FE7" w:rsidRDefault="00A06D13">
      <w:pPr>
        <w:numPr>
          <w:ilvl w:val="0"/>
          <w:numId w:val="36"/>
        </w:numPr>
        <w:rPr>
          <w:rFonts w:ascii="Arial" w:eastAsia="Arial" w:hAnsi="Arial" w:cs="Arial"/>
          <w:sz w:val="22"/>
          <w:szCs w:val="22"/>
        </w:rPr>
      </w:pPr>
      <w:bookmarkStart w:id="516" w:name="_heading=h.1tuee74" w:colFirst="0" w:colLast="0"/>
      <w:bookmarkEnd w:id="516"/>
      <w:r>
        <w:rPr>
          <w:rFonts w:ascii="Arial" w:eastAsia="Arial" w:hAnsi="Arial" w:cs="Arial"/>
          <w:sz w:val="22"/>
          <w:szCs w:val="22"/>
        </w:rPr>
        <w:t>progressive disbursements</w:t>
      </w:r>
    </w:p>
    <w:p w14:paraId="000001A2" w14:textId="77777777" w:rsidR="00FC0FE7" w:rsidRDefault="00A06D13">
      <w:pPr>
        <w:numPr>
          <w:ilvl w:val="0"/>
          <w:numId w:val="36"/>
        </w:numPr>
        <w:rPr>
          <w:rFonts w:ascii="Arial" w:eastAsia="Arial" w:hAnsi="Arial" w:cs="Arial"/>
          <w:sz w:val="22"/>
          <w:szCs w:val="22"/>
        </w:rPr>
      </w:pPr>
      <w:r>
        <w:rPr>
          <w:rFonts w:ascii="Arial" w:eastAsia="Arial" w:hAnsi="Arial" w:cs="Arial"/>
          <w:sz w:val="22"/>
          <w:szCs w:val="22"/>
        </w:rPr>
        <w:t xml:space="preserve">reporting, which could include different reporting requirements depending on the </w:t>
      </w:r>
      <w:commentRangeStart w:id="517"/>
      <w:r>
        <w:rPr>
          <w:rFonts w:ascii="Arial" w:eastAsia="Arial" w:hAnsi="Arial" w:cs="Arial"/>
          <w:sz w:val="22"/>
          <w:szCs w:val="22"/>
        </w:rPr>
        <w:t xml:space="preserve">type </w:t>
      </w:r>
      <w:commentRangeEnd w:id="517"/>
      <w:r w:rsidR="001F61A9">
        <w:rPr>
          <w:rStyle w:val="CommentReference"/>
        </w:rPr>
        <w:commentReference w:id="517"/>
      </w:r>
      <w:r>
        <w:rPr>
          <w:rFonts w:ascii="Arial" w:eastAsia="Arial" w:hAnsi="Arial" w:cs="Arial"/>
          <w:sz w:val="22"/>
          <w:szCs w:val="22"/>
        </w:rPr>
        <w:t xml:space="preserve">of project and/or type of support provided </w:t>
      </w:r>
    </w:p>
    <w:p w14:paraId="000001A3" w14:textId="77777777" w:rsidR="00FC0FE7" w:rsidRDefault="00FC0FE7">
      <w:pPr>
        <w:rPr>
          <w:rFonts w:ascii="Arial" w:eastAsia="Arial" w:hAnsi="Arial" w:cs="Arial"/>
          <w:b/>
          <w:sz w:val="22"/>
          <w:szCs w:val="22"/>
        </w:rPr>
      </w:pPr>
      <w:bookmarkStart w:id="518" w:name="_heading=h.4du1wux" w:colFirst="0" w:colLast="0"/>
      <w:bookmarkEnd w:id="518"/>
    </w:p>
    <w:p w14:paraId="000001A4" w14:textId="516EB593"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an appeals mechanism should be available for applicants whose projects were not approved.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The CCWG </w:t>
      </w:r>
      <w:del w:id="519" w:author="Author">
        <w:r w:rsidDel="00083B0B">
          <w:rPr>
            <w:rFonts w:ascii="Arial" w:eastAsia="Arial" w:hAnsi="Arial" w:cs="Arial"/>
            <w:sz w:val="22"/>
            <w:szCs w:val="22"/>
          </w:rPr>
          <w:delText xml:space="preserve">did </w:delText>
        </w:r>
      </w:del>
      <w:r>
        <w:rPr>
          <w:rFonts w:ascii="Arial" w:eastAsia="Arial" w:hAnsi="Arial" w:cs="Arial"/>
          <w:sz w:val="22"/>
          <w:szCs w:val="22"/>
        </w:rPr>
        <w:t>agree</w:t>
      </w:r>
      <w:ins w:id="520" w:author="Author">
        <w:r w:rsidR="00083B0B">
          <w:rPr>
            <w:rFonts w:ascii="Arial" w:eastAsia="Arial" w:hAnsi="Arial" w:cs="Arial"/>
            <w:sz w:val="22"/>
            <w:szCs w:val="22"/>
          </w:rPr>
          <w:t>d</w:t>
        </w:r>
      </w:ins>
      <w:r>
        <w:rPr>
          <w:rFonts w:ascii="Arial" w:eastAsia="Arial" w:hAnsi="Arial" w:cs="Arial"/>
          <w:sz w:val="22"/>
          <w:szCs w:val="22"/>
        </w:rPr>
        <w:t xml:space="preserve"> that </w:t>
      </w:r>
      <w:del w:id="521" w:author="Author">
        <w:r w:rsidDel="00083B0B">
          <w:rPr>
            <w:rFonts w:ascii="Arial" w:eastAsia="Arial" w:hAnsi="Arial" w:cs="Arial"/>
            <w:sz w:val="22"/>
            <w:szCs w:val="22"/>
          </w:rPr>
          <w:delText>appropriate measures must be taken that would exclude applicants from using</w:delText>
        </w:r>
      </w:del>
      <w:ins w:id="522" w:author="Author">
        <w:r w:rsidR="00083B0B">
          <w:rPr>
            <w:rFonts w:ascii="Arial" w:eastAsia="Arial" w:hAnsi="Arial" w:cs="Arial"/>
            <w:sz w:val="22"/>
            <w:szCs w:val="22"/>
          </w:rPr>
          <w:t>currently existing</w:t>
        </w:r>
      </w:ins>
      <w:r>
        <w:rPr>
          <w:rFonts w:ascii="Arial" w:eastAsia="Arial" w:hAnsi="Arial" w:cs="Arial"/>
          <w:sz w:val="22"/>
          <w:szCs w:val="22"/>
        </w:rPr>
        <w:t xml:space="preserve"> ICANN accountability measures such as IRP </w:t>
      </w:r>
      <w:ins w:id="523" w:author="Author">
        <w:r w:rsidR="00083B0B">
          <w:rPr>
            <w:rFonts w:ascii="Arial" w:eastAsia="Arial" w:hAnsi="Arial" w:cs="Arial"/>
            <w:sz w:val="22"/>
            <w:szCs w:val="22"/>
          </w:rPr>
          <w:t xml:space="preserve">may not be used </w:t>
        </w:r>
      </w:ins>
      <w:del w:id="524" w:author="Author">
        <w:r w:rsidDel="00083B0B">
          <w:rPr>
            <w:rFonts w:ascii="Arial" w:eastAsia="Arial" w:hAnsi="Arial" w:cs="Arial"/>
            <w:sz w:val="22"/>
            <w:szCs w:val="22"/>
          </w:rPr>
          <w:delText xml:space="preserve">in relation </w:delText>
        </w:r>
      </w:del>
      <w:r>
        <w:rPr>
          <w:rFonts w:ascii="Arial" w:eastAsia="Arial" w:hAnsi="Arial" w:cs="Arial"/>
          <w:sz w:val="22"/>
          <w:szCs w:val="22"/>
        </w:rPr>
        <w:t>to challenge</w:t>
      </w:r>
      <w:del w:id="525" w:author="Author">
        <w:r w:rsidDel="00083B0B">
          <w:rPr>
            <w:rFonts w:ascii="Arial" w:eastAsia="Arial" w:hAnsi="Arial" w:cs="Arial"/>
            <w:sz w:val="22"/>
            <w:szCs w:val="22"/>
          </w:rPr>
          <w:delText>s</w:delText>
        </w:r>
      </w:del>
      <w:r>
        <w:rPr>
          <w:rFonts w:ascii="Arial" w:eastAsia="Arial" w:hAnsi="Arial" w:cs="Arial"/>
          <w:sz w:val="22"/>
          <w:szCs w:val="22"/>
        </w:rPr>
        <w:t xml:space="preserve"> </w:t>
      </w:r>
      <w:del w:id="526" w:author="Author">
        <w:r w:rsidDel="00083B0B">
          <w:rPr>
            <w:rFonts w:ascii="Arial" w:eastAsia="Arial" w:hAnsi="Arial" w:cs="Arial"/>
            <w:sz w:val="22"/>
            <w:szCs w:val="22"/>
          </w:rPr>
          <w:delText xml:space="preserve">for </w:delText>
        </w:r>
      </w:del>
      <w:ins w:id="527" w:author="Author">
        <w:r w:rsidR="00083B0B">
          <w:rPr>
            <w:rFonts w:ascii="Arial" w:eastAsia="Arial" w:hAnsi="Arial" w:cs="Arial"/>
            <w:sz w:val="22"/>
            <w:szCs w:val="22"/>
          </w:rPr>
          <w:t xml:space="preserve">decisions on </w:t>
        </w:r>
      </w:ins>
      <w:r>
        <w:rPr>
          <w:rFonts w:ascii="Arial" w:eastAsia="Arial" w:hAnsi="Arial" w:cs="Arial"/>
          <w:sz w:val="22"/>
          <w:szCs w:val="22"/>
        </w:rPr>
        <w:t>individual applications</w:t>
      </w:r>
      <w:ins w:id="528" w:author="Author">
        <w:r w:rsidR="00083B0B">
          <w:rPr>
            <w:rFonts w:ascii="Arial" w:eastAsia="Arial" w:hAnsi="Arial" w:cs="Arial"/>
            <w:sz w:val="22"/>
            <w:szCs w:val="22"/>
          </w:rPr>
          <w:t xml:space="preserve"> that </w:t>
        </w:r>
        <w:r w:rsidR="002D6F77">
          <w:rPr>
            <w:rFonts w:ascii="Arial" w:eastAsia="Arial" w:hAnsi="Arial" w:cs="Arial"/>
            <w:sz w:val="22"/>
            <w:szCs w:val="22"/>
          </w:rPr>
          <w:t>are</w:t>
        </w:r>
        <w:r w:rsidR="00083B0B">
          <w:rPr>
            <w:rFonts w:ascii="Arial" w:eastAsia="Arial" w:hAnsi="Arial" w:cs="Arial"/>
            <w:sz w:val="22"/>
            <w:szCs w:val="22"/>
          </w:rPr>
          <w:t xml:space="preserve"> not successful</w:t>
        </w:r>
      </w:ins>
      <w:r>
        <w:rPr>
          <w:rFonts w:ascii="Arial" w:eastAsia="Arial" w:hAnsi="Arial" w:cs="Arial"/>
          <w:sz w:val="22"/>
          <w:szCs w:val="22"/>
        </w:rPr>
        <w:t xml:space="preserve">. The reason for this recommendation is that the Board </w:t>
      </w:r>
      <w:del w:id="529" w:author="Author">
        <w:r w:rsidDel="00083B0B">
          <w:rPr>
            <w:rFonts w:ascii="Arial" w:eastAsia="Arial" w:hAnsi="Arial" w:cs="Arial"/>
            <w:sz w:val="22"/>
            <w:szCs w:val="22"/>
          </w:rPr>
          <w:delText>decision in any review context would be in relation to the overall program’s disbursement of funds based on the recommendations of the independent evaluation panel and not as a result of the ICANN’s Board</w:delText>
        </w:r>
      </w:del>
      <w:ins w:id="530" w:author="Author">
        <w:r w:rsidR="00083B0B">
          <w:rPr>
            <w:rFonts w:ascii="Arial" w:eastAsia="Arial" w:hAnsi="Arial" w:cs="Arial"/>
            <w:sz w:val="22"/>
            <w:szCs w:val="22"/>
          </w:rPr>
          <w:t>will not</w:t>
        </w:r>
        <w:r w:rsidR="00B51833">
          <w:rPr>
            <w:rFonts w:ascii="Arial" w:eastAsia="Arial" w:hAnsi="Arial" w:cs="Arial"/>
            <w:sz w:val="22"/>
            <w:szCs w:val="22"/>
          </w:rPr>
          <w:t xml:space="preserve"> </w:t>
        </w:r>
      </w:ins>
      <w:del w:id="531" w:author="Author">
        <w:r w:rsidDel="00B51833">
          <w:rPr>
            <w:rFonts w:ascii="Arial" w:eastAsia="Arial" w:hAnsi="Arial" w:cs="Arial"/>
            <w:sz w:val="22"/>
            <w:szCs w:val="22"/>
          </w:rPr>
          <w:delText xml:space="preserve"> </w:delText>
        </w:r>
      </w:del>
      <w:r>
        <w:rPr>
          <w:rFonts w:ascii="Arial" w:eastAsia="Arial" w:hAnsi="Arial" w:cs="Arial"/>
          <w:sz w:val="22"/>
          <w:szCs w:val="22"/>
        </w:rPr>
        <w:t>assess</w:t>
      </w:r>
      <w:ins w:id="532" w:author="Author">
        <w:r w:rsidR="00B51833">
          <w:rPr>
            <w:rFonts w:ascii="Arial" w:eastAsia="Arial" w:hAnsi="Arial" w:cs="Arial"/>
            <w:sz w:val="22"/>
            <w:szCs w:val="22"/>
          </w:rPr>
          <w:t xml:space="preserve"> </w:t>
        </w:r>
      </w:ins>
      <w:del w:id="533" w:author="Author">
        <w:r w:rsidDel="00B51833">
          <w:rPr>
            <w:rFonts w:ascii="Arial" w:eastAsia="Arial" w:hAnsi="Arial" w:cs="Arial"/>
            <w:sz w:val="22"/>
            <w:szCs w:val="22"/>
          </w:rPr>
          <w:delText xml:space="preserve">ment of an </w:delText>
        </w:r>
      </w:del>
      <w:r>
        <w:rPr>
          <w:rFonts w:ascii="Arial" w:eastAsia="Arial" w:hAnsi="Arial" w:cs="Arial"/>
          <w:sz w:val="22"/>
          <w:szCs w:val="22"/>
        </w:rPr>
        <w:t>individual application</w:t>
      </w:r>
      <w:ins w:id="534" w:author="Author">
        <w:r w:rsidR="00B51833">
          <w:rPr>
            <w:rFonts w:ascii="Arial" w:eastAsia="Arial" w:hAnsi="Arial" w:cs="Arial"/>
            <w:sz w:val="22"/>
            <w:szCs w:val="22"/>
          </w:rPr>
          <w:t>s</w:t>
        </w:r>
      </w:ins>
      <w:r>
        <w:rPr>
          <w:rFonts w:ascii="Arial" w:eastAsia="Arial" w:hAnsi="Arial" w:cs="Arial"/>
          <w:sz w:val="22"/>
          <w:szCs w:val="22"/>
        </w:rPr>
        <w:t>.</w:t>
      </w:r>
      <w:ins w:id="535" w:author="Author">
        <w:r w:rsidR="00B51833">
          <w:rPr>
            <w:rFonts w:ascii="Arial" w:eastAsia="Arial" w:hAnsi="Arial" w:cs="Arial"/>
            <w:sz w:val="22"/>
            <w:szCs w:val="22"/>
          </w:rPr>
          <w:t xml:space="preserve"> The Board will only make decisions related to the overall disbursement of funds based on recommendations from the Independent Evaluation Panel.</w:t>
        </w:r>
      </w:ins>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77777777" w:rsidR="00FC0FE7" w:rsidRDefault="00A06D13">
      <w:pPr>
        <w:rPr>
          <w:rFonts w:ascii="Arial" w:eastAsia="Arial" w:hAnsi="Arial" w:cs="Arial"/>
          <w:sz w:val="22"/>
          <w:szCs w:val="22"/>
        </w:rPr>
      </w:pPr>
      <w:commentRangeStart w:id="536"/>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6F83E8CA" w:rsidR="00FC0FE7" w:rsidRDefault="00A06D13">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sz w:val="22"/>
          <w:szCs w:val="22"/>
        </w:rPr>
        <w:t xml:space="preserve">Applicants </w:t>
      </w:r>
      <w:ins w:id="537" w:author="Author">
        <w:r w:rsidR="002D6F77">
          <w:rPr>
            <w:rFonts w:ascii="Arial" w:eastAsia="Arial" w:hAnsi="Arial" w:cs="Arial"/>
            <w:sz w:val="22"/>
            <w:szCs w:val="22"/>
          </w:rPr>
          <w:t xml:space="preserve">and other parties </w:t>
        </w:r>
      </w:ins>
      <w:r>
        <w:rPr>
          <w:rFonts w:ascii="Arial" w:eastAsia="Arial" w:hAnsi="Arial" w:cs="Arial"/>
          <w:sz w:val="22"/>
          <w:szCs w:val="22"/>
        </w:rPr>
        <w:t>should not have access to ICANN accountability mechanisms such as IRP</w:t>
      </w:r>
      <w:ins w:id="538" w:author="Author">
        <w:r w:rsidR="0049025F">
          <w:rPr>
            <w:rFonts w:ascii="Arial" w:eastAsia="Arial" w:hAnsi="Arial" w:cs="Arial"/>
            <w:sz w:val="22"/>
            <w:szCs w:val="22"/>
          </w:rPr>
          <w:t xml:space="preserve"> or other appeal mechanisms</w:t>
        </w:r>
      </w:ins>
      <w:r>
        <w:rPr>
          <w:rFonts w:ascii="Arial" w:eastAsia="Arial" w:hAnsi="Arial" w:cs="Arial"/>
          <w:sz w:val="22"/>
          <w:szCs w:val="22"/>
        </w:rPr>
        <w:t xml:space="preserve"> to challenge a decision from the </w:t>
      </w:r>
      <w:ins w:id="539" w:author="Author">
        <w:r w:rsidR="00B51833">
          <w:rPr>
            <w:rFonts w:ascii="Arial" w:eastAsia="Arial" w:hAnsi="Arial" w:cs="Arial"/>
            <w:sz w:val="22"/>
            <w:szCs w:val="22"/>
          </w:rPr>
          <w:t>I</w:t>
        </w:r>
      </w:ins>
      <w:del w:id="540" w:author="Author">
        <w:r w:rsidDel="00B51833">
          <w:rPr>
            <w:rFonts w:ascii="Arial" w:eastAsia="Arial" w:hAnsi="Arial" w:cs="Arial"/>
            <w:sz w:val="22"/>
            <w:szCs w:val="22"/>
          </w:rPr>
          <w:delText>i</w:delText>
        </w:r>
      </w:del>
      <w:r>
        <w:rPr>
          <w:rFonts w:ascii="Arial" w:eastAsia="Arial" w:hAnsi="Arial" w:cs="Arial"/>
          <w:sz w:val="22"/>
          <w:szCs w:val="22"/>
        </w:rPr>
        <w:t xml:space="preserve">ndependent </w:t>
      </w:r>
      <w:ins w:id="541" w:author="Author">
        <w:r w:rsidR="00B51833">
          <w:rPr>
            <w:rFonts w:ascii="Arial" w:eastAsia="Arial" w:hAnsi="Arial" w:cs="Arial"/>
            <w:sz w:val="22"/>
            <w:szCs w:val="22"/>
          </w:rPr>
          <w:t>E</w:t>
        </w:r>
      </w:ins>
      <w:del w:id="542" w:author="Author">
        <w:r w:rsidDel="00B51833">
          <w:rPr>
            <w:rFonts w:ascii="Arial" w:eastAsia="Arial" w:hAnsi="Arial" w:cs="Arial"/>
            <w:sz w:val="22"/>
            <w:szCs w:val="22"/>
          </w:rPr>
          <w:delText>e</w:delText>
        </w:r>
      </w:del>
      <w:r>
        <w:rPr>
          <w:rFonts w:ascii="Arial" w:eastAsia="Arial" w:hAnsi="Arial" w:cs="Arial"/>
          <w:sz w:val="22"/>
          <w:szCs w:val="22"/>
        </w:rPr>
        <w:t xml:space="preserve">valuation </w:t>
      </w:r>
      <w:ins w:id="543" w:author="Author">
        <w:r w:rsidR="00B51833">
          <w:rPr>
            <w:rFonts w:ascii="Arial" w:eastAsia="Arial" w:hAnsi="Arial" w:cs="Arial"/>
            <w:sz w:val="22"/>
            <w:szCs w:val="22"/>
          </w:rPr>
          <w:t>P</w:t>
        </w:r>
      </w:ins>
      <w:del w:id="544" w:author="Author">
        <w:r w:rsidDel="00B51833">
          <w:rPr>
            <w:rFonts w:ascii="Arial" w:eastAsia="Arial" w:hAnsi="Arial" w:cs="Arial"/>
            <w:sz w:val="22"/>
            <w:szCs w:val="22"/>
          </w:rPr>
          <w:delText>p</w:delText>
        </w:r>
      </w:del>
      <w:r>
        <w:rPr>
          <w:rFonts w:ascii="Arial" w:eastAsia="Arial" w:hAnsi="Arial" w:cs="Arial"/>
          <w:sz w:val="22"/>
          <w:szCs w:val="22"/>
        </w:rPr>
        <w:t xml:space="preserve">anel to not approve </w:t>
      </w:r>
      <w:del w:id="545" w:author="Author">
        <w:r w:rsidDel="00A04EA5">
          <w:rPr>
            <w:rFonts w:ascii="Arial" w:eastAsia="Arial" w:hAnsi="Arial" w:cs="Arial"/>
            <w:sz w:val="22"/>
            <w:szCs w:val="22"/>
          </w:rPr>
          <w:delText xml:space="preserve">their </w:delText>
        </w:r>
      </w:del>
      <w:ins w:id="546" w:author="Author">
        <w:r w:rsidR="00A04EA5">
          <w:rPr>
            <w:rFonts w:ascii="Arial" w:eastAsia="Arial" w:hAnsi="Arial" w:cs="Arial"/>
            <w:sz w:val="22"/>
            <w:szCs w:val="22"/>
          </w:rPr>
          <w:t xml:space="preserve">an </w:t>
        </w:r>
      </w:ins>
      <w:r>
        <w:rPr>
          <w:rFonts w:ascii="Arial" w:eastAsia="Arial" w:hAnsi="Arial" w:cs="Arial"/>
          <w:sz w:val="22"/>
          <w:szCs w:val="22"/>
        </w:rPr>
        <w:t>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commentRangeEnd w:id="536"/>
      <w:r w:rsidR="001E483C">
        <w:rPr>
          <w:rStyle w:val="CommentReference"/>
        </w:rPr>
        <w:commentReference w:id="536"/>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547" w:name="_heading=h.2szc72q" w:colFirst="0" w:colLast="0"/>
      <w:bookmarkEnd w:id="547"/>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548" w:name="_heading=h.184mhaj" w:colFirst="0" w:colLast="0"/>
      <w:bookmarkEnd w:id="548"/>
    </w:p>
    <w:p w14:paraId="000001AE" w14:textId="5DDDE02D" w:rsidR="00FC0FE7" w:rsidRDefault="00A06D13">
      <w:pPr>
        <w:rPr>
          <w:rFonts w:ascii="Arial" w:eastAsia="Arial" w:hAnsi="Arial" w:cs="Arial"/>
          <w:sz w:val="22"/>
          <w:szCs w:val="22"/>
        </w:rPr>
      </w:pPr>
      <w:bookmarkStart w:id="549" w:name="_heading=h.3s49zyc" w:colFirst="0" w:colLast="0"/>
      <w:bookmarkEnd w:id="549"/>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77777777" w:rsidR="00FC0FE7" w:rsidRDefault="00A06D13">
      <w:pPr>
        <w:numPr>
          <w:ilvl w:val="0"/>
          <w:numId w:val="6"/>
        </w:numPr>
        <w:rPr>
          <w:rFonts w:ascii="Arial" w:eastAsia="Arial" w:hAnsi="Arial" w:cs="Arial"/>
          <w:sz w:val="22"/>
          <w:szCs w:val="22"/>
        </w:rPr>
      </w:pPr>
      <w:bookmarkStart w:id="550" w:name="_heading=h.279ka65" w:colFirst="0" w:colLast="0"/>
      <w:bookmarkEnd w:id="550"/>
      <w:r>
        <w:rPr>
          <w:rFonts w:ascii="Arial" w:eastAsia="Arial" w:hAnsi="Arial" w:cs="Arial"/>
          <w:sz w:val="22"/>
          <w:szCs w:val="22"/>
        </w:rPr>
        <w:t xml:space="preserve">Funds are used by </w:t>
      </w:r>
      <w:del w:id="551" w:author="Author">
        <w:r w:rsidDel="00B51833">
          <w:rPr>
            <w:rFonts w:ascii="Arial" w:eastAsia="Arial" w:hAnsi="Arial" w:cs="Arial"/>
            <w:sz w:val="22"/>
            <w:szCs w:val="22"/>
          </w:rPr>
          <w:delText xml:space="preserve">the </w:delText>
        </w:r>
      </w:del>
      <w:r>
        <w:rPr>
          <w:rFonts w:ascii="Arial" w:eastAsia="Arial" w:hAnsi="Arial" w:cs="Arial"/>
          <w:sz w:val="22"/>
          <w:szCs w:val="22"/>
        </w:rPr>
        <w:t>ICANN org</w:t>
      </w:r>
      <w:del w:id="552" w:author="Author">
        <w:r w:rsidDel="00B51833">
          <w:rPr>
            <w:rFonts w:ascii="Arial" w:eastAsia="Arial" w:hAnsi="Arial" w:cs="Arial"/>
            <w:sz w:val="22"/>
            <w:szCs w:val="22"/>
          </w:rPr>
          <w:delText>anization</w:delText>
        </w:r>
      </w:del>
      <w:r>
        <w:rPr>
          <w:rFonts w:ascii="Arial" w:eastAsia="Arial" w:hAnsi="Arial" w:cs="Arial"/>
          <w:sz w:val="22"/>
          <w:szCs w:val="22"/>
        </w:rPr>
        <w:t xml:space="preserve"> distinct from the granting process, for example to replenish the reserve fund</w:t>
      </w:r>
      <w:r>
        <w:rPr>
          <w:rFonts w:ascii="Arial" w:eastAsia="Arial" w:hAnsi="Arial" w:cs="Arial"/>
          <w:sz w:val="22"/>
          <w:szCs w:val="22"/>
          <w:vertAlign w:val="superscript"/>
        </w:rPr>
        <w:footnoteReference w:id="17"/>
      </w:r>
      <w:r>
        <w:rPr>
          <w:rFonts w:ascii="Arial" w:eastAsia="Arial" w:hAnsi="Arial" w:cs="Arial"/>
          <w:sz w:val="22"/>
          <w:szCs w:val="22"/>
        </w:rPr>
        <w:t xml:space="preserve">. </w:t>
      </w:r>
    </w:p>
    <w:p w14:paraId="000001B0" w14:textId="36AC864F" w:rsidR="00FC0FE7" w:rsidRDefault="00A06D13">
      <w:pPr>
        <w:numPr>
          <w:ilvl w:val="0"/>
          <w:numId w:val="6"/>
        </w:numPr>
        <w:rPr>
          <w:rFonts w:ascii="Arial" w:eastAsia="Arial" w:hAnsi="Arial" w:cs="Arial"/>
          <w:sz w:val="22"/>
          <w:szCs w:val="22"/>
        </w:rPr>
      </w:pPr>
      <w:bookmarkStart w:id="553" w:name="_heading=h.meukdy" w:colFirst="0" w:colLast="0"/>
      <w:bookmarkEnd w:id="553"/>
      <w:r>
        <w:rPr>
          <w:rFonts w:ascii="Arial" w:eastAsia="Arial" w:hAnsi="Arial" w:cs="Arial"/>
          <w:sz w:val="22"/>
          <w:szCs w:val="22"/>
        </w:rPr>
        <w:t xml:space="preserve">Funds are allocated through the granting process. In order for a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1FBD164E" w:rsidR="00FC0FE7" w:rsidRDefault="00A06D13">
      <w:pPr>
        <w:rPr>
          <w:rFonts w:ascii="Arial" w:eastAsia="Arial" w:hAnsi="Arial" w:cs="Arial"/>
          <w:sz w:val="22"/>
          <w:szCs w:val="22"/>
        </w:rPr>
      </w:pPr>
      <w:bookmarkStart w:id="554" w:name="_heading=h.36ei31r" w:colFirst="0" w:colLast="0"/>
      <w:bookmarkEnd w:id="554"/>
      <w:r>
        <w:rPr>
          <w:rFonts w:ascii="Arial" w:eastAsia="Arial" w:hAnsi="Arial" w:cs="Arial"/>
          <w:sz w:val="22"/>
          <w:szCs w:val="22"/>
        </w:rPr>
        <w:lastRenderedPageBreak/>
        <w:br/>
      </w:r>
      <w:sdt>
        <w:sdtPr>
          <w:tag w:val="goog_rdk_63"/>
          <w:id w:val="-1650971013"/>
        </w:sdtPr>
        <w:sdtContent/>
      </w:sdt>
      <w:commentRangeStart w:id="555"/>
      <w:sdt>
        <w:sdtPr>
          <w:tag w:val="goog_rdk_64"/>
          <w:id w:val="1782145635"/>
          <w:showingPlcHdr/>
        </w:sdtPr>
        <w:sdtContent>
          <w:r w:rsidR="001E483C">
            <w:t xml:space="preserve">     </w:t>
          </w:r>
        </w:sdtContent>
      </w:sdt>
      <w:r>
        <w:rPr>
          <w:rFonts w:ascii="Arial" w:eastAsia="Arial" w:hAnsi="Arial" w:cs="Arial"/>
          <w:sz w:val="22"/>
          <w:szCs w:val="22"/>
        </w:rPr>
        <w:t xml:space="preserve">If ICANN </w:t>
      </w:r>
      <w:ins w:id="556" w:author="Author">
        <w:r w:rsidR="00B51833">
          <w:rPr>
            <w:rFonts w:ascii="Arial" w:eastAsia="Arial" w:hAnsi="Arial" w:cs="Arial"/>
            <w:sz w:val="22"/>
            <w:szCs w:val="22"/>
          </w:rPr>
          <w:t xml:space="preserve">org </w:t>
        </w:r>
      </w:ins>
      <w:r>
        <w:rPr>
          <w:rFonts w:ascii="Arial" w:eastAsia="Arial" w:hAnsi="Arial" w:cs="Arial"/>
          <w:sz w:val="22"/>
          <w:szCs w:val="22"/>
        </w:rPr>
        <w:t>were eligible to apply through the granting process under mechanism A</w:t>
      </w:r>
      <w:r w:rsidR="00980FAF">
        <w:rPr>
          <w:rFonts w:ascii="Arial" w:eastAsia="Arial" w:hAnsi="Arial" w:cs="Arial"/>
          <w:sz w:val="22"/>
          <w:szCs w:val="22"/>
        </w:rPr>
        <w:t xml:space="preserve">, </w:t>
      </w:r>
      <w:r>
        <w:rPr>
          <w:rFonts w:ascii="Arial" w:eastAsia="Arial" w:hAnsi="Arial" w:cs="Arial"/>
          <w:sz w:val="22"/>
          <w:szCs w:val="22"/>
        </w:rPr>
        <w:t xml:space="preserve">B, </w:t>
      </w:r>
      <w:r w:rsidR="00980FAF">
        <w:rPr>
          <w:rFonts w:ascii="Arial" w:eastAsia="Arial" w:hAnsi="Arial" w:cs="Arial"/>
          <w:sz w:val="22"/>
          <w:szCs w:val="22"/>
        </w:rPr>
        <w:t xml:space="preserve">or C,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RDefault="00FC0FE7">
      <w:pPr>
        <w:rPr>
          <w:rFonts w:ascii="Arial" w:eastAsia="Arial" w:hAnsi="Arial" w:cs="Arial"/>
          <w:b/>
          <w:sz w:val="22"/>
          <w:szCs w:val="22"/>
        </w:rPr>
      </w:pPr>
      <w:bookmarkStart w:id="557" w:name="_heading=h.1ljsd9k" w:colFirst="0" w:colLast="0"/>
      <w:bookmarkEnd w:id="557"/>
    </w:p>
    <w:p w14:paraId="093133ED" w14:textId="3FCB3BAF" w:rsidR="00980FAF" w:rsidRPr="00980FAF" w:rsidRDefault="00980FAF" w:rsidP="00980FAF">
      <w:pPr>
        <w:rPr>
          <w:rFonts w:ascii="Arial" w:eastAsia="Arial" w:hAnsi="Arial" w:cs="Arial"/>
          <w:b/>
          <w:sz w:val="22"/>
          <w:szCs w:val="22"/>
        </w:rPr>
      </w:pPr>
      <w:r w:rsidRPr="00980FAF">
        <w:rPr>
          <w:rFonts w:ascii="Arial" w:eastAsia="Arial" w:hAnsi="Arial" w:cs="Arial"/>
          <w:sz w:val="22"/>
          <w:szCs w:val="22"/>
        </w:rPr>
        <w:t xml:space="preserve">From the perspective of mechanism C, </w:t>
      </w:r>
      <w:r w:rsidR="009F2E5F">
        <w:rPr>
          <w:rFonts w:ascii="Arial" w:eastAsia="Arial" w:hAnsi="Arial" w:cs="Arial"/>
          <w:sz w:val="22"/>
          <w:szCs w:val="22"/>
        </w:rPr>
        <w:t>based on input received from ICANN org and the ICANN Board</w:t>
      </w:r>
      <w:r w:rsidR="009F2E5F">
        <w:rPr>
          <w:rStyle w:val="FootnoteReference"/>
          <w:rFonts w:ascii="Arial" w:eastAsia="Arial" w:hAnsi="Arial" w:cs="Arial"/>
          <w:sz w:val="22"/>
          <w:szCs w:val="22"/>
        </w:rPr>
        <w:footnoteReference w:id="18"/>
      </w:r>
      <w:r w:rsidR="009F2E5F">
        <w:rPr>
          <w:rFonts w:ascii="Arial" w:eastAsia="Arial" w:hAnsi="Arial" w:cs="Arial"/>
          <w:sz w:val="22"/>
          <w:szCs w:val="22"/>
        </w:rPr>
        <w:t xml:space="preserve">, </w:t>
      </w:r>
      <w:r w:rsidRPr="00980FAF">
        <w:rPr>
          <w:rFonts w:ascii="Arial" w:eastAsia="Arial" w:hAnsi="Arial" w:cs="Arial"/>
          <w:sz w:val="22"/>
          <w:szCs w:val="22"/>
        </w:rPr>
        <w:t xml:space="preserve">ICANN would likely not be able to apply for funds granted through a </w:t>
      </w:r>
      <w:del w:id="558" w:author="Author">
        <w:r w:rsidRPr="00980FAF" w:rsidDel="00B51833">
          <w:rPr>
            <w:rFonts w:ascii="Arial" w:eastAsia="Arial" w:hAnsi="Arial" w:cs="Arial"/>
            <w:sz w:val="22"/>
            <w:szCs w:val="22"/>
          </w:rPr>
          <w:delText xml:space="preserve">charitable </w:delText>
        </w:r>
      </w:del>
      <w:r w:rsidRPr="00980FAF">
        <w:rPr>
          <w:rFonts w:ascii="Arial" w:eastAsia="Arial" w:hAnsi="Arial" w:cs="Arial"/>
          <w:sz w:val="22"/>
          <w:szCs w:val="22"/>
        </w:rPr>
        <w:t xml:space="preserve">foundation developed to support ICANN's mission, due to self-dealing concerns in the administration and oversight of foundations. To the extent that ICANN is not an applicant for funds through the </w:t>
      </w:r>
      <w:r w:rsidR="00783D41">
        <w:rPr>
          <w:rFonts w:ascii="Arial" w:eastAsia="Arial" w:hAnsi="Arial" w:cs="Arial"/>
          <w:sz w:val="22"/>
          <w:szCs w:val="22"/>
        </w:rPr>
        <w:t>ICANN F</w:t>
      </w:r>
      <w:r w:rsidRPr="00980FAF">
        <w:rPr>
          <w:rFonts w:ascii="Arial" w:eastAsia="Arial" w:hAnsi="Arial" w:cs="Arial"/>
          <w:sz w:val="22"/>
          <w:szCs w:val="22"/>
        </w:rPr>
        <w:t>oundation, but is instead among the intended beneficiaries of an applicant's use of the applied-for grant, each such situation would need to be investigated on the particular set of facts and circumstances to see if self-dealing or indirect self-dealing concerns arise.</w:t>
      </w:r>
      <w:commentRangeEnd w:id="555"/>
      <w:r w:rsidR="001E483C">
        <w:rPr>
          <w:rStyle w:val="CommentReference"/>
        </w:rPr>
        <w:commentReference w:id="555"/>
      </w:r>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559" w:name="_heading=h.45jfvxd" w:colFirst="0" w:colLast="0"/>
      <w:bookmarkEnd w:id="559"/>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2">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146CA16E" w:rsidR="00FC0FE7" w:rsidRDefault="00A06D13">
      <w:pPr>
        <w:rPr>
          <w:rFonts w:ascii="Arial" w:eastAsia="Arial" w:hAnsi="Arial" w:cs="Arial"/>
          <w:b/>
          <w:sz w:val="22"/>
          <w:szCs w:val="22"/>
        </w:rPr>
      </w:pPr>
      <w:commentRangeStart w:id="560"/>
      <w:r>
        <w:rPr>
          <w:rFonts w:ascii="Arial" w:eastAsia="Arial" w:hAnsi="Arial" w:cs="Arial"/>
          <w:b/>
          <w:sz w:val="22"/>
          <w:szCs w:val="22"/>
        </w:rPr>
        <w:t>CCWG Recommendation #5</w:t>
      </w:r>
      <w:r>
        <w:rPr>
          <w:rFonts w:ascii="Arial" w:eastAsia="Arial" w:hAnsi="Arial" w:cs="Arial"/>
          <w:sz w:val="22"/>
          <w:szCs w:val="22"/>
        </w:rPr>
        <w:t xml:space="preserve">: The CCWG has decided to not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commentRangeEnd w:id="560"/>
      <w:r w:rsidR="001B6D28">
        <w:rPr>
          <w:rStyle w:val="CommentReference"/>
        </w:rPr>
        <w:commentReference w:id="560"/>
      </w:r>
    </w:p>
    <w:p w14:paraId="000001BA" w14:textId="77777777" w:rsidR="00FC0FE7" w:rsidRDefault="00A06D13">
      <w:pPr>
        <w:pStyle w:val="Heading5"/>
        <w:numPr>
          <w:ilvl w:val="0"/>
          <w:numId w:val="2"/>
        </w:numPr>
        <w:rPr>
          <w:rFonts w:ascii="Arial" w:eastAsia="Arial" w:hAnsi="Arial" w:cs="Arial"/>
          <w:b/>
          <w:sz w:val="24"/>
          <w:szCs w:val="24"/>
        </w:rPr>
      </w:pPr>
      <w:bookmarkStart w:id="561" w:name="_heading=h.2koq656" w:colFirst="0" w:colLast="0"/>
      <w:bookmarkEnd w:id="561"/>
      <w:r>
        <w:rPr>
          <w:rFonts w:ascii="Arial" w:eastAsia="Arial" w:hAnsi="Arial" w:cs="Arial"/>
          <w:b/>
          <w:sz w:val="24"/>
          <w:szCs w:val="24"/>
        </w:rPr>
        <w:t>Operations</w:t>
      </w:r>
    </w:p>
    <w:p w14:paraId="000001BB" w14:textId="77777777" w:rsidR="00FC0FE7" w:rsidRDefault="00FC0FE7">
      <w:pPr>
        <w:ind w:left="720"/>
        <w:rPr>
          <w:rFonts w:ascii="Arial" w:eastAsia="Arial" w:hAnsi="Arial" w:cs="Arial"/>
          <w:sz w:val="22"/>
          <w:szCs w:val="22"/>
        </w:rPr>
      </w:pPr>
      <w:bookmarkStart w:id="562" w:name="_heading=h.zu0gcz" w:colFirst="0" w:colLast="0"/>
      <w:bookmarkEnd w:id="562"/>
    </w:p>
    <w:p w14:paraId="000001BC" w14:textId="77777777" w:rsidR="00FC0FE7" w:rsidRDefault="00A06D13">
      <w:pPr>
        <w:rPr>
          <w:rFonts w:ascii="Arial" w:eastAsia="Arial" w:hAnsi="Arial" w:cs="Arial"/>
          <w:b/>
          <w:sz w:val="22"/>
          <w:szCs w:val="22"/>
        </w:rPr>
      </w:pPr>
      <w:bookmarkStart w:id="563" w:name="_heading=h.3jtnz0s" w:colFirst="0" w:colLast="0"/>
      <w:bookmarkEnd w:id="563"/>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564" w:name="_heading=h.1yyy98l" w:colFirst="0" w:colLast="0"/>
      <w:bookmarkEnd w:id="564"/>
    </w:p>
    <w:p w14:paraId="000001BE" w14:textId="2616DCD6" w:rsidR="00FC0FE7" w:rsidRDefault="00A06D13">
      <w:pPr>
        <w:rPr>
          <w:rFonts w:ascii="Arial" w:eastAsia="Arial" w:hAnsi="Arial" w:cs="Arial"/>
          <w:sz w:val="22"/>
          <w:szCs w:val="22"/>
        </w:rPr>
      </w:pPr>
      <w:bookmarkStart w:id="565" w:name="_heading=h.4iylrwe" w:colFirst="0" w:colLast="0"/>
      <w:bookmarkEnd w:id="565"/>
      <w:r>
        <w:rPr>
          <w:rFonts w:ascii="Arial" w:eastAsia="Arial" w:hAnsi="Arial" w:cs="Arial"/>
          <w:sz w:val="22"/>
          <w:szCs w:val="22"/>
        </w:rPr>
        <w:t xml:space="preserve">The timeframe should be established in line with and guided by strategic objectives for allocation of the </w:t>
      </w:r>
      <w:ins w:id="566" w:author="Author">
        <w:r w:rsidR="00B51833">
          <w:rPr>
            <w:rFonts w:ascii="Arial" w:eastAsia="Arial" w:hAnsi="Arial" w:cs="Arial"/>
            <w:sz w:val="22"/>
            <w:szCs w:val="22"/>
          </w:rPr>
          <w:t>auction proceeds</w:t>
        </w:r>
        <w:del w:id="567" w:author="Author">
          <w:r w:rsidR="00B51833" w:rsidDel="001B24A8">
            <w:rPr>
              <w:rFonts w:ascii="Arial" w:eastAsia="Arial" w:hAnsi="Arial" w:cs="Arial"/>
              <w:sz w:val="22"/>
              <w:szCs w:val="22"/>
            </w:rPr>
            <w:delText xml:space="preserve"> </w:delText>
          </w:r>
        </w:del>
      </w:ins>
      <w:del w:id="568" w:author="Author">
        <w:r w:rsidDel="001B24A8">
          <w:rPr>
            <w:rFonts w:ascii="Arial" w:eastAsia="Arial" w:hAnsi="Arial" w:cs="Arial"/>
            <w:sz w:val="22"/>
            <w:szCs w:val="22"/>
          </w:rPr>
          <w:delText>funds</w:delText>
        </w:r>
      </w:del>
      <w:r>
        <w:rPr>
          <w:rFonts w:ascii="Arial" w:eastAsia="Arial" w:hAnsi="Arial" w:cs="Arial"/>
          <w:sz w:val="22"/>
          <w:szCs w:val="22"/>
        </w:rPr>
        <w:t>. Once it is determined how “success” is defined for</w:t>
      </w:r>
      <w:del w:id="569" w:author="Author">
        <w:r w:rsidDel="001B24A8">
          <w:rPr>
            <w:rFonts w:ascii="Arial" w:eastAsia="Arial" w:hAnsi="Arial" w:cs="Arial"/>
            <w:sz w:val="22"/>
            <w:szCs w:val="22"/>
          </w:rPr>
          <w:delText xml:space="preserve"> this </w:delText>
        </w:r>
      </w:del>
      <w:ins w:id="570" w:author="Author">
        <w:r w:rsidR="001B24A8">
          <w:rPr>
            <w:rFonts w:ascii="Arial" w:eastAsia="Arial" w:hAnsi="Arial" w:cs="Arial"/>
            <w:sz w:val="22"/>
            <w:szCs w:val="22"/>
          </w:rPr>
          <w:t xml:space="preserve"> allocation of the </w:t>
        </w:r>
        <w:r w:rsidR="00B51833">
          <w:rPr>
            <w:rFonts w:ascii="Arial" w:eastAsia="Arial" w:hAnsi="Arial" w:cs="Arial"/>
            <w:sz w:val="22"/>
            <w:szCs w:val="22"/>
          </w:rPr>
          <w:t>auction proceeds</w:t>
        </w:r>
        <w:del w:id="571" w:author="Author">
          <w:r w:rsidR="00B51833" w:rsidDel="001B24A8">
            <w:rPr>
              <w:rFonts w:ascii="Arial" w:eastAsia="Arial" w:hAnsi="Arial" w:cs="Arial"/>
              <w:sz w:val="22"/>
              <w:szCs w:val="22"/>
            </w:rPr>
            <w:delText xml:space="preserve"> </w:delText>
          </w:r>
        </w:del>
      </w:ins>
      <w:del w:id="572" w:author="Author">
        <w:r w:rsidDel="001B24A8">
          <w:rPr>
            <w:rFonts w:ascii="Arial" w:eastAsia="Arial" w:hAnsi="Arial" w:cs="Arial"/>
            <w:sz w:val="22"/>
            <w:szCs w:val="22"/>
          </w:rPr>
          <w:delText>fund</w:delText>
        </w:r>
      </w:del>
      <w:r>
        <w:rPr>
          <w:rFonts w:ascii="Arial" w:eastAsia="Arial" w:hAnsi="Arial" w:cs="Arial"/>
          <w:sz w:val="22"/>
          <w:szCs w:val="22"/>
        </w:rPr>
        <w:t>, the timeframe should be set to support a successful outcome.</w:t>
      </w:r>
    </w:p>
    <w:p w14:paraId="000001BF" w14:textId="77777777" w:rsidR="00FC0FE7" w:rsidRDefault="00FC0FE7">
      <w:pPr>
        <w:rPr>
          <w:rFonts w:ascii="Arial" w:eastAsia="Arial" w:hAnsi="Arial" w:cs="Arial"/>
          <w:sz w:val="22"/>
          <w:szCs w:val="22"/>
        </w:rPr>
      </w:pPr>
      <w:bookmarkStart w:id="573" w:name="_heading=h.2y3w247" w:colFirst="0" w:colLast="0"/>
      <w:bookmarkEnd w:id="573"/>
    </w:p>
    <w:p w14:paraId="000001C0" w14:textId="584337A4" w:rsidR="00FC0FE7" w:rsidRDefault="00A06D13">
      <w:pPr>
        <w:rPr>
          <w:rFonts w:ascii="Arial" w:eastAsia="Arial" w:hAnsi="Arial" w:cs="Arial"/>
          <w:sz w:val="22"/>
          <w:szCs w:val="22"/>
        </w:rPr>
      </w:pPr>
      <w:bookmarkStart w:id="574" w:name="_heading=h.1d96cc0" w:colFirst="0" w:colLast="0"/>
      <w:bookmarkEnd w:id="574"/>
      <w:r>
        <w:rPr>
          <w:rFonts w:ascii="Arial" w:eastAsia="Arial" w:hAnsi="Arial" w:cs="Arial"/>
          <w:sz w:val="22"/>
          <w:szCs w:val="22"/>
        </w:rPr>
        <w:t xml:space="preserve">The CCWG's focus is on the </w:t>
      </w:r>
      <w:ins w:id="575" w:author="Author">
        <w:r w:rsidR="00B51833">
          <w:rPr>
            <w:rFonts w:ascii="Arial" w:eastAsia="Arial" w:hAnsi="Arial" w:cs="Arial"/>
            <w:sz w:val="22"/>
            <w:szCs w:val="22"/>
          </w:rPr>
          <w:t>a</w:t>
        </w:r>
      </w:ins>
      <w:del w:id="576" w:author="Author">
        <w:r w:rsidDel="00B51833">
          <w:rPr>
            <w:rFonts w:ascii="Arial" w:eastAsia="Arial" w:hAnsi="Arial" w:cs="Arial"/>
            <w:sz w:val="22"/>
            <w:szCs w:val="22"/>
          </w:rPr>
          <w:delText>A</w:delText>
        </w:r>
      </w:del>
      <w:r>
        <w:rPr>
          <w:rFonts w:ascii="Arial" w:eastAsia="Arial" w:hAnsi="Arial" w:cs="Arial"/>
          <w:sz w:val="22"/>
          <w:szCs w:val="22"/>
        </w:rPr>
        <w:t xml:space="preserve">uction </w:t>
      </w:r>
      <w:ins w:id="577" w:author="Author">
        <w:r w:rsidR="00B51833">
          <w:rPr>
            <w:rFonts w:ascii="Arial" w:eastAsia="Arial" w:hAnsi="Arial" w:cs="Arial"/>
            <w:sz w:val="22"/>
            <w:szCs w:val="22"/>
          </w:rPr>
          <w:t>p</w:t>
        </w:r>
      </w:ins>
      <w:del w:id="578" w:author="Author">
        <w:r w:rsidDel="00B51833">
          <w:rPr>
            <w:rFonts w:ascii="Arial" w:eastAsia="Arial" w:hAnsi="Arial" w:cs="Arial"/>
            <w:sz w:val="22"/>
            <w:szCs w:val="22"/>
          </w:rPr>
          <w:delText>P</w:delText>
        </w:r>
      </w:del>
      <w:r>
        <w:rPr>
          <w:rFonts w:ascii="Arial" w:eastAsia="Arial" w:hAnsi="Arial" w:cs="Arial"/>
          <w:sz w:val="22"/>
          <w:szCs w:val="22"/>
        </w:rPr>
        <w:t>roceed</w:t>
      </w:r>
      <w:del w:id="579" w:author="Author">
        <w:r w:rsidDel="00B51833">
          <w:rPr>
            <w:rFonts w:ascii="Arial" w:eastAsia="Arial" w:hAnsi="Arial" w:cs="Arial"/>
            <w:sz w:val="22"/>
            <w:szCs w:val="22"/>
          </w:rPr>
          <w:delText xml:space="preserve"> fund</w:delText>
        </w:r>
      </w:del>
      <w:r>
        <w:rPr>
          <w:rFonts w:ascii="Arial" w:eastAsia="Arial" w:hAnsi="Arial" w:cs="Arial"/>
          <w:sz w:val="22"/>
          <w:szCs w:val="22"/>
        </w:rPr>
        <w:t xml:space="preserve">s that are currently available without any assumption that additional </w:t>
      </w:r>
      <w:del w:id="580" w:author="Author">
        <w:r w:rsidDel="00B51833">
          <w:rPr>
            <w:rFonts w:ascii="Arial" w:eastAsia="Arial" w:hAnsi="Arial" w:cs="Arial"/>
            <w:sz w:val="22"/>
            <w:szCs w:val="22"/>
          </w:rPr>
          <w:delText xml:space="preserve">funds </w:delText>
        </w:r>
      </w:del>
      <w:ins w:id="581" w:author="Author">
        <w:r w:rsidR="00B51833">
          <w:rPr>
            <w:rFonts w:ascii="Arial" w:eastAsia="Arial" w:hAnsi="Arial" w:cs="Arial"/>
            <w:sz w:val="22"/>
            <w:szCs w:val="22"/>
          </w:rPr>
          <w:t xml:space="preserve">proceeds </w:t>
        </w:r>
      </w:ins>
      <w:r>
        <w:rPr>
          <w:rFonts w:ascii="Arial" w:eastAsia="Arial" w:hAnsi="Arial" w:cs="Arial"/>
          <w:sz w:val="22"/>
          <w:szCs w:val="22"/>
        </w:rPr>
        <w:t xml:space="preserve">will become available in the future. The role of this CCWG is to identify and to evaluate possible mechanisms to disburse </w:t>
      </w:r>
      <w:ins w:id="582" w:author="Author">
        <w:r w:rsidR="00B51833">
          <w:rPr>
            <w:rFonts w:ascii="Arial" w:eastAsia="Arial" w:hAnsi="Arial" w:cs="Arial"/>
            <w:sz w:val="22"/>
            <w:szCs w:val="22"/>
          </w:rPr>
          <w:t>proceed</w:t>
        </w:r>
      </w:ins>
      <w:del w:id="583" w:author="Author">
        <w:r w:rsidDel="00B51833">
          <w:rPr>
            <w:rFonts w:ascii="Arial" w:eastAsia="Arial" w:hAnsi="Arial" w:cs="Arial"/>
            <w:sz w:val="22"/>
            <w:szCs w:val="22"/>
          </w:rPr>
          <w:delText>fund</w:delText>
        </w:r>
      </w:del>
      <w:r>
        <w:rPr>
          <w:rFonts w:ascii="Arial" w:eastAsia="Arial" w:hAnsi="Arial" w:cs="Arial"/>
          <w:sz w:val="22"/>
          <w:szCs w:val="22"/>
        </w:rPr>
        <w:t xml:space="preserve">s received through auctions from the 2012 gTLD application round. Therefore, the CCWG has focused on developing recommendations that will enable the disbursement of the </w:t>
      </w:r>
      <w:del w:id="584" w:author="Author">
        <w:r w:rsidDel="00B51833">
          <w:rPr>
            <w:rFonts w:ascii="Arial" w:eastAsia="Arial" w:hAnsi="Arial" w:cs="Arial"/>
            <w:sz w:val="22"/>
            <w:szCs w:val="22"/>
          </w:rPr>
          <w:delText xml:space="preserve">funds </w:delText>
        </w:r>
      </w:del>
      <w:ins w:id="585" w:author="Author">
        <w:r w:rsidR="00B51833">
          <w:rPr>
            <w:rFonts w:ascii="Arial" w:eastAsia="Arial" w:hAnsi="Arial" w:cs="Arial"/>
            <w:sz w:val="22"/>
            <w:szCs w:val="22"/>
          </w:rPr>
          <w:t xml:space="preserve">proceeds </w:t>
        </w:r>
      </w:ins>
      <w:r>
        <w:rPr>
          <w:rFonts w:ascii="Arial" w:eastAsia="Arial" w:hAnsi="Arial" w:cs="Arial"/>
          <w:sz w:val="22"/>
          <w:szCs w:val="22"/>
        </w:rPr>
        <w:t>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586" w:name="_heading=h.3x8tuzt" w:colFirst="0" w:colLast="0"/>
      <w:bookmarkEnd w:id="586"/>
    </w:p>
    <w:p w14:paraId="000001C2" w14:textId="68DF0979" w:rsidR="00FC0FE7" w:rsidRDefault="00A06D13">
      <w:pPr>
        <w:rPr>
          <w:rFonts w:ascii="Arial" w:eastAsia="Arial" w:hAnsi="Arial" w:cs="Arial"/>
          <w:sz w:val="22"/>
          <w:szCs w:val="22"/>
        </w:rPr>
      </w:pPr>
      <w:bookmarkStart w:id="587" w:name="_heading=h.2ce457m" w:colFirst="0" w:colLast="0"/>
      <w:bookmarkEnd w:id="587"/>
      <w:r>
        <w:rPr>
          <w:rFonts w:ascii="Arial" w:eastAsia="Arial" w:hAnsi="Arial" w:cs="Arial"/>
          <w:sz w:val="22"/>
          <w:szCs w:val="22"/>
        </w:rPr>
        <w:t xml:space="preserve">The CCWG agrees with the Board’s assessment that proceeds should be allocated in tranches over a period of </w:t>
      </w:r>
      <w:r w:rsidR="009F2E5F">
        <w:rPr>
          <w:rFonts w:ascii="Arial" w:eastAsia="Arial" w:hAnsi="Arial" w:cs="Arial"/>
          <w:sz w:val="22"/>
          <w:szCs w:val="22"/>
        </w:rPr>
        <w:t xml:space="preserve">several </w:t>
      </w:r>
      <w:r>
        <w:rPr>
          <w:rFonts w:ascii="Arial" w:eastAsia="Arial" w:hAnsi="Arial" w:cs="Arial"/>
          <w:sz w:val="22"/>
          <w:szCs w:val="22"/>
        </w:rPr>
        <w:t>years</w:t>
      </w:r>
      <w:r w:rsidR="004E3363">
        <w:rPr>
          <w:rFonts w:ascii="Arial" w:eastAsia="Arial" w:hAnsi="Arial" w:cs="Arial"/>
          <w:sz w:val="22"/>
          <w:szCs w:val="22"/>
        </w:rPr>
        <w:t xml:space="preserve">, regardless of the </w:t>
      </w:r>
      <w:ins w:id="588" w:author="Author">
        <w:r w:rsidR="00B51833">
          <w:rPr>
            <w:rFonts w:ascii="Arial" w:eastAsia="Arial" w:hAnsi="Arial" w:cs="Arial"/>
            <w:sz w:val="22"/>
            <w:szCs w:val="22"/>
          </w:rPr>
          <w:t xml:space="preserve">selected </w:t>
        </w:r>
      </w:ins>
      <w:r w:rsidR="004E3363">
        <w:rPr>
          <w:rFonts w:ascii="Arial" w:eastAsia="Arial" w:hAnsi="Arial" w:cs="Arial"/>
          <w:sz w:val="22"/>
          <w:szCs w:val="22"/>
        </w:rPr>
        <w:t>mechanism</w:t>
      </w:r>
      <w:del w:id="589" w:author="Author">
        <w:r w:rsidR="004E3363" w:rsidDel="00B51833">
          <w:rPr>
            <w:rFonts w:ascii="Arial" w:eastAsia="Arial" w:hAnsi="Arial" w:cs="Arial"/>
            <w:sz w:val="22"/>
            <w:szCs w:val="22"/>
          </w:rPr>
          <w:delText xml:space="preserve"> implemented</w:delText>
        </w:r>
      </w:del>
      <w:r>
        <w:rPr>
          <w:rFonts w:ascii="Arial" w:eastAsia="Arial" w:hAnsi="Arial" w:cs="Arial"/>
          <w:sz w:val="22"/>
          <w:szCs w:val="22"/>
        </w:rPr>
        <w:t>.</w:t>
      </w:r>
      <w:r w:rsidR="004E3363">
        <w:rPr>
          <w:rStyle w:val="FootnoteReference"/>
          <w:rFonts w:ascii="Arial" w:eastAsia="Arial" w:hAnsi="Arial" w:cs="Arial"/>
          <w:sz w:val="22"/>
          <w:szCs w:val="22"/>
        </w:rPr>
        <w:footnoteReference w:id="19"/>
      </w:r>
      <w:r>
        <w:rPr>
          <w:rFonts w:ascii="Arial" w:eastAsia="Arial" w:hAnsi="Arial" w:cs="Arial"/>
          <w:sz w:val="22"/>
          <w:szCs w:val="22"/>
        </w:rPr>
        <w:t xml:space="preserve"> This would help ensure that the Board is meeting its obligations and allow for adjustments to the framework as needed, noting that changes may have legal, operational, and cost impacts. Tranches may be used to </w:t>
      </w:r>
      <w:r>
        <w:rPr>
          <w:rFonts w:ascii="Arial" w:eastAsia="Arial" w:hAnsi="Arial" w:cs="Arial"/>
          <w:sz w:val="22"/>
          <w:szCs w:val="22"/>
        </w:rPr>
        <w:lastRenderedPageBreak/>
        <w:t xml:space="preserve">fund large grants over a period of years or to support projects that could be funded in a shorter period. </w:t>
      </w:r>
      <w:commentRangeStart w:id="590"/>
      <w:r>
        <w:rPr>
          <w:rFonts w:ascii="Arial" w:eastAsia="Arial" w:hAnsi="Arial" w:cs="Arial"/>
          <w:sz w:val="22"/>
          <w:szCs w:val="22"/>
        </w:rPr>
        <w:t xml:space="preserve">Similarly, smaller grants could be distributed in a single </w:t>
      </w:r>
      <w:del w:id="591" w:author="Author">
        <w:r w:rsidDel="00B51833">
          <w:rPr>
            <w:rFonts w:ascii="Arial" w:eastAsia="Arial" w:hAnsi="Arial" w:cs="Arial"/>
            <w:sz w:val="22"/>
            <w:szCs w:val="22"/>
          </w:rPr>
          <w:delText xml:space="preserve">fund </w:delText>
        </w:r>
      </w:del>
      <w:r>
        <w:rPr>
          <w:rFonts w:ascii="Arial" w:eastAsia="Arial" w:hAnsi="Arial" w:cs="Arial"/>
          <w:sz w:val="22"/>
          <w:szCs w:val="22"/>
        </w:rPr>
        <w:t>transfer</w:t>
      </w:r>
      <w:commentRangeEnd w:id="590"/>
      <w:r w:rsidR="007C1B37">
        <w:rPr>
          <w:rStyle w:val="CommentReference"/>
        </w:rPr>
        <w:commentReference w:id="590"/>
      </w:r>
      <w:r>
        <w:rPr>
          <w:rFonts w:ascii="Arial" w:eastAsia="Arial" w:hAnsi="Arial" w:cs="Arial"/>
          <w:sz w:val="22"/>
          <w:szCs w:val="22"/>
        </w:rPr>
        <w:t xml:space="preserve">. </w:t>
      </w:r>
    </w:p>
    <w:p w14:paraId="000001C3" w14:textId="77777777" w:rsidR="00FC0FE7" w:rsidRDefault="00FC0FE7">
      <w:pPr>
        <w:rPr>
          <w:rFonts w:ascii="Arial" w:eastAsia="Arial" w:hAnsi="Arial" w:cs="Arial"/>
          <w:sz w:val="22"/>
          <w:szCs w:val="22"/>
        </w:rPr>
      </w:pPr>
      <w:bookmarkStart w:id="592" w:name="_heading=h.rjefff" w:colFirst="0" w:colLast="0"/>
      <w:bookmarkEnd w:id="592"/>
    </w:p>
    <w:p w14:paraId="000001C4" w14:textId="77777777" w:rsidR="00FC0FE7" w:rsidRDefault="00A06D13">
      <w:pPr>
        <w:rPr>
          <w:rFonts w:ascii="Arial" w:eastAsia="Arial" w:hAnsi="Arial" w:cs="Arial"/>
          <w:sz w:val="22"/>
          <w:szCs w:val="22"/>
        </w:rPr>
      </w:pPr>
      <w:commentRangeStart w:id="593"/>
      <w:r>
        <w:rPr>
          <w:rFonts w:ascii="Arial" w:eastAsia="Arial" w:hAnsi="Arial" w:cs="Arial"/>
          <w:b/>
          <w:sz w:val="22"/>
          <w:szCs w:val="22"/>
        </w:rPr>
        <w:t>CCWG Recommendation #6</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093B05CE" w:rsidR="00FC0FE7" w:rsidRDefault="00A06D13">
      <w:pPr>
        <w:rPr>
          <w:rFonts w:ascii="Arial" w:eastAsia="Arial" w:hAnsi="Arial" w:cs="Arial"/>
          <w:sz w:val="22"/>
          <w:szCs w:val="22"/>
        </w:rPr>
      </w:pPr>
      <w:r>
        <w:rPr>
          <w:rFonts w:ascii="Arial" w:eastAsia="Arial" w:hAnsi="Arial" w:cs="Arial"/>
          <w:b/>
          <w:sz w:val="22"/>
          <w:szCs w:val="22"/>
        </w:rPr>
        <w:t>CCWG Recommendation #7</w:t>
      </w:r>
      <w:r>
        <w:rPr>
          <w:rFonts w:ascii="Arial" w:eastAsia="Arial" w:hAnsi="Arial" w:cs="Arial"/>
          <w:sz w:val="22"/>
          <w:szCs w:val="22"/>
        </w:rPr>
        <w:t xml:space="preserve">: Funding availability for a </w:t>
      </w:r>
      <w:ins w:id="594" w:author="Author">
        <w:r w:rsidR="00B51833">
          <w:rPr>
            <w:rFonts w:ascii="Arial" w:eastAsia="Arial" w:hAnsi="Arial" w:cs="Arial"/>
            <w:sz w:val="22"/>
            <w:szCs w:val="22"/>
          </w:rPr>
          <w:t xml:space="preserve">particular </w:t>
        </w:r>
      </w:ins>
      <w:r>
        <w:rPr>
          <w:rFonts w:ascii="Arial" w:eastAsia="Arial" w:hAnsi="Arial" w:cs="Arial"/>
          <w:sz w:val="22"/>
          <w:szCs w:val="22"/>
        </w:rPr>
        <w:t>funding round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commentRangeEnd w:id="593"/>
      <w:r w:rsidR="006C78FD">
        <w:rPr>
          <w:rStyle w:val="CommentReference"/>
        </w:rPr>
        <w:commentReference w:id="593"/>
      </w:r>
    </w:p>
    <w:p w14:paraId="000001C7" w14:textId="77777777" w:rsidR="00FC0FE7" w:rsidRDefault="00FC0FE7">
      <w:pPr>
        <w:rPr>
          <w:rFonts w:ascii="Arial" w:eastAsia="Arial" w:hAnsi="Arial" w:cs="Arial"/>
          <w:sz w:val="22"/>
          <w:szCs w:val="22"/>
        </w:rPr>
      </w:pPr>
      <w:bookmarkStart w:id="595" w:name="_heading=h.3bj1y38" w:colFirst="0" w:colLast="0"/>
      <w:bookmarkEnd w:id="595"/>
    </w:p>
    <w:p w14:paraId="000001C8" w14:textId="77777777" w:rsidR="00FC0FE7" w:rsidRDefault="00A06D13">
      <w:pPr>
        <w:rPr>
          <w:rFonts w:ascii="Arial" w:eastAsia="Arial" w:hAnsi="Arial" w:cs="Arial"/>
          <w:b/>
          <w:sz w:val="22"/>
          <w:szCs w:val="22"/>
        </w:rPr>
      </w:pPr>
      <w:bookmarkStart w:id="596" w:name="_heading=h.1qoc8b1" w:colFirst="0" w:colLast="0"/>
      <w:bookmarkEnd w:id="596"/>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 represented</w:t>
      </w:r>
      <w:proofErr w:type="spellEnd"/>
      <w:r>
        <w:rPr>
          <w:rFonts w:ascii="Arial" w:eastAsia="Arial" w:hAnsi="Arial" w:cs="Arial"/>
          <w:b/>
          <w:sz w:val="22"/>
          <w:szCs w:val="22"/>
        </w:rPr>
        <w:t xml:space="preserve"> groups?</w:t>
      </w:r>
    </w:p>
    <w:p w14:paraId="000001C9" w14:textId="77777777" w:rsidR="00FC0FE7" w:rsidRDefault="00FC0FE7">
      <w:pPr>
        <w:rPr>
          <w:rFonts w:ascii="Arial" w:eastAsia="Arial" w:hAnsi="Arial" w:cs="Arial"/>
          <w:b/>
          <w:sz w:val="22"/>
          <w:szCs w:val="22"/>
        </w:rPr>
      </w:pPr>
      <w:bookmarkStart w:id="597" w:name="_heading=h.4anzqyu" w:colFirst="0" w:colLast="0"/>
      <w:bookmarkEnd w:id="597"/>
    </w:p>
    <w:p w14:paraId="000001CA" w14:textId="77777777" w:rsidR="00FC0FE7" w:rsidRDefault="00A06D13">
      <w:pPr>
        <w:rPr>
          <w:rFonts w:ascii="Arial" w:eastAsia="Arial" w:hAnsi="Arial" w:cs="Arial"/>
          <w:sz w:val="22"/>
          <w:szCs w:val="22"/>
        </w:rPr>
      </w:pPr>
      <w:bookmarkStart w:id="598" w:name="_heading=h.2pta16n" w:colFirst="0" w:colLast="0"/>
      <w:bookmarkEnd w:id="598"/>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599" w:name="_heading=h.14ykbeg" w:colFirst="0" w:colLast="0"/>
      <w:bookmarkEnd w:id="599"/>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600" w:name="_heading=h.3oy7u29" w:colFirst="0" w:colLast="0"/>
      <w:bookmarkEnd w:id="600"/>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601" w:name="_heading=h.243i4a2" w:colFirst="0" w:colLast="0"/>
      <w:bookmarkEnd w:id="601"/>
    </w:p>
    <w:p w14:paraId="70A20401" w14:textId="62FE0E59" w:rsidR="00122347" w:rsidRDefault="00A06D13">
      <w:pPr>
        <w:rPr>
          <w:rFonts w:ascii="Arial" w:eastAsia="Arial" w:hAnsi="Arial" w:cs="Arial"/>
          <w:sz w:val="22"/>
          <w:szCs w:val="22"/>
        </w:rPr>
      </w:pPr>
      <w:bookmarkStart w:id="602" w:name="_heading=h.j8sehv" w:colFirst="0" w:colLast="0"/>
      <w:bookmarkEnd w:id="602"/>
      <w:del w:id="603" w:author="Author">
        <w:r w:rsidDel="00E77239">
          <w:rPr>
            <w:rFonts w:ascii="Arial" w:eastAsia="Arial" w:hAnsi="Arial" w:cs="Arial"/>
            <w:sz w:val="22"/>
            <w:szCs w:val="22"/>
          </w:rPr>
          <w:delText>At this time</w:delText>
        </w:r>
      </w:del>
      <w:ins w:id="604" w:author="Author">
        <w:r w:rsidR="00E77239">
          <w:rPr>
            <w:rFonts w:ascii="Arial" w:eastAsia="Arial" w:hAnsi="Arial" w:cs="Arial"/>
            <w:sz w:val="22"/>
            <w:szCs w:val="22"/>
          </w:rPr>
          <w:t>Other than ensuring that all three goals must support ICANN’s mission</w:t>
        </w:r>
      </w:ins>
      <w:r>
        <w:rPr>
          <w:rFonts w:ascii="Arial" w:eastAsia="Arial" w:hAnsi="Arial" w:cs="Arial"/>
          <w:sz w:val="22"/>
          <w:szCs w:val="22"/>
        </w:rPr>
        <w:t xml:space="preserv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w:t>
      </w:r>
      <w:ins w:id="605" w:author="Author">
        <w:r w:rsidR="00D23678">
          <w:rPr>
            <w:rFonts w:ascii="Arial" w:eastAsia="Arial" w:hAnsi="Arial" w:cs="Arial"/>
            <w:sz w:val="22"/>
            <w:szCs w:val="22"/>
          </w:rPr>
          <w:t>B</w:t>
        </w:r>
      </w:ins>
      <w:del w:id="606" w:author="Author">
        <w:r w:rsidDel="00D23678">
          <w:rPr>
            <w:rFonts w:ascii="Arial" w:eastAsia="Arial" w:hAnsi="Arial" w:cs="Arial"/>
            <w:sz w:val="22"/>
            <w:szCs w:val="22"/>
          </w:rPr>
          <w:delText>b</w:delText>
        </w:r>
      </w:del>
      <w:r>
        <w:rPr>
          <w:rFonts w:ascii="Arial" w:eastAsia="Arial" w:hAnsi="Arial" w:cs="Arial"/>
          <w:sz w:val="22"/>
          <w:szCs w:val="22"/>
        </w:rPr>
        <w:t>ylaws. Alternately, a segment of the fund could be devoted to projects that build capacity in underserved regions</w:t>
      </w:r>
      <w:ins w:id="607" w:author="Author">
        <w:r w:rsidR="00E77239">
          <w:rPr>
            <w:rFonts w:ascii="Arial" w:eastAsia="Arial" w:hAnsi="Arial" w:cs="Arial"/>
            <w:sz w:val="22"/>
            <w:szCs w:val="22"/>
          </w:rPr>
          <w:t xml:space="preserve"> (sometimes called a “basket” approach)</w:t>
        </w:r>
      </w:ins>
      <w:r>
        <w:rPr>
          <w:rFonts w:ascii="Arial" w:eastAsia="Arial" w:hAnsi="Arial" w:cs="Arial"/>
          <w:sz w:val="22"/>
          <w:szCs w:val="22"/>
        </w:rPr>
        <w:t xml:space="preserve">,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ins w:id="608" w:author="Author">
        <w:r w:rsidR="00E77239">
          <w:rPr>
            <w:rFonts w:ascii="Arial" w:eastAsia="Arial" w:hAnsi="Arial" w:cs="Arial"/>
            <w:sz w:val="22"/>
            <w:szCs w:val="22"/>
          </w:rPr>
          <w:t>This issue will need to be considered further in the implementation phase.</w:t>
        </w:r>
      </w:ins>
    </w:p>
    <w:p w14:paraId="000001D1" w14:textId="38E2AE7E" w:rsidR="00FC0FE7" w:rsidRDefault="00122347" w:rsidP="00122347">
      <w:pPr>
        <w:pStyle w:val="NormalWeb"/>
        <w:rPr>
          <w:rFonts w:eastAsia="Arial"/>
        </w:rPr>
      </w:pPr>
      <w:r>
        <w:rPr>
          <w:rFonts w:ascii="Arial" w:eastAsia="Arial" w:hAnsi="Arial" w:cs="Arial"/>
          <w:sz w:val="22"/>
          <w:szCs w:val="22"/>
        </w:rPr>
        <w:t>The CCWG acknowledges that successfully reaching target populations and projects will be an ongoing process that may require programmatic adjustments over time. In particular, the reviews described in response to Charter Question #11</w:t>
      </w:r>
      <w:ins w:id="609" w:author="Author">
        <w:r w:rsidR="00E77239">
          <w:rPr>
            <w:rStyle w:val="FootnoteReference"/>
            <w:rFonts w:ascii="Arial" w:eastAsia="Arial" w:hAnsi="Arial" w:cs="Arial"/>
            <w:sz w:val="22"/>
            <w:szCs w:val="22"/>
          </w:rPr>
          <w:footnoteReference w:id="20"/>
        </w:r>
      </w:ins>
      <w:r>
        <w:rPr>
          <w:rFonts w:ascii="Arial" w:eastAsia="Arial" w:hAnsi="Arial" w:cs="Arial"/>
          <w:sz w:val="22"/>
          <w:szCs w:val="22"/>
        </w:rPr>
        <w:t xml:space="preserve">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w:t>
      </w:r>
      <w:r w:rsidR="001474BB" w:rsidRPr="00BF6FA0">
        <w:rPr>
          <w:rFonts w:ascii="Arial" w:hAnsi="Arial" w:cs="Arial"/>
          <w:sz w:val="22"/>
          <w:szCs w:val="22"/>
        </w:rPr>
        <w:lastRenderedPageBreak/>
        <w:t>programmatic focus</w:t>
      </w:r>
      <w:r w:rsidR="001474BB">
        <w:rPr>
          <w:rFonts w:ascii="Arial" w:hAnsi="Arial" w:cs="Arial"/>
          <w:sz w:val="22"/>
          <w:szCs w:val="22"/>
        </w:rPr>
        <w:t>. The CCWG suggests that in the implementation phase</w:t>
      </w:r>
      <w:r w:rsidR="00C422D2">
        <w:rPr>
          <w:rStyle w:val="FootnoteReference"/>
          <w:rFonts w:ascii="Arial" w:hAnsi="Arial" w:cs="Arial"/>
          <w:sz w:val="22"/>
          <w:szCs w:val="22"/>
        </w:rPr>
        <w:footnoteReference w:id="21"/>
      </w:r>
      <w:r w:rsidR="001474BB">
        <w:rPr>
          <w:rFonts w:ascii="Arial" w:hAnsi="Arial" w:cs="Arial"/>
          <w:sz w:val="22"/>
          <w:szCs w:val="22"/>
        </w:rPr>
        <w:t xml:space="preserv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p>
    <w:p w14:paraId="000001D2" w14:textId="1729EE58" w:rsidR="00FC0FE7" w:rsidRDefault="00A06D13">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2"/>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6356AC74" w:rsidR="00FC0FE7" w:rsidRDefault="00A06D13">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that objective is achieved should be given during the implementation phase. The CCWG does not have a particular preference about how to achieve the objective but provided guidance for the implementation phase (see hereunder).</w:t>
      </w:r>
      <w:ins w:id="611" w:author="Author">
        <w:r w:rsidR="00E77239">
          <w:rPr>
            <w:rFonts w:ascii="Arial" w:eastAsia="Arial" w:hAnsi="Arial" w:cs="Arial"/>
            <w:sz w:val="22"/>
            <w:szCs w:val="22"/>
          </w:rPr>
          <w:t xml:space="preserve"> </w:t>
        </w:r>
        <w:r w:rsidR="00BC39E4">
          <w:rPr>
            <w:rFonts w:ascii="Arial" w:eastAsia="Arial" w:hAnsi="Arial" w:cs="Arial"/>
            <w:sz w:val="22"/>
            <w:szCs w:val="22"/>
          </w:rPr>
          <w:t>The CCWG notes that auction proceeds must be used in a manner that supports ICANN’s mission.</w:t>
        </w:r>
      </w:ins>
    </w:p>
    <w:p w14:paraId="000001D5" w14:textId="77777777" w:rsidR="00FC0FE7" w:rsidRDefault="00FC0FE7">
      <w:pPr>
        <w:rPr>
          <w:rFonts w:ascii="Arial" w:eastAsia="Arial" w:hAnsi="Arial" w:cs="Arial"/>
          <w:sz w:val="22"/>
          <w:szCs w:val="22"/>
        </w:rPr>
      </w:pPr>
    </w:p>
    <w:p w14:paraId="4C84ADBF" w14:textId="00B5F2F8"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During the implementation phase</w:t>
      </w:r>
      <w:ins w:id="612" w:author="Author">
        <w:r w:rsidR="00BC39E4">
          <w:rPr>
            <w:rFonts w:ascii="Arial" w:eastAsia="Arial" w:hAnsi="Arial" w:cs="Arial"/>
            <w:sz w:val="22"/>
            <w:szCs w:val="22"/>
          </w:rPr>
          <w:t>,</w:t>
        </w:r>
      </w:ins>
      <w:r>
        <w:rPr>
          <w:rFonts w:ascii="Arial" w:eastAsia="Arial" w:hAnsi="Arial" w:cs="Arial"/>
          <w:sz w:val="22"/>
          <w:szCs w:val="22"/>
        </w:rPr>
        <w:t xml:space="preserve"> further consideration needs to be given to how </w:t>
      </w:r>
      <w:ins w:id="613" w:author="Author">
        <w:r w:rsidR="00BC39E4">
          <w:rPr>
            <w:rFonts w:ascii="Arial" w:eastAsia="Arial" w:hAnsi="Arial" w:cs="Arial"/>
            <w:sz w:val="22"/>
            <w:szCs w:val="22"/>
          </w:rPr>
          <w:t>to contribute to projects that support capacity building and underserved populations</w:t>
        </w:r>
      </w:ins>
      <w:del w:id="614" w:author="Author">
        <w:r w:rsidDel="00BC39E4">
          <w:rPr>
            <w:rFonts w:ascii="Arial" w:eastAsia="Arial" w:hAnsi="Arial" w:cs="Arial"/>
            <w:sz w:val="22"/>
            <w:szCs w:val="22"/>
          </w:rPr>
          <w:delText>this objective can be achieved</w:delText>
        </w:r>
      </w:del>
      <w:r>
        <w:rPr>
          <w:rFonts w:ascii="Arial" w:eastAsia="Arial" w:hAnsi="Arial" w:cs="Arial"/>
          <w:sz w:val="22"/>
          <w:szCs w:val="22"/>
        </w:rPr>
        <w:t xml:space="preserve">,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t>
      </w:r>
      <w:del w:id="615" w:author="Author">
        <w:r w:rsidDel="00A04EA5">
          <w:rPr>
            <w:rFonts w:ascii="Arial" w:eastAsia="Arial" w:hAnsi="Arial" w:cs="Arial"/>
            <w:sz w:val="22"/>
            <w:szCs w:val="22"/>
          </w:rPr>
          <w:delText xml:space="preserve">who and </w:delText>
        </w:r>
      </w:del>
      <w:r>
        <w:rPr>
          <w:rFonts w:ascii="Arial" w:eastAsia="Arial" w:hAnsi="Arial" w:cs="Arial"/>
          <w:sz w:val="22"/>
          <w:szCs w:val="22"/>
        </w:rPr>
        <w:t xml:space="preserve">how to define ‘underserved populations’ as well as the guidance that is to be provided to the </w:t>
      </w:r>
      <w:ins w:id="616" w:author="Author">
        <w:r w:rsidR="008C4F78">
          <w:rPr>
            <w:rFonts w:ascii="Arial" w:eastAsia="Arial" w:hAnsi="Arial" w:cs="Arial"/>
            <w:sz w:val="22"/>
            <w:szCs w:val="22"/>
          </w:rPr>
          <w:t>I</w:t>
        </w:r>
      </w:ins>
      <w:del w:id="617" w:author="Author">
        <w:r w:rsidDel="008C4F78">
          <w:rPr>
            <w:rFonts w:ascii="Arial" w:eastAsia="Arial" w:hAnsi="Arial" w:cs="Arial"/>
            <w:sz w:val="22"/>
            <w:szCs w:val="22"/>
          </w:rPr>
          <w:delText>i</w:delText>
        </w:r>
      </w:del>
      <w:r>
        <w:rPr>
          <w:rFonts w:ascii="Arial" w:eastAsia="Arial" w:hAnsi="Arial" w:cs="Arial"/>
          <w:sz w:val="22"/>
          <w:szCs w:val="22"/>
        </w:rPr>
        <w:t xml:space="preserve">ndependent </w:t>
      </w:r>
      <w:ins w:id="618" w:author="Author">
        <w:r w:rsidR="008C4F78">
          <w:rPr>
            <w:rFonts w:ascii="Arial" w:eastAsia="Arial" w:hAnsi="Arial" w:cs="Arial"/>
            <w:sz w:val="22"/>
            <w:szCs w:val="22"/>
          </w:rPr>
          <w:t>A</w:t>
        </w:r>
      </w:ins>
      <w:del w:id="619" w:author="Author">
        <w:r w:rsidDel="008C4F78">
          <w:rPr>
            <w:rFonts w:ascii="Arial" w:eastAsia="Arial" w:hAnsi="Arial" w:cs="Arial"/>
            <w:sz w:val="22"/>
            <w:szCs w:val="22"/>
          </w:rPr>
          <w:delText>a</w:delText>
        </w:r>
      </w:del>
      <w:r>
        <w:rPr>
          <w:rFonts w:ascii="Arial" w:eastAsia="Arial" w:hAnsi="Arial" w:cs="Arial"/>
          <w:sz w:val="22"/>
          <w:szCs w:val="22"/>
        </w:rPr>
        <w:t xml:space="preserve">pplication </w:t>
      </w:r>
      <w:ins w:id="620" w:author="Author">
        <w:r w:rsidR="008C4F78">
          <w:rPr>
            <w:rFonts w:ascii="Arial" w:eastAsia="Arial" w:hAnsi="Arial" w:cs="Arial"/>
            <w:sz w:val="22"/>
            <w:szCs w:val="22"/>
          </w:rPr>
          <w:t>E</w:t>
        </w:r>
      </w:ins>
      <w:del w:id="621" w:author="Author">
        <w:r w:rsidDel="008C4F78">
          <w:rPr>
            <w:rFonts w:ascii="Arial" w:eastAsia="Arial" w:hAnsi="Arial" w:cs="Arial"/>
            <w:sz w:val="22"/>
            <w:szCs w:val="22"/>
          </w:rPr>
          <w:delText>e</w:delText>
        </w:r>
      </w:del>
      <w:r>
        <w:rPr>
          <w:rFonts w:ascii="Arial" w:eastAsia="Arial" w:hAnsi="Arial" w:cs="Arial"/>
          <w:sz w:val="22"/>
          <w:szCs w:val="22"/>
        </w:rPr>
        <w:t xml:space="preserve">valuation </w:t>
      </w:r>
      <w:ins w:id="622" w:author="Author">
        <w:r w:rsidR="008C4F78">
          <w:rPr>
            <w:rFonts w:ascii="Arial" w:eastAsia="Arial" w:hAnsi="Arial" w:cs="Arial"/>
            <w:sz w:val="22"/>
            <w:szCs w:val="22"/>
          </w:rPr>
          <w:t>P</w:t>
        </w:r>
      </w:ins>
      <w:del w:id="623" w:author="Author">
        <w:r w:rsidDel="008C4F78">
          <w:rPr>
            <w:rFonts w:ascii="Arial" w:eastAsia="Arial" w:hAnsi="Arial" w:cs="Arial"/>
            <w:sz w:val="22"/>
            <w:szCs w:val="22"/>
          </w:rPr>
          <w:delText>p</w:delText>
        </w:r>
      </w:del>
      <w:r>
        <w:rPr>
          <w:rFonts w:ascii="Arial" w:eastAsia="Arial" w:hAnsi="Arial" w:cs="Arial"/>
          <w:sz w:val="22"/>
          <w:szCs w:val="22"/>
        </w:rPr>
        <w:t xml:space="preserve">anel to help inform a determination of which regions qualify as underserved regions and in which areas capacity building may be specifically needed.     </w:t>
      </w:r>
    </w:p>
    <w:p w14:paraId="000001D7" w14:textId="5CA09A46" w:rsidR="00FC0FE7" w:rsidRDefault="001474BB" w:rsidP="001474BB">
      <w:pPr>
        <w:pStyle w:val="NormalWeb"/>
        <w:rPr>
          <w:rFonts w:ascii="Arial" w:eastAsia="Arial" w:hAnsi="Arial" w:cs="Arial"/>
          <w:sz w:val="22"/>
          <w:szCs w:val="22"/>
        </w:rPr>
      </w:pPr>
      <w:r>
        <w:rPr>
          <w:rFonts w:ascii="Arial" w:eastAsia="Arial" w:hAnsi="Arial" w:cs="Arial"/>
          <w:sz w:val="22"/>
          <w:szCs w:val="22"/>
        </w:rPr>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The CCWG suggests that in the implementation phase</w:t>
      </w:r>
      <w:r w:rsidR="005D4DCC">
        <w:rPr>
          <w:rStyle w:val="FootnoteReference"/>
          <w:rFonts w:ascii="Arial" w:hAnsi="Arial" w:cs="Arial"/>
          <w:sz w:val="22"/>
          <w:szCs w:val="22"/>
        </w:rPr>
        <w:footnoteReference w:id="23"/>
      </w:r>
      <w:r>
        <w:rPr>
          <w:rFonts w:ascii="Arial" w:hAnsi="Arial" w:cs="Arial"/>
          <w:sz w:val="22"/>
          <w:szCs w:val="22"/>
        </w:rPr>
        <w:t xml:space="preserve">, it may be appropriate to consider such an approach, to the extent that it serves programmatic objectives.  </w:t>
      </w:r>
      <w:r>
        <w:rPr>
          <w:rFonts w:ascii="Arial" w:eastAsia="Arial" w:hAnsi="Arial" w:cs="Arial"/>
          <w:sz w:val="22"/>
          <w:szCs w:val="22"/>
        </w:rPr>
        <w:t xml:space="preserve">  </w:t>
      </w:r>
      <w:bookmarkStart w:id="624" w:name="_heading=h.338fx5o" w:colFirst="0" w:colLast="0"/>
      <w:bookmarkEnd w:id="624"/>
    </w:p>
    <w:p w14:paraId="000001D8" w14:textId="77777777" w:rsidR="00FC0FE7" w:rsidRDefault="00A06D13">
      <w:pPr>
        <w:rPr>
          <w:rFonts w:ascii="Arial" w:eastAsia="Arial" w:hAnsi="Arial" w:cs="Arial"/>
          <w:b/>
          <w:sz w:val="22"/>
          <w:szCs w:val="22"/>
        </w:rPr>
      </w:pPr>
      <w:bookmarkStart w:id="625" w:name="_heading=h.1idq7dh" w:colFirst="0" w:colLast="0"/>
      <w:bookmarkEnd w:id="625"/>
      <w:r>
        <w:rPr>
          <w:rFonts w:ascii="Arial" w:eastAsia="Arial" w:hAnsi="Arial" w:cs="Arial"/>
          <w:b/>
          <w:sz w:val="22"/>
          <w:szCs w:val="22"/>
        </w:rPr>
        <w:lastRenderedPageBreak/>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626" w:name="_heading=h.42ddq1a" w:colFirst="0" w:colLast="0"/>
      <w:bookmarkEnd w:id="626"/>
    </w:p>
    <w:p w14:paraId="000001DA" w14:textId="77777777" w:rsidR="00FC0FE7" w:rsidRDefault="00A06D13">
      <w:pPr>
        <w:rPr>
          <w:rFonts w:ascii="Arial" w:eastAsia="Arial" w:hAnsi="Arial" w:cs="Arial"/>
          <w:sz w:val="22"/>
          <w:szCs w:val="22"/>
        </w:rPr>
      </w:pPr>
      <w:bookmarkStart w:id="627" w:name="_heading=h.2hio093" w:colFirst="0" w:colLast="0"/>
      <w:bookmarkEnd w:id="627"/>
      <w:r>
        <w:rPr>
          <w:rFonts w:ascii="Arial" w:eastAsia="Arial" w:hAnsi="Arial" w:cs="Arial"/>
          <w:sz w:val="22"/>
          <w:szCs w:val="22"/>
        </w:rPr>
        <w:t xml:space="preserve">The </w:t>
      </w:r>
      <w:commentRangeStart w:id="628"/>
      <w:r>
        <w:rPr>
          <w:rFonts w:ascii="Arial" w:eastAsia="Arial" w:hAnsi="Arial" w:cs="Arial"/>
          <w:sz w:val="22"/>
          <w:szCs w:val="22"/>
        </w:rPr>
        <w:t>appropriate level of overhead will depend on the mechanism chosen</w:t>
      </w:r>
      <w:commentRangeEnd w:id="628"/>
      <w:r w:rsidR="007C1B37">
        <w:rPr>
          <w:rStyle w:val="CommentReference"/>
        </w:rPr>
        <w:commentReference w:id="628"/>
      </w:r>
      <w:r>
        <w:rPr>
          <w:rFonts w:ascii="Arial" w:eastAsia="Arial" w:hAnsi="Arial" w:cs="Arial"/>
          <w:sz w:val="22"/>
          <w:szCs w:val="22"/>
        </w:rPr>
        <w:t xml:space="preserve">,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629" w:name="_heading=h.wnyagw" w:colFirst="0" w:colLast="0"/>
      <w:bookmarkEnd w:id="629"/>
    </w:p>
    <w:p w14:paraId="000001DC" w14:textId="77777777" w:rsidR="00FC0FE7" w:rsidRDefault="00A06D13">
      <w:pPr>
        <w:numPr>
          <w:ilvl w:val="0"/>
          <w:numId w:val="23"/>
        </w:numPr>
        <w:rPr>
          <w:rFonts w:ascii="Arial" w:eastAsia="Arial" w:hAnsi="Arial" w:cs="Arial"/>
          <w:sz w:val="22"/>
          <w:szCs w:val="22"/>
        </w:rPr>
      </w:pPr>
      <w:bookmarkStart w:id="630" w:name="_heading=h.3gnlt4p" w:colFirst="0" w:colLast="0"/>
      <w:bookmarkEnd w:id="630"/>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631" w:name="_heading=h.1vsw3ci" w:colFirst="0" w:colLast="0"/>
      <w:bookmarkEnd w:id="631"/>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632" w:name="_heading=h.4fsjm0b" w:colFirst="0" w:colLast="0"/>
      <w:bookmarkEnd w:id="632"/>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633" w:name="_heading=h.2uxtw84" w:colFirst="0" w:colLast="0"/>
      <w:bookmarkEnd w:id="633"/>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634" w:name="_heading=h.1a346fx" w:colFirst="0" w:colLast="0"/>
      <w:bookmarkEnd w:id="634"/>
      <w:r>
        <w:rPr>
          <w:rFonts w:ascii="Arial" w:eastAsia="Arial" w:hAnsi="Arial" w:cs="Arial"/>
          <w:sz w:val="22"/>
          <w:szCs w:val="22"/>
        </w:rPr>
        <w:t>Complexity of pr</w:t>
      </w:r>
      <w:bookmarkStart w:id="635" w:name="_GoBack"/>
      <w:bookmarkEnd w:id="635"/>
      <w:r>
        <w:rPr>
          <w:rFonts w:ascii="Arial" w:eastAsia="Arial" w:hAnsi="Arial" w:cs="Arial"/>
          <w:sz w:val="22"/>
          <w:szCs w:val="22"/>
        </w:rPr>
        <w:t>ojects funded</w:t>
      </w:r>
    </w:p>
    <w:p w14:paraId="000001E1" w14:textId="77777777" w:rsidR="00FC0FE7" w:rsidRDefault="00A06D13">
      <w:pPr>
        <w:numPr>
          <w:ilvl w:val="0"/>
          <w:numId w:val="23"/>
        </w:numPr>
        <w:rPr>
          <w:rFonts w:ascii="Arial" w:eastAsia="Arial" w:hAnsi="Arial" w:cs="Arial"/>
          <w:sz w:val="22"/>
          <w:szCs w:val="22"/>
        </w:rPr>
      </w:pPr>
      <w:bookmarkStart w:id="636" w:name="_heading=h.3u2rp3q" w:colFirst="0" w:colLast="0"/>
      <w:bookmarkEnd w:id="636"/>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637" w:name="_heading=h.2981zbj" w:colFirst="0" w:colLast="0"/>
      <w:bookmarkEnd w:id="637"/>
    </w:p>
    <w:p w14:paraId="000001E4" w14:textId="77777777" w:rsidR="00FC0FE7" w:rsidRDefault="00A06D13">
      <w:pPr>
        <w:rPr>
          <w:rFonts w:ascii="Arial" w:eastAsia="Arial" w:hAnsi="Arial" w:cs="Arial"/>
          <w:sz w:val="22"/>
          <w:szCs w:val="22"/>
        </w:rPr>
      </w:pPr>
      <w:bookmarkStart w:id="638" w:name="_heading=h.odc9jc" w:colFirst="0" w:colLast="0"/>
      <w:bookmarkEnd w:id="638"/>
      <w:r>
        <w:rPr>
          <w:rFonts w:ascii="Arial" w:eastAsia="Arial" w:hAnsi="Arial" w:cs="Arial"/>
          <w:sz w:val="22"/>
          <w:szCs w:val="22"/>
        </w:rPr>
        <w:t xml:space="preserve">The CCWG is not making any specific recommendations about the appropriate level of overhead for the distribution of funds at this time, but stresses the importance of 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639" w:name="_heading=h.38czs75" w:colFirst="0" w:colLast="0"/>
      <w:bookmarkEnd w:id="639"/>
    </w:p>
    <w:p w14:paraId="000001E6" w14:textId="260764AF" w:rsidR="00FC0FE7" w:rsidRDefault="00A06D13">
      <w:pPr>
        <w:rPr>
          <w:rFonts w:ascii="Arial" w:eastAsia="Arial" w:hAnsi="Arial" w:cs="Arial"/>
          <w:sz w:val="22"/>
          <w:szCs w:val="22"/>
        </w:rPr>
      </w:pPr>
      <w:bookmarkStart w:id="640" w:name="_heading=h.1nia2ey" w:colFirst="0" w:colLast="0"/>
      <w:bookmarkEnd w:id="640"/>
      <w:r>
        <w:rPr>
          <w:rFonts w:ascii="Arial" w:eastAsia="Arial" w:hAnsi="Arial" w:cs="Arial"/>
          <w:sz w:val="22"/>
          <w:szCs w:val="22"/>
        </w:rPr>
        <w:t xml:space="preserve">The CCWG notes that any overhead or administrative </w:t>
      </w:r>
      <w:ins w:id="641" w:author="Author">
        <w:r w:rsidR="001325DD">
          <w:rPr>
            <w:rFonts w:ascii="Arial" w:eastAsia="Arial" w:hAnsi="Arial" w:cs="Arial"/>
            <w:sz w:val="22"/>
            <w:szCs w:val="22"/>
          </w:rPr>
          <w:t>cost</w:t>
        </w:r>
      </w:ins>
      <w:del w:id="642" w:author="Author">
        <w:r w:rsidDel="001325DD">
          <w:rPr>
            <w:rFonts w:ascii="Arial" w:eastAsia="Arial" w:hAnsi="Arial" w:cs="Arial"/>
            <w:sz w:val="22"/>
            <w:szCs w:val="22"/>
          </w:rPr>
          <w:delText>fee</w:delText>
        </w:r>
      </w:del>
      <w:r>
        <w:rPr>
          <w:rFonts w:ascii="Arial" w:eastAsia="Arial" w:hAnsi="Arial" w:cs="Arial"/>
          <w:sz w:val="22"/>
          <w:szCs w:val="22"/>
        </w:rPr>
        <w:t xml:space="preserve">s that result from the development or administration of </w:t>
      </w:r>
      <w:del w:id="643" w:author="Author">
        <w:r w:rsidDel="001325DD">
          <w:rPr>
            <w:rFonts w:ascii="Arial" w:eastAsia="Arial" w:hAnsi="Arial" w:cs="Arial"/>
            <w:sz w:val="22"/>
            <w:szCs w:val="22"/>
          </w:rPr>
          <w:delText>a program</w:delText>
        </w:r>
      </w:del>
      <w:ins w:id="644" w:author="Author">
        <w:r w:rsidR="001325DD">
          <w:rPr>
            <w:rFonts w:ascii="Arial" w:eastAsia="Arial" w:hAnsi="Arial" w:cs="Arial"/>
            <w:sz w:val="22"/>
            <w:szCs w:val="22"/>
          </w:rPr>
          <w:t>the mechanism</w:t>
        </w:r>
      </w:ins>
      <w:r>
        <w:rPr>
          <w:rFonts w:ascii="Arial" w:eastAsia="Arial" w:hAnsi="Arial" w:cs="Arial"/>
          <w:sz w:val="22"/>
          <w:szCs w:val="22"/>
        </w:rPr>
        <w:t xml:space="preserve"> </w:t>
      </w:r>
      <w:del w:id="645" w:author="Author">
        <w:r w:rsidDel="001325DD">
          <w:rPr>
            <w:rFonts w:ascii="Arial" w:eastAsia="Arial" w:hAnsi="Arial" w:cs="Arial"/>
            <w:sz w:val="22"/>
            <w:szCs w:val="22"/>
          </w:rPr>
          <w:delText xml:space="preserve">through which the auction proceeds are awarded </w:delText>
        </w:r>
      </w:del>
      <w:r>
        <w:rPr>
          <w:rFonts w:ascii="Arial" w:eastAsia="Arial" w:hAnsi="Arial" w:cs="Arial"/>
          <w:sz w:val="22"/>
          <w:szCs w:val="22"/>
        </w:rPr>
        <w:t>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w:t>
      </w:r>
      <w:del w:id="646" w:author="Author">
        <w:r w:rsidDel="001325DD">
          <w:rPr>
            <w:rFonts w:ascii="Arial" w:eastAsia="Arial" w:hAnsi="Arial" w:cs="Arial"/>
            <w:sz w:val="22"/>
            <w:szCs w:val="22"/>
          </w:rPr>
          <w:delText>fund</w:delText>
        </w:r>
      </w:del>
      <w:ins w:id="647" w:author="Author">
        <w:r w:rsidR="001325DD">
          <w:rPr>
            <w:rFonts w:ascii="Arial" w:eastAsia="Arial" w:hAnsi="Arial" w:cs="Arial"/>
            <w:sz w:val="22"/>
            <w:szCs w:val="22"/>
          </w:rPr>
          <w:t>budget</w:t>
        </w:r>
      </w:ins>
      <w:r>
        <w:rPr>
          <w:rFonts w:ascii="Arial" w:eastAsia="Arial" w:hAnsi="Arial" w:cs="Arial"/>
          <w:sz w:val="22"/>
          <w:szCs w:val="22"/>
        </w:rPr>
        <w:t xml:space="preserve">. While understanding that overhead is an essential part of the running the </w:t>
      </w:r>
      <w:del w:id="648" w:author="Author">
        <w:r w:rsidDel="001325DD">
          <w:rPr>
            <w:rFonts w:ascii="Arial" w:eastAsia="Arial" w:hAnsi="Arial" w:cs="Arial"/>
            <w:sz w:val="22"/>
            <w:szCs w:val="22"/>
          </w:rPr>
          <w:delText>program</w:delText>
        </w:r>
      </w:del>
      <w:ins w:id="649" w:author="Author">
        <w:r w:rsidR="001325DD">
          <w:rPr>
            <w:rFonts w:ascii="Arial" w:eastAsia="Arial" w:hAnsi="Arial" w:cs="Arial"/>
            <w:sz w:val="22"/>
            <w:szCs w:val="22"/>
          </w:rPr>
          <w:t>mechanism</w:t>
        </w:r>
      </w:ins>
      <w:r>
        <w:rPr>
          <w:rFonts w:ascii="Arial" w:eastAsia="Arial" w:hAnsi="Arial" w:cs="Arial"/>
          <w:sz w:val="22"/>
          <w:szCs w:val="22"/>
        </w:rPr>
        <w:t xml:space="preserve">,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w:t>
      </w:r>
      <w:del w:id="650" w:author="Author">
        <w:r w:rsidDel="00F06279">
          <w:rPr>
            <w:rFonts w:ascii="Arial" w:eastAsia="Arial" w:hAnsi="Arial" w:cs="Arial"/>
            <w:sz w:val="22"/>
            <w:szCs w:val="22"/>
          </w:rPr>
          <w:delText xml:space="preserve">to </w:delText>
        </w:r>
      </w:del>
      <w:ins w:id="651" w:author="Author">
        <w:r w:rsidR="00F06279">
          <w:rPr>
            <w:rFonts w:ascii="Arial" w:eastAsia="Arial" w:hAnsi="Arial" w:cs="Arial"/>
            <w:sz w:val="22"/>
            <w:szCs w:val="22"/>
          </w:rPr>
          <w:t xml:space="preserve">as </w:t>
        </w:r>
      </w:ins>
      <w:del w:id="652" w:author="Author">
        <w:r w:rsidDel="001325DD">
          <w:rPr>
            <w:rFonts w:ascii="Arial" w:eastAsia="Arial" w:hAnsi="Arial" w:cs="Arial"/>
            <w:sz w:val="22"/>
            <w:szCs w:val="22"/>
          </w:rPr>
          <w:delText xml:space="preserve">fund </w:delText>
        </w:r>
      </w:del>
      <w:ins w:id="653" w:author="Author">
        <w:r w:rsidR="001325DD">
          <w:rPr>
            <w:rFonts w:ascii="Arial" w:eastAsia="Arial" w:hAnsi="Arial" w:cs="Arial"/>
            <w:sz w:val="22"/>
            <w:szCs w:val="22"/>
          </w:rPr>
          <w:t>grant</w:t>
        </w:r>
        <w:r w:rsidR="00F06279">
          <w:rPr>
            <w:rFonts w:ascii="Arial" w:eastAsia="Arial" w:hAnsi="Arial" w:cs="Arial"/>
            <w:sz w:val="22"/>
            <w:szCs w:val="22"/>
          </w:rPr>
          <w:t>s</w:t>
        </w:r>
        <w:del w:id="654" w:author="Author">
          <w:r w:rsidR="001325DD" w:rsidDel="00F06279">
            <w:rPr>
              <w:rFonts w:ascii="Arial" w:eastAsia="Arial" w:hAnsi="Arial" w:cs="Arial"/>
              <w:sz w:val="22"/>
              <w:szCs w:val="22"/>
            </w:rPr>
            <w:delText xml:space="preserve"> </w:delText>
          </w:r>
        </w:del>
      </w:ins>
      <w:del w:id="655" w:author="Author">
        <w:r w:rsidDel="00F06279">
          <w:rPr>
            <w:rFonts w:ascii="Arial" w:eastAsia="Arial" w:hAnsi="Arial" w:cs="Arial"/>
            <w:sz w:val="22"/>
            <w:szCs w:val="22"/>
          </w:rPr>
          <w:delText>recipients</w:delText>
        </w:r>
      </w:del>
      <w:r>
        <w:rPr>
          <w:rFonts w:ascii="Arial" w:eastAsia="Arial" w:hAnsi="Arial" w:cs="Arial"/>
          <w:sz w:val="22"/>
          <w:szCs w:val="22"/>
        </w:rPr>
        <w:t xml:space="preserve">. </w:t>
      </w:r>
    </w:p>
    <w:p w14:paraId="000001E7" w14:textId="77777777" w:rsidR="00FC0FE7" w:rsidRDefault="00FC0FE7">
      <w:pPr>
        <w:rPr>
          <w:rFonts w:ascii="Arial" w:eastAsia="Arial" w:hAnsi="Arial" w:cs="Arial"/>
          <w:sz w:val="22"/>
          <w:szCs w:val="22"/>
        </w:rPr>
      </w:pPr>
      <w:bookmarkStart w:id="656" w:name="_heading=h.47hxl2r" w:colFirst="0" w:colLast="0"/>
      <w:bookmarkEnd w:id="656"/>
    </w:p>
    <w:p w14:paraId="000001E8" w14:textId="77777777" w:rsidR="00FC0FE7" w:rsidRDefault="00FC0FE7">
      <w:pPr>
        <w:rPr>
          <w:rFonts w:ascii="Arial" w:eastAsia="Arial" w:hAnsi="Arial" w:cs="Arial"/>
          <w:sz w:val="22"/>
          <w:szCs w:val="22"/>
        </w:rPr>
      </w:pPr>
      <w:bookmarkStart w:id="657" w:name="_heading=h.2mn7vak" w:colFirst="0" w:colLast="0"/>
      <w:bookmarkEnd w:id="657"/>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90DA9E3"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658" w:name="_heading=h.11si5id" w:colFirst="0" w:colLast="0"/>
      <w:bookmarkEnd w:id="658"/>
    </w:p>
    <w:p w14:paraId="000001EE" w14:textId="77777777" w:rsidR="00FC0FE7" w:rsidRDefault="00A06D13">
      <w:pPr>
        <w:pStyle w:val="Heading5"/>
        <w:numPr>
          <w:ilvl w:val="0"/>
          <w:numId w:val="2"/>
        </w:numPr>
        <w:rPr>
          <w:rFonts w:ascii="Arial" w:eastAsia="Arial" w:hAnsi="Arial" w:cs="Arial"/>
          <w:b/>
          <w:sz w:val="24"/>
          <w:szCs w:val="24"/>
        </w:rPr>
      </w:pPr>
      <w:bookmarkStart w:id="659" w:name="_heading=h.3ls5o66" w:colFirst="0" w:colLast="0"/>
      <w:bookmarkEnd w:id="659"/>
      <w:r>
        <w:rPr>
          <w:rFonts w:ascii="Arial" w:eastAsia="Arial" w:hAnsi="Arial" w:cs="Arial"/>
          <w:b/>
          <w:sz w:val="24"/>
          <w:szCs w:val="24"/>
        </w:rPr>
        <w:t xml:space="preserve">Review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660" w:name="_heading=h.20xfydz" w:colFirst="0" w:colLast="0"/>
      <w:bookmarkEnd w:id="660"/>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1F1" w14:textId="77777777" w:rsidR="00FC0FE7" w:rsidRDefault="00FC0FE7">
      <w:pPr>
        <w:ind w:left="720"/>
        <w:rPr>
          <w:rFonts w:ascii="Arial" w:eastAsia="Arial" w:hAnsi="Arial" w:cs="Arial"/>
          <w:sz w:val="22"/>
          <w:szCs w:val="22"/>
        </w:rPr>
      </w:pPr>
      <w:bookmarkStart w:id="661" w:name="_heading=h.4kx3h1s" w:colFirst="0" w:colLast="0"/>
      <w:bookmarkEnd w:id="661"/>
    </w:p>
    <w:p w14:paraId="000001F2" w14:textId="023BB417" w:rsidR="00FC0FE7" w:rsidRDefault="001325DD">
      <w:pPr>
        <w:rPr>
          <w:rFonts w:ascii="Arial" w:eastAsia="Arial" w:hAnsi="Arial" w:cs="Arial"/>
          <w:sz w:val="22"/>
          <w:szCs w:val="22"/>
        </w:rPr>
      </w:pPr>
      <w:bookmarkStart w:id="662" w:name="_heading=h.302dr9l" w:colFirst="0" w:colLast="0"/>
      <w:bookmarkEnd w:id="662"/>
      <w:ins w:id="663" w:author="Author">
        <w:r>
          <w:rPr>
            <w:rFonts w:ascii="Arial" w:eastAsia="Arial" w:hAnsi="Arial" w:cs="Arial"/>
            <w:sz w:val="22"/>
            <w:szCs w:val="22"/>
          </w:rPr>
          <w:t xml:space="preserve">It is important to review the functioning of the mechanism in order to </w:t>
        </w:r>
      </w:ins>
      <w:del w:id="664" w:author="Author">
        <w:r w:rsidR="00A06D13" w:rsidDel="001325DD">
          <w:rPr>
            <w:rFonts w:ascii="Arial" w:eastAsia="Arial" w:hAnsi="Arial" w:cs="Arial"/>
            <w:sz w:val="22"/>
            <w:szCs w:val="22"/>
          </w:rPr>
          <w:delText xml:space="preserve">Reviews are important as mechanisms </w:delText>
        </w:r>
      </w:del>
      <w:proofErr w:type="spellStart"/>
      <w:r w:rsidR="00A06D13">
        <w:rPr>
          <w:rFonts w:ascii="Arial" w:eastAsia="Arial" w:hAnsi="Arial" w:cs="Arial"/>
          <w:sz w:val="22"/>
          <w:szCs w:val="22"/>
        </w:rPr>
        <w:t>to</w:t>
      </w:r>
      <w:proofErr w:type="spellEnd"/>
      <w:r w:rsidR="00A06D13">
        <w:rPr>
          <w:rFonts w:ascii="Arial" w:eastAsia="Arial" w:hAnsi="Arial" w:cs="Arial"/>
          <w:sz w:val="22"/>
          <w:szCs w:val="22"/>
        </w:rPr>
        <w:t xml:space="preserve"> improve, </w:t>
      </w:r>
      <w:ins w:id="665" w:author="Author">
        <w:r>
          <w:rPr>
            <w:rFonts w:ascii="Arial" w:eastAsia="Arial" w:hAnsi="Arial" w:cs="Arial"/>
            <w:sz w:val="22"/>
            <w:szCs w:val="22"/>
          </w:rPr>
          <w:t xml:space="preserve">to </w:t>
        </w:r>
      </w:ins>
      <w:r w:rsidR="00A06D13">
        <w:rPr>
          <w:rFonts w:ascii="Arial" w:eastAsia="Arial" w:hAnsi="Arial" w:cs="Arial"/>
          <w:sz w:val="22"/>
          <w:szCs w:val="22"/>
        </w:rPr>
        <w:t xml:space="preserve">be transparent and </w:t>
      </w:r>
      <w:ins w:id="666" w:author="Author">
        <w:r>
          <w:rPr>
            <w:rFonts w:ascii="Arial" w:eastAsia="Arial" w:hAnsi="Arial" w:cs="Arial"/>
            <w:sz w:val="22"/>
            <w:szCs w:val="22"/>
          </w:rPr>
          <w:t xml:space="preserve">to </w:t>
        </w:r>
      </w:ins>
      <w:r w:rsidR="00A06D13">
        <w:rPr>
          <w:rFonts w:ascii="Arial" w:eastAsia="Arial" w:hAnsi="Arial" w:cs="Arial"/>
          <w:sz w:val="22"/>
          <w:szCs w:val="22"/>
        </w:rPr>
        <w:t>plan for future development. The</w:t>
      </w:r>
      <w:ins w:id="667" w:author="Author">
        <w:r>
          <w:rPr>
            <w:rFonts w:ascii="Arial" w:eastAsia="Arial" w:hAnsi="Arial" w:cs="Arial"/>
            <w:sz w:val="22"/>
            <w:szCs w:val="22"/>
          </w:rPr>
          <w:t>se reviews</w:t>
        </w:r>
      </w:ins>
      <w:del w:id="668" w:author="Author">
        <w:r w:rsidR="00A06D13" w:rsidDel="001325DD">
          <w:rPr>
            <w:rFonts w:ascii="Arial" w:eastAsia="Arial" w:hAnsi="Arial" w:cs="Arial"/>
            <w:sz w:val="22"/>
            <w:szCs w:val="22"/>
          </w:rPr>
          <w:delText>y</w:delText>
        </w:r>
      </w:del>
      <w:r w:rsidR="00A06D13">
        <w:rPr>
          <w:rFonts w:ascii="Arial" w:eastAsia="Arial" w:hAnsi="Arial" w:cs="Arial"/>
          <w:sz w:val="22"/>
          <w:szCs w:val="22"/>
        </w:rPr>
        <w:t xml:space="preserve"> offer opportunities to innovate, steer direction, and fine-tune strategy. A combination of internal and external reviews is </w:t>
      </w:r>
      <w:r w:rsidR="00A06D13">
        <w:rPr>
          <w:rFonts w:ascii="Arial" w:eastAsia="Arial" w:hAnsi="Arial" w:cs="Arial"/>
          <w:sz w:val="22"/>
          <w:szCs w:val="22"/>
        </w:rPr>
        <w:lastRenderedPageBreak/>
        <w:t xml:space="preserve">desirable to capture a multi-faceted process. 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77777777" w:rsidR="00FC0FE7" w:rsidRDefault="00A06D13">
      <w:pPr>
        <w:rPr>
          <w:rFonts w:ascii="Arial" w:eastAsia="Arial" w:hAnsi="Arial" w:cs="Arial"/>
          <w:sz w:val="22"/>
          <w:szCs w:val="22"/>
        </w:rPr>
      </w:pPr>
      <w:r>
        <w:rPr>
          <w:rFonts w:ascii="Arial" w:eastAsia="Arial" w:hAnsi="Arial" w:cs="Arial"/>
          <w:sz w:val="22"/>
          <w:szCs w:val="22"/>
        </w:rPr>
        <w:t>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3D5482A3"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6E248C5E" w14:textId="0B29D43C" w:rsidR="00B352A0" w:rsidRDefault="00B352A0">
      <w:pPr>
        <w:rPr>
          <w:rFonts w:ascii="Arial" w:eastAsia="Arial" w:hAnsi="Arial" w:cs="Arial"/>
          <w:sz w:val="22"/>
          <w:szCs w:val="22"/>
        </w:rPr>
      </w:pPr>
    </w:p>
    <w:p w14:paraId="731C3154" w14:textId="2951BD7F" w:rsidR="000D5709" w:rsidRDefault="00B352A0" w:rsidP="00B352A0">
      <w:pPr>
        <w:rPr>
          <w:rFonts w:ascii="Arial" w:eastAsia="Arial" w:hAnsi="Arial" w:cs="Arial"/>
          <w:sz w:val="22"/>
          <w:szCs w:val="22"/>
        </w:rPr>
      </w:pPr>
      <w:r>
        <w:rPr>
          <w:rFonts w:ascii="Arial" w:eastAsia="Arial" w:hAnsi="Arial" w:cs="Arial"/>
          <w:sz w:val="22"/>
          <w:szCs w:val="22"/>
        </w:rPr>
        <w:t xml:space="preserve">The CCWG originally considered recommending </w:t>
      </w:r>
      <w:r w:rsidR="000D5709">
        <w:rPr>
          <w:rFonts w:ascii="Arial" w:eastAsia="Arial" w:hAnsi="Arial" w:cs="Arial"/>
          <w:sz w:val="22"/>
          <w:szCs w:val="22"/>
        </w:rPr>
        <w:t>the establishment of</w:t>
      </w:r>
      <w:r>
        <w:rPr>
          <w:rFonts w:ascii="Arial" w:eastAsia="Arial" w:hAnsi="Arial" w:cs="Arial"/>
          <w:sz w:val="22"/>
          <w:szCs w:val="22"/>
        </w:rPr>
        <w:t xml:space="preserve"> </w:t>
      </w:r>
      <w:r w:rsidR="000D5709">
        <w:rPr>
          <w:rFonts w:ascii="Arial" w:eastAsia="Arial" w:hAnsi="Arial" w:cs="Arial"/>
          <w:sz w:val="22"/>
          <w:szCs w:val="22"/>
        </w:rPr>
        <w:t xml:space="preserve">two panels for the purposes of conducting reviews: </w:t>
      </w:r>
    </w:p>
    <w:p w14:paraId="3D23C2EC" w14:textId="2229EE36" w:rsidR="000D5709" w:rsidRDefault="000D5709" w:rsidP="000D5709">
      <w:pPr>
        <w:pStyle w:val="ListParagraph"/>
        <w:numPr>
          <w:ilvl w:val="0"/>
          <w:numId w:val="49"/>
        </w:numPr>
        <w:rPr>
          <w:rFonts w:ascii="Arial" w:eastAsia="Arial" w:hAnsi="Arial" w:cs="Arial"/>
          <w:sz w:val="22"/>
          <w:szCs w:val="22"/>
        </w:rPr>
      </w:pPr>
      <w:r w:rsidRPr="009C109F">
        <w:rPr>
          <w:rFonts w:ascii="Arial" w:eastAsia="Arial" w:hAnsi="Arial" w:cs="Arial"/>
          <w:sz w:val="22"/>
          <w:szCs w:val="22"/>
        </w:rPr>
        <w:t>A</w:t>
      </w:r>
      <w:r w:rsidR="00B352A0" w:rsidRPr="009C109F">
        <w:rPr>
          <w:rFonts w:ascii="Arial" w:eastAsia="Arial" w:hAnsi="Arial" w:cs="Arial"/>
          <w:sz w:val="22"/>
          <w:szCs w:val="22"/>
        </w:rPr>
        <w:t>n Auction Proceeds Program Review Panel (APPRP), which w</w:t>
      </w:r>
      <w:r w:rsidRPr="009C109F">
        <w:rPr>
          <w:rFonts w:ascii="Arial" w:eastAsia="Arial" w:hAnsi="Arial" w:cs="Arial"/>
          <w:sz w:val="22"/>
          <w:szCs w:val="22"/>
        </w:rPr>
        <w:t>ould</w:t>
      </w:r>
      <w:r w:rsidR="00B352A0" w:rsidRPr="009C109F">
        <w:rPr>
          <w:rFonts w:ascii="Arial" w:eastAsia="Arial" w:hAnsi="Arial" w:cs="Arial"/>
          <w:sz w:val="22"/>
          <w:szCs w:val="22"/>
        </w:rPr>
        <w:t xml:space="preserve"> include ICANN community volunteers</w:t>
      </w:r>
      <w:r w:rsidRPr="009C109F">
        <w:rPr>
          <w:rFonts w:ascii="Arial" w:eastAsia="Arial" w:hAnsi="Arial" w:cs="Arial"/>
          <w:sz w:val="22"/>
          <w:szCs w:val="22"/>
        </w:rPr>
        <w:t xml:space="preserve"> and</w:t>
      </w:r>
      <w:r w:rsidR="00B352A0" w:rsidRPr="009C109F">
        <w:rPr>
          <w:rFonts w:ascii="Arial" w:eastAsia="Arial" w:hAnsi="Arial" w:cs="Arial"/>
          <w:sz w:val="22"/>
          <w:szCs w:val="22"/>
        </w:rPr>
        <w:t xml:space="preserve"> invited external experts with expertise in evaluating grant processes</w:t>
      </w:r>
      <w:r>
        <w:rPr>
          <w:rFonts w:ascii="Arial" w:eastAsia="Arial" w:hAnsi="Arial" w:cs="Arial"/>
          <w:sz w:val="22"/>
          <w:szCs w:val="22"/>
        </w:rPr>
        <w:t>.</w:t>
      </w:r>
    </w:p>
    <w:p w14:paraId="37339551" w14:textId="7708CA9B" w:rsidR="000D5709" w:rsidRDefault="000D5709" w:rsidP="000D5709">
      <w:pPr>
        <w:pStyle w:val="ListParagraph"/>
        <w:numPr>
          <w:ilvl w:val="0"/>
          <w:numId w:val="49"/>
        </w:numPr>
        <w:rPr>
          <w:rFonts w:ascii="Arial" w:eastAsia="Arial" w:hAnsi="Arial" w:cs="Arial"/>
          <w:sz w:val="22"/>
          <w:szCs w:val="22"/>
        </w:rPr>
      </w:pPr>
      <w:r>
        <w:rPr>
          <w:rFonts w:ascii="Arial" w:eastAsia="Arial" w:hAnsi="Arial" w:cs="Arial"/>
          <w:sz w:val="22"/>
          <w:szCs w:val="22"/>
        </w:rPr>
        <w:t xml:space="preserve">An </w:t>
      </w:r>
      <w:r w:rsidR="00B352A0" w:rsidRPr="009C109F">
        <w:rPr>
          <w:rFonts w:ascii="Arial" w:eastAsia="Arial" w:hAnsi="Arial" w:cs="Arial"/>
          <w:sz w:val="22"/>
          <w:szCs w:val="22"/>
        </w:rPr>
        <w:t>Auction Proceeds Program Assessment Panel (APPAP) that would be chartered by the ICANN Board to allow for an assessment of the entire Auction Proceeds program.</w:t>
      </w:r>
    </w:p>
    <w:p w14:paraId="6D886404" w14:textId="77777777" w:rsidR="000D5709" w:rsidRDefault="000D5709" w:rsidP="000D5709">
      <w:pPr>
        <w:rPr>
          <w:rFonts w:ascii="Arial" w:eastAsia="Arial" w:hAnsi="Arial" w:cs="Arial"/>
          <w:sz w:val="22"/>
          <w:szCs w:val="22"/>
        </w:rPr>
      </w:pPr>
    </w:p>
    <w:p w14:paraId="7A911EDE" w14:textId="3042783E" w:rsidR="00B352A0" w:rsidRPr="009C109F" w:rsidRDefault="000D5709" w:rsidP="000D5709">
      <w:pPr>
        <w:rPr>
          <w:rFonts w:ascii="Arial" w:eastAsia="Arial" w:hAnsi="Arial" w:cs="Arial"/>
          <w:sz w:val="22"/>
          <w:szCs w:val="22"/>
        </w:rPr>
      </w:pPr>
      <w:r>
        <w:rPr>
          <w:rFonts w:ascii="Arial" w:eastAsia="Arial" w:hAnsi="Arial" w:cs="Arial"/>
          <w:sz w:val="22"/>
          <w:szCs w:val="22"/>
        </w:rPr>
        <w:t xml:space="preserve">The CCWG </w:t>
      </w:r>
      <w:r w:rsidR="007F484E">
        <w:rPr>
          <w:rFonts w:ascii="Arial" w:eastAsia="Arial" w:hAnsi="Arial" w:cs="Arial"/>
          <w:sz w:val="22"/>
          <w:szCs w:val="22"/>
        </w:rPr>
        <w:t>reviewed</w:t>
      </w:r>
      <w:r w:rsidR="00B352A0" w:rsidRPr="009C109F">
        <w:rPr>
          <w:rFonts w:ascii="Arial" w:eastAsia="Arial" w:hAnsi="Arial" w:cs="Arial"/>
          <w:sz w:val="22"/>
          <w:szCs w:val="22"/>
        </w:rPr>
        <w:t xml:space="preserve"> input received from the ICANN Board </w:t>
      </w:r>
      <w:r>
        <w:rPr>
          <w:rFonts w:ascii="Arial" w:eastAsia="Arial" w:hAnsi="Arial" w:cs="Arial"/>
          <w:sz w:val="22"/>
          <w:szCs w:val="22"/>
        </w:rPr>
        <w:t>on its proposal to establish these two panels, noted the importance of avoiding duplicative and excessively complex structures</w:t>
      </w:r>
      <w:r w:rsidR="007F484E">
        <w:rPr>
          <w:rFonts w:ascii="Arial" w:eastAsia="Arial" w:hAnsi="Arial" w:cs="Arial"/>
          <w:sz w:val="22"/>
          <w:szCs w:val="22"/>
        </w:rPr>
        <w:t xml:space="preserve"> to conduct these reviews</w:t>
      </w:r>
      <w:r>
        <w:rPr>
          <w:rFonts w:ascii="Arial" w:eastAsia="Arial" w:hAnsi="Arial" w:cs="Arial"/>
          <w:sz w:val="22"/>
          <w:szCs w:val="22"/>
        </w:rPr>
        <w:t xml:space="preserve">, and </w:t>
      </w:r>
      <w:r w:rsidR="007F484E">
        <w:rPr>
          <w:rFonts w:ascii="Arial" w:eastAsia="Arial" w:hAnsi="Arial" w:cs="Arial"/>
          <w:sz w:val="22"/>
          <w:szCs w:val="22"/>
        </w:rPr>
        <w:t>considered</w:t>
      </w:r>
      <w:r>
        <w:rPr>
          <w:rFonts w:ascii="Arial" w:eastAsia="Arial" w:hAnsi="Arial" w:cs="Arial"/>
          <w:sz w:val="22"/>
          <w:szCs w:val="22"/>
        </w:rPr>
        <w:t xml:space="preserve"> the </w:t>
      </w:r>
      <w:r w:rsidR="007F484E">
        <w:rPr>
          <w:rFonts w:ascii="Arial" w:eastAsia="Arial" w:hAnsi="Arial" w:cs="Arial"/>
          <w:sz w:val="22"/>
          <w:szCs w:val="22"/>
        </w:rPr>
        <w:t>key</w:t>
      </w:r>
      <w:r>
        <w:rPr>
          <w:rFonts w:ascii="Arial" w:eastAsia="Arial" w:hAnsi="Arial" w:cs="Arial"/>
          <w:sz w:val="22"/>
          <w:szCs w:val="22"/>
        </w:rPr>
        <w:t xml:space="preserve"> differences between reviews in this context compared to</w:t>
      </w:r>
      <w:r w:rsidR="00D241CB" w:rsidRPr="009C109F">
        <w:rPr>
          <w:rFonts w:ascii="Arial" w:eastAsia="Arial" w:hAnsi="Arial" w:cs="Arial"/>
          <w:sz w:val="22"/>
          <w:szCs w:val="22"/>
        </w:rPr>
        <w:t xml:space="preserve"> ICANN Reviews</w:t>
      </w:r>
      <w:r>
        <w:rPr>
          <w:rFonts w:ascii="Arial" w:eastAsia="Arial" w:hAnsi="Arial" w:cs="Arial"/>
          <w:sz w:val="22"/>
          <w:szCs w:val="22"/>
        </w:rPr>
        <w:t xml:space="preserve">. </w:t>
      </w:r>
      <w:r w:rsidR="00BB2FCD">
        <w:rPr>
          <w:rFonts w:ascii="Arial" w:eastAsia="Arial" w:hAnsi="Arial" w:cs="Arial"/>
          <w:sz w:val="22"/>
          <w:szCs w:val="22"/>
        </w:rPr>
        <w:t>T</w:t>
      </w:r>
      <w:r w:rsidR="00D241CB" w:rsidRPr="009C109F">
        <w:rPr>
          <w:rFonts w:ascii="Arial" w:eastAsia="Arial" w:hAnsi="Arial" w:cs="Arial"/>
          <w:sz w:val="22"/>
          <w:szCs w:val="22"/>
        </w:rPr>
        <w:t>he CCWG recommends that a</w:t>
      </w:r>
      <w:r w:rsidR="00B352A0" w:rsidRPr="009C109F">
        <w:rPr>
          <w:rFonts w:ascii="Arial" w:eastAsia="Arial" w:hAnsi="Arial" w:cs="Arial"/>
          <w:sz w:val="22"/>
          <w:szCs w:val="22"/>
        </w:rPr>
        <w:t xml:space="preserve">s part of the implementation, it </w:t>
      </w:r>
      <w:r w:rsidR="00BB2FCD">
        <w:rPr>
          <w:rFonts w:ascii="Arial" w:eastAsia="Arial" w:hAnsi="Arial" w:cs="Arial"/>
          <w:sz w:val="22"/>
          <w:szCs w:val="22"/>
        </w:rPr>
        <w:t>should</w:t>
      </w:r>
      <w:r w:rsidR="00B352A0" w:rsidRPr="009C109F">
        <w:rPr>
          <w:rFonts w:ascii="Arial" w:eastAsia="Arial" w:hAnsi="Arial" w:cs="Arial"/>
          <w:sz w:val="22"/>
          <w:szCs w:val="22"/>
        </w:rPr>
        <w:t xml:space="preserve"> be determined whether these reviews are to be carried out by one panel or two different panels recognizing the importance of the opportunity for the community to participat</w:t>
      </w:r>
      <w:del w:id="669" w:author="Author">
        <w:r w:rsidR="00B352A0" w:rsidRPr="009C109F" w:rsidDel="001325DD">
          <w:rPr>
            <w:rFonts w:ascii="Arial" w:eastAsia="Arial" w:hAnsi="Arial" w:cs="Arial"/>
            <w:sz w:val="22"/>
            <w:szCs w:val="22"/>
          </w:rPr>
          <w:delText>ipat</w:delText>
        </w:r>
      </w:del>
      <w:r w:rsidR="00B352A0" w:rsidRPr="009C109F">
        <w:rPr>
          <w:rFonts w:ascii="Arial" w:eastAsia="Arial" w:hAnsi="Arial" w:cs="Arial"/>
          <w:sz w:val="22"/>
          <w:szCs w:val="22"/>
        </w:rPr>
        <w:t xml:space="preserve">e, factoring in required expertise skills and commitments required. </w:t>
      </w:r>
    </w:p>
    <w:p w14:paraId="1B7E32C0" w14:textId="50A739C2" w:rsidR="00081EF6" w:rsidRPr="00081EF6" w:rsidRDefault="00081EF6" w:rsidP="00081EF6">
      <w:pPr>
        <w:rPr>
          <w:rFonts w:ascii="Arial" w:eastAsia="Arial" w:hAnsi="Arial" w:cs="Arial"/>
          <w:sz w:val="22"/>
          <w:szCs w:val="22"/>
        </w:rPr>
      </w:pPr>
      <w:bookmarkStart w:id="670" w:name="_heading=h.1f7o1he" w:colFirst="0" w:colLast="0"/>
      <w:bookmarkStart w:id="671" w:name="_heading=h.3z7bk57" w:colFirst="0" w:colLast="0"/>
      <w:bookmarkEnd w:id="670"/>
      <w:bookmarkEnd w:id="671"/>
    </w:p>
    <w:p w14:paraId="2B376CD0" w14:textId="1266E5EA" w:rsidR="00D241CB" w:rsidRDefault="00A06D13" w:rsidP="00D241CB">
      <w:pPr>
        <w:rPr>
          <w:rFonts w:ascii="Arial" w:eastAsia="Arial" w:hAnsi="Arial" w:cs="Arial"/>
          <w:sz w:val="22"/>
          <w:szCs w:val="22"/>
        </w:rPr>
      </w:pPr>
      <w:r>
        <w:rPr>
          <w:rFonts w:ascii="Arial" w:eastAsia="Arial" w:hAnsi="Arial" w:cs="Arial"/>
          <w:b/>
          <w:color w:val="000000"/>
          <w:sz w:val="22"/>
          <w:szCs w:val="22"/>
        </w:rPr>
        <w:t>CCWG Recommendation #NEW</w:t>
      </w:r>
      <w:r>
        <w:rPr>
          <w:rFonts w:ascii="Arial" w:eastAsia="Arial" w:hAnsi="Arial" w:cs="Arial"/>
          <w:color w:val="000000"/>
          <w:sz w:val="22"/>
          <w:szCs w:val="22"/>
        </w:rPr>
        <w:t xml:space="preserve">: </w:t>
      </w:r>
      <w:r w:rsidR="00D241CB">
        <w:rPr>
          <w:rFonts w:ascii="Arial" w:eastAsia="Arial" w:hAnsi="Arial" w:cs="Arial"/>
          <w:sz w:val="22"/>
          <w:szCs w:val="22"/>
        </w:rPr>
        <w:t>The CCWG recommends that two types of review are implemented.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8561F9D" w14:textId="77777777" w:rsidR="00D241CB" w:rsidRDefault="00D241CB" w:rsidP="00D241CB">
      <w:pPr>
        <w:rPr>
          <w:rFonts w:ascii="Arial" w:eastAsia="Arial" w:hAnsi="Arial" w:cs="Arial"/>
          <w:sz w:val="22"/>
          <w:szCs w:val="22"/>
        </w:rPr>
      </w:pPr>
    </w:p>
    <w:p w14:paraId="00000209" w14:textId="74F64EB1" w:rsidR="00FC0FE7" w:rsidRDefault="00D241CB">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20E" w14:textId="77777777" w:rsidR="00FC0FE7" w:rsidRDefault="00FC0FE7">
      <w:pPr>
        <w:rPr>
          <w:rFonts w:ascii="Arial" w:eastAsia="Arial" w:hAnsi="Arial" w:cs="Arial"/>
          <w:b/>
          <w:sz w:val="22"/>
          <w:szCs w:val="22"/>
        </w:rPr>
      </w:pPr>
    </w:p>
    <w:p w14:paraId="00000216" w14:textId="732B2DF5" w:rsidR="00FC0FE7" w:rsidRDefault="00A06D13">
      <w:pPr>
        <w:rPr>
          <w:rFonts w:ascii="Arial" w:eastAsia="Arial" w:hAnsi="Arial" w:cs="Arial"/>
          <w:b/>
          <w:sz w:val="22"/>
          <w:szCs w:val="22"/>
        </w:rPr>
      </w:pPr>
      <w:r>
        <w:rPr>
          <w:rFonts w:ascii="Arial" w:eastAsia="Arial" w:hAnsi="Arial" w:cs="Arial"/>
          <w:b/>
          <w:sz w:val="22"/>
          <w:szCs w:val="22"/>
        </w:rPr>
        <w:t>Guidance for the Implementation Phase in relation to Review</w:t>
      </w:r>
      <w:r w:rsidR="00D241CB">
        <w:rPr>
          <w:rFonts w:ascii="Arial" w:eastAsia="Arial" w:hAnsi="Arial" w:cs="Arial"/>
          <w:b/>
          <w:sz w:val="22"/>
          <w:szCs w:val="22"/>
        </w:rPr>
        <w:t>s</w:t>
      </w:r>
      <w:r>
        <w:rPr>
          <w:rFonts w:ascii="Arial" w:eastAsia="Arial" w:hAnsi="Arial" w:cs="Arial"/>
          <w:b/>
          <w:sz w:val="22"/>
          <w:szCs w:val="22"/>
        </w:rPr>
        <w:t xml:space="preserve">: </w:t>
      </w:r>
      <w:r w:rsidR="00D241CB">
        <w:rPr>
          <w:rFonts w:ascii="Arial" w:eastAsia="Arial" w:hAnsi="Arial" w:cs="Arial"/>
          <w:sz w:val="22"/>
          <w:szCs w:val="22"/>
        </w:rPr>
        <w:t xml:space="preserve">The CCWG recommends that as part of the implementation, it </w:t>
      </w:r>
      <w:r w:rsidR="00BB2FCD">
        <w:rPr>
          <w:rFonts w:ascii="Arial" w:eastAsia="Arial" w:hAnsi="Arial" w:cs="Arial"/>
          <w:sz w:val="22"/>
          <w:szCs w:val="22"/>
        </w:rPr>
        <w:t xml:space="preserve">should </w:t>
      </w:r>
      <w:r w:rsidR="00D241CB">
        <w:rPr>
          <w:rFonts w:ascii="Arial" w:eastAsia="Arial" w:hAnsi="Arial" w:cs="Arial"/>
          <w:sz w:val="22"/>
          <w:szCs w:val="22"/>
        </w:rPr>
        <w:t>be determined whether these reviews are to be carried out by one panel or two different panels recognizing the importance of the opportunity for the community to participa</w:t>
      </w:r>
      <w:del w:id="672" w:author="Author">
        <w:r w:rsidR="00D241CB" w:rsidDel="001325DD">
          <w:rPr>
            <w:rFonts w:ascii="Arial" w:eastAsia="Arial" w:hAnsi="Arial" w:cs="Arial"/>
            <w:sz w:val="22"/>
            <w:szCs w:val="22"/>
          </w:rPr>
          <w:delText>tipa</w:delText>
        </w:r>
      </w:del>
      <w:r w:rsidR="00D241CB">
        <w:rPr>
          <w:rFonts w:ascii="Arial" w:eastAsia="Arial" w:hAnsi="Arial" w:cs="Arial"/>
          <w:sz w:val="22"/>
          <w:szCs w:val="22"/>
        </w:rPr>
        <w:t xml:space="preserve">te, factoring in required expertise skills and commitments required. </w:t>
      </w:r>
    </w:p>
    <w:p w14:paraId="00000217" w14:textId="77777777" w:rsidR="00FC0FE7" w:rsidRDefault="00FC0FE7">
      <w:pPr>
        <w:rPr>
          <w:rFonts w:ascii="Arial" w:eastAsia="Arial" w:hAnsi="Arial" w:cs="Arial"/>
          <w:sz w:val="22"/>
          <w:szCs w:val="22"/>
        </w:rPr>
      </w:pPr>
      <w:bookmarkStart w:id="673" w:name="_heading=h.2eclud0" w:colFirst="0" w:colLast="0"/>
      <w:bookmarkEnd w:id="673"/>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674" w:name="_heading=h.thw4kt" w:colFirst="0" w:colLast="0"/>
      <w:bookmarkEnd w:id="674"/>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675" w:name="_heading=h.3dhjn8m" w:colFirst="0" w:colLast="0"/>
      <w:bookmarkEnd w:id="675"/>
      <w:r>
        <w:rPr>
          <w:rFonts w:ascii="Arial" w:eastAsia="Arial" w:hAnsi="Arial" w:cs="Arial"/>
          <w:color w:val="1F497D"/>
          <w:sz w:val="28"/>
          <w:szCs w:val="28"/>
        </w:rPr>
        <w:t>Next Steps</w:t>
      </w:r>
    </w:p>
    <w:bookmarkStart w:id="676" w:name="_heading=h.1smtxgf" w:colFirst="0" w:colLast="0"/>
    <w:bookmarkEnd w:id="676"/>
    <w:p w14:paraId="0000021B" w14:textId="1F32EF6E" w:rsidR="00FC0FE7" w:rsidRDefault="00284B7B">
      <w:pPr>
        <w:pBdr>
          <w:top w:val="nil"/>
          <w:left w:val="nil"/>
          <w:bottom w:val="nil"/>
          <w:right w:val="nil"/>
          <w:between w:val="nil"/>
        </w:pBdr>
        <w:rPr>
          <w:rFonts w:ascii="Arial" w:eastAsia="Arial" w:hAnsi="Arial" w:cs="Arial"/>
          <w:color w:val="000000"/>
          <w:sz w:val="22"/>
          <w:szCs w:val="22"/>
        </w:rPr>
      </w:pPr>
      <w:sdt>
        <w:sdtPr>
          <w:tag w:val="goog_rdk_73"/>
          <w:id w:val="1130985639"/>
        </w:sdtPr>
        <w:sdtContent/>
      </w:sdt>
      <w:r w:rsidR="00A06D13">
        <w:rPr>
          <w:rFonts w:ascii="Arial" w:eastAsia="Arial" w:hAnsi="Arial" w:cs="Arial"/>
          <w:color w:val="000000"/>
          <w:sz w:val="22"/>
          <w:szCs w:val="22"/>
        </w:rPr>
        <w:t>This</w:t>
      </w:r>
      <w:r w:rsidR="00B25A83">
        <w:rPr>
          <w:rFonts w:ascii="Arial" w:eastAsia="Arial" w:hAnsi="Arial" w:cs="Arial"/>
          <w:color w:val="000000"/>
          <w:sz w:val="22"/>
          <w:szCs w:val="22"/>
        </w:rPr>
        <w:t xml:space="preserve"> proposed Final </w:t>
      </w:r>
      <w:r w:rsidR="00A06D13">
        <w:rPr>
          <w:rFonts w:ascii="Arial" w:eastAsia="Arial" w:hAnsi="Arial" w:cs="Arial"/>
          <w:color w:val="000000"/>
          <w:sz w:val="22"/>
          <w:szCs w:val="22"/>
        </w:rPr>
        <w:t xml:space="preserve">Report will be posted for </w:t>
      </w:r>
      <w:ins w:id="677" w:author="Author">
        <w:r w:rsidR="00EE4C66">
          <w:rPr>
            <w:rFonts w:ascii="Arial" w:eastAsia="Arial" w:hAnsi="Arial" w:cs="Arial"/>
            <w:color w:val="000000"/>
            <w:sz w:val="22"/>
            <w:szCs w:val="22"/>
          </w:rPr>
          <w:t>P</w:t>
        </w:r>
      </w:ins>
      <w:del w:id="678" w:author="Author">
        <w:r w:rsidR="00A06D13" w:rsidDel="00EE4C66">
          <w:rPr>
            <w:rFonts w:ascii="Arial" w:eastAsia="Arial" w:hAnsi="Arial" w:cs="Arial"/>
            <w:color w:val="000000"/>
            <w:sz w:val="22"/>
            <w:szCs w:val="22"/>
          </w:rPr>
          <w:delText>p</w:delText>
        </w:r>
      </w:del>
      <w:r w:rsidR="00A06D13">
        <w:rPr>
          <w:rFonts w:ascii="Arial" w:eastAsia="Arial" w:hAnsi="Arial" w:cs="Arial"/>
          <w:color w:val="000000"/>
          <w:sz w:val="22"/>
          <w:szCs w:val="22"/>
        </w:rPr>
        <w:t xml:space="preserve">ublic </w:t>
      </w:r>
      <w:ins w:id="679" w:author="Author">
        <w:r w:rsidR="00EE4C66">
          <w:rPr>
            <w:rFonts w:ascii="Arial" w:eastAsia="Arial" w:hAnsi="Arial" w:cs="Arial"/>
            <w:color w:val="000000"/>
            <w:sz w:val="22"/>
            <w:szCs w:val="22"/>
          </w:rPr>
          <w:t>C</w:t>
        </w:r>
      </w:ins>
      <w:del w:id="680" w:author="Author">
        <w:r w:rsidR="00A06D13" w:rsidDel="00EE4C66">
          <w:rPr>
            <w:rFonts w:ascii="Arial" w:eastAsia="Arial" w:hAnsi="Arial" w:cs="Arial"/>
            <w:color w:val="000000"/>
            <w:sz w:val="22"/>
            <w:szCs w:val="22"/>
          </w:rPr>
          <w:delText>c</w:delText>
        </w:r>
      </w:del>
      <w:r w:rsidR="00A06D13">
        <w:rPr>
          <w:rFonts w:ascii="Arial" w:eastAsia="Arial" w:hAnsi="Arial" w:cs="Arial"/>
          <w:color w:val="000000"/>
          <w:sz w:val="22"/>
          <w:szCs w:val="22"/>
        </w:rPr>
        <w:t xml:space="preserve">omment for a minimum duration of 40 days. Following the closing of the </w:t>
      </w:r>
      <w:ins w:id="681" w:author="Author">
        <w:r w:rsidR="00EE4C66">
          <w:rPr>
            <w:rFonts w:ascii="Arial" w:eastAsia="Arial" w:hAnsi="Arial" w:cs="Arial"/>
            <w:color w:val="000000"/>
            <w:sz w:val="22"/>
            <w:szCs w:val="22"/>
          </w:rPr>
          <w:t>P</w:t>
        </w:r>
      </w:ins>
      <w:del w:id="682" w:author="Author">
        <w:r w:rsidR="00A06D13" w:rsidDel="00EE4C66">
          <w:rPr>
            <w:rFonts w:ascii="Arial" w:eastAsia="Arial" w:hAnsi="Arial" w:cs="Arial"/>
            <w:color w:val="000000"/>
            <w:sz w:val="22"/>
            <w:szCs w:val="22"/>
          </w:rPr>
          <w:delText>p</w:delText>
        </w:r>
      </w:del>
      <w:r w:rsidR="00A06D13">
        <w:rPr>
          <w:rFonts w:ascii="Arial" w:eastAsia="Arial" w:hAnsi="Arial" w:cs="Arial"/>
          <w:color w:val="000000"/>
          <w:sz w:val="22"/>
          <w:szCs w:val="22"/>
        </w:rPr>
        <w:t xml:space="preserve">ublic </w:t>
      </w:r>
      <w:ins w:id="683" w:author="Author">
        <w:r w:rsidR="00EE4C66">
          <w:rPr>
            <w:rFonts w:ascii="Arial" w:eastAsia="Arial" w:hAnsi="Arial" w:cs="Arial"/>
            <w:color w:val="000000"/>
            <w:sz w:val="22"/>
            <w:szCs w:val="22"/>
          </w:rPr>
          <w:t>C</w:t>
        </w:r>
      </w:ins>
      <w:del w:id="684" w:author="Author">
        <w:r w:rsidR="00A06D13" w:rsidDel="00EE4C66">
          <w:rPr>
            <w:rFonts w:ascii="Arial" w:eastAsia="Arial" w:hAnsi="Arial" w:cs="Arial"/>
            <w:color w:val="000000"/>
            <w:sz w:val="22"/>
            <w:szCs w:val="22"/>
          </w:rPr>
          <w:delText>c</w:delText>
        </w:r>
      </w:del>
      <w:r w:rsidR="00A06D13">
        <w:rPr>
          <w:rFonts w:ascii="Arial" w:eastAsia="Arial" w:hAnsi="Arial" w:cs="Arial"/>
          <w:color w:val="000000"/>
          <w:sz w:val="22"/>
          <w:szCs w:val="22"/>
        </w:rPr>
        <w:t xml:space="preserve">omment forum, the CCWG will review the </w:t>
      </w:r>
      <w:ins w:id="685" w:author="Author">
        <w:r w:rsidR="00EE4C66">
          <w:rPr>
            <w:rFonts w:ascii="Arial" w:eastAsia="Arial" w:hAnsi="Arial" w:cs="Arial"/>
            <w:color w:val="000000"/>
            <w:sz w:val="22"/>
            <w:szCs w:val="22"/>
          </w:rPr>
          <w:t>P</w:t>
        </w:r>
      </w:ins>
      <w:del w:id="686" w:author="Author">
        <w:r w:rsidR="00A06D13" w:rsidDel="00EE4C66">
          <w:rPr>
            <w:rFonts w:ascii="Arial" w:eastAsia="Arial" w:hAnsi="Arial" w:cs="Arial"/>
            <w:color w:val="000000"/>
            <w:sz w:val="22"/>
            <w:szCs w:val="22"/>
          </w:rPr>
          <w:delText>p</w:delText>
        </w:r>
      </w:del>
      <w:r w:rsidR="00A06D13">
        <w:rPr>
          <w:rFonts w:ascii="Arial" w:eastAsia="Arial" w:hAnsi="Arial" w:cs="Arial"/>
          <w:color w:val="000000"/>
          <w:sz w:val="22"/>
          <w:szCs w:val="22"/>
        </w:rPr>
        <w:t xml:space="preserve">ublic </w:t>
      </w:r>
      <w:ins w:id="687" w:author="Author">
        <w:r w:rsidR="00EE4C66">
          <w:rPr>
            <w:rFonts w:ascii="Arial" w:eastAsia="Arial" w:hAnsi="Arial" w:cs="Arial"/>
            <w:color w:val="000000"/>
            <w:sz w:val="22"/>
            <w:szCs w:val="22"/>
          </w:rPr>
          <w:t>C</w:t>
        </w:r>
      </w:ins>
      <w:del w:id="688" w:author="Author">
        <w:r w:rsidR="00A06D13" w:rsidDel="00EE4C66">
          <w:rPr>
            <w:rFonts w:ascii="Arial" w:eastAsia="Arial" w:hAnsi="Arial" w:cs="Arial"/>
            <w:color w:val="000000"/>
            <w:sz w:val="22"/>
            <w:szCs w:val="22"/>
          </w:rPr>
          <w:delText>c</w:delText>
        </w:r>
      </w:del>
      <w:r w:rsidR="00A06D13">
        <w:rPr>
          <w:rFonts w:ascii="Arial" w:eastAsia="Arial" w:hAnsi="Arial" w:cs="Arial"/>
          <w:color w:val="000000"/>
          <w:sz w:val="22"/>
          <w:szCs w:val="22"/>
        </w:rPr>
        <w:t xml:space="preserve">omments received and update this report as needed and finalize it for submission to its Chartering Organizations.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0000021D" w14:textId="77777777" w:rsidR="00FC0FE7" w:rsidRDefault="00A06D13">
      <w:pPr>
        <w:rPr>
          <w:rFonts w:ascii="Arial" w:eastAsia="Arial" w:hAnsi="Arial" w:cs="Arial"/>
        </w:rPr>
      </w:pPr>
      <w:r>
        <w:br w:type="page"/>
      </w:r>
    </w:p>
    <w:p w14:paraId="0000021E" w14:textId="77777777" w:rsidR="00FC0FE7" w:rsidRDefault="00A06D13">
      <w:pPr>
        <w:pStyle w:val="Heading1"/>
        <w:spacing w:before="400" w:after="120" w:line="276" w:lineRule="auto"/>
        <w:rPr>
          <w:rFonts w:ascii="Arial" w:eastAsia="Arial" w:hAnsi="Arial" w:cs="Arial"/>
          <w:sz w:val="28"/>
          <w:szCs w:val="28"/>
        </w:rPr>
      </w:pPr>
      <w:bookmarkStart w:id="689" w:name="bookmark=id.4cmhg48" w:colFirst="0" w:colLast="0"/>
      <w:bookmarkStart w:id="690" w:name="_heading=h.2rrrqc1" w:colFirst="0" w:colLast="0"/>
      <w:bookmarkEnd w:id="689"/>
      <w:bookmarkEnd w:id="690"/>
      <w:r>
        <w:rPr>
          <w:rFonts w:ascii="Arial" w:eastAsia="Arial" w:hAnsi="Arial" w:cs="Arial"/>
          <w:sz w:val="28"/>
          <w:szCs w:val="28"/>
        </w:rPr>
        <w:lastRenderedPageBreak/>
        <w:t>Annex A - Background</w:t>
      </w:r>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77777777"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3">
        <w:r>
          <w:rPr>
            <w:rFonts w:ascii="Arial" w:eastAsia="Arial" w:hAnsi="Arial" w:cs="Arial"/>
            <w:color w:val="0000FF"/>
            <w:sz w:val="22"/>
            <w:szCs w:val="22"/>
            <w:u w:val="single"/>
          </w:rPr>
          <w:t xml:space="preserve"> </w:t>
        </w:r>
      </w:hyperlink>
      <w:hyperlink r:id="rId24">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5">
        <w:r>
          <w:rPr>
            <w:rFonts w:ascii="Arial" w:eastAsia="Arial" w:hAnsi="Arial" w:cs="Arial"/>
            <w:sz w:val="22"/>
            <w:szCs w:val="22"/>
          </w:rPr>
          <w:t xml:space="preserve"> </w:t>
        </w:r>
      </w:hyperlink>
      <w:hyperlink r:id="rId26">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7">
        <w:r>
          <w:rPr>
            <w:rFonts w:ascii="Arial" w:eastAsia="Arial" w:hAnsi="Arial" w:cs="Arial"/>
            <w:sz w:val="22"/>
            <w:szCs w:val="22"/>
          </w:rPr>
          <w:t xml:space="preserve"> </w:t>
        </w:r>
      </w:hyperlink>
      <w:hyperlink r:id="rId28">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3">
        <w:r>
          <w:rPr>
            <w:rFonts w:ascii="Arial" w:eastAsia="Arial" w:hAnsi="Arial" w:cs="Arial"/>
            <w:sz w:val="22"/>
            <w:szCs w:val="22"/>
          </w:rPr>
          <w:t xml:space="preserve"> </w:t>
        </w:r>
      </w:hyperlink>
      <w:hyperlink r:id="rId34">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691" w:name="_heading=h.16x20ju" w:colFirst="0" w:colLast="0"/>
      <w:bookmarkEnd w:id="691"/>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562387A2"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Content/>
      </w:sdt>
      <w:sdt>
        <w:sdtPr>
          <w:tag w:val="goog_rdk_75"/>
          <w:id w:val="1732500247"/>
        </w:sdt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24"/>
      </w:r>
      <w:r>
        <w:rPr>
          <w:rFonts w:ascii="Arial" w:eastAsia="Arial" w:hAnsi="Arial" w:cs="Arial"/>
          <w:color w:val="000000"/>
          <w:sz w:val="22"/>
          <w:szCs w:val="22"/>
        </w:rPr>
        <w:t xml:space="preserve"> Details of the proceeds can be found</w:t>
      </w:r>
      <w:hyperlink r:id="rId35">
        <w:r>
          <w:rPr>
            <w:rFonts w:ascii="Arial" w:eastAsia="Arial" w:hAnsi="Arial" w:cs="Arial"/>
            <w:sz w:val="22"/>
            <w:szCs w:val="22"/>
          </w:rPr>
          <w:t xml:space="preserve"> </w:t>
        </w:r>
      </w:hyperlink>
      <w:hyperlink r:id="rId36">
        <w:r>
          <w:rPr>
            <w:rFonts w:ascii="Arial" w:eastAsia="Arial" w:hAnsi="Arial" w:cs="Arial"/>
            <w:color w:val="0000FF"/>
            <w:sz w:val="22"/>
            <w:szCs w:val="22"/>
            <w:u w:val="single"/>
          </w:rPr>
          <w:t>here</w:t>
        </w:r>
      </w:hyperlink>
      <w:r>
        <w:rPr>
          <w:rFonts w:ascii="Arial" w:eastAsia="Arial" w:hAnsi="Arial" w:cs="Arial"/>
          <w:color w:val="000000"/>
          <w:sz w:val="22"/>
          <w:szCs w:val="22"/>
        </w:rPr>
        <w:t>. As of 29 July 2019,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4EFF09EA"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w:t>
      </w:r>
      <w:del w:id="692" w:author="Author">
        <w:r w:rsidDel="00D23678">
          <w:rPr>
            <w:rFonts w:ascii="Arial" w:eastAsia="Arial" w:hAnsi="Arial" w:cs="Arial"/>
            <w:color w:val="000000"/>
            <w:sz w:val="22"/>
            <w:szCs w:val="22"/>
            <w:highlight w:val="white"/>
          </w:rPr>
          <w:delText>Mission</w:delText>
        </w:r>
      </w:del>
      <w:ins w:id="693" w:author="Author">
        <w:r w:rsidR="00D23678">
          <w:rPr>
            <w:rFonts w:ascii="Arial" w:eastAsia="Arial" w:hAnsi="Arial" w:cs="Arial"/>
            <w:color w:val="000000"/>
            <w:sz w:val="22"/>
            <w:szCs w:val="22"/>
            <w:highlight w:val="white"/>
          </w:rPr>
          <w:t>mission</w:t>
        </w:r>
      </w:ins>
      <w:r>
        <w:rPr>
          <w:rFonts w:ascii="Arial" w:eastAsia="Arial" w:hAnsi="Arial" w:cs="Arial"/>
          <w:color w:val="000000"/>
          <w:sz w:val="22"/>
          <w:szCs w:val="22"/>
          <w:highlight w:val="white"/>
        </w:rPr>
        <w:t xml:space="preserve">. In addition, the CCWG is expected to make recommendations about how to assess the extent to which the proposed use of auction proceeds by applicants is aligned with ICANN’s </w:t>
      </w:r>
      <w:del w:id="694" w:author="Author">
        <w:r w:rsidDel="00D23678">
          <w:rPr>
            <w:rFonts w:ascii="Arial" w:eastAsia="Arial" w:hAnsi="Arial" w:cs="Arial"/>
            <w:color w:val="000000"/>
            <w:sz w:val="22"/>
            <w:szCs w:val="22"/>
            <w:highlight w:val="white"/>
          </w:rPr>
          <w:delText>Mission</w:delText>
        </w:r>
      </w:del>
      <w:ins w:id="695" w:author="Author">
        <w:r w:rsidR="00D23678">
          <w:rPr>
            <w:rFonts w:ascii="Arial" w:eastAsia="Arial" w:hAnsi="Arial" w:cs="Arial"/>
            <w:color w:val="000000"/>
            <w:sz w:val="22"/>
            <w:szCs w:val="22"/>
            <w:highlight w:val="white"/>
          </w:rPr>
          <w:t>mission</w:t>
        </w:r>
      </w:ins>
      <w:r>
        <w:rPr>
          <w:rFonts w:ascii="Arial" w:eastAsia="Arial" w:hAnsi="Arial" w:cs="Arial"/>
          <w:color w:val="000000"/>
          <w:sz w:val="22"/>
          <w:szCs w:val="22"/>
          <w:highlight w:val="white"/>
        </w:rPr>
        <w:t>.</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37">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38" w:anchor="_ftn2">
        <w:r>
          <w:rPr>
            <w:rFonts w:ascii="Arial" w:eastAsia="Arial" w:hAnsi="Arial" w:cs="Arial"/>
            <w:color w:val="000000"/>
            <w:sz w:val="22"/>
            <w:szCs w:val="22"/>
            <w:highlight w:val="white"/>
            <w:u w:val="single"/>
            <w:vertAlign w:val="superscript"/>
          </w:rPr>
          <w:t>[2]</w:t>
        </w:r>
      </w:hyperlink>
      <w:hyperlink r:id="rId39"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0" w:anchor="_ftn3">
        <w:r>
          <w:rPr>
            <w:rFonts w:ascii="Arial" w:eastAsia="Arial" w:hAnsi="Arial" w:cs="Arial"/>
            <w:color w:val="000000"/>
            <w:sz w:val="22"/>
            <w:szCs w:val="22"/>
            <w:highlight w:val="white"/>
            <w:u w:val="single"/>
            <w:vertAlign w:val="superscript"/>
          </w:rPr>
          <w:t>[3]</w:t>
        </w:r>
      </w:hyperlink>
      <w:hyperlink r:id="rId41"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2" w:anchor="_ftn4">
        <w:r>
          <w:rPr>
            <w:rFonts w:ascii="Arial" w:eastAsia="Arial" w:hAnsi="Arial" w:cs="Arial"/>
            <w:color w:val="000000"/>
            <w:sz w:val="22"/>
            <w:szCs w:val="22"/>
            <w:highlight w:val="white"/>
            <w:u w:val="single"/>
            <w:vertAlign w:val="superscript"/>
          </w:rPr>
          <w:t>[4]</w:t>
        </w:r>
      </w:hyperlink>
      <w:hyperlink r:id="rId43"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510EE0F8"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w:t>
      </w:r>
      <w:del w:id="696" w:author="Author">
        <w:r w:rsidDel="00D23678">
          <w:rPr>
            <w:rFonts w:ascii="Arial" w:eastAsia="Arial" w:hAnsi="Arial" w:cs="Arial"/>
            <w:color w:val="000000"/>
            <w:sz w:val="22"/>
            <w:szCs w:val="22"/>
            <w:highlight w:val="white"/>
          </w:rPr>
          <w:delText>Mission</w:delText>
        </w:r>
      </w:del>
      <w:ins w:id="697" w:author="Author">
        <w:r w:rsidR="00D23678">
          <w:rPr>
            <w:rFonts w:ascii="Arial" w:eastAsia="Arial" w:hAnsi="Arial" w:cs="Arial"/>
            <w:color w:val="000000"/>
            <w:sz w:val="22"/>
            <w:szCs w:val="22"/>
            <w:highlight w:val="white"/>
          </w:rPr>
          <w:t>mission</w:t>
        </w:r>
      </w:ins>
      <w:r>
        <w:rPr>
          <w:rFonts w:ascii="Arial" w:eastAsia="Arial" w:hAnsi="Arial" w:cs="Arial"/>
          <w:color w:val="000000"/>
          <w:sz w:val="22"/>
          <w:szCs w:val="22"/>
          <w:highlight w:val="white"/>
        </w:rPr>
        <w:t>.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4" w:anchor="_ftn5">
        <w:r>
          <w:rPr>
            <w:rFonts w:ascii="Arial" w:eastAsia="Arial" w:hAnsi="Arial" w:cs="Arial"/>
            <w:color w:val="000000"/>
            <w:sz w:val="22"/>
            <w:szCs w:val="22"/>
            <w:highlight w:val="white"/>
            <w:u w:val="single"/>
            <w:vertAlign w:val="superscript"/>
          </w:rPr>
          <w:t>[5]</w:t>
        </w:r>
      </w:hyperlink>
      <w:hyperlink r:id="rId45"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default" r:id="rId46"/>
          <w:footerReference w:type="default" r:id="rId47"/>
          <w:pgSz w:w="11909" w:h="16834"/>
          <w:pgMar w:top="1440" w:right="1440" w:bottom="1440" w:left="1440" w:header="720" w:footer="504" w:gutter="0"/>
          <w:pgNumType w:start="1"/>
          <w:cols w:space="720" w:equalWidth="0">
            <w:col w:w="9360"/>
          </w:cols>
        </w:sectPr>
      </w:pPr>
    </w:p>
    <w:p w14:paraId="5CB23298" w14:textId="77777777" w:rsidR="00FD5F62" w:rsidRDefault="00FD5F62">
      <w:pPr>
        <w:rPr>
          <w:ins w:id="698" w:author="Author"/>
          <w:rFonts w:ascii="Arial" w:eastAsia="Arial" w:hAnsi="Arial" w:cs="Arial"/>
          <w:b/>
          <w:color w:val="0D436C"/>
          <w:sz w:val="28"/>
          <w:szCs w:val="28"/>
        </w:rPr>
      </w:pPr>
      <w:bookmarkStart w:id="699" w:name="bookmark=id.3qwpj7n" w:colFirst="0" w:colLast="0"/>
      <w:bookmarkStart w:id="700" w:name="_heading=h.261ztfg" w:colFirst="0" w:colLast="0"/>
      <w:bookmarkEnd w:id="699"/>
      <w:bookmarkEnd w:id="700"/>
      <w:ins w:id="701" w:author="Author">
        <w:r>
          <w:rPr>
            <w:rFonts w:ascii="Arial" w:eastAsia="Arial" w:hAnsi="Arial" w:cs="Arial"/>
            <w:sz w:val="28"/>
            <w:szCs w:val="28"/>
          </w:rPr>
          <w:br w:type="page"/>
        </w:r>
      </w:ins>
    </w:p>
    <w:p w14:paraId="00000252" w14:textId="76EF7D98"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r>
        <w:rPr>
          <w:rFonts w:ascii="Arial" w:eastAsia="Arial" w:hAnsi="Arial" w:cs="Arial"/>
          <w:sz w:val="28"/>
          <w:szCs w:val="28"/>
        </w:rPr>
        <w:lastRenderedPageBreak/>
        <w:t>Annex B – Membership and Attendance</w:t>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8">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49">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0">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FC0FE7" w14:paraId="323EAC7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1CFACEF6" w:rsidR="00FC0FE7" w:rsidRDefault="00A06D13">
            <w:pPr>
              <w:jc w:val="center"/>
              <w:rPr>
                <w:rFonts w:ascii="Arial" w:eastAsia="Arial" w:hAnsi="Arial" w:cs="Arial"/>
                <w:b/>
                <w:sz w:val="22"/>
                <w:szCs w:val="22"/>
              </w:rPr>
            </w:pPr>
            <w:r>
              <w:rPr>
                <w:rFonts w:ascii="Arial" w:eastAsia="Arial" w:hAnsi="Arial" w:cs="Arial"/>
                <w:b/>
                <w:sz w:val="22"/>
                <w:szCs w:val="22"/>
              </w:rPr>
              <w:t>Members</w:t>
            </w:r>
            <w:ins w:id="702" w:author="Author">
              <w:r w:rsidR="00BA1D76">
                <w:rPr>
                  <w:rStyle w:val="FootnoteReference"/>
                  <w:rFonts w:ascii="Arial" w:eastAsia="Arial" w:hAnsi="Arial" w:cs="Arial"/>
                  <w:b/>
                  <w:sz w:val="22"/>
                  <w:szCs w:val="22"/>
                </w:rPr>
                <w:footnoteReference w:id="25"/>
              </w:r>
            </w:ins>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284B7B">
            <w:pPr>
              <w:jc w:val="center"/>
              <w:rPr>
                <w:rFonts w:ascii="Arial" w:eastAsia="Arial" w:hAnsi="Arial" w:cs="Arial"/>
                <w:b/>
                <w:sz w:val="22"/>
                <w:szCs w:val="22"/>
              </w:rPr>
            </w:pPr>
            <w:sdt>
              <w:sdtPr>
                <w:tag w:val="goog_rdk_76"/>
                <w:id w:val="-1719728775"/>
              </w:sdtPr>
              <w:sdtContent>
                <w:commentRangeStart w:id="704"/>
              </w:sdtContent>
            </w:sdt>
            <w:sdt>
              <w:sdtPr>
                <w:tag w:val="goog_rdk_77"/>
                <w:id w:val="1220948058"/>
              </w:sdtPr>
              <w:sdtContent/>
            </w:sdt>
            <w:r w:rsidR="00A06D13">
              <w:rPr>
                <w:rFonts w:ascii="Arial" w:eastAsia="Arial" w:hAnsi="Arial" w:cs="Arial"/>
                <w:b/>
                <w:sz w:val="22"/>
                <w:szCs w:val="22"/>
              </w:rPr>
              <w:t>Attendance</w:t>
            </w:r>
          </w:p>
          <w:p w14:paraId="0000025B"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commentRangeEnd w:id="704"/>
            <w:r>
              <w:commentReference w:id="704"/>
            </w:r>
          </w:p>
        </w:tc>
      </w:tr>
      <w:tr w:rsidR="00FC0FE7" w14:paraId="343D1A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5A47223D" w:rsidR="00FC0FE7" w:rsidRDefault="00A06D13">
            <w:pPr>
              <w:rPr>
                <w:rFonts w:ascii="Arial" w:eastAsia="Arial" w:hAnsi="Arial" w:cs="Arial"/>
                <w:sz w:val="22"/>
                <w:szCs w:val="22"/>
              </w:rPr>
            </w:pPr>
            <w:del w:id="705" w:author="Author">
              <w:r w:rsidDel="00BA1D76">
                <w:rPr>
                  <w:rFonts w:ascii="Arial" w:eastAsia="Arial" w:hAnsi="Arial" w:cs="Arial"/>
                  <w:sz w:val="22"/>
                  <w:szCs w:val="22"/>
                </w:rPr>
                <w:delText>Marilyn S Cade *</w:delText>
              </w:r>
            </w:del>
            <w:ins w:id="706" w:author="Author">
              <w:r w:rsidR="00BA1D76">
                <w:rPr>
                  <w:rFonts w:ascii="Arial" w:eastAsia="Arial" w:hAnsi="Arial" w:cs="Arial"/>
                  <w:sz w:val="22"/>
                  <w:szCs w:val="22"/>
                </w:rPr>
                <w:t>Anne Aikman-</w:t>
              </w:r>
              <w:proofErr w:type="spellStart"/>
              <w:r w:rsidR="00BA1D76">
                <w:rPr>
                  <w:rFonts w:ascii="Arial" w:eastAsia="Arial" w:hAnsi="Arial" w:cs="Arial"/>
                  <w:sz w:val="22"/>
                  <w:szCs w:val="22"/>
                </w:rPr>
                <w:t>Scalese</w:t>
              </w:r>
            </w:ins>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2730855B" w:rsidR="00FC0FE7" w:rsidRDefault="00A06D13">
            <w:pPr>
              <w:rPr>
                <w:rFonts w:ascii="Arial" w:eastAsia="Arial" w:hAnsi="Arial" w:cs="Arial"/>
                <w:sz w:val="22"/>
                <w:szCs w:val="22"/>
              </w:rPr>
            </w:pPr>
            <w:r>
              <w:rPr>
                <w:rFonts w:ascii="Arial" w:eastAsia="Arial" w:hAnsi="Arial" w:cs="Arial"/>
                <w:sz w:val="22"/>
                <w:szCs w:val="22"/>
              </w:rPr>
              <w:t>GNSO</w:t>
            </w:r>
            <w:del w:id="707" w:author="Author">
              <w:r w:rsidDel="00BA1D76">
                <w:rPr>
                  <w:rFonts w:ascii="Arial" w:eastAsia="Arial" w:hAnsi="Arial" w:cs="Arial"/>
                  <w:sz w:val="22"/>
                  <w:szCs w:val="22"/>
                </w:rPr>
                <w:delText xml:space="preserve"> (CSG)</w:delText>
              </w:r>
            </w:del>
          </w:p>
        </w:tc>
        <w:tc>
          <w:tcPr>
            <w:tcW w:w="2646" w:type="dxa"/>
            <w:tcBorders>
              <w:top w:val="single" w:sz="6" w:space="0" w:color="000000"/>
              <w:left w:val="single" w:sz="6" w:space="0" w:color="000000"/>
              <w:bottom w:val="single" w:sz="6" w:space="0" w:color="000000"/>
              <w:right w:val="single" w:sz="6" w:space="0" w:color="000000"/>
            </w:tcBorders>
          </w:tcPr>
          <w:p w14:paraId="00000261" w14:textId="77777777" w:rsidR="00FC0FE7" w:rsidRDefault="00FC0FE7">
            <w:pPr>
              <w:jc w:val="center"/>
              <w:rPr>
                <w:rFonts w:ascii="Arial" w:eastAsia="Arial" w:hAnsi="Arial" w:cs="Arial"/>
                <w:sz w:val="22"/>
                <w:szCs w:val="22"/>
              </w:rPr>
            </w:pPr>
          </w:p>
        </w:tc>
      </w:tr>
      <w:tr w:rsidR="00FC0FE7" w14:paraId="27339F0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0ABA4688" w:rsidR="00FC0FE7" w:rsidRDefault="00A06D13">
            <w:pPr>
              <w:rPr>
                <w:rFonts w:ascii="Arial" w:eastAsia="Arial" w:hAnsi="Arial" w:cs="Arial"/>
                <w:sz w:val="22"/>
                <w:szCs w:val="22"/>
              </w:rPr>
            </w:pPr>
            <w:del w:id="708" w:author="Author">
              <w:r w:rsidDel="00BA1D76">
                <w:rPr>
                  <w:rFonts w:ascii="Arial" w:eastAsia="Arial" w:hAnsi="Arial" w:cs="Arial"/>
                  <w:sz w:val="22"/>
                  <w:szCs w:val="22"/>
                </w:rPr>
                <w:delText>Jon Nevett</w:delText>
              </w:r>
            </w:del>
            <w:ins w:id="709" w:author="Author">
              <w:r w:rsidR="00BA1D76">
                <w:rPr>
                  <w:rFonts w:ascii="Arial" w:eastAsia="Arial" w:hAnsi="Arial" w:cs="Arial"/>
                  <w:sz w:val="22"/>
                  <w:szCs w:val="22"/>
                </w:rPr>
                <w:t>Jonathan Frost</w:t>
              </w:r>
            </w:ins>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77777777" w:rsidR="00FC0FE7" w:rsidRDefault="00FC0FE7">
            <w:pPr>
              <w:jc w:val="center"/>
              <w:rPr>
                <w:rFonts w:ascii="Arial" w:eastAsia="Arial" w:hAnsi="Arial" w:cs="Arial"/>
                <w:sz w:val="22"/>
                <w:szCs w:val="22"/>
              </w:rPr>
            </w:pPr>
          </w:p>
        </w:tc>
      </w:tr>
      <w:tr w:rsidR="00FC0FE7" w14:paraId="0269AC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77777777" w:rsidR="00FC0FE7" w:rsidRDefault="00FC0FE7">
            <w:pPr>
              <w:jc w:val="center"/>
              <w:rPr>
                <w:rFonts w:ascii="Arial" w:eastAsia="Arial" w:hAnsi="Arial" w:cs="Arial"/>
                <w:sz w:val="22"/>
                <w:szCs w:val="22"/>
              </w:rPr>
            </w:pPr>
          </w:p>
        </w:tc>
      </w:tr>
      <w:tr w:rsidR="00FC0FE7" w14:paraId="2B10A6C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388A091D" w:rsidR="00FC0FE7" w:rsidRDefault="00A06D13">
            <w:pPr>
              <w:rPr>
                <w:rFonts w:ascii="Arial" w:eastAsia="Arial" w:hAnsi="Arial" w:cs="Arial"/>
                <w:sz w:val="22"/>
                <w:szCs w:val="22"/>
              </w:rPr>
            </w:pPr>
            <w:del w:id="710" w:author="Author">
              <w:r w:rsidDel="00294A68">
                <w:rPr>
                  <w:rFonts w:ascii="Arial" w:eastAsia="Arial" w:hAnsi="Arial" w:cs="Arial"/>
                  <w:sz w:val="22"/>
                  <w:szCs w:val="22"/>
                </w:rPr>
                <w:delText>Stephanie Perrin *</w:delText>
              </w:r>
            </w:del>
            <w:ins w:id="711" w:author="Author">
              <w:r w:rsidR="00294A68">
                <w:rPr>
                  <w:rFonts w:ascii="Arial" w:eastAsia="Arial" w:hAnsi="Arial" w:cs="Arial"/>
                  <w:sz w:val="22"/>
                  <w:szCs w:val="22"/>
                </w:rPr>
                <w:t>Johan (</w:t>
              </w:r>
              <w:proofErr w:type="spellStart"/>
              <w:r w:rsidR="00294A68">
                <w:rPr>
                  <w:rFonts w:ascii="Arial" w:eastAsia="Arial" w:hAnsi="Arial" w:cs="Arial"/>
                  <w:sz w:val="22"/>
                  <w:szCs w:val="22"/>
                </w:rPr>
                <w:t>Julf</w:t>
              </w:r>
              <w:proofErr w:type="spellEnd"/>
              <w:r w:rsidR="00294A68">
                <w:rPr>
                  <w:rFonts w:ascii="Arial" w:eastAsia="Arial" w:hAnsi="Arial" w:cs="Arial"/>
                  <w:sz w:val="22"/>
                  <w:szCs w:val="22"/>
                </w:rPr>
                <w:t xml:space="preserve">) </w:t>
              </w:r>
              <w:proofErr w:type="spellStart"/>
              <w:r w:rsidR="00294A68">
                <w:rPr>
                  <w:rFonts w:ascii="Arial" w:eastAsia="Arial" w:hAnsi="Arial" w:cs="Arial"/>
                  <w:sz w:val="22"/>
                  <w:szCs w:val="22"/>
                </w:rPr>
                <w:t>Helsingius</w:t>
              </w:r>
            </w:ins>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77777777" w:rsidR="00FC0FE7" w:rsidRDefault="00FC0FE7">
            <w:pPr>
              <w:jc w:val="center"/>
              <w:rPr>
                <w:rFonts w:ascii="Arial" w:eastAsia="Arial" w:hAnsi="Arial" w:cs="Arial"/>
                <w:sz w:val="22"/>
                <w:szCs w:val="22"/>
              </w:rPr>
            </w:pPr>
          </w:p>
        </w:tc>
      </w:tr>
      <w:tr w:rsidR="00FC0FE7" w14:paraId="38DC128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77777777" w:rsidR="00FC0FE7" w:rsidRDefault="00A06D13">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0DA0DFAE" w:rsidR="00FC0FE7" w:rsidRDefault="00D241CB">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D" w14:textId="77777777" w:rsidR="00FC0FE7" w:rsidRDefault="00FC0FE7">
            <w:pPr>
              <w:jc w:val="center"/>
              <w:rPr>
                <w:rFonts w:ascii="Arial" w:eastAsia="Arial" w:hAnsi="Arial" w:cs="Arial"/>
                <w:sz w:val="22"/>
                <w:szCs w:val="22"/>
              </w:rPr>
            </w:pPr>
          </w:p>
        </w:tc>
      </w:tr>
      <w:tr w:rsidR="00FC0FE7" w14:paraId="6DBF2F1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0" w14:textId="77777777" w:rsidR="00FC0FE7" w:rsidRDefault="00FC0FE7">
            <w:pPr>
              <w:jc w:val="center"/>
              <w:rPr>
                <w:rFonts w:ascii="Arial" w:eastAsia="Arial" w:hAnsi="Arial" w:cs="Arial"/>
                <w:sz w:val="22"/>
                <w:szCs w:val="22"/>
              </w:rPr>
            </w:pPr>
          </w:p>
        </w:tc>
      </w:tr>
      <w:tr w:rsidR="00FC0FE7" w14:paraId="5A7E56B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3" w14:textId="77777777" w:rsidR="00FC0FE7" w:rsidRDefault="00FC0FE7">
            <w:pPr>
              <w:jc w:val="center"/>
              <w:rPr>
                <w:rFonts w:ascii="Arial" w:eastAsia="Arial" w:hAnsi="Arial" w:cs="Arial"/>
                <w:sz w:val="22"/>
                <w:szCs w:val="22"/>
              </w:rPr>
            </w:pPr>
          </w:p>
        </w:tc>
      </w:tr>
      <w:tr w:rsidR="00FC0FE7" w14:paraId="3BD201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6" w14:textId="77777777" w:rsidR="00FC0FE7" w:rsidRDefault="00FC0FE7">
            <w:pPr>
              <w:jc w:val="center"/>
              <w:rPr>
                <w:rFonts w:ascii="Arial" w:eastAsia="Arial" w:hAnsi="Arial" w:cs="Arial"/>
                <w:sz w:val="22"/>
                <w:szCs w:val="22"/>
              </w:rPr>
            </w:pPr>
          </w:p>
        </w:tc>
      </w:tr>
      <w:tr w:rsidR="00FC0FE7" w14:paraId="029437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9" w14:textId="77777777" w:rsidR="00FC0FE7" w:rsidRDefault="00FC0FE7">
            <w:pPr>
              <w:rPr>
                <w:rFonts w:ascii="Arial" w:eastAsia="Arial" w:hAnsi="Arial" w:cs="Arial"/>
                <w:sz w:val="22"/>
                <w:szCs w:val="22"/>
              </w:rPr>
            </w:pPr>
          </w:p>
        </w:tc>
      </w:tr>
      <w:tr w:rsidR="00FC0FE7" w:rsidDel="00294A68" w14:paraId="0B179473" w14:textId="355E39E8">
        <w:trPr>
          <w:del w:id="712" w:author="Author"/>
        </w:trPr>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A" w14:textId="7BF571CC" w:rsidR="00FC0FE7" w:rsidDel="00294A68" w:rsidRDefault="00A06D13">
            <w:pPr>
              <w:pBdr>
                <w:top w:val="nil"/>
                <w:left w:val="nil"/>
                <w:bottom w:val="nil"/>
                <w:right w:val="nil"/>
                <w:between w:val="nil"/>
              </w:pBdr>
              <w:spacing w:before="100" w:after="100"/>
              <w:rPr>
                <w:del w:id="713" w:author="Author"/>
                <w:rFonts w:ascii="Arial" w:eastAsia="Arial" w:hAnsi="Arial" w:cs="Arial"/>
                <w:color w:val="000000"/>
                <w:sz w:val="22"/>
                <w:szCs w:val="22"/>
              </w:rPr>
            </w:pPr>
            <w:del w:id="714" w:author="Author">
              <w:r w:rsidDel="00294A68">
                <w:rPr>
                  <w:rFonts w:ascii="Arial" w:eastAsia="Arial" w:hAnsi="Arial" w:cs="Arial"/>
                  <w:color w:val="000000"/>
                  <w:sz w:val="22"/>
                  <w:szCs w:val="22"/>
                </w:rPr>
                <w:delText>Tripti Sinha *</w:delText>
              </w:r>
            </w:del>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B" w14:textId="46826B6A" w:rsidR="00FC0FE7" w:rsidDel="00294A68" w:rsidRDefault="00A06D13">
            <w:pPr>
              <w:rPr>
                <w:del w:id="715" w:author="Author"/>
                <w:rFonts w:ascii="Arial" w:eastAsia="Arial" w:hAnsi="Arial" w:cs="Arial"/>
                <w:sz w:val="22"/>
                <w:szCs w:val="22"/>
              </w:rPr>
            </w:pPr>
            <w:del w:id="716" w:author="Author">
              <w:r w:rsidDel="00294A68">
                <w:rPr>
                  <w:rFonts w:ascii="Arial" w:eastAsia="Arial" w:hAnsi="Arial" w:cs="Arial"/>
                  <w:sz w:val="22"/>
                  <w:szCs w:val="22"/>
                </w:rPr>
                <w:delText>RSSAC</w:delText>
              </w:r>
            </w:del>
          </w:p>
        </w:tc>
        <w:tc>
          <w:tcPr>
            <w:tcW w:w="2646" w:type="dxa"/>
            <w:tcBorders>
              <w:top w:val="single" w:sz="6" w:space="0" w:color="000000"/>
              <w:left w:val="single" w:sz="6" w:space="0" w:color="000000"/>
              <w:bottom w:val="single" w:sz="6" w:space="0" w:color="000000"/>
              <w:right w:val="single" w:sz="6" w:space="0" w:color="000000"/>
            </w:tcBorders>
          </w:tcPr>
          <w:p w14:paraId="0000027C" w14:textId="145FAC35" w:rsidR="00FC0FE7" w:rsidDel="00294A68" w:rsidRDefault="00FC0FE7">
            <w:pPr>
              <w:jc w:val="center"/>
              <w:rPr>
                <w:del w:id="717" w:author="Author"/>
                <w:rFonts w:ascii="Arial" w:eastAsia="Arial" w:hAnsi="Arial" w:cs="Arial"/>
                <w:sz w:val="22"/>
                <w:szCs w:val="22"/>
              </w:rPr>
            </w:pPr>
          </w:p>
        </w:tc>
      </w:tr>
      <w:tr w:rsidR="00FC0FE7" w14:paraId="22A6B4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77777777" w:rsidR="00FC0FE7" w:rsidRDefault="00FC0FE7">
            <w:pPr>
              <w:jc w:val="center"/>
              <w:rPr>
                <w:rFonts w:ascii="Arial" w:eastAsia="Arial" w:hAnsi="Arial" w:cs="Arial"/>
                <w:sz w:val="22"/>
                <w:szCs w:val="22"/>
              </w:rPr>
            </w:pPr>
          </w:p>
        </w:tc>
      </w:tr>
      <w:tr w:rsidR="00FC0FE7" w14:paraId="705D0B9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77777777" w:rsidR="00FC0FE7" w:rsidRDefault="00FC0FE7">
            <w:pPr>
              <w:jc w:val="center"/>
              <w:rPr>
                <w:rFonts w:ascii="Arial" w:eastAsia="Arial" w:hAnsi="Arial" w:cs="Arial"/>
                <w:sz w:val="22"/>
                <w:szCs w:val="22"/>
              </w:rPr>
            </w:pPr>
          </w:p>
        </w:tc>
      </w:tr>
      <w:tr w:rsidR="00FC0FE7" w14:paraId="3C92C4D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609957DA" w:rsidR="00FC0FE7" w:rsidRDefault="00A06D13">
            <w:pPr>
              <w:pBdr>
                <w:top w:val="nil"/>
                <w:left w:val="nil"/>
                <w:bottom w:val="nil"/>
                <w:right w:val="nil"/>
                <w:between w:val="nil"/>
              </w:pBdr>
              <w:spacing w:before="100" w:after="100"/>
              <w:rPr>
                <w:rFonts w:ascii="Arial" w:eastAsia="Arial" w:hAnsi="Arial" w:cs="Arial"/>
                <w:color w:val="000000"/>
                <w:sz w:val="22"/>
                <w:szCs w:val="22"/>
              </w:rPr>
            </w:pPr>
            <w:del w:id="718" w:author="Author">
              <w:r w:rsidDel="00294A68">
                <w:rPr>
                  <w:rFonts w:ascii="Arial" w:eastAsia="Arial" w:hAnsi="Arial" w:cs="Arial"/>
                  <w:color w:val="000000"/>
                  <w:sz w:val="22"/>
                  <w:szCs w:val="22"/>
                </w:rPr>
                <w:delText>KC Claffy *</w:delText>
              </w:r>
            </w:del>
            <w:ins w:id="719" w:author="Author">
              <w:r w:rsidR="00294A68">
                <w:rPr>
                  <w:rFonts w:ascii="Arial" w:eastAsia="Arial" w:hAnsi="Arial" w:cs="Arial"/>
                  <w:color w:val="000000"/>
                  <w:sz w:val="22"/>
                  <w:szCs w:val="22"/>
                </w:rPr>
                <w:t>Robert Guerra</w:t>
              </w:r>
            </w:ins>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77777777" w:rsidR="00FC0FE7" w:rsidRDefault="00FC0FE7">
            <w:pPr>
              <w:jc w:val="center"/>
              <w:rPr>
                <w:rFonts w:ascii="Arial" w:eastAsia="Arial" w:hAnsi="Arial" w:cs="Arial"/>
                <w:sz w:val="22"/>
                <w:szCs w:val="22"/>
              </w:rPr>
            </w:pPr>
          </w:p>
        </w:tc>
      </w:tr>
      <w:tr w:rsidR="00FC0FE7" w14:paraId="659521B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7777777" w:rsidR="00FC0FE7" w:rsidRDefault="00FC0FE7">
            <w:pPr>
              <w:jc w:val="center"/>
              <w:rPr>
                <w:rFonts w:ascii="Arial" w:eastAsia="Arial" w:hAnsi="Arial" w:cs="Arial"/>
                <w:sz w:val="22"/>
                <w:szCs w:val="22"/>
              </w:rPr>
            </w:pPr>
          </w:p>
        </w:tc>
      </w:tr>
      <w:tr w:rsidR="00FC0FE7" w14:paraId="253B9EF5"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77777777" w:rsidR="00FC0FE7" w:rsidRDefault="00FC0FE7">
            <w:pPr>
              <w:jc w:val="center"/>
              <w:rPr>
                <w:rFonts w:ascii="Arial" w:eastAsia="Arial" w:hAnsi="Arial" w:cs="Arial"/>
                <w:sz w:val="22"/>
                <w:szCs w:val="22"/>
              </w:rPr>
            </w:pPr>
          </w:p>
        </w:tc>
      </w:tr>
      <w:tr w:rsidR="00FC0FE7" w14:paraId="7B4DF44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77777777" w:rsidR="00FC0FE7" w:rsidRDefault="00FC0FE7">
            <w:pPr>
              <w:jc w:val="center"/>
              <w:rPr>
                <w:rFonts w:ascii="Arial" w:eastAsia="Arial" w:hAnsi="Arial" w:cs="Arial"/>
                <w:sz w:val="22"/>
                <w:szCs w:val="22"/>
              </w:rPr>
            </w:pPr>
          </w:p>
        </w:tc>
      </w:tr>
      <w:tr w:rsidR="00FC0FE7" w14:paraId="78A1D28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F" w14:textId="77777777" w:rsidR="00FC0FE7" w:rsidRDefault="00A06D13">
            <w:pPr>
              <w:rPr>
                <w:rFonts w:ascii="Arial" w:eastAsia="Arial" w:hAnsi="Arial" w:cs="Arial"/>
                <w:sz w:val="22"/>
                <w:szCs w:val="22"/>
              </w:rPr>
            </w:pPr>
            <w:r>
              <w:rPr>
                <w:rFonts w:ascii="Arial" w:eastAsia="Arial" w:hAnsi="Arial" w:cs="Arial"/>
                <w:sz w:val="22"/>
                <w:szCs w:val="22"/>
              </w:rPr>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0"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1" w14:textId="77777777" w:rsidR="00FC0FE7" w:rsidRDefault="00FC0FE7">
            <w:pPr>
              <w:jc w:val="center"/>
              <w:rPr>
                <w:rFonts w:ascii="Arial" w:eastAsia="Arial" w:hAnsi="Arial" w:cs="Arial"/>
                <w:sz w:val="22"/>
                <w:szCs w:val="22"/>
              </w:rPr>
            </w:pPr>
          </w:p>
        </w:tc>
      </w:tr>
      <w:tr w:rsidR="00FC0FE7" w14:paraId="7316C4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77777777" w:rsidR="00FC0FE7" w:rsidRDefault="00FC0FE7">
            <w:pPr>
              <w:jc w:val="center"/>
              <w:rPr>
                <w:rFonts w:ascii="Arial" w:eastAsia="Arial" w:hAnsi="Arial" w:cs="Arial"/>
                <w:sz w:val="22"/>
                <w:szCs w:val="22"/>
              </w:rPr>
            </w:pPr>
          </w:p>
        </w:tc>
      </w:tr>
      <w:tr w:rsidR="00FC0FE7" w14:paraId="4B71270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pPr>
              <w:rPr>
                <w:rFonts w:ascii="Arial" w:eastAsia="Arial" w:hAnsi="Arial" w:cs="Arial"/>
                <w:sz w:val="22"/>
                <w:szCs w:val="22"/>
              </w:rPr>
            </w:pPr>
            <w:proofErr w:type="spellStart"/>
            <w:r>
              <w:rPr>
                <w:rFonts w:ascii="Arial" w:eastAsia="Arial" w:hAnsi="Arial" w:cs="Arial"/>
                <w:sz w:val="22"/>
                <w:szCs w:val="22"/>
              </w:rPr>
              <w:lastRenderedPageBreak/>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7777777" w:rsidR="00FC0FE7" w:rsidRDefault="00FC0FE7">
            <w:pPr>
              <w:jc w:val="center"/>
              <w:rPr>
                <w:rFonts w:ascii="Arial" w:eastAsia="Arial" w:hAnsi="Arial" w:cs="Arial"/>
                <w:sz w:val="22"/>
                <w:szCs w:val="22"/>
              </w:rPr>
            </w:pPr>
          </w:p>
        </w:tc>
      </w:tr>
      <w:tr w:rsidR="00FC0FE7" w14:paraId="4EF202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77777777" w:rsidR="00FC0FE7" w:rsidRDefault="00FC0FE7">
            <w:pPr>
              <w:jc w:val="center"/>
              <w:rPr>
                <w:rFonts w:ascii="Arial" w:eastAsia="Arial" w:hAnsi="Arial" w:cs="Arial"/>
                <w:sz w:val="22"/>
                <w:szCs w:val="22"/>
              </w:rPr>
            </w:pPr>
          </w:p>
        </w:tc>
      </w:tr>
      <w:tr w:rsidR="00FC0FE7" w14:paraId="355481E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77777777" w:rsidR="00FC0FE7" w:rsidRDefault="00FC0FE7">
            <w:pPr>
              <w:jc w:val="center"/>
              <w:rPr>
                <w:rFonts w:ascii="Arial" w:eastAsia="Arial" w:hAnsi="Arial" w:cs="Arial"/>
                <w:sz w:val="22"/>
                <w:szCs w:val="22"/>
              </w:rPr>
            </w:pPr>
          </w:p>
        </w:tc>
      </w:tr>
      <w:tr w:rsidR="00FC0FE7" w14:paraId="0608D8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77777777" w:rsidR="00FC0FE7" w:rsidRDefault="00FC0FE7">
            <w:pPr>
              <w:jc w:val="center"/>
              <w:rPr>
                <w:rFonts w:ascii="Arial" w:eastAsia="Arial" w:hAnsi="Arial" w:cs="Arial"/>
                <w:sz w:val="22"/>
                <w:szCs w:val="22"/>
              </w:rPr>
            </w:pPr>
          </w:p>
        </w:tc>
      </w:tr>
      <w:tr w:rsidR="00FC0FE7" w14:paraId="1C5A455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77777777" w:rsidR="00FC0FE7" w:rsidRDefault="00FC0FE7">
            <w:pPr>
              <w:jc w:val="center"/>
              <w:rPr>
                <w:rFonts w:ascii="Arial" w:eastAsia="Arial" w:hAnsi="Arial" w:cs="Arial"/>
                <w:sz w:val="22"/>
                <w:szCs w:val="22"/>
              </w:rPr>
            </w:pPr>
          </w:p>
        </w:tc>
      </w:tr>
      <w:tr w:rsidR="00FC0FE7" w14:paraId="4E21D76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6BD65117" w:rsidR="00FC0FE7" w:rsidRDefault="00A06D13">
            <w:pPr>
              <w:rPr>
                <w:rFonts w:ascii="Arial" w:eastAsia="Arial" w:hAnsi="Arial" w:cs="Arial"/>
                <w:sz w:val="22"/>
                <w:szCs w:val="22"/>
              </w:rPr>
            </w:pPr>
            <w:del w:id="720" w:author="Author">
              <w:r w:rsidDel="00294A68">
                <w:rPr>
                  <w:rFonts w:ascii="Arial" w:eastAsia="Arial" w:hAnsi="Arial" w:cs="Arial"/>
                  <w:color w:val="000000"/>
                  <w:sz w:val="22"/>
                  <w:szCs w:val="22"/>
                </w:rPr>
                <w:delText>Seun Ojedeji</w:delText>
              </w:r>
            </w:del>
            <w:ins w:id="721" w:author="Author">
              <w:r w:rsidR="00294A68">
                <w:rPr>
                  <w:rFonts w:ascii="Arial" w:eastAsia="Arial" w:hAnsi="Arial" w:cs="Arial"/>
                  <w:color w:val="000000"/>
                  <w:sz w:val="22"/>
                  <w:szCs w:val="22"/>
                </w:rPr>
                <w:t>Judith Hellerstein</w:t>
              </w:r>
            </w:ins>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77777777" w:rsidR="00FC0FE7" w:rsidRDefault="00FC0FE7">
            <w:pPr>
              <w:jc w:val="center"/>
              <w:rPr>
                <w:rFonts w:ascii="Arial" w:eastAsia="Arial" w:hAnsi="Arial" w:cs="Arial"/>
                <w:sz w:val="22"/>
                <w:szCs w:val="22"/>
              </w:rPr>
            </w:pPr>
          </w:p>
        </w:tc>
      </w:tr>
      <w:tr w:rsidR="00FC0FE7" w14:paraId="0351F70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77777777" w:rsidR="00FC0FE7" w:rsidRDefault="00FC0FE7">
            <w:pPr>
              <w:jc w:val="center"/>
              <w:rPr>
                <w:rFonts w:ascii="Arial" w:eastAsia="Arial" w:hAnsi="Arial" w:cs="Arial"/>
                <w:sz w:val="22"/>
                <w:szCs w:val="22"/>
              </w:rPr>
            </w:pP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FC0FE7" w14:paraId="7A7F2C4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1" w14:textId="77777777" w:rsidR="00FC0FE7" w:rsidRDefault="00FC0FE7">
            <w:pPr>
              <w:rPr>
                <w:rFonts w:ascii="Arial" w:eastAsia="Arial" w:hAnsi="Arial" w:cs="Arial"/>
                <w:sz w:val="22"/>
                <w:szCs w:val="22"/>
              </w:rPr>
            </w:pPr>
          </w:p>
        </w:tc>
      </w:tr>
      <w:tr w:rsidR="00FC0FE7" w14:paraId="747795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2B4" w14:textId="77777777" w:rsidR="00FC0FE7" w:rsidRDefault="00FC0FE7">
            <w:pPr>
              <w:rPr>
                <w:rFonts w:ascii="Arial" w:eastAsia="Arial" w:hAnsi="Arial" w:cs="Arial"/>
                <w:sz w:val="22"/>
                <w:szCs w:val="22"/>
              </w:rPr>
            </w:pPr>
          </w:p>
        </w:tc>
      </w:tr>
      <w:tr w:rsidR="00FC0FE7" w14:paraId="2AA322B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7" w14:textId="77777777" w:rsidR="00FC0FE7" w:rsidRDefault="00FC0FE7">
            <w:pPr>
              <w:jc w:val="center"/>
              <w:rPr>
                <w:rFonts w:ascii="Arial" w:eastAsia="Arial" w:hAnsi="Arial" w:cs="Arial"/>
                <w:sz w:val="22"/>
                <w:szCs w:val="22"/>
              </w:rPr>
            </w:pPr>
          </w:p>
        </w:tc>
      </w:tr>
      <w:tr w:rsidR="00FC0FE7" w14:paraId="4F76821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A" w14:textId="77777777" w:rsidR="00FC0FE7" w:rsidRDefault="00FC0FE7">
            <w:pPr>
              <w:jc w:val="center"/>
              <w:rPr>
                <w:rFonts w:ascii="Arial" w:eastAsia="Arial" w:hAnsi="Arial" w:cs="Arial"/>
                <w:sz w:val="22"/>
                <w:szCs w:val="22"/>
              </w:rPr>
            </w:pPr>
          </w:p>
        </w:tc>
      </w:tr>
      <w:tr w:rsidR="00294A68" w14:paraId="33C25735" w14:textId="77777777">
        <w:trPr>
          <w:ins w:id="722"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2C354" w14:textId="60E9BB4E" w:rsidR="00294A68" w:rsidRDefault="00294A68">
            <w:pPr>
              <w:rPr>
                <w:ins w:id="723" w:author="Author"/>
                <w:rFonts w:ascii="Arial" w:eastAsia="Arial" w:hAnsi="Arial" w:cs="Arial"/>
                <w:sz w:val="22"/>
                <w:szCs w:val="22"/>
              </w:rPr>
            </w:pPr>
            <w:ins w:id="724" w:author="Author">
              <w:r>
                <w:rPr>
                  <w:rFonts w:ascii="Arial" w:eastAsia="Arial" w:hAnsi="Arial" w:cs="Arial"/>
                  <w:sz w:val="22"/>
                  <w:szCs w:val="22"/>
                </w:rPr>
                <w:t xml:space="preserve">Asha </w:t>
              </w:r>
              <w:proofErr w:type="spellStart"/>
              <w:r>
                <w:rPr>
                  <w:rFonts w:ascii="Arial" w:eastAsia="Arial" w:hAnsi="Arial" w:cs="Arial"/>
                  <w:sz w:val="22"/>
                  <w:szCs w:val="22"/>
                </w:rPr>
                <w:t>Hemrajani</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8C59F0" w14:textId="6D8C4FF5" w:rsidR="00294A68" w:rsidRDefault="00294A68">
            <w:pPr>
              <w:rPr>
                <w:ins w:id="725" w:author="Author"/>
                <w:rFonts w:ascii="Arial" w:eastAsia="Arial" w:hAnsi="Arial" w:cs="Arial"/>
                <w:sz w:val="22"/>
                <w:szCs w:val="22"/>
              </w:rPr>
            </w:pPr>
            <w:ins w:id="726" w:author="Author">
              <w:r>
                <w:rPr>
                  <w:rFonts w:ascii="Arial" w:eastAsia="Arial" w:hAnsi="Arial" w:cs="Arial"/>
                  <w:sz w:val="22"/>
                  <w:szCs w:val="22"/>
                </w:rPr>
                <w:t>Individual</w:t>
              </w:r>
            </w:ins>
          </w:p>
        </w:tc>
        <w:tc>
          <w:tcPr>
            <w:tcW w:w="2792" w:type="dxa"/>
            <w:tcBorders>
              <w:top w:val="single" w:sz="6" w:space="0" w:color="000000"/>
              <w:left w:val="single" w:sz="6" w:space="0" w:color="000000"/>
              <w:bottom w:val="single" w:sz="6" w:space="0" w:color="000000"/>
              <w:right w:val="single" w:sz="6" w:space="0" w:color="000000"/>
            </w:tcBorders>
          </w:tcPr>
          <w:p w14:paraId="56631FA8" w14:textId="77777777" w:rsidR="00294A68" w:rsidRDefault="00294A68">
            <w:pPr>
              <w:jc w:val="center"/>
              <w:rPr>
                <w:ins w:id="727" w:author="Author"/>
                <w:rFonts w:ascii="Arial" w:eastAsia="Arial" w:hAnsi="Arial" w:cs="Arial"/>
                <w:sz w:val="22"/>
                <w:szCs w:val="22"/>
              </w:rPr>
            </w:pPr>
          </w:p>
        </w:tc>
      </w:tr>
      <w:tr w:rsidR="00FC0FE7" w:rsidDel="00294A68" w14:paraId="1069A97D" w14:textId="604E5927">
        <w:trPr>
          <w:del w:id="728"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B" w14:textId="1A01EC4E" w:rsidR="00FC0FE7" w:rsidDel="00294A68" w:rsidRDefault="00A06D13">
            <w:pPr>
              <w:rPr>
                <w:del w:id="729" w:author="Author"/>
                <w:rFonts w:ascii="Arial" w:eastAsia="Arial" w:hAnsi="Arial" w:cs="Arial"/>
                <w:sz w:val="22"/>
                <w:szCs w:val="22"/>
              </w:rPr>
            </w:pPr>
            <w:del w:id="730" w:author="Author">
              <w:r w:rsidDel="00294A68">
                <w:rPr>
                  <w:rFonts w:ascii="Arial" w:eastAsia="Arial" w:hAnsi="Arial" w:cs="Arial"/>
                  <w:sz w:val="22"/>
                  <w:szCs w:val="22"/>
                </w:rPr>
                <w:delText>Alberto Soto</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C" w14:textId="7E276CD5" w:rsidR="00FC0FE7" w:rsidDel="00294A68" w:rsidRDefault="00A06D13">
            <w:pPr>
              <w:rPr>
                <w:del w:id="731" w:author="Author"/>
                <w:rFonts w:ascii="Arial" w:eastAsia="Arial" w:hAnsi="Arial" w:cs="Arial"/>
                <w:sz w:val="22"/>
                <w:szCs w:val="22"/>
              </w:rPr>
            </w:pPr>
            <w:del w:id="732" w:author="Author">
              <w:r w:rsidDel="00294A68">
                <w:rPr>
                  <w:rFonts w:ascii="Arial" w:eastAsia="Arial" w:hAnsi="Arial" w:cs="Arial"/>
                  <w:sz w:val="22"/>
                  <w:szCs w:val="22"/>
                </w:rPr>
                <w:delText>Individual</w:delText>
              </w:r>
            </w:del>
          </w:p>
        </w:tc>
        <w:tc>
          <w:tcPr>
            <w:tcW w:w="2792" w:type="dxa"/>
            <w:tcBorders>
              <w:top w:val="single" w:sz="6" w:space="0" w:color="000000"/>
              <w:left w:val="single" w:sz="6" w:space="0" w:color="000000"/>
              <w:bottom w:val="single" w:sz="6" w:space="0" w:color="000000"/>
              <w:right w:val="single" w:sz="6" w:space="0" w:color="000000"/>
            </w:tcBorders>
          </w:tcPr>
          <w:p w14:paraId="000002BD" w14:textId="498722C9" w:rsidR="00FC0FE7" w:rsidDel="00294A68" w:rsidRDefault="00FC0FE7">
            <w:pPr>
              <w:jc w:val="center"/>
              <w:rPr>
                <w:del w:id="733" w:author="Author"/>
                <w:rFonts w:ascii="Arial" w:eastAsia="Arial" w:hAnsi="Arial" w:cs="Arial"/>
                <w:sz w:val="22"/>
                <w:szCs w:val="22"/>
              </w:rPr>
            </w:pPr>
          </w:p>
        </w:tc>
      </w:tr>
      <w:tr w:rsidR="00FC0FE7" w:rsidDel="00294A68" w14:paraId="4097E0EC" w14:textId="75E6ECB4">
        <w:trPr>
          <w:del w:id="734"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E" w14:textId="13BEC66D" w:rsidR="00FC0FE7" w:rsidDel="00294A68" w:rsidRDefault="00A06D13">
            <w:pPr>
              <w:pBdr>
                <w:top w:val="nil"/>
                <w:left w:val="nil"/>
                <w:bottom w:val="nil"/>
                <w:right w:val="nil"/>
                <w:between w:val="nil"/>
              </w:pBdr>
              <w:spacing w:before="100" w:after="100"/>
              <w:rPr>
                <w:del w:id="735" w:author="Author"/>
                <w:rFonts w:ascii="Arial" w:eastAsia="Arial" w:hAnsi="Arial" w:cs="Arial"/>
                <w:color w:val="000000"/>
                <w:sz w:val="22"/>
                <w:szCs w:val="22"/>
              </w:rPr>
            </w:pPr>
            <w:del w:id="736" w:author="Author">
              <w:r w:rsidDel="00294A68">
                <w:rPr>
                  <w:rFonts w:ascii="Arial" w:eastAsia="Arial" w:hAnsi="Arial" w:cs="Arial"/>
                  <w:color w:val="000000"/>
                  <w:sz w:val="22"/>
                  <w:szCs w:val="22"/>
                </w:rPr>
                <w:delText>Arsène Tungali</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F" w14:textId="59E3234D" w:rsidR="00FC0FE7" w:rsidDel="00294A68" w:rsidRDefault="00A06D13">
            <w:pPr>
              <w:rPr>
                <w:del w:id="737" w:author="Author"/>
                <w:rFonts w:ascii="Arial" w:eastAsia="Arial" w:hAnsi="Arial" w:cs="Arial"/>
                <w:sz w:val="22"/>
                <w:szCs w:val="22"/>
              </w:rPr>
            </w:pPr>
            <w:del w:id="738" w:author="Author">
              <w:r w:rsidDel="00294A68">
                <w:rPr>
                  <w:rFonts w:ascii="Arial" w:eastAsia="Arial" w:hAnsi="Arial" w:cs="Arial"/>
                  <w:sz w:val="22"/>
                  <w:szCs w:val="22"/>
                </w:rPr>
                <w:delText>GNSO (NCUC)</w:delText>
              </w:r>
            </w:del>
          </w:p>
        </w:tc>
        <w:tc>
          <w:tcPr>
            <w:tcW w:w="2792" w:type="dxa"/>
            <w:tcBorders>
              <w:top w:val="single" w:sz="6" w:space="0" w:color="000000"/>
              <w:left w:val="single" w:sz="6" w:space="0" w:color="000000"/>
              <w:bottom w:val="single" w:sz="6" w:space="0" w:color="000000"/>
              <w:right w:val="single" w:sz="6" w:space="0" w:color="000000"/>
            </w:tcBorders>
          </w:tcPr>
          <w:p w14:paraId="000002C0" w14:textId="79CE2ED0" w:rsidR="00FC0FE7" w:rsidDel="00294A68" w:rsidRDefault="00FC0FE7">
            <w:pPr>
              <w:jc w:val="center"/>
              <w:rPr>
                <w:del w:id="739" w:author="Author"/>
                <w:rFonts w:ascii="Arial" w:eastAsia="Arial" w:hAnsi="Arial" w:cs="Arial"/>
                <w:sz w:val="22"/>
                <w:szCs w:val="22"/>
              </w:rPr>
            </w:pPr>
          </w:p>
        </w:tc>
      </w:tr>
      <w:tr w:rsidR="00FC0FE7" w14:paraId="1D9CA6A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3" w14:textId="77777777" w:rsidR="00FC0FE7" w:rsidRDefault="00FC0FE7">
            <w:pPr>
              <w:jc w:val="center"/>
              <w:rPr>
                <w:rFonts w:ascii="Arial" w:eastAsia="Arial" w:hAnsi="Arial" w:cs="Arial"/>
                <w:sz w:val="22"/>
                <w:szCs w:val="22"/>
              </w:rPr>
            </w:pPr>
          </w:p>
        </w:tc>
      </w:tr>
      <w:tr w:rsidR="00FC0FE7" w14:paraId="1DB17A1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77777777" w:rsidR="00FC0FE7" w:rsidRDefault="00A06D13">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C6" w14:textId="77777777" w:rsidR="00FC0FE7" w:rsidRDefault="00FC0FE7">
            <w:pPr>
              <w:jc w:val="center"/>
              <w:rPr>
                <w:rFonts w:ascii="Arial" w:eastAsia="Arial" w:hAnsi="Arial" w:cs="Arial"/>
                <w:sz w:val="22"/>
                <w:szCs w:val="22"/>
              </w:rPr>
            </w:pPr>
          </w:p>
        </w:tc>
      </w:tr>
      <w:tr w:rsidR="00FC0FE7" w14:paraId="3CA53A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9" w14:textId="77777777" w:rsidR="00FC0FE7" w:rsidRDefault="00FC0FE7">
            <w:pPr>
              <w:jc w:val="center"/>
              <w:rPr>
                <w:rFonts w:ascii="Arial" w:eastAsia="Arial" w:hAnsi="Arial" w:cs="Arial"/>
                <w:sz w:val="22"/>
                <w:szCs w:val="22"/>
              </w:rPr>
            </w:pPr>
          </w:p>
        </w:tc>
      </w:tr>
      <w:tr w:rsidR="00FC0FE7" w14:paraId="29BB023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CC" w14:textId="77777777" w:rsidR="00FC0FE7" w:rsidRDefault="00FC0FE7">
            <w:pPr>
              <w:jc w:val="center"/>
              <w:rPr>
                <w:rFonts w:ascii="Arial" w:eastAsia="Arial" w:hAnsi="Arial" w:cs="Arial"/>
                <w:sz w:val="22"/>
                <w:szCs w:val="22"/>
              </w:rPr>
            </w:pPr>
          </w:p>
        </w:tc>
      </w:tr>
      <w:tr w:rsidR="00FC0FE7" w14:paraId="06514BE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F" w14:textId="77777777" w:rsidR="00FC0FE7" w:rsidRDefault="00FC0FE7">
            <w:pPr>
              <w:jc w:val="center"/>
              <w:rPr>
                <w:rFonts w:ascii="Arial" w:eastAsia="Arial" w:hAnsi="Arial" w:cs="Arial"/>
                <w:sz w:val="22"/>
                <w:szCs w:val="22"/>
              </w:rPr>
            </w:pPr>
          </w:p>
        </w:tc>
      </w:tr>
      <w:tr w:rsidR="00FC0FE7" w14:paraId="77D8C44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148E6BB3" w:rsidR="00FC0FE7" w:rsidRDefault="00A06D13">
            <w:pPr>
              <w:rPr>
                <w:rFonts w:ascii="Arial" w:eastAsia="Arial" w:hAnsi="Arial" w:cs="Arial"/>
                <w:sz w:val="22"/>
                <w:szCs w:val="22"/>
              </w:rPr>
            </w:pPr>
            <w:del w:id="740" w:author="Author">
              <w:r w:rsidDel="00294A68">
                <w:rPr>
                  <w:rFonts w:ascii="Arial" w:eastAsia="Arial" w:hAnsi="Arial" w:cs="Arial"/>
                  <w:sz w:val="22"/>
                  <w:szCs w:val="22"/>
                </w:rPr>
                <w:delText>Daniel Dardailler *</w:delText>
              </w:r>
            </w:del>
            <w:proofErr w:type="spellStart"/>
            <w:ins w:id="741" w:author="Author">
              <w:r w:rsidR="00294A68">
                <w:rPr>
                  <w:rFonts w:ascii="Arial" w:eastAsia="Arial" w:hAnsi="Arial" w:cs="Arial"/>
                  <w:sz w:val="22"/>
                  <w:szCs w:val="22"/>
                </w:rPr>
                <w:t>Danko</w:t>
              </w:r>
              <w:proofErr w:type="spellEnd"/>
              <w:r w:rsidR="00294A68">
                <w:rPr>
                  <w:rFonts w:ascii="Arial" w:eastAsia="Arial" w:hAnsi="Arial" w:cs="Arial"/>
                  <w:sz w:val="22"/>
                  <w:szCs w:val="22"/>
                </w:rPr>
                <w:t xml:space="preserve"> </w:t>
              </w:r>
              <w:proofErr w:type="spellStart"/>
              <w:r w:rsidR="00294A68">
                <w:rPr>
                  <w:rFonts w:ascii="Arial" w:eastAsia="Arial" w:hAnsi="Arial" w:cs="Arial"/>
                  <w:sz w:val="22"/>
                  <w:szCs w:val="22"/>
                </w:rPr>
                <w:t>Jevtovic</w:t>
              </w:r>
            </w:ins>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55F7EFE9" w:rsidR="00FC0FE7" w:rsidRDefault="00A06D13">
            <w:pPr>
              <w:rPr>
                <w:rFonts w:ascii="Arial" w:eastAsia="Arial" w:hAnsi="Arial" w:cs="Arial"/>
                <w:sz w:val="22"/>
                <w:szCs w:val="22"/>
              </w:rPr>
            </w:pPr>
            <w:del w:id="742" w:author="Author">
              <w:r w:rsidDel="00294A68">
                <w:rPr>
                  <w:rFonts w:ascii="Arial" w:eastAsia="Arial" w:hAnsi="Arial" w:cs="Arial"/>
                  <w:sz w:val="22"/>
                  <w:szCs w:val="22"/>
                </w:rPr>
                <w:delText>Individual</w:delText>
              </w:r>
            </w:del>
            <w:ins w:id="743" w:author="Author">
              <w:r w:rsidR="00294A68">
                <w:rPr>
                  <w:rFonts w:ascii="Arial" w:eastAsia="Arial" w:hAnsi="Arial" w:cs="Arial"/>
                  <w:sz w:val="22"/>
                  <w:szCs w:val="22"/>
                </w:rPr>
                <w:t>Board Liaison</w:t>
              </w:r>
            </w:ins>
          </w:p>
        </w:tc>
        <w:tc>
          <w:tcPr>
            <w:tcW w:w="2792" w:type="dxa"/>
            <w:tcBorders>
              <w:top w:val="single" w:sz="6" w:space="0" w:color="000000"/>
              <w:left w:val="single" w:sz="6" w:space="0" w:color="000000"/>
              <w:bottom w:val="single" w:sz="6" w:space="0" w:color="000000"/>
              <w:right w:val="single" w:sz="6" w:space="0" w:color="000000"/>
            </w:tcBorders>
          </w:tcPr>
          <w:p w14:paraId="000002D2" w14:textId="77777777" w:rsidR="00FC0FE7" w:rsidRDefault="00FC0FE7">
            <w:pPr>
              <w:jc w:val="center"/>
              <w:rPr>
                <w:rFonts w:ascii="Arial" w:eastAsia="Arial" w:hAnsi="Arial" w:cs="Arial"/>
                <w:sz w:val="22"/>
                <w:szCs w:val="22"/>
              </w:rPr>
            </w:pPr>
          </w:p>
        </w:tc>
      </w:tr>
      <w:tr w:rsidR="00FC0FE7" w14:paraId="51EF24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5" w14:textId="77777777" w:rsidR="00FC0FE7" w:rsidRDefault="00FC0FE7">
            <w:pPr>
              <w:jc w:val="center"/>
              <w:rPr>
                <w:rFonts w:ascii="Arial" w:eastAsia="Arial" w:hAnsi="Arial" w:cs="Arial"/>
                <w:sz w:val="22"/>
                <w:szCs w:val="22"/>
              </w:rPr>
            </w:pPr>
          </w:p>
        </w:tc>
      </w:tr>
      <w:tr w:rsidR="00FC0FE7" w14:paraId="5E5DBF2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D8" w14:textId="77777777" w:rsidR="00FC0FE7" w:rsidRDefault="00FC0FE7">
            <w:pPr>
              <w:jc w:val="center"/>
              <w:rPr>
                <w:rFonts w:ascii="Arial" w:eastAsia="Arial" w:hAnsi="Arial" w:cs="Arial"/>
                <w:sz w:val="22"/>
                <w:szCs w:val="22"/>
              </w:rPr>
            </w:pPr>
          </w:p>
        </w:tc>
      </w:tr>
      <w:tr w:rsidR="00FC0FE7" w14:paraId="4D7B4C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B" w14:textId="77777777" w:rsidR="00FC0FE7" w:rsidRDefault="00FC0FE7">
            <w:pPr>
              <w:jc w:val="center"/>
              <w:rPr>
                <w:rFonts w:ascii="Arial" w:eastAsia="Arial" w:hAnsi="Arial" w:cs="Arial"/>
                <w:sz w:val="22"/>
                <w:szCs w:val="22"/>
              </w:rPr>
            </w:pPr>
          </w:p>
        </w:tc>
      </w:tr>
      <w:tr w:rsidR="00FC0FE7" w14:paraId="0E44FEC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E" w14:textId="77777777" w:rsidR="00FC0FE7" w:rsidRDefault="00FC0FE7">
            <w:pPr>
              <w:jc w:val="center"/>
              <w:rPr>
                <w:rFonts w:ascii="Arial" w:eastAsia="Arial" w:hAnsi="Arial" w:cs="Arial"/>
                <w:sz w:val="22"/>
                <w:szCs w:val="22"/>
              </w:rPr>
            </w:pPr>
          </w:p>
        </w:tc>
      </w:tr>
      <w:tr w:rsidR="00FC0FE7" w14:paraId="07EF81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1" w14:textId="77777777" w:rsidR="00FC0FE7" w:rsidRDefault="00FC0FE7">
            <w:pPr>
              <w:jc w:val="center"/>
              <w:rPr>
                <w:rFonts w:ascii="Arial" w:eastAsia="Arial" w:hAnsi="Arial" w:cs="Arial"/>
                <w:sz w:val="22"/>
                <w:szCs w:val="22"/>
              </w:rPr>
            </w:pPr>
          </w:p>
        </w:tc>
      </w:tr>
      <w:tr w:rsidR="00FC0FE7" w14:paraId="0A523C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E4" w14:textId="77777777" w:rsidR="00FC0FE7" w:rsidRDefault="00FC0FE7">
            <w:pPr>
              <w:jc w:val="center"/>
              <w:rPr>
                <w:rFonts w:ascii="Arial" w:eastAsia="Arial" w:hAnsi="Arial" w:cs="Arial"/>
                <w:sz w:val="22"/>
                <w:szCs w:val="22"/>
              </w:rPr>
            </w:pPr>
          </w:p>
        </w:tc>
      </w:tr>
      <w:tr w:rsidR="00FC0FE7" w14:paraId="0FD8B3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000002E7" w14:textId="77777777" w:rsidR="00FC0FE7" w:rsidRDefault="00FC0FE7">
            <w:pPr>
              <w:jc w:val="center"/>
              <w:rPr>
                <w:rFonts w:ascii="Arial" w:eastAsia="Arial" w:hAnsi="Arial" w:cs="Arial"/>
                <w:sz w:val="22"/>
                <w:szCs w:val="22"/>
              </w:rPr>
            </w:pPr>
          </w:p>
        </w:tc>
      </w:tr>
      <w:tr w:rsidR="00FC0FE7" w:rsidDel="00294A68" w14:paraId="077D1AF9" w14:textId="0DACB036">
        <w:trPr>
          <w:del w:id="744"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8" w14:textId="23A3EFCB" w:rsidR="00FC0FE7" w:rsidDel="00294A68" w:rsidRDefault="00A06D13">
            <w:pPr>
              <w:rPr>
                <w:del w:id="745" w:author="Author"/>
                <w:rFonts w:ascii="Arial" w:eastAsia="Arial" w:hAnsi="Arial" w:cs="Arial"/>
                <w:sz w:val="22"/>
                <w:szCs w:val="22"/>
              </w:rPr>
            </w:pPr>
            <w:del w:id="746" w:author="Author">
              <w:r w:rsidDel="00294A68">
                <w:rPr>
                  <w:rFonts w:ascii="Arial" w:eastAsia="Arial" w:hAnsi="Arial" w:cs="Arial"/>
                  <w:sz w:val="22"/>
                  <w:szCs w:val="22"/>
                </w:rPr>
                <w:delText>Johan (Julf) Helsingius</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9" w14:textId="3823BC9B" w:rsidR="00FC0FE7" w:rsidDel="00294A68" w:rsidRDefault="00A06D13">
            <w:pPr>
              <w:rPr>
                <w:del w:id="747" w:author="Author"/>
                <w:rFonts w:ascii="Arial" w:eastAsia="Arial" w:hAnsi="Arial" w:cs="Arial"/>
                <w:sz w:val="22"/>
                <w:szCs w:val="22"/>
              </w:rPr>
            </w:pPr>
            <w:del w:id="748" w:author="Author">
              <w:r w:rsidDel="00294A68">
                <w:rPr>
                  <w:rFonts w:ascii="Arial" w:eastAsia="Arial" w:hAnsi="Arial" w:cs="Arial"/>
                  <w:sz w:val="22"/>
                  <w:szCs w:val="22"/>
                </w:rPr>
                <w:delText>Individual</w:delText>
              </w:r>
            </w:del>
          </w:p>
        </w:tc>
        <w:tc>
          <w:tcPr>
            <w:tcW w:w="2792" w:type="dxa"/>
            <w:tcBorders>
              <w:top w:val="single" w:sz="6" w:space="0" w:color="000000"/>
              <w:left w:val="single" w:sz="6" w:space="0" w:color="000000"/>
              <w:bottom w:val="single" w:sz="6" w:space="0" w:color="000000"/>
              <w:right w:val="single" w:sz="6" w:space="0" w:color="000000"/>
            </w:tcBorders>
          </w:tcPr>
          <w:p w14:paraId="000002EA" w14:textId="4E076B50" w:rsidR="00FC0FE7" w:rsidDel="00294A68" w:rsidRDefault="00FC0FE7">
            <w:pPr>
              <w:jc w:val="center"/>
              <w:rPr>
                <w:del w:id="749" w:author="Author"/>
                <w:rFonts w:ascii="Arial" w:eastAsia="Arial" w:hAnsi="Arial" w:cs="Arial"/>
                <w:sz w:val="22"/>
                <w:szCs w:val="22"/>
              </w:rPr>
            </w:pPr>
          </w:p>
        </w:tc>
      </w:tr>
      <w:tr w:rsidR="00D241CB" w14:paraId="7BCBB3D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A3961" w14:textId="140CD8CC" w:rsidR="00D241CB" w:rsidRDefault="00D241CB">
            <w:pPr>
              <w:rPr>
                <w:rFonts w:ascii="Arial" w:eastAsia="Arial" w:hAnsi="Arial" w:cs="Arial"/>
                <w:color w:val="000000"/>
                <w:sz w:val="22"/>
                <w:szCs w:val="22"/>
              </w:rPr>
            </w:pPr>
            <w:r>
              <w:rPr>
                <w:rFonts w:ascii="Arial" w:eastAsia="Arial" w:hAnsi="Arial" w:cs="Arial"/>
                <w:color w:val="000000"/>
                <w:sz w:val="22"/>
                <w:szCs w:val="22"/>
              </w:rPr>
              <w:t>Jonathan Robinson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2903" w14:textId="1857EC74" w:rsidR="00D241CB" w:rsidRDefault="00D241CB">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7BDA2BB5" w14:textId="77777777" w:rsidR="00D241CB" w:rsidRDefault="00D241CB">
            <w:pPr>
              <w:jc w:val="center"/>
              <w:rPr>
                <w:rFonts w:ascii="Arial" w:eastAsia="Arial" w:hAnsi="Arial" w:cs="Arial"/>
                <w:sz w:val="22"/>
                <w:szCs w:val="22"/>
              </w:rPr>
            </w:pPr>
          </w:p>
        </w:tc>
      </w:tr>
      <w:tr w:rsidR="00FC0FE7" w:rsidDel="00294A68" w14:paraId="658068D1" w14:textId="53849E1E">
        <w:trPr>
          <w:del w:id="750"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B" w14:textId="68109EFC" w:rsidR="00FC0FE7" w:rsidDel="00294A68" w:rsidRDefault="00A06D13">
            <w:pPr>
              <w:rPr>
                <w:del w:id="751" w:author="Author"/>
                <w:rFonts w:ascii="Arial" w:eastAsia="Arial" w:hAnsi="Arial" w:cs="Arial"/>
                <w:sz w:val="22"/>
                <w:szCs w:val="22"/>
              </w:rPr>
            </w:pPr>
            <w:del w:id="752" w:author="Author">
              <w:r w:rsidDel="00294A68">
                <w:rPr>
                  <w:rFonts w:ascii="Arial" w:eastAsia="Arial" w:hAnsi="Arial" w:cs="Arial"/>
                  <w:color w:val="000000"/>
                  <w:sz w:val="22"/>
                  <w:szCs w:val="22"/>
                </w:rPr>
                <w:delText xml:space="preserve">Judith Hellerstein </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C" w14:textId="5EAF19E8" w:rsidR="00FC0FE7" w:rsidDel="00294A68" w:rsidRDefault="00A06D13">
            <w:pPr>
              <w:rPr>
                <w:del w:id="753" w:author="Author"/>
                <w:rFonts w:ascii="Arial" w:eastAsia="Arial" w:hAnsi="Arial" w:cs="Arial"/>
                <w:sz w:val="22"/>
                <w:szCs w:val="22"/>
              </w:rPr>
            </w:pPr>
            <w:del w:id="754" w:author="Author">
              <w:r w:rsidDel="00294A68">
                <w:rPr>
                  <w:rFonts w:ascii="Arial" w:eastAsia="Arial" w:hAnsi="Arial" w:cs="Arial"/>
                  <w:sz w:val="22"/>
                  <w:szCs w:val="22"/>
                </w:rPr>
                <w:delText>At-Large</w:delText>
              </w:r>
            </w:del>
          </w:p>
        </w:tc>
        <w:tc>
          <w:tcPr>
            <w:tcW w:w="2792" w:type="dxa"/>
            <w:tcBorders>
              <w:top w:val="single" w:sz="6" w:space="0" w:color="000000"/>
              <w:left w:val="single" w:sz="6" w:space="0" w:color="000000"/>
              <w:bottom w:val="single" w:sz="6" w:space="0" w:color="000000"/>
              <w:right w:val="single" w:sz="6" w:space="0" w:color="000000"/>
            </w:tcBorders>
          </w:tcPr>
          <w:p w14:paraId="000002ED" w14:textId="7E81C58D" w:rsidR="00FC0FE7" w:rsidDel="00294A68" w:rsidRDefault="00FC0FE7">
            <w:pPr>
              <w:jc w:val="center"/>
              <w:rPr>
                <w:del w:id="755" w:author="Author"/>
                <w:rFonts w:ascii="Arial" w:eastAsia="Arial" w:hAnsi="Arial" w:cs="Arial"/>
                <w:sz w:val="22"/>
                <w:szCs w:val="22"/>
              </w:rPr>
            </w:pPr>
          </w:p>
        </w:tc>
      </w:tr>
      <w:tr w:rsidR="00FC0FE7" w:rsidDel="00294A68" w14:paraId="0A421A22" w14:textId="22C3BE00">
        <w:trPr>
          <w:del w:id="756"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E" w14:textId="79B7DF73" w:rsidR="00FC0FE7" w:rsidDel="00294A68" w:rsidRDefault="00A06D13">
            <w:pPr>
              <w:rPr>
                <w:del w:id="757" w:author="Author"/>
                <w:rFonts w:ascii="Arial" w:eastAsia="Arial" w:hAnsi="Arial" w:cs="Arial"/>
                <w:sz w:val="22"/>
                <w:szCs w:val="22"/>
              </w:rPr>
            </w:pPr>
            <w:del w:id="758" w:author="Author">
              <w:r w:rsidDel="00294A68">
                <w:rPr>
                  <w:rFonts w:ascii="Arial" w:eastAsia="Arial" w:hAnsi="Arial" w:cs="Arial"/>
                  <w:color w:val="000000"/>
                  <w:sz w:val="22"/>
                  <w:szCs w:val="22"/>
                </w:rPr>
                <w:delText>Maarten Botterman</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F" w14:textId="20B51A2E" w:rsidR="00FC0FE7" w:rsidDel="00294A68" w:rsidRDefault="00A06D13">
            <w:pPr>
              <w:rPr>
                <w:del w:id="759" w:author="Author"/>
                <w:rFonts w:ascii="Arial" w:eastAsia="Arial" w:hAnsi="Arial" w:cs="Arial"/>
                <w:sz w:val="22"/>
                <w:szCs w:val="22"/>
              </w:rPr>
            </w:pPr>
            <w:del w:id="760" w:author="Author">
              <w:r w:rsidDel="00294A68">
                <w:rPr>
                  <w:rFonts w:ascii="Arial" w:eastAsia="Arial" w:hAnsi="Arial" w:cs="Arial"/>
                  <w:sz w:val="22"/>
                  <w:szCs w:val="22"/>
                </w:rPr>
                <w:delText>Board Liaison</w:delText>
              </w:r>
            </w:del>
          </w:p>
        </w:tc>
        <w:tc>
          <w:tcPr>
            <w:tcW w:w="2792" w:type="dxa"/>
            <w:tcBorders>
              <w:top w:val="single" w:sz="6" w:space="0" w:color="000000"/>
              <w:left w:val="single" w:sz="6" w:space="0" w:color="000000"/>
              <w:bottom w:val="single" w:sz="6" w:space="0" w:color="000000"/>
              <w:right w:val="single" w:sz="6" w:space="0" w:color="000000"/>
            </w:tcBorders>
          </w:tcPr>
          <w:p w14:paraId="000002F0" w14:textId="5EBA0E4E" w:rsidR="00FC0FE7" w:rsidDel="00294A68" w:rsidRDefault="00FC0FE7">
            <w:pPr>
              <w:jc w:val="center"/>
              <w:rPr>
                <w:del w:id="761" w:author="Author"/>
                <w:rFonts w:ascii="Arial" w:eastAsia="Arial" w:hAnsi="Arial" w:cs="Arial"/>
                <w:sz w:val="22"/>
                <w:szCs w:val="22"/>
              </w:rPr>
            </w:pPr>
          </w:p>
        </w:tc>
      </w:tr>
      <w:tr w:rsidR="00FC0FE7" w:rsidDel="00294A68" w14:paraId="24F135A9" w14:textId="70B5FA1D">
        <w:trPr>
          <w:del w:id="762"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1" w14:textId="62BA29B0" w:rsidR="00FC0FE7" w:rsidDel="00294A68" w:rsidRDefault="00A06D13">
            <w:pPr>
              <w:rPr>
                <w:del w:id="763" w:author="Author"/>
                <w:rFonts w:ascii="Arial" w:eastAsia="Arial" w:hAnsi="Arial" w:cs="Arial"/>
                <w:sz w:val="22"/>
                <w:szCs w:val="22"/>
              </w:rPr>
            </w:pPr>
            <w:del w:id="764" w:author="Author">
              <w:r w:rsidDel="00294A68">
                <w:rPr>
                  <w:rFonts w:ascii="Arial" w:eastAsia="Arial" w:hAnsi="Arial" w:cs="Arial"/>
                  <w:sz w:val="22"/>
                  <w:szCs w:val="22"/>
                </w:rPr>
                <w:delText>Marie-Noemie Marques *</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2" w14:textId="59AB034C" w:rsidR="00FC0FE7" w:rsidDel="00294A68" w:rsidRDefault="00A06D13">
            <w:pPr>
              <w:rPr>
                <w:del w:id="765" w:author="Author"/>
                <w:rFonts w:ascii="Arial" w:eastAsia="Arial" w:hAnsi="Arial" w:cs="Arial"/>
                <w:sz w:val="22"/>
                <w:szCs w:val="22"/>
              </w:rPr>
            </w:pPr>
            <w:del w:id="766" w:author="Author">
              <w:r w:rsidDel="00294A68">
                <w:rPr>
                  <w:rFonts w:ascii="Arial" w:eastAsia="Arial" w:hAnsi="Arial" w:cs="Arial"/>
                  <w:sz w:val="22"/>
                  <w:szCs w:val="22"/>
                </w:rPr>
                <w:delText>Individual</w:delText>
              </w:r>
            </w:del>
          </w:p>
        </w:tc>
        <w:tc>
          <w:tcPr>
            <w:tcW w:w="2792" w:type="dxa"/>
            <w:tcBorders>
              <w:top w:val="single" w:sz="6" w:space="0" w:color="000000"/>
              <w:left w:val="single" w:sz="6" w:space="0" w:color="000000"/>
              <w:bottom w:val="single" w:sz="6" w:space="0" w:color="000000"/>
              <w:right w:val="single" w:sz="6" w:space="0" w:color="000000"/>
            </w:tcBorders>
          </w:tcPr>
          <w:p w14:paraId="000002F3" w14:textId="10AA4F6E" w:rsidR="00FC0FE7" w:rsidDel="00294A68" w:rsidRDefault="00FC0FE7">
            <w:pPr>
              <w:jc w:val="center"/>
              <w:rPr>
                <w:del w:id="767" w:author="Author"/>
                <w:rFonts w:ascii="Arial" w:eastAsia="Arial" w:hAnsi="Arial" w:cs="Arial"/>
                <w:sz w:val="22"/>
                <w:szCs w:val="22"/>
              </w:rPr>
            </w:pPr>
          </w:p>
        </w:tc>
      </w:tr>
      <w:tr w:rsidR="00FC0FE7" w14:paraId="54A46DC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6" w14:textId="77777777" w:rsidR="00FC0FE7" w:rsidRDefault="00FC0FE7">
            <w:pPr>
              <w:jc w:val="center"/>
              <w:rPr>
                <w:rFonts w:ascii="Arial" w:eastAsia="Arial" w:hAnsi="Arial" w:cs="Arial"/>
                <w:sz w:val="22"/>
                <w:szCs w:val="22"/>
              </w:rPr>
            </w:pPr>
          </w:p>
        </w:tc>
      </w:tr>
      <w:tr w:rsidR="00FC0FE7" w14:paraId="43148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F9" w14:textId="77777777" w:rsidR="00FC0FE7" w:rsidRDefault="00FC0FE7">
            <w:pPr>
              <w:jc w:val="center"/>
              <w:rPr>
                <w:rFonts w:ascii="Arial" w:eastAsia="Arial" w:hAnsi="Arial" w:cs="Arial"/>
                <w:sz w:val="22"/>
                <w:szCs w:val="22"/>
              </w:rPr>
            </w:pPr>
          </w:p>
        </w:tc>
      </w:tr>
      <w:tr w:rsidR="00FC0FE7" w14:paraId="056EEA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C" w14:textId="77777777" w:rsidR="00FC0FE7" w:rsidRDefault="00FC0FE7">
            <w:pPr>
              <w:jc w:val="center"/>
              <w:rPr>
                <w:rFonts w:ascii="Arial" w:eastAsia="Arial" w:hAnsi="Arial" w:cs="Arial"/>
                <w:sz w:val="22"/>
                <w:szCs w:val="22"/>
              </w:rPr>
            </w:pPr>
          </w:p>
        </w:tc>
      </w:tr>
      <w:tr w:rsidR="00FC0FE7" w14:paraId="0B2C618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FF" w14:textId="77777777" w:rsidR="00FC0FE7" w:rsidRDefault="00FC0FE7">
            <w:pPr>
              <w:jc w:val="center"/>
              <w:rPr>
                <w:rFonts w:ascii="Arial" w:eastAsia="Arial" w:hAnsi="Arial" w:cs="Arial"/>
                <w:sz w:val="22"/>
                <w:szCs w:val="22"/>
              </w:rPr>
            </w:pPr>
          </w:p>
        </w:tc>
      </w:tr>
      <w:tr w:rsidR="00FC0FE7" w14:paraId="40A7657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02" w14:textId="77777777" w:rsidR="00FC0FE7" w:rsidRDefault="00FC0FE7">
            <w:pPr>
              <w:jc w:val="center"/>
              <w:rPr>
                <w:rFonts w:ascii="Arial" w:eastAsia="Arial" w:hAnsi="Arial" w:cs="Arial"/>
                <w:sz w:val="22"/>
                <w:szCs w:val="22"/>
              </w:rPr>
            </w:pPr>
          </w:p>
        </w:tc>
      </w:tr>
      <w:tr w:rsidR="00FC0FE7" w:rsidDel="006F7AFB" w14:paraId="70EC811C" w14:textId="61DA8243">
        <w:trPr>
          <w:del w:id="768"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3" w14:textId="75875F41" w:rsidR="00FC0FE7" w:rsidDel="006F7AFB" w:rsidRDefault="00A06D13">
            <w:pPr>
              <w:pBdr>
                <w:top w:val="nil"/>
                <w:left w:val="nil"/>
                <w:bottom w:val="nil"/>
                <w:right w:val="nil"/>
                <w:between w:val="nil"/>
              </w:pBdr>
              <w:spacing w:before="100" w:after="100"/>
              <w:rPr>
                <w:del w:id="769" w:author="Author"/>
                <w:rFonts w:ascii="Arial" w:eastAsia="Arial" w:hAnsi="Arial" w:cs="Arial"/>
                <w:color w:val="000000"/>
                <w:sz w:val="22"/>
                <w:szCs w:val="22"/>
              </w:rPr>
            </w:pPr>
            <w:del w:id="770" w:author="Author">
              <w:r w:rsidDel="006F7AFB">
                <w:rPr>
                  <w:rFonts w:ascii="Arial" w:eastAsia="Arial" w:hAnsi="Arial" w:cs="Arial"/>
                  <w:color w:val="000000"/>
                  <w:sz w:val="22"/>
                  <w:szCs w:val="22"/>
                </w:rPr>
                <w:delText>Michelle Scott Tucker</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4" w14:textId="67DBB26F" w:rsidR="00FC0FE7" w:rsidDel="006F7AFB" w:rsidRDefault="00A06D13">
            <w:pPr>
              <w:pBdr>
                <w:top w:val="nil"/>
                <w:left w:val="nil"/>
                <w:bottom w:val="nil"/>
                <w:right w:val="nil"/>
                <w:between w:val="nil"/>
              </w:pBdr>
              <w:spacing w:before="100" w:after="100"/>
              <w:rPr>
                <w:del w:id="771" w:author="Author"/>
                <w:rFonts w:ascii="Arial" w:eastAsia="Arial" w:hAnsi="Arial" w:cs="Arial"/>
                <w:color w:val="000000"/>
                <w:sz w:val="22"/>
                <w:szCs w:val="22"/>
              </w:rPr>
            </w:pPr>
            <w:del w:id="772" w:author="Author">
              <w:r w:rsidDel="006F7AFB">
                <w:rPr>
                  <w:rFonts w:ascii="Arial" w:eastAsia="Arial" w:hAnsi="Arial" w:cs="Arial"/>
                  <w:color w:val="000000"/>
                  <w:sz w:val="22"/>
                  <w:szCs w:val="22"/>
                </w:rPr>
                <w:delText>ACIG GAC </w:delText>
              </w:r>
            </w:del>
          </w:p>
        </w:tc>
        <w:tc>
          <w:tcPr>
            <w:tcW w:w="2792" w:type="dxa"/>
            <w:tcBorders>
              <w:top w:val="single" w:sz="6" w:space="0" w:color="000000"/>
              <w:left w:val="single" w:sz="6" w:space="0" w:color="000000"/>
              <w:bottom w:val="single" w:sz="6" w:space="0" w:color="000000"/>
              <w:right w:val="single" w:sz="6" w:space="0" w:color="000000"/>
            </w:tcBorders>
          </w:tcPr>
          <w:p w14:paraId="00000305" w14:textId="72592B2E" w:rsidR="00FC0FE7" w:rsidDel="006F7AFB" w:rsidRDefault="00FC0FE7">
            <w:pPr>
              <w:pBdr>
                <w:top w:val="nil"/>
                <w:left w:val="nil"/>
                <w:bottom w:val="nil"/>
                <w:right w:val="nil"/>
                <w:between w:val="nil"/>
              </w:pBdr>
              <w:spacing w:before="100" w:after="100"/>
              <w:jc w:val="center"/>
              <w:rPr>
                <w:del w:id="773" w:author="Author"/>
                <w:rFonts w:ascii="Arial" w:eastAsia="Arial" w:hAnsi="Arial" w:cs="Arial"/>
                <w:color w:val="000000"/>
                <w:sz w:val="22"/>
                <w:szCs w:val="22"/>
              </w:rPr>
            </w:pPr>
          </w:p>
        </w:tc>
      </w:tr>
      <w:tr w:rsidR="00FC0FE7" w14:paraId="3C220B2E"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00000308" w14:textId="77777777" w:rsidR="00FC0FE7" w:rsidRDefault="00FC0FE7">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00000309"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6F7AFB" w14:paraId="661473C2" w14:textId="77777777">
        <w:trPr>
          <w:ins w:id="774"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121BE" w14:textId="7DF898B0" w:rsidR="006F7AFB" w:rsidRDefault="006F7AFB">
            <w:pPr>
              <w:rPr>
                <w:ins w:id="775" w:author="Author"/>
                <w:rFonts w:ascii="Arial" w:eastAsia="Arial" w:hAnsi="Arial" w:cs="Arial"/>
                <w:color w:val="000000"/>
                <w:sz w:val="22"/>
                <w:szCs w:val="22"/>
              </w:rPr>
            </w:pPr>
            <w:ins w:id="776" w:author="Author">
              <w:r>
                <w:rPr>
                  <w:rFonts w:ascii="Arial" w:eastAsia="Arial" w:hAnsi="Arial" w:cs="Arial"/>
                  <w:color w:val="000000"/>
                  <w:sz w:val="22"/>
                  <w:szCs w:val="22"/>
                </w:rPr>
                <w:t xml:space="preserve">Natalia </w:t>
              </w:r>
              <w:proofErr w:type="spellStart"/>
              <w:r>
                <w:rPr>
                  <w:rFonts w:ascii="Arial" w:eastAsia="Arial" w:hAnsi="Arial" w:cs="Arial"/>
                  <w:color w:val="000000"/>
                  <w:sz w:val="22"/>
                  <w:szCs w:val="22"/>
                </w:rPr>
                <w:t>Filina</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83E7C" w14:textId="6F84D873" w:rsidR="006F7AFB" w:rsidRDefault="006F7AFB">
            <w:pPr>
              <w:rPr>
                <w:ins w:id="777" w:author="Author"/>
                <w:rFonts w:ascii="Arial" w:eastAsia="Arial" w:hAnsi="Arial" w:cs="Arial"/>
                <w:sz w:val="22"/>
                <w:szCs w:val="22"/>
              </w:rPr>
            </w:pPr>
            <w:ins w:id="778" w:author="Author">
              <w:r>
                <w:rPr>
                  <w:rFonts w:ascii="Arial" w:eastAsia="Arial" w:hAnsi="Arial" w:cs="Arial"/>
                  <w:sz w:val="22"/>
                  <w:szCs w:val="22"/>
                </w:rPr>
                <w:t>At-Large</w:t>
              </w:r>
            </w:ins>
          </w:p>
        </w:tc>
        <w:tc>
          <w:tcPr>
            <w:tcW w:w="2792" w:type="dxa"/>
            <w:tcBorders>
              <w:top w:val="single" w:sz="6" w:space="0" w:color="000000"/>
              <w:left w:val="single" w:sz="6" w:space="0" w:color="000000"/>
              <w:bottom w:val="single" w:sz="6" w:space="0" w:color="000000"/>
              <w:right w:val="single" w:sz="6" w:space="0" w:color="000000"/>
            </w:tcBorders>
          </w:tcPr>
          <w:p w14:paraId="2AC1C0F6" w14:textId="77777777" w:rsidR="006F7AFB" w:rsidRDefault="006F7AFB">
            <w:pPr>
              <w:rPr>
                <w:ins w:id="779" w:author="Author"/>
                <w:rFonts w:ascii="Arial" w:eastAsia="Arial" w:hAnsi="Arial" w:cs="Arial"/>
                <w:sz w:val="22"/>
                <w:szCs w:val="22"/>
              </w:rPr>
            </w:pPr>
          </w:p>
        </w:tc>
      </w:tr>
      <w:tr w:rsidR="006F7AFB" w14:paraId="31BA6E74" w14:textId="77777777">
        <w:trPr>
          <w:ins w:id="780"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C8A0C" w14:textId="0E69B57E" w:rsidR="006F7AFB" w:rsidRDefault="006F7AFB">
            <w:pPr>
              <w:rPr>
                <w:ins w:id="781" w:author="Author"/>
                <w:rFonts w:ascii="Arial" w:eastAsia="Arial" w:hAnsi="Arial" w:cs="Arial"/>
                <w:color w:val="000000"/>
                <w:sz w:val="22"/>
                <w:szCs w:val="22"/>
              </w:rPr>
            </w:pPr>
            <w:ins w:id="782" w:author="Author">
              <w:r>
                <w:rPr>
                  <w:rFonts w:ascii="Arial" w:eastAsia="Arial" w:hAnsi="Arial" w:cs="Arial"/>
                  <w:color w:val="000000"/>
                  <w:sz w:val="22"/>
                  <w:szCs w:val="22"/>
                </w:rPr>
                <w:t xml:space="preserve">Nathalie </w:t>
              </w:r>
              <w:proofErr w:type="spellStart"/>
              <w:r>
                <w:rPr>
                  <w:rFonts w:ascii="Arial" w:eastAsia="Arial" w:hAnsi="Arial" w:cs="Arial"/>
                  <w:color w:val="000000"/>
                  <w:sz w:val="22"/>
                  <w:szCs w:val="22"/>
                </w:rPr>
                <w:t>Coupet</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8B4A4" w14:textId="7F603DA5" w:rsidR="006F7AFB" w:rsidRDefault="006F7AFB">
            <w:pPr>
              <w:rPr>
                <w:ins w:id="783" w:author="Author"/>
                <w:rFonts w:ascii="Arial" w:eastAsia="Arial" w:hAnsi="Arial" w:cs="Arial"/>
                <w:sz w:val="22"/>
                <w:szCs w:val="22"/>
              </w:rPr>
            </w:pPr>
            <w:ins w:id="784" w:author="Author">
              <w:r>
                <w:rPr>
                  <w:rFonts w:ascii="Arial" w:eastAsia="Arial" w:hAnsi="Arial" w:cs="Arial"/>
                  <w:sz w:val="22"/>
                  <w:szCs w:val="22"/>
                </w:rPr>
                <w:t>Individual</w:t>
              </w:r>
            </w:ins>
          </w:p>
        </w:tc>
        <w:tc>
          <w:tcPr>
            <w:tcW w:w="2792" w:type="dxa"/>
            <w:tcBorders>
              <w:top w:val="single" w:sz="6" w:space="0" w:color="000000"/>
              <w:left w:val="single" w:sz="6" w:space="0" w:color="000000"/>
              <w:bottom w:val="single" w:sz="6" w:space="0" w:color="000000"/>
              <w:right w:val="single" w:sz="6" w:space="0" w:color="000000"/>
            </w:tcBorders>
          </w:tcPr>
          <w:p w14:paraId="7BB6DFF3" w14:textId="77777777" w:rsidR="006F7AFB" w:rsidRDefault="006F7AFB">
            <w:pPr>
              <w:rPr>
                <w:ins w:id="785" w:author="Author"/>
                <w:rFonts w:ascii="Arial" w:eastAsia="Arial" w:hAnsi="Arial" w:cs="Arial"/>
                <w:sz w:val="22"/>
                <w:szCs w:val="22"/>
              </w:rPr>
            </w:pPr>
          </w:p>
        </w:tc>
      </w:tr>
      <w:tr w:rsidR="00FC0FE7" w14:paraId="0113AED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C" w14:textId="77777777" w:rsidR="00FC0FE7" w:rsidRDefault="00FC0FE7">
            <w:pPr>
              <w:rPr>
                <w:rFonts w:ascii="Arial" w:eastAsia="Arial" w:hAnsi="Arial" w:cs="Arial"/>
                <w:sz w:val="22"/>
                <w:szCs w:val="22"/>
              </w:rPr>
            </w:pPr>
          </w:p>
        </w:tc>
      </w:tr>
      <w:tr w:rsidR="00FC0FE7" w14:paraId="6B28353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F" w14:textId="77777777" w:rsidR="00FC0FE7" w:rsidRDefault="00FC0FE7">
            <w:pPr>
              <w:jc w:val="center"/>
              <w:rPr>
                <w:rFonts w:ascii="Arial" w:eastAsia="Arial" w:hAnsi="Arial" w:cs="Arial"/>
                <w:sz w:val="22"/>
                <w:szCs w:val="22"/>
              </w:rPr>
            </w:pPr>
          </w:p>
        </w:tc>
      </w:tr>
      <w:tr w:rsidR="00FC0FE7" w14:paraId="008F670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2" w14:textId="77777777" w:rsidR="00FC0FE7" w:rsidRDefault="00FC0FE7">
            <w:pPr>
              <w:rPr>
                <w:rFonts w:ascii="Arial" w:eastAsia="Arial" w:hAnsi="Arial" w:cs="Arial"/>
                <w:sz w:val="22"/>
                <w:szCs w:val="22"/>
              </w:rPr>
            </w:pPr>
          </w:p>
        </w:tc>
      </w:tr>
      <w:tr w:rsidR="00FC0FE7" w14:paraId="186FBB3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00000315" w14:textId="77777777" w:rsidR="00FC0FE7" w:rsidRDefault="00FC0FE7">
            <w:pPr>
              <w:rPr>
                <w:rFonts w:ascii="Arial" w:eastAsia="Arial" w:hAnsi="Arial" w:cs="Arial"/>
                <w:sz w:val="22"/>
                <w:szCs w:val="22"/>
              </w:rPr>
            </w:pPr>
          </w:p>
        </w:tc>
      </w:tr>
      <w:tr w:rsidR="00FC0FE7" w:rsidDel="006F7AFB" w14:paraId="116E7172" w14:textId="1E5C95C0">
        <w:trPr>
          <w:del w:id="786"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6" w14:textId="71717390" w:rsidR="00FC0FE7" w:rsidDel="006F7AFB" w:rsidRDefault="00A06D13">
            <w:pPr>
              <w:rPr>
                <w:del w:id="787" w:author="Author"/>
                <w:rFonts w:ascii="Arial" w:eastAsia="Arial" w:hAnsi="Arial" w:cs="Arial"/>
                <w:sz w:val="22"/>
                <w:szCs w:val="22"/>
              </w:rPr>
            </w:pPr>
            <w:del w:id="788" w:author="Author">
              <w:r w:rsidDel="006F7AFB">
                <w:rPr>
                  <w:rFonts w:ascii="Arial" w:eastAsia="Arial" w:hAnsi="Arial" w:cs="Arial"/>
                  <w:color w:val="000000"/>
                  <w:sz w:val="22"/>
                  <w:szCs w:val="22"/>
                </w:rPr>
                <w:delText>Rafik Dammak</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7" w14:textId="37E51CAC" w:rsidR="00FC0FE7" w:rsidDel="006F7AFB" w:rsidRDefault="00A06D13">
            <w:pPr>
              <w:rPr>
                <w:del w:id="789" w:author="Author"/>
                <w:rFonts w:ascii="Arial" w:eastAsia="Arial" w:hAnsi="Arial" w:cs="Arial"/>
                <w:sz w:val="22"/>
                <w:szCs w:val="22"/>
              </w:rPr>
            </w:pPr>
            <w:del w:id="790" w:author="Author">
              <w:r w:rsidDel="006F7AFB">
                <w:rPr>
                  <w:rFonts w:ascii="Arial" w:eastAsia="Arial" w:hAnsi="Arial" w:cs="Arial"/>
                  <w:sz w:val="22"/>
                  <w:szCs w:val="22"/>
                </w:rPr>
                <w:delText>GNSO (NCSG)</w:delText>
              </w:r>
            </w:del>
          </w:p>
        </w:tc>
        <w:tc>
          <w:tcPr>
            <w:tcW w:w="2792" w:type="dxa"/>
            <w:tcBorders>
              <w:top w:val="single" w:sz="6" w:space="0" w:color="000000"/>
              <w:left w:val="single" w:sz="6" w:space="0" w:color="000000"/>
              <w:bottom w:val="single" w:sz="6" w:space="0" w:color="000000"/>
              <w:right w:val="single" w:sz="6" w:space="0" w:color="000000"/>
            </w:tcBorders>
          </w:tcPr>
          <w:p w14:paraId="00000318" w14:textId="6B89BE76" w:rsidR="00FC0FE7" w:rsidDel="006F7AFB" w:rsidRDefault="00FC0FE7">
            <w:pPr>
              <w:rPr>
                <w:del w:id="791" w:author="Author"/>
                <w:rFonts w:ascii="Arial" w:eastAsia="Arial" w:hAnsi="Arial" w:cs="Arial"/>
                <w:sz w:val="22"/>
                <w:szCs w:val="22"/>
              </w:rPr>
            </w:pPr>
          </w:p>
        </w:tc>
      </w:tr>
      <w:tr w:rsidR="00FC0FE7" w14:paraId="5502EB6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B" w14:textId="77777777" w:rsidR="00FC0FE7" w:rsidRDefault="00FC0FE7">
            <w:pPr>
              <w:jc w:val="center"/>
              <w:rPr>
                <w:rFonts w:ascii="Arial" w:eastAsia="Arial" w:hAnsi="Arial" w:cs="Arial"/>
                <w:sz w:val="22"/>
                <w:szCs w:val="22"/>
              </w:rPr>
            </w:pPr>
          </w:p>
        </w:tc>
      </w:tr>
      <w:tr w:rsidR="006F7AFB" w14:paraId="0ABBA2CD" w14:textId="77777777">
        <w:trPr>
          <w:ins w:id="792"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F854C4" w14:textId="2A22F505" w:rsidR="006F7AFB" w:rsidRDefault="006F7AFB">
            <w:pPr>
              <w:rPr>
                <w:ins w:id="793" w:author="Author"/>
                <w:rFonts w:ascii="Arial" w:eastAsia="Arial" w:hAnsi="Arial" w:cs="Arial"/>
                <w:color w:val="000000"/>
                <w:sz w:val="22"/>
                <w:szCs w:val="22"/>
              </w:rPr>
            </w:pPr>
            <w:ins w:id="794" w:author="Author">
              <w:r>
                <w:rPr>
                  <w:rFonts w:ascii="Arial" w:eastAsia="Arial" w:hAnsi="Arial" w:cs="Arial"/>
                  <w:color w:val="000000"/>
                  <w:sz w:val="22"/>
                  <w:szCs w:val="22"/>
                </w:rPr>
                <w:t xml:space="preserve">Raymond </w:t>
              </w:r>
              <w:proofErr w:type="spellStart"/>
              <w:r>
                <w:rPr>
                  <w:rFonts w:ascii="Arial" w:eastAsia="Arial" w:hAnsi="Arial" w:cs="Arial"/>
                  <w:color w:val="000000"/>
                  <w:sz w:val="22"/>
                  <w:szCs w:val="22"/>
                </w:rPr>
                <w:t>Selorm</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Mamattah</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8C463" w14:textId="3FDC5626" w:rsidR="006F7AFB" w:rsidRDefault="006F7AFB">
            <w:pPr>
              <w:rPr>
                <w:ins w:id="795" w:author="Author"/>
                <w:rFonts w:ascii="Arial" w:eastAsia="Arial" w:hAnsi="Arial" w:cs="Arial"/>
                <w:sz w:val="22"/>
                <w:szCs w:val="22"/>
              </w:rPr>
            </w:pPr>
            <w:ins w:id="796" w:author="Author">
              <w:r>
                <w:rPr>
                  <w:rFonts w:ascii="Arial" w:eastAsia="Arial" w:hAnsi="Arial" w:cs="Arial"/>
                  <w:sz w:val="22"/>
                  <w:szCs w:val="22"/>
                </w:rPr>
                <w:t>Individual</w:t>
              </w:r>
            </w:ins>
          </w:p>
        </w:tc>
        <w:tc>
          <w:tcPr>
            <w:tcW w:w="2792" w:type="dxa"/>
            <w:tcBorders>
              <w:top w:val="single" w:sz="6" w:space="0" w:color="000000"/>
              <w:left w:val="single" w:sz="6" w:space="0" w:color="000000"/>
              <w:bottom w:val="single" w:sz="6" w:space="0" w:color="000000"/>
              <w:right w:val="single" w:sz="6" w:space="0" w:color="000000"/>
            </w:tcBorders>
          </w:tcPr>
          <w:p w14:paraId="7CF2D3FE" w14:textId="77777777" w:rsidR="006F7AFB" w:rsidRDefault="006F7AFB">
            <w:pPr>
              <w:jc w:val="center"/>
              <w:rPr>
                <w:ins w:id="797" w:author="Author"/>
                <w:rFonts w:ascii="Arial" w:eastAsia="Arial" w:hAnsi="Arial" w:cs="Arial"/>
                <w:sz w:val="22"/>
                <w:szCs w:val="22"/>
              </w:rPr>
            </w:pPr>
          </w:p>
        </w:tc>
      </w:tr>
      <w:tr w:rsidR="00FC0FE7" w14:paraId="6C0EC8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E" w14:textId="77777777" w:rsidR="00FC0FE7" w:rsidRDefault="00FC0FE7">
            <w:pPr>
              <w:jc w:val="center"/>
              <w:rPr>
                <w:rFonts w:ascii="Arial" w:eastAsia="Arial" w:hAnsi="Arial" w:cs="Arial"/>
                <w:sz w:val="22"/>
                <w:szCs w:val="22"/>
              </w:rPr>
            </w:pPr>
          </w:p>
        </w:tc>
      </w:tr>
      <w:tr w:rsidR="00FC0FE7" w14:paraId="0E27BC6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21" w14:textId="77777777" w:rsidR="00FC0FE7" w:rsidRDefault="00FC0FE7">
            <w:pPr>
              <w:jc w:val="center"/>
              <w:rPr>
                <w:rFonts w:ascii="Arial" w:eastAsia="Arial" w:hAnsi="Arial" w:cs="Arial"/>
                <w:sz w:val="22"/>
                <w:szCs w:val="22"/>
              </w:rPr>
            </w:pPr>
          </w:p>
        </w:tc>
      </w:tr>
      <w:tr w:rsidR="006F7AFB" w14:paraId="0117ABD9" w14:textId="77777777">
        <w:trPr>
          <w:ins w:id="798"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43398E" w14:textId="5EC6237E" w:rsidR="006F7AFB" w:rsidRDefault="006F7AFB">
            <w:pPr>
              <w:rPr>
                <w:ins w:id="799" w:author="Author"/>
                <w:rFonts w:ascii="Arial" w:eastAsia="Arial" w:hAnsi="Arial" w:cs="Arial"/>
                <w:sz w:val="22"/>
                <w:szCs w:val="22"/>
              </w:rPr>
            </w:pPr>
            <w:ins w:id="800" w:author="Author">
              <w:r>
                <w:rPr>
                  <w:rFonts w:ascii="Arial" w:eastAsia="Arial" w:hAnsi="Arial" w:cs="Arial"/>
                  <w:sz w:val="22"/>
                  <w:szCs w:val="22"/>
                </w:rPr>
                <w:t>Rudolph Daniel</w:t>
              </w:r>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3F033" w14:textId="3FC7CF09" w:rsidR="006F7AFB" w:rsidRDefault="006F7AFB">
            <w:pPr>
              <w:rPr>
                <w:ins w:id="801" w:author="Author"/>
                <w:rFonts w:ascii="Arial" w:eastAsia="Arial" w:hAnsi="Arial" w:cs="Arial"/>
                <w:sz w:val="22"/>
                <w:szCs w:val="22"/>
              </w:rPr>
            </w:pPr>
            <w:ins w:id="802" w:author="Author">
              <w:r>
                <w:rPr>
                  <w:rFonts w:ascii="Arial" w:eastAsia="Arial" w:hAnsi="Arial" w:cs="Arial"/>
                  <w:sz w:val="22"/>
                  <w:szCs w:val="22"/>
                </w:rPr>
                <w:t>GNSO (ISPCP)</w:t>
              </w:r>
            </w:ins>
          </w:p>
        </w:tc>
        <w:tc>
          <w:tcPr>
            <w:tcW w:w="2792" w:type="dxa"/>
            <w:tcBorders>
              <w:top w:val="single" w:sz="6" w:space="0" w:color="000000"/>
              <w:left w:val="single" w:sz="6" w:space="0" w:color="000000"/>
              <w:bottom w:val="single" w:sz="6" w:space="0" w:color="000000"/>
              <w:right w:val="single" w:sz="6" w:space="0" w:color="000000"/>
            </w:tcBorders>
          </w:tcPr>
          <w:p w14:paraId="5A22B8C8" w14:textId="77777777" w:rsidR="006F7AFB" w:rsidRDefault="006F7AFB">
            <w:pPr>
              <w:jc w:val="center"/>
              <w:rPr>
                <w:ins w:id="803" w:author="Author"/>
                <w:rFonts w:ascii="Arial" w:eastAsia="Arial" w:hAnsi="Arial" w:cs="Arial"/>
                <w:sz w:val="22"/>
                <w:szCs w:val="22"/>
              </w:rPr>
            </w:pPr>
          </w:p>
        </w:tc>
      </w:tr>
      <w:tr w:rsidR="006F7AFB" w14:paraId="5BE16A82" w14:textId="77777777">
        <w:trPr>
          <w:ins w:id="804"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515BD1" w14:textId="3B7565DE" w:rsidR="006F7AFB" w:rsidRDefault="006F7AFB">
            <w:pPr>
              <w:rPr>
                <w:ins w:id="805" w:author="Author"/>
                <w:rFonts w:ascii="Arial" w:eastAsia="Arial" w:hAnsi="Arial" w:cs="Arial"/>
                <w:sz w:val="22"/>
                <w:szCs w:val="22"/>
              </w:rPr>
            </w:pPr>
            <w:ins w:id="806" w:author="Author">
              <w:r>
                <w:rPr>
                  <w:rFonts w:ascii="Arial" w:eastAsia="Arial" w:hAnsi="Arial" w:cs="Arial"/>
                  <w:sz w:val="22"/>
                  <w:szCs w:val="22"/>
                </w:rPr>
                <w:t xml:space="preserve">Sam </w:t>
              </w:r>
              <w:proofErr w:type="spellStart"/>
              <w:r>
                <w:rPr>
                  <w:rFonts w:ascii="Arial" w:eastAsia="Arial" w:hAnsi="Arial" w:cs="Arial"/>
                  <w:sz w:val="22"/>
                  <w:szCs w:val="22"/>
                </w:rPr>
                <w:t>Lafranco</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C50DF" w14:textId="687FF37D" w:rsidR="006F7AFB" w:rsidRDefault="006F7AFB">
            <w:pPr>
              <w:rPr>
                <w:ins w:id="807" w:author="Author"/>
                <w:rFonts w:ascii="Arial" w:eastAsia="Arial" w:hAnsi="Arial" w:cs="Arial"/>
                <w:sz w:val="22"/>
                <w:szCs w:val="22"/>
              </w:rPr>
            </w:pPr>
            <w:ins w:id="808" w:author="Author">
              <w:r>
                <w:rPr>
                  <w:rFonts w:ascii="Arial" w:eastAsia="Arial" w:hAnsi="Arial" w:cs="Arial"/>
                  <w:sz w:val="22"/>
                  <w:szCs w:val="22"/>
                </w:rPr>
                <w:t>GNSO (NPOC)</w:t>
              </w:r>
            </w:ins>
          </w:p>
        </w:tc>
        <w:tc>
          <w:tcPr>
            <w:tcW w:w="2792" w:type="dxa"/>
            <w:tcBorders>
              <w:top w:val="single" w:sz="6" w:space="0" w:color="000000"/>
              <w:left w:val="single" w:sz="6" w:space="0" w:color="000000"/>
              <w:bottom w:val="single" w:sz="6" w:space="0" w:color="000000"/>
              <w:right w:val="single" w:sz="6" w:space="0" w:color="000000"/>
            </w:tcBorders>
          </w:tcPr>
          <w:p w14:paraId="44F73CB9" w14:textId="77777777" w:rsidR="006F7AFB" w:rsidRDefault="006F7AFB">
            <w:pPr>
              <w:jc w:val="center"/>
              <w:rPr>
                <w:ins w:id="809" w:author="Author"/>
                <w:rFonts w:ascii="Arial" w:eastAsia="Arial" w:hAnsi="Arial" w:cs="Arial"/>
                <w:sz w:val="22"/>
                <w:szCs w:val="22"/>
              </w:rPr>
            </w:pPr>
          </w:p>
        </w:tc>
      </w:tr>
      <w:tr w:rsidR="006F7AFB" w14:paraId="1053ECB7" w14:textId="77777777">
        <w:trPr>
          <w:ins w:id="810"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283E3" w14:textId="383DFD69" w:rsidR="006F7AFB" w:rsidRDefault="006F7AFB">
            <w:pPr>
              <w:rPr>
                <w:ins w:id="811" w:author="Author"/>
                <w:rFonts w:ascii="Arial" w:eastAsia="Arial" w:hAnsi="Arial" w:cs="Arial"/>
                <w:sz w:val="22"/>
                <w:szCs w:val="22"/>
              </w:rPr>
            </w:pPr>
            <w:ins w:id="812" w:author="Author">
              <w:r>
                <w:rPr>
                  <w:rFonts w:ascii="Arial" w:eastAsia="Arial" w:hAnsi="Arial" w:cs="Arial"/>
                  <w:sz w:val="22"/>
                  <w:szCs w:val="22"/>
                </w:rPr>
                <w:t xml:space="preserve">Sarah </w:t>
              </w:r>
              <w:proofErr w:type="spellStart"/>
              <w:r>
                <w:rPr>
                  <w:rFonts w:ascii="Arial" w:eastAsia="Arial" w:hAnsi="Arial" w:cs="Arial"/>
                  <w:sz w:val="22"/>
                  <w:szCs w:val="22"/>
                </w:rPr>
                <w:t>Deutch</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3A97D9" w14:textId="77CF2953" w:rsidR="006F7AFB" w:rsidRDefault="006F7AFB">
            <w:pPr>
              <w:rPr>
                <w:ins w:id="813" w:author="Author"/>
                <w:rFonts w:ascii="Arial" w:eastAsia="Arial" w:hAnsi="Arial" w:cs="Arial"/>
                <w:sz w:val="22"/>
                <w:szCs w:val="22"/>
              </w:rPr>
            </w:pPr>
            <w:ins w:id="814" w:author="Author">
              <w:r>
                <w:rPr>
                  <w:rFonts w:ascii="Arial" w:eastAsia="Arial" w:hAnsi="Arial" w:cs="Arial"/>
                  <w:sz w:val="22"/>
                  <w:szCs w:val="22"/>
                </w:rPr>
                <w:t>ICANN Board Liaison</w:t>
              </w:r>
            </w:ins>
          </w:p>
        </w:tc>
        <w:tc>
          <w:tcPr>
            <w:tcW w:w="2792" w:type="dxa"/>
            <w:tcBorders>
              <w:top w:val="single" w:sz="6" w:space="0" w:color="000000"/>
              <w:left w:val="single" w:sz="6" w:space="0" w:color="000000"/>
              <w:bottom w:val="single" w:sz="6" w:space="0" w:color="000000"/>
              <w:right w:val="single" w:sz="6" w:space="0" w:color="000000"/>
            </w:tcBorders>
          </w:tcPr>
          <w:p w14:paraId="76E02763" w14:textId="77777777" w:rsidR="006F7AFB" w:rsidRDefault="006F7AFB">
            <w:pPr>
              <w:jc w:val="center"/>
              <w:rPr>
                <w:ins w:id="815" w:author="Author"/>
                <w:rFonts w:ascii="Arial" w:eastAsia="Arial" w:hAnsi="Arial" w:cs="Arial"/>
                <w:sz w:val="22"/>
                <w:szCs w:val="22"/>
              </w:rPr>
            </w:pPr>
          </w:p>
        </w:tc>
      </w:tr>
      <w:tr w:rsidR="00FC0FE7" w14:paraId="25742B6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24" w14:textId="77777777" w:rsidR="00FC0FE7" w:rsidRDefault="00FC0FE7">
            <w:pPr>
              <w:jc w:val="center"/>
              <w:rPr>
                <w:rFonts w:ascii="Arial" w:eastAsia="Arial" w:hAnsi="Arial" w:cs="Arial"/>
                <w:sz w:val="22"/>
                <w:szCs w:val="22"/>
              </w:rPr>
            </w:pPr>
          </w:p>
        </w:tc>
      </w:tr>
      <w:tr w:rsidR="00FC0FE7" w:rsidDel="006F7AFB" w14:paraId="74B2537A" w14:textId="2E819D07">
        <w:trPr>
          <w:del w:id="816"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5" w14:textId="34C2422D" w:rsidR="00FC0FE7" w:rsidDel="006F7AFB" w:rsidRDefault="00A06D13">
            <w:pPr>
              <w:rPr>
                <w:del w:id="817" w:author="Author"/>
                <w:rFonts w:ascii="Arial" w:eastAsia="Arial" w:hAnsi="Arial" w:cs="Arial"/>
                <w:sz w:val="22"/>
                <w:szCs w:val="22"/>
              </w:rPr>
            </w:pPr>
            <w:del w:id="818" w:author="Author">
              <w:r w:rsidDel="006F7AFB">
                <w:rPr>
                  <w:rFonts w:ascii="Arial" w:eastAsia="Arial" w:hAnsi="Arial" w:cs="Arial"/>
                  <w:sz w:val="22"/>
                  <w:szCs w:val="22"/>
                </w:rPr>
                <w:delText>Sorina Teleanu *</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6" w14:textId="6BD1B1D6" w:rsidR="00FC0FE7" w:rsidDel="006F7AFB" w:rsidRDefault="00A06D13">
            <w:pPr>
              <w:rPr>
                <w:del w:id="819" w:author="Author"/>
                <w:rFonts w:ascii="Arial" w:eastAsia="Arial" w:hAnsi="Arial" w:cs="Arial"/>
                <w:sz w:val="22"/>
                <w:szCs w:val="22"/>
              </w:rPr>
            </w:pPr>
            <w:del w:id="820" w:author="Author">
              <w:r w:rsidDel="006F7AFB">
                <w:rPr>
                  <w:rFonts w:ascii="Arial" w:eastAsia="Arial" w:hAnsi="Arial" w:cs="Arial"/>
                  <w:sz w:val="22"/>
                  <w:szCs w:val="22"/>
                </w:rPr>
                <w:delText>Individual</w:delText>
              </w:r>
            </w:del>
          </w:p>
        </w:tc>
        <w:tc>
          <w:tcPr>
            <w:tcW w:w="2792" w:type="dxa"/>
            <w:tcBorders>
              <w:top w:val="single" w:sz="6" w:space="0" w:color="000000"/>
              <w:left w:val="single" w:sz="6" w:space="0" w:color="000000"/>
              <w:bottom w:val="single" w:sz="6" w:space="0" w:color="000000"/>
              <w:right w:val="single" w:sz="6" w:space="0" w:color="000000"/>
            </w:tcBorders>
          </w:tcPr>
          <w:p w14:paraId="00000327" w14:textId="66A04B9C" w:rsidR="00FC0FE7" w:rsidDel="006F7AFB" w:rsidRDefault="00FC0FE7">
            <w:pPr>
              <w:jc w:val="center"/>
              <w:rPr>
                <w:del w:id="821" w:author="Author"/>
                <w:rFonts w:ascii="Arial" w:eastAsia="Arial" w:hAnsi="Arial" w:cs="Arial"/>
                <w:sz w:val="22"/>
                <w:szCs w:val="22"/>
              </w:rPr>
            </w:pPr>
          </w:p>
        </w:tc>
      </w:tr>
      <w:tr w:rsidR="00FC0FE7" w14:paraId="7839649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549D6B6D" w:rsidR="00FC0FE7" w:rsidRDefault="00A06D13">
            <w:pPr>
              <w:rPr>
                <w:rFonts w:ascii="Arial" w:eastAsia="Arial" w:hAnsi="Arial" w:cs="Arial"/>
                <w:sz w:val="22"/>
                <w:szCs w:val="22"/>
              </w:rPr>
            </w:pPr>
            <w:del w:id="822" w:author="Author">
              <w:r w:rsidDel="006F7AFB">
                <w:rPr>
                  <w:rFonts w:ascii="Arial" w:eastAsia="Arial" w:hAnsi="Arial" w:cs="Arial"/>
                  <w:sz w:val="22"/>
                  <w:szCs w:val="22"/>
                </w:rPr>
                <w:delText>Tom Dale</w:delText>
              </w:r>
            </w:del>
            <w:proofErr w:type="spellStart"/>
            <w:ins w:id="823" w:author="Author">
              <w:r w:rsidR="006F7AFB">
                <w:rPr>
                  <w:rFonts w:ascii="Arial" w:eastAsia="Arial" w:hAnsi="Arial" w:cs="Arial"/>
                  <w:sz w:val="22"/>
                  <w:szCs w:val="22"/>
                </w:rPr>
                <w:t>Seun</w:t>
              </w:r>
              <w:proofErr w:type="spellEnd"/>
              <w:r w:rsidR="006F7AFB">
                <w:rPr>
                  <w:rFonts w:ascii="Arial" w:eastAsia="Arial" w:hAnsi="Arial" w:cs="Arial"/>
                  <w:sz w:val="22"/>
                  <w:szCs w:val="22"/>
                </w:rPr>
                <w:t xml:space="preserve"> </w:t>
              </w:r>
              <w:proofErr w:type="spellStart"/>
              <w:r w:rsidR="006F7AFB">
                <w:rPr>
                  <w:rFonts w:ascii="Arial" w:eastAsia="Arial" w:hAnsi="Arial" w:cs="Arial"/>
                  <w:sz w:val="22"/>
                  <w:szCs w:val="22"/>
                </w:rPr>
                <w:t>Ojedeji</w:t>
              </w:r>
            </w:ins>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6950EAE2" w:rsidR="00FC0FE7" w:rsidRDefault="00A06D13">
            <w:pPr>
              <w:rPr>
                <w:rFonts w:ascii="Arial" w:eastAsia="Arial" w:hAnsi="Arial" w:cs="Arial"/>
                <w:sz w:val="22"/>
                <w:szCs w:val="22"/>
              </w:rPr>
            </w:pPr>
            <w:del w:id="824" w:author="Author">
              <w:r w:rsidDel="006F7AFB">
                <w:rPr>
                  <w:rFonts w:ascii="Arial" w:eastAsia="Arial" w:hAnsi="Arial" w:cs="Arial"/>
                  <w:sz w:val="22"/>
                  <w:szCs w:val="22"/>
                </w:rPr>
                <w:delText>GAC ACIG</w:delText>
              </w:r>
            </w:del>
            <w:ins w:id="825" w:author="Author">
              <w:r w:rsidR="006F7AFB">
                <w:rPr>
                  <w:rFonts w:ascii="Arial" w:eastAsia="Arial" w:hAnsi="Arial" w:cs="Arial"/>
                  <w:sz w:val="22"/>
                  <w:szCs w:val="22"/>
                </w:rPr>
                <w:t>ALAC</w:t>
              </w:r>
            </w:ins>
          </w:p>
        </w:tc>
        <w:tc>
          <w:tcPr>
            <w:tcW w:w="2792" w:type="dxa"/>
            <w:tcBorders>
              <w:top w:val="single" w:sz="6" w:space="0" w:color="000000"/>
              <w:left w:val="single" w:sz="6" w:space="0" w:color="000000"/>
              <w:bottom w:val="single" w:sz="6" w:space="0" w:color="000000"/>
              <w:right w:val="single" w:sz="6" w:space="0" w:color="000000"/>
            </w:tcBorders>
          </w:tcPr>
          <w:p w14:paraId="0000032A" w14:textId="77777777" w:rsidR="00FC0FE7" w:rsidRDefault="00FC0FE7">
            <w:pPr>
              <w:jc w:val="center"/>
              <w:rPr>
                <w:rFonts w:ascii="Arial" w:eastAsia="Arial" w:hAnsi="Arial" w:cs="Arial"/>
                <w:sz w:val="22"/>
                <w:szCs w:val="22"/>
              </w:rPr>
            </w:pPr>
          </w:p>
        </w:tc>
      </w:tr>
      <w:tr w:rsidR="006F7AFB" w14:paraId="46E82009" w14:textId="77777777">
        <w:trPr>
          <w:ins w:id="826"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A6460D" w14:textId="5573EB82" w:rsidR="006F7AFB" w:rsidRDefault="006F7AFB">
            <w:pPr>
              <w:rPr>
                <w:ins w:id="827" w:author="Author"/>
                <w:rFonts w:ascii="Arial" w:eastAsia="Arial" w:hAnsi="Arial" w:cs="Arial"/>
                <w:sz w:val="22"/>
                <w:szCs w:val="22"/>
              </w:rPr>
            </w:pPr>
            <w:ins w:id="828" w:author="Author">
              <w:r>
                <w:rPr>
                  <w:rFonts w:ascii="Arial" w:eastAsia="Arial" w:hAnsi="Arial" w:cs="Arial"/>
                  <w:sz w:val="22"/>
                  <w:szCs w:val="22"/>
                </w:rPr>
                <w:t>Stephanie Perrin</w:t>
              </w:r>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A4833" w14:textId="0224DEC1" w:rsidR="006F7AFB" w:rsidRDefault="006F7AFB">
            <w:pPr>
              <w:rPr>
                <w:ins w:id="829" w:author="Author"/>
                <w:rFonts w:ascii="Arial" w:eastAsia="Arial" w:hAnsi="Arial" w:cs="Arial"/>
                <w:sz w:val="22"/>
                <w:szCs w:val="22"/>
              </w:rPr>
            </w:pPr>
            <w:ins w:id="830" w:author="Author">
              <w:r>
                <w:rPr>
                  <w:rFonts w:ascii="Arial" w:eastAsia="Arial" w:hAnsi="Arial" w:cs="Arial"/>
                  <w:sz w:val="22"/>
                  <w:szCs w:val="22"/>
                </w:rPr>
                <w:t>GNSO (NCSG)</w:t>
              </w:r>
            </w:ins>
          </w:p>
        </w:tc>
        <w:tc>
          <w:tcPr>
            <w:tcW w:w="2792" w:type="dxa"/>
            <w:tcBorders>
              <w:top w:val="single" w:sz="6" w:space="0" w:color="000000"/>
              <w:left w:val="single" w:sz="6" w:space="0" w:color="000000"/>
              <w:bottom w:val="single" w:sz="6" w:space="0" w:color="000000"/>
              <w:right w:val="single" w:sz="6" w:space="0" w:color="000000"/>
            </w:tcBorders>
          </w:tcPr>
          <w:p w14:paraId="0610A073" w14:textId="77777777" w:rsidR="006F7AFB" w:rsidRDefault="006F7AFB">
            <w:pPr>
              <w:jc w:val="center"/>
              <w:rPr>
                <w:ins w:id="831" w:author="Author"/>
                <w:rFonts w:ascii="Arial" w:eastAsia="Arial" w:hAnsi="Arial" w:cs="Arial"/>
                <w:sz w:val="22"/>
                <w:szCs w:val="22"/>
              </w:rPr>
            </w:pPr>
          </w:p>
        </w:tc>
      </w:tr>
      <w:tr w:rsidR="006F7AFB" w14:paraId="16C10B7B" w14:textId="77777777">
        <w:trPr>
          <w:ins w:id="832"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30E7D" w14:textId="6153A701" w:rsidR="006F7AFB" w:rsidRDefault="006F7AFB">
            <w:pPr>
              <w:rPr>
                <w:ins w:id="833" w:author="Author"/>
                <w:rFonts w:ascii="Arial" w:eastAsia="Arial" w:hAnsi="Arial" w:cs="Arial"/>
                <w:sz w:val="22"/>
                <w:szCs w:val="22"/>
              </w:rPr>
            </w:pPr>
            <w:ins w:id="834" w:author="Author">
              <w:r>
                <w:rPr>
                  <w:rFonts w:ascii="Arial" w:eastAsia="Arial" w:hAnsi="Arial" w:cs="Arial"/>
                  <w:sz w:val="22"/>
                  <w:szCs w:val="22"/>
                </w:rPr>
                <w:t xml:space="preserve">Thato </w:t>
              </w:r>
              <w:proofErr w:type="spellStart"/>
              <w:r>
                <w:rPr>
                  <w:rFonts w:ascii="Arial" w:eastAsia="Arial" w:hAnsi="Arial" w:cs="Arial"/>
                  <w:sz w:val="22"/>
                  <w:szCs w:val="22"/>
                </w:rPr>
                <w:t>Mfikwe</w:t>
              </w:r>
              <w:proofErr w:type="spellEnd"/>
              <w:r>
                <w:rPr>
                  <w:rFonts w:ascii="Arial" w:eastAsia="Arial" w:hAnsi="Arial" w:cs="Arial"/>
                  <w:sz w:val="22"/>
                  <w:szCs w:val="22"/>
                </w:rPr>
                <w:t>*</w:t>
              </w:r>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F9DFE" w14:textId="59C8945B" w:rsidR="006F7AFB" w:rsidRDefault="006F7AFB">
            <w:pPr>
              <w:rPr>
                <w:ins w:id="835" w:author="Author"/>
                <w:rFonts w:ascii="Arial" w:eastAsia="Arial" w:hAnsi="Arial" w:cs="Arial"/>
                <w:sz w:val="22"/>
                <w:szCs w:val="22"/>
              </w:rPr>
            </w:pPr>
            <w:ins w:id="836" w:author="Author">
              <w:r>
                <w:rPr>
                  <w:rFonts w:ascii="Arial" w:eastAsia="Arial" w:hAnsi="Arial" w:cs="Arial"/>
                  <w:sz w:val="22"/>
                  <w:szCs w:val="22"/>
                </w:rPr>
                <w:t>NCUC</w:t>
              </w:r>
            </w:ins>
          </w:p>
        </w:tc>
        <w:tc>
          <w:tcPr>
            <w:tcW w:w="2792" w:type="dxa"/>
            <w:tcBorders>
              <w:top w:val="single" w:sz="6" w:space="0" w:color="000000"/>
              <w:left w:val="single" w:sz="6" w:space="0" w:color="000000"/>
              <w:bottom w:val="single" w:sz="6" w:space="0" w:color="000000"/>
              <w:right w:val="single" w:sz="6" w:space="0" w:color="000000"/>
            </w:tcBorders>
          </w:tcPr>
          <w:p w14:paraId="31CCBED0" w14:textId="77777777" w:rsidR="006F7AFB" w:rsidRDefault="006F7AFB">
            <w:pPr>
              <w:jc w:val="center"/>
              <w:rPr>
                <w:ins w:id="837" w:author="Author"/>
                <w:rFonts w:ascii="Arial" w:eastAsia="Arial" w:hAnsi="Arial" w:cs="Arial"/>
                <w:sz w:val="22"/>
                <w:szCs w:val="22"/>
              </w:rPr>
            </w:pPr>
          </w:p>
        </w:tc>
      </w:tr>
      <w:tr w:rsidR="00FC0FE7" w14:paraId="4CD48C4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0000032D" w14:textId="77777777" w:rsidR="00FC0FE7" w:rsidRDefault="00FC0FE7">
            <w:pPr>
              <w:jc w:val="center"/>
              <w:rPr>
                <w:rFonts w:ascii="Arial" w:eastAsia="Arial" w:hAnsi="Arial" w:cs="Arial"/>
                <w:sz w:val="22"/>
                <w:szCs w:val="22"/>
              </w:rPr>
            </w:pPr>
          </w:p>
        </w:tc>
      </w:tr>
      <w:tr w:rsidR="00FC0FE7" w14:paraId="111786F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0" w14:textId="77777777" w:rsidR="00FC0FE7" w:rsidRDefault="00FC0FE7">
            <w:pPr>
              <w:jc w:val="center"/>
              <w:rPr>
                <w:rFonts w:ascii="Arial" w:eastAsia="Arial" w:hAnsi="Arial" w:cs="Arial"/>
                <w:sz w:val="22"/>
                <w:szCs w:val="22"/>
              </w:rPr>
            </w:pPr>
          </w:p>
        </w:tc>
      </w:tr>
      <w:tr w:rsidR="00FC0FE7" w14:paraId="4EA2A56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33" w14:textId="77777777" w:rsidR="00FC0FE7" w:rsidRDefault="00FC0FE7">
            <w:pPr>
              <w:jc w:val="center"/>
              <w:rPr>
                <w:rFonts w:ascii="Arial" w:eastAsia="Arial" w:hAnsi="Arial" w:cs="Arial"/>
                <w:sz w:val="22"/>
                <w:szCs w:val="22"/>
              </w:rPr>
            </w:pPr>
          </w:p>
        </w:tc>
      </w:tr>
      <w:tr w:rsidR="00FC0FE7" w14:paraId="50AF2B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lastRenderedPageBreak/>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336" w14:textId="77777777" w:rsidR="00FC0FE7" w:rsidRDefault="00FC0FE7">
            <w:pPr>
              <w:jc w:val="center"/>
              <w:rPr>
                <w:rFonts w:ascii="Arial" w:eastAsia="Arial" w:hAnsi="Arial" w:cs="Arial"/>
                <w:sz w:val="22"/>
                <w:szCs w:val="22"/>
              </w:rPr>
            </w:pPr>
          </w:p>
        </w:tc>
      </w:tr>
      <w:tr w:rsidR="00FC0FE7" w14:paraId="6B1D9B4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9" w14:textId="77777777" w:rsidR="00FC0FE7" w:rsidRDefault="00FC0FE7">
            <w:pPr>
              <w:jc w:val="center"/>
              <w:rPr>
                <w:rFonts w:ascii="Arial" w:eastAsia="Arial" w:hAnsi="Arial" w:cs="Arial"/>
                <w:sz w:val="22"/>
                <w:szCs w:val="22"/>
              </w:rPr>
            </w:pPr>
          </w:p>
        </w:tc>
      </w:tr>
      <w:tr w:rsidR="00FC0FE7" w14:paraId="69DB50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3C" w14:textId="77777777" w:rsidR="00FC0FE7" w:rsidRDefault="00FC0FE7">
            <w:pPr>
              <w:jc w:val="center"/>
              <w:rPr>
                <w:rFonts w:ascii="Arial" w:eastAsia="Arial" w:hAnsi="Arial" w:cs="Arial"/>
                <w:sz w:val="22"/>
                <w:szCs w:val="22"/>
              </w:rPr>
            </w:pPr>
          </w:p>
        </w:tc>
      </w:tr>
      <w:tr w:rsidR="00FC0FE7" w14:paraId="1D9B11C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3F" w14:textId="77777777" w:rsidR="00FC0FE7" w:rsidRDefault="00FC0FE7">
            <w:pPr>
              <w:jc w:val="center"/>
              <w:rPr>
                <w:rFonts w:ascii="Arial" w:eastAsia="Arial" w:hAnsi="Arial" w:cs="Arial"/>
                <w:sz w:val="22"/>
                <w:szCs w:val="22"/>
              </w:rPr>
            </w:pP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2" w14:textId="77777777" w:rsidR="00FC0FE7" w:rsidRDefault="00FC0FE7">
      <w:pPr>
        <w:pStyle w:val="Heading1"/>
        <w:spacing w:after="120" w:line="276" w:lineRule="auto"/>
        <w:ind w:left="0" w:firstLine="0"/>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4" w14:textId="77777777" w:rsidR="00FC0FE7" w:rsidRDefault="00A06D13">
      <w:pPr>
        <w:pStyle w:val="Heading1"/>
        <w:spacing w:after="120" w:line="276" w:lineRule="auto"/>
        <w:rPr>
          <w:rFonts w:ascii="Arial" w:eastAsia="Arial" w:hAnsi="Arial" w:cs="Arial"/>
          <w:sz w:val="28"/>
          <w:szCs w:val="28"/>
        </w:rPr>
      </w:pPr>
      <w:bookmarkStart w:id="838" w:name="bookmark=id.l7a3n9" w:colFirst="0" w:colLast="0"/>
      <w:bookmarkStart w:id="839" w:name="_heading=h.356xmb2" w:colFirst="0" w:colLast="0"/>
      <w:bookmarkEnd w:id="838"/>
      <w:bookmarkEnd w:id="839"/>
      <w:r>
        <w:rPr>
          <w:rFonts w:ascii="Arial" w:eastAsia="Arial" w:hAnsi="Arial" w:cs="Arial"/>
          <w:sz w:val="28"/>
          <w:szCs w:val="28"/>
        </w:rPr>
        <w:lastRenderedPageBreak/>
        <w:t>Annex C – Guidance for Proposal Review and Selection</w:t>
      </w:r>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6"/>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27"/>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28"/>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29"/>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6FB1C078"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in so far as these activities are different than those funded currently</w:t>
      </w:r>
      <w:r w:rsidR="00D241CB">
        <w:rPr>
          <w:rStyle w:val="FootnoteReference"/>
          <w:rFonts w:ascii="Arial" w:eastAsia="Arial" w:hAnsi="Arial" w:cs="Arial"/>
          <w:sz w:val="22"/>
          <w:szCs w:val="22"/>
        </w:rPr>
        <w:footnoteReference w:id="30"/>
      </w:r>
      <w:r w:rsidR="0003639B">
        <w:rPr>
          <w:rFonts w:ascii="Arial" w:eastAsia="Arial" w:hAnsi="Arial" w:cs="Arial"/>
          <w:sz w:val="22"/>
          <w:szCs w:val="22"/>
        </w:rPr>
        <w:t xml:space="preserve"> by ICANN’s operational budget</w:t>
      </w:r>
      <w:r>
        <w:rPr>
          <w:rFonts w:ascii="Arial" w:eastAsia="Arial" w:hAnsi="Arial" w:cs="Arial"/>
          <w:sz w:val="22"/>
          <w:szCs w:val="22"/>
        </w:rPr>
        <w:t xml:space="preserve">. </w:t>
      </w:r>
    </w:p>
    <w:p w14:paraId="0000035D" w14:textId="77777777" w:rsidR="00FC0FE7" w:rsidRDefault="00FC0FE7">
      <w:pPr>
        <w:rPr>
          <w:rFonts w:ascii="Arial" w:eastAsia="Arial" w:hAnsi="Arial" w:cs="Arial"/>
          <w:sz w:val="22"/>
          <w:szCs w:val="22"/>
        </w:r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845" w:name="bookmark=id.1kc7wiv" w:colFirst="0" w:colLast="0"/>
      <w:bookmarkStart w:id="846" w:name="_heading=h.44bvf6o" w:colFirst="0" w:colLast="0"/>
      <w:bookmarkEnd w:id="845"/>
      <w:bookmarkEnd w:id="846"/>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r>
        <w:rPr>
          <w:rFonts w:ascii="Arial" w:eastAsia="Arial" w:hAnsi="Arial" w:cs="Arial"/>
          <w:sz w:val="28"/>
          <w:szCs w:val="28"/>
        </w:rPr>
        <w:lastRenderedPageBreak/>
        <w:t xml:space="preserve">Annex D – Example Projects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Pr>
          <w:rFonts w:ascii="Arial" w:eastAsia="Arial" w:hAnsi="Arial" w:cs="Arial"/>
          <w:sz w:val="22"/>
          <w:szCs w:val="22"/>
        </w:rPr>
        <w:t>tranch</w:t>
      </w:r>
      <w:proofErr w:type="spellEnd"/>
      <w:r>
        <w:rPr>
          <w:rFonts w:ascii="Arial" w:eastAsia="Arial" w:hAnsi="Arial" w:cs="Arial"/>
          <w:sz w:val="22"/>
          <w:szCs w:val="22"/>
        </w:rPr>
        <w:t>.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31"/>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w:t>
            </w:r>
            <w:r>
              <w:rPr>
                <w:rFonts w:ascii="Arial" w:eastAsia="Arial" w:hAnsi="Arial" w:cs="Arial"/>
                <w:sz w:val="22"/>
                <w:szCs w:val="22"/>
              </w:rPr>
              <w:lastRenderedPageBreak/>
              <w:t xml:space="preserve">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284B7B">
            <w:pPr>
              <w:rPr>
                <w:rFonts w:ascii="Arial" w:eastAsia="Arial" w:hAnsi="Arial" w:cs="Arial"/>
                <w:sz w:val="22"/>
                <w:szCs w:val="22"/>
              </w:rPr>
            </w:pPr>
            <w:hyperlink r:id="rId51">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847" w:name="_heading=h.2jh5peh" w:colFirst="0" w:colLast="0"/>
      <w:bookmarkEnd w:id="847"/>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848" w:name="_heading=h.ymfzma" w:colFirst="0" w:colLast="0"/>
      <w:bookmarkEnd w:id="848"/>
      <w:r>
        <w:rPr>
          <w:rFonts w:ascii="Arial" w:eastAsia="Arial" w:hAnsi="Arial" w:cs="Arial"/>
          <w:sz w:val="28"/>
          <w:szCs w:val="28"/>
        </w:rPr>
        <w:t xml:space="preserve">Annex E – Glossary </w:t>
      </w:r>
    </w:p>
    <w:p w14:paraId="000003D1" w14:textId="77777777" w:rsidR="00FC0FE7" w:rsidRDefault="00FC0FE7"/>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2">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418A0537" w:rsidR="00FC0FE7" w:rsidRDefault="00A06D13">
      <w:pPr>
        <w:rPr>
          <w:rFonts w:ascii="Arial" w:eastAsia="Arial" w:hAnsi="Arial" w:cs="Arial"/>
          <w:sz w:val="22"/>
          <w:szCs w:val="22"/>
        </w:rPr>
      </w:pPr>
      <w:r>
        <w:rPr>
          <w:rFonts w:ascii="Arial" w:eastAsia="Arial" w:hAnsi="Arial" w:cs="Arial"/>
          <w:b/>
          <w:sz w:val="22"/>
          <w:szCs w:val="22"/>
          <w:u w:val="single"/>
        </w:rPr>
        <w:t>Independent 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284B7B">
      <w:pPr>
        <w:rPr>
          <w:rFonts w:ascii="Arial" w:eastAsia="Arial" w:hAnsi="Arial" w:cs="Arial"/>
          <w:sz w:val="22"/>
          <w:szCs w:val="22"/>
        </w:rPr>
      </w:pPr>
      <w:sdt>
        <w:sdtPr>
          <w:tag w:val="goog_rdk_91"/>
          <w:id w:val="452990735"/>
        </w:sdtPr>
        <w:sdtContent>
          <w:sdt>
            <w:sdtPr>
              <w:tag w:val="goog_rdk_90"/>
              <w:id w:val="764578081"/>
            </w:sdtPr>
            <w:sdtContent/>
          </w:sdt>
        </w:sdtContent>
      </w:sdt>
      <w:sdt>
        <w:sdtPr>
          <w:tag w:val="goog_rdk_92"/>
          <w:id w:val="709070514"/>
        </w:sdtPr>
        <w:sdtContent>
          <w:sdt>
            <w:sdtPr>
              <w:tag w:val="goog_rdk_93"/>
              <w:id w:val="-445463341"/>
            </w:sdtPr>
            <w:sdtContent/>
          </w:sdt>
        </w:sdtContent>
      </w:sdt>
      <w:sdt>
        <w:sdtPr>
          <w:tag w:val="goog_rdk_96"/>
          <w:id w:val="-668489128"/>
        </w:sdtPr>
        <w:sdtContent/>
      </w:sdt>
      <w:sdt>
        <w:sdtPr>
          <w:tag w:val="goog_rdk_99"/>
          <w:id w:val="188413153"/>
        </w:sdtPr>
        <w:sdtContent>
          <w:sdt>
            <w:sdtPr>
              <w:tag w:val="goog_rdk_98"/>
              <w:id w:val="452132041"/>
            </w:sdt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14DC4709" w14:textId="78295758" w:rsidR="000206EE" w:rsidRDefault="000206EE" w:rsidP="000206EE">
      <w:pPr>
        <w:ind w:left="720"/>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An internal department dedicated to the allocation of auction proceeds is created within the ICANN organization</w:t>
      </w:r>
      <w:r>
        <w:rPr>
          <w:rFonts w:ascii="Arial" w:eastAsia="Arial" w:hAnsi="Arial" w:cs="Arial"/>
          <w:sz w:val="22"/>
          <w:szCs w:val="22"/>
          <w:vertAlign w:val="superscript"/>
        </w:rPr>
        <w:footnoteReference w:id="32"/>
      </w:r>
      <w:r>
        <w:rPr>
          <w:rFonts w:ascii="Arial" w:eastAsia="Arial" w:hAnsi="Arial" w:cs="Arial"/>
          <w:sz w:val="22"/>
          <w:szCs w:val="22"/>
        </w:rPr>
        <w:t xml:space="preserve">. </w:t>
      </w:r>
      <w:del w:id="849" w:author="Author">
        <w:r w:rsidDel="00A9530F">
          <w:rPr>
            <w:rFonts w:ascii="Arial" w:eastAsia="Arial" w:hAnsi="Arial" w:cs="Arial"/>
            <w:sz w:val="22"/>
            <w:szCs w:val="22"/>
          </w:rPr>
          <w:delText>A</w:delText>
        </w:r>
        <w:r w:rsidRPr="00F41B34" w:rsidDel="00A9530F">
          <w:rPr>
            <w:rFonts w:ascii="Arial" w:eastAsia="Arial" w:hAnsi="Arial" w:cs="Arial"/>
            <w:sz w:val="22"/>
            <w:szCs w:val="22"/>
          </w:rPr>
          <w:delText xml:space="preserve">ll grants are listed in ICANN’s annual tax </w:delText>
        </w:r>
        <w:r w:rsidDel="00A9530F">
          <w:rPr>
            <w:rFonts w:ascii="Arial" w:eastAsia="Arial" w:hAnsi="Arial" w:cs="Arial"/>
            <w:sz w:val="22"/>
            <w:szCs w:val="22"/>
          </w:rPr>
          <w:delText>returns.</w:delText>
        </w:r>
      </w:del>
    </w:p>
    <w:p w14:paraId="619DE083" w14:textId="77777777" w:rsidR="000206EE" w:rsidRDefault="000206EE" w:rsidP="000206EE">
      <w:pPr>
        <w:rPr>
          <w:rFonts w:ascii="Arial" w:eastAsia="Arial" w:hAnsi="Arial" w:cs="Arial"/>
          <w:sz w:val="22"/>
          <w:szCs w:val="22"/>
        </w:rPr>
      </w:pPr>
    </w:p>
    <w:p w14:paraId="00BADCEE" w14:textId="2A074746" w:rsidR="000206EE" w:rsidRDefault="000206EE" w:rsidP="000206EE">
      <w:pPr>
        <w:ind w:left="720"/>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 xml:space="preserve">: </w:t>
      </w:r>
      <w:ins w:id="850" w:author="Author">
        <w:r w:rsidR="00FD5F62">
          <w:rPr>
            <w:rFonts w:ascii="Arial" w:eastAsia="Arial" w:hAnsi="Arial" w:cs="Arial"/>
            <w:sz w:val="22"/>
            <w:szCs w:val="22"/>
          </w:rPr>
          <w:t>An i</w:t>
        </w:r>
      </w:ins>
      <w:del w:id="851" w:author="Author">
        <w:r w:rsidDel="00FD5F62">
          <w:rPr>
            <w:rFonts w:ascii="Arial" w:eastAsia="Arial" w:hAnsi="Arial" w:cs="Arial"/>
            <w:sz w:val="22"/>
            <w:szCs w:val="22"/>
          </w:rPr>
          <w:delText>I</w:delText>
        </w:r>
      </w:del>
      <w:r>
        <w:rPr>
          <w:rFonts w:ascii="Arial" w:eastAsia="Arial" w:hAnsi="Arial" w:cs="Arial"/>
          <w:sz w:val="22"/>
          <w:szCs w:val="22"/>
        </w:rPr>
        <w:t>nternal department dedicated to the allocation of auction proceeds is created within the ICANN organization which collaborates with an existing non-profit.</w:t>
      </w:r>
    </w:p>
    <w:p w14:paraId="1BBA5A0C" w14:textId="77777777" w:rsidR="000206EE" w:rsidRDefault="000206EE" w:rsidP="000206EE">
      <w:pPr>
        <w:rPr>
          <w:rFonts w:ascii="Arial" w:eastAsia="Arial" w:hAnsi="Arial" w:cs="Arial"/>
          <w:sz w:val="22"/>
          <w:szCs w:val="22"/>
        </w:rPr>
      </w:pPr>
    </w:p>
    <w:p w14:paraId="571D520E" w14:textId="77777777" w:rsidR="000206EE" w:rsidRDefault="000206EE" w:rsidP="000206EE">
      <w:pPr>
        <w:ind w:left="720"/>
      </w:pPr>
      <w:r>
        <w:rPr>
          <w:rFonts w:ascii="Arial" w:eastAsia="Arial" w:hAnsi="Arial" w:cs="Arial"/>
          <w:b/>
          <w:sz w:val="22"/>
          <w:szCs w:val="22"/>
        </w:rPr>
        <w:t>Mechanism C</w:t>
      </w:r>
      <w:r>
        <w:rPr>
          <w:rFonts w:ascii="Arial" w:eastAsia="Arial" w:hAnsi="Arial" w:cs="Arial"/>
          <w:sz w:val="22"/>
          <w:szCs w:val="22"/>
        </w:rPr>
        <w:t xml:space="preserve">: A new charitable structure (ICANN Foundation) is created which is functionally separate from ICANN org, which would be responsible for the allocation of auction proceeds. </w:t>
      </w:r>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F1" w14:textId="3F08607C" w:rsidR="00FC0FE7" w:rsidRDefault="00A06D13">
      <w:pPr>
        <w:rPr>
          <w:rFonts w:ascii="Arial" w:eastAsia="Arial" w:hAnsi="Arial" w:cs="Arial"/>
          <w:color w:val="000000"/>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uthor" w:initials="A">
    <w:p w14:paraId="7F032F7E" w14:textId="385A09BC" w:rsidR="00284B7B" w:rsidRDefault="00284B7B">
      <w:pPr>
        <w:pStyle w:val="CommentText"/>
      </w:pPr>
      <w:r>
        <w:rPr>
          <w:rStyle w:val="CommentReference"/>
        </w:rPr>
        <w:annotationRef/>
      </w:r>
      <w:r>
        <w:t xml:space="preserve">Considering we have also been active on the mailing list, I think it will be important to mention it, as that is not counted towards participation on the wiki. It might be an obvious thing, but I think is important to include it. </w:t>
      </w:r>
    </w:p>
  </w:comment>
  <w:comment w:id="29" w:author="Author" w:initials="A">
    <w:p w14:paraId="0000043F" w14:textId="77777777" w:rsidR="00284B7B" w:rsidRDefault="00284B7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section is to be updated once all recommendations have been finalized.</w:t>
      </w:r>
    </w:p>
  </w:comment>
  <w:comment w:id="125" w:author="Author" w:initials="A">
    <w:p w14:paraId="0B76C626" w14:textId="683D1E3D" w:rsidR="00284B7B" w:rsidRDefault="00284B7B">
      <w:pPr>
        <w:pStyle w:val="CommentText"/>
      </w:pPr>
      <w:r>
        <w:rPr>
          <w:rStyle w:val="CommentReference"/>
        </w:rPr>
        <w:annotationRef/>
      </w:r>
      <w:r w:rsidRPr="005E4AFB">
        <w:rPr>
          <w:highlight w:val="yellow"/>
        </w:rPr>
        <w:t>Sam and Xavier to review whether the term “funds” is appropriately used in this context.</w:t>
      </w:r>
      <w:r>
        <w:t xml:space="preserve"> </w:t>
      </w:r>
    </w:p>
  </w:comment>
  <w:comment w:id="126" w:author="Author" w:initials="A">
    <w:p w14:paraId="03240C6E" w14:textId="77777777" w:rsidR="00BB6775" w:rsidRDefault="00BB6775">
      <w:pPr>
        <w:pStyle w:val="CommentText"/>
      </w:pPr>
      <w:r>
        <w:rPr>
          <w:rStyle w:val="CommentReference"/>
        </w:rPr>
        <w:annotationRef/>
      </w:r>
      <w:r>
        <w:t xml:space="preserve">Can some wording that indicates this is the last resort can be added? Something </w:t>
      </w:r>
      <w:proofErr w:type="spellStart"/>
      <w:r>
        <w:t>likeICANN</w:t>
      </w:r>
      <w:proofErr w:type="spellEnd"/>
      <w:r>
        <w:t xml:space="preserve"> org exhausted other options to protect the organization?</w:t>
      </w:r>
    </w:p>
    <w:p w14:paraId="7FF2B110" w14:textId="29729115" w:rsidR="00BB6775" w:rsidRDefault="00BB6775">
      <w:pPr>
        <w:pStyle w:val="CommentText"/>
      </w:pPr>
      <w:r>
        <w:t xml:space="preserve">Also, as the first bit is already mentioned on the first bullet point, it seems is better that is a note that qualifies the first bullet </w:t>
      </w:r>
      <w:proofErr w:type="gramStart"/>
      <w:r>
        <w:t>point?</w:t>
      </w:r>
      <w:proofErr w:type="gramEnd"/>
    </w:p>
  </w:comment>
  <w:comment w:id="136" w:author="Author" w:initials="A">
    <w:p w14:paraId="1D5015A5" w14:textId="2F282BA2" w:rsidR="00284B7B" w:rsidRDefault="00284B7B">
      <w:pPr>
        <w:pStyle w:val="CommentText"/>
      </w:pPr>
      <w:r>
        <w:rPr>
          <w:rStyle w:val="CommentReference"/>
        </w:rPr>
        <w:annotationRef/>
      </w:r>
      <w:r>
        <w:t>Per input from ICANN Finance</w:t>
      </w:r>
    </w:p>
  </w:comment>
  <w:comment w:id="145" w:author="Author" w:initials="A">
    <w:p w14:paraId="61DBA372" w14:textId="7EFBE4E9" w:rsidR="00284B7B" w:rsidRDefault="00284B7B">
      <w:pPr>
        <w:pStyle w:val="CommentText"/>
      </w:pPr>
      <w:r>
        <w:rPr>
          <w:rStyle w:val="CommentReference"/>
        </w:rPr>
        <w:annotationRef/>
      </w:r>
      <w:r w:rsidRPr="00CF4D73">
        <w:rPr>
          <w:highlight w:val="yellow"/>
        </w:rPr>
        <w:t>To be updated once determination has been made whether one or more mechanisms are to be recommended.</w:t>
      </w:r>
      <w:r>
        <w:t xml:space="preserve"> </w:t>
      </w:r>
    </w:p>
  </w:comment>
  <w:comment w:id="146" w:author="Author" w:initials="A">
    <w:p w14:paraId="6B2470FF" w14:textId="234341B2" w:rsidR="00284B7B" w:rsidRDefault="00284B7B">
      <w:pPr>
        <w:pStyle w:val="CommentText"/>
      </w:pPr>
      <w:r>
        <w:rPr>
          <w:rStyle w:val="CommentReference"/>
        </w:rPr>
        <w:annotationRef/>
      </w:r>
      <w:r w:rsidRPr="00CF4D73">
        <w:rPr>
          <w:highlight w:val="yellow"/>
        </w:rPr>
        <w:t>Language may need to be updated if CCWG decides to recommend 1 mechanism.</w:t>
      </w:r>
      <w:r>
        <w:t xml:space="preserve">  </w:t>
      </w:r>
    </w:p>
  </w:comment>
  <w:comment w:id="147" w:author="Author" w:initials="A">
    <w:p w14:paraId="7D91730C" w14:textId="3EC89040" w:rsidR="001463CE" w:rsidRDefault="001463CE">
      <w:pPr>
        <w:pStyle w:val="CommentText"/>
      </w:pPr>
      <w:r>
        <w:rPr>
          <w:rStyle w:val="CommentReference"/>
        </w:rPr>
        <w:annotationRef/>
      </w:r>
      <w:r>
        <w:t xml:space="preserve">The issue of costs could be addressed by fixing the overhead to a specific amount or percentage for either of the chosen mechanisms. If the costs of operation are set at a maximum of 10-15% of the total auction proceeds fund, that will keep costs under control and maximize community benefit. Not sure from where the 20 people came from, but that is quite unrealistic for the amount of money available. A team of 5 could perfectly well manage it. In larger Foundations, the grants mechanisms are the ones that have less staff as they do not perform research themselves or procure external </w:t>
      </w:r>
      <w:proofErr w:type="spellStart"/>
      <w:r>
        <w:t>funding.</w:t>
      </w:r>
      <w:r w:rsidR="00C8591B">
        <w:t>We</w:t>
      </w:r>
      <w:proofErr w:type="spellEnd"/>
      <w:r w:rsidR="00C8591B">
        <w:t xml:space="preserve"> discussed the issues of costs and if I remember correctly, the idea of setting up an % was well accepted, considering that there was no specific costs analysis study to be done, as that was considered to be part of the implementation phase following this</w:t>
      </w:r>
      <w:r>
        <w:t xml:space="preserve"> </w:t>
      </w:r>
    </w:p>
  </w:comment>
  <w:comment w:id="149" w:author="Author" w:initials="A">
    <w:p w14:paraId="121A9EA8" w14:textId="5A172640" w:rsidR="00284B7B" w:rsidRDefault="00284B7B">
      <w:pPr>
        <w:pStyle w:val="CommentText"/>
      </w:pPr>
      <w:r>
        <w:rPr>
          <w:rStyle w:val="CommentReference"/>
        </w:rPr>
        <w:annotationRef/>
      </w:r>
      <w:r>
        <w:t>Images have been replaced with text charts following request from Judith Hellerstein.</w:t>
      </w:r>
    </w:p>
  </w:comment>
  <w:comment w:id="226" w:author="Author" w:initials="A">
    <w:p w14:paraId="4A8C1EE0" w14:textId="38AD574B" w:rsidR="00284B7B" w:rsidRDefault="00284B7B">
      <w:pPr>
        <w:pStyle w:val="CommentText"/>
      </w:pPr>
      <w:r>
        <w:rPr>
          <w:rStyle w:val="CommentReference"/>
        </w:rPr>
        <w:annotationRef/>
      </w:r>
      <w:r>
        <w:t>Images have been replaced with text charts following request from Judith Hellerstein.</w:t>
      </w:r>
    </w:p>
  </w:comment>
  <w:comment w:id="248" w:author="Author" w:initials="A">
    <w:p w14:paraId="2E0AD83E" w14:textId="0394FFBD" w:rsidR="00833B3E" w:rsidRDefault="00833B3E">
      <w:pPr>
        <w:pStyle w:val="CommentText"/>
      </w:pPr>
      <w:r>
        <w:rPr>
          <w:rStyle w:val="CommentReference"/>
        </w:rPr>
        <w:annotationRef/>
      </w:r>
      <w:r>
        <w:t>What will be the role of the Foundation b</w:t>
      </w:r>
      <w:r w:rsidR="00A64981">
        <w:rPr>
          <w:noProof/>
        </w:rPr>
        <w:t xml:space="preserve">oard </w:t>
      </w:r>
      <w:r w:rsidR="00A64981">
        <w:rPr>
          <w:noProof/>
        </w:rPr>
        <w:t>here?</w:t>
      </w:r>
    </w:p>
  </w:comment>
  <w:comment w:id="265" w:author="Author" w:initials="A">
    <w:p w14:paraId="13168384" w14:textId="5CBB9E52" w:rsidR="00833B3E" w:rsidRDefault="00833B3E">
      <w:pPr>
        <w:pStyle w:val="CommentText"/>
      </w:pPr>
      <w:r>
        <w:rPr>
          <w:rStyle w:val="CommentReference"/>
        </w:rPr>
        <w:annotationRef/>
      </w:r>
      <w:r>
        <w:t>If it is a separate Foundation, the due dili</w:t>
      </w:r>
      <w:r w:rsidR="00A64981">
        <w:rPr>
          <w:noProof/>
        </w:rPr>
        <w:t>gence process</w:t>
      </w:r>
      <w:r w:rsidR="00A64981">
        <w:rPr>
          <w:noProof/>
        </w:rPr>
        <w:t xml:space="preserve"> </w:t>
      </w:r>
      <w:r w:rsidR="00A64981">
        <w:rPr>
          <w:noProof/>
        </w:rPr>
        <w:t xml:space="preserve">should </w:t>
      </w:r>
      <w:r w:rsidR="00A64981">
        <w:rPr>
          <w:noProof/>
        </w:rPr>
        <w:t>be carried out by the Foundation</w:t>
      </w:r>
      <w:r w:rsidR="00A64981">
        <w:rPr>
          <w:noProof/>
        </w:rPr>
        <w:t xml:space="preserve"> or commissioned </w:t>
      </w:r>
      <w:r w:rsidR="00A64981">
        <w:rPr>
          <w:noProof/>
        </w:rPr>
        <w:t>by</w:t>
      </w:r>
      <w:r w:rsidR="00A64981">
        <w:rPr>
          <w:noProof/>
        </w:rPr>
        <w:t xml:space="preserve"> it.</w:t>
      </w:r>
      <w:r w:rsidR="00A64981">
        <w:rPr>
          <w:noProof/>
        </w:rPr>
        <w:t xml:space="preserve"> </w:t>
      </w:r>
      <w:r w:rsidR="00A64981">
        <w:rPr>
          <w:noProof/>
        </w:rPr>
        <w:t>ICA</w:t>
      </w:r>
      <w:r w:rsidR="00A64981">
        <w:rPr>
          <w:noProof/>
        </w:rPr>
        <w:t>NN O</w:t>
      </w:r>
      <w:r w:rsidR="00A64981">
        <w:rPr>
          <w:noProof/>
        </w:rPr>
        <w:t xml:space="preserve">rg </w:t>
      </w:r>
      <w:r w:rsidR="00A64981">
        <w:rPr>
          <w:noProof/>
        </w:rPr>
        <w:t xml:space="preserve">could get a report </w:t>
      </w:r>
      <w:r w:rsidR="00A64981">
        <w:rPr>
          <w:noProof/>
        </w:rPr>
        <w:t xml:space="preserve">for their </w:t>
      </w:r>
      <w:r w:rsidR="00A64981">
        <w:rPr>
          <w:noProof/>
        </w:rPr>
        <w:t>final appro</w:t>
      </w:r>
      <w:r w:rsidR="00A64981">
        <w:rPr>
          <w:noProof/>
        </w:rPr>
        <w:t>val s</w:t>
      </w:r>
      <w:r w:rsidR="00A64981">
        <w:rPr>
          <w:noProof/>
        </w:rPr>
        <w:t>te</w:t>
      </w:r>
      <w:r w:rsidR="00A64981">
        <w:rPr>
          <w:noProof/>
        </w:rPr>
        <w:t xml:space="preserve">p. </w:t>
      </w:r>
      <w:r w:rsidR="00A64981">
        <w:rPr>
          <w:noProof/>
        </w:rPr>
        <w:t xml:space="preserve">That is </w:t>
      </w:r>
      <w:r w:rsidR="00A64981">
        <w:rPr>
          <w:noProof/>
        </w:rPr>
        <w:t>best practice.</w:t>
      </w:r>
    </w:p>
  </w:comment>
  <w:comment w:id="282" w:author="Author" w:initials="A">
    <w:p w14:paraId="69F9289C" w14:textId="34649E37" w:rsidR="00833B3E" w:rsidRDefault="00833B3E">
      <w:pPr>
        <w:pStyle w:val="CommentText"/>
      </w:pPr>
      <w:r>
        <w:rPr>
          <w:rStyle w:val="CommentReference"/>
        </w:rPr>
        <w:annotationRef/>
      </w:r>
      <w:r>
        <w:t>If this text was changed on page 8, should it be changed here too?</w:t>
      </w:r>
    </w:p>
  </w:comment>
  <w:comment w:id="291" w:author="Author" w:initials="A">
    <w:p w14:paraId="16D64F61" w14:textId="3BE60CB8" w:rsidR="001463CE" w:rsidRDefault="001463CE">
      <w:pPr>
        <w:pStyle w:val="CommentText"/>
      </w:pPr>
      <w:r>
        <w:rPr>
          <w:rStyle w:val="CommentReference"/>
        </w:rPr>
        <w:annotationRef/>
      </w:r>
      <w:r>
        <w:t>Question: all auction proceeds will be transf</w:t>
      </w:r>
      <w:r w:rsidR="00A64981">
        <w:rPr>
          <w:noProof/>
        </w:rPr>
        <w:t>erred</w:t>
      </w:r>
      <w:r w:rsidR="00A64981">
        <w:rPr>
          <w:noProof/>
        </w:rPr>
        <w:t xml:space="preserve"> </w:t>
      </w:r>
      <w:r w:rsidR="00A64981">
        <w:rPr>
          <w:noProof/>
        </w:rPr>
        <w:t xml:space="preserve">to the </w:t>
      </w:r>
      <w:r w:rsidR="00A64981">
        <w:rPr>
          <w:noProof/>
        </w:rPr>
        <w:t>Foundation at the start</w:t>
      </w:r>
      <w:r w:rsidR="00A64981">
        <w:rPr>
          <w:noProof/>
        </w:rPr>
        <w:t xml:space="preserve">, or </w:t>
      </w:r>
      <w:r w:rsidR="00A64981">
        <w:rPr>
          <w:noProof/>
        </w:rPr>
        <w:t xml:space="preserve">this means </w:t>
      </w:r>
      <w:r w:rsidR="00A64981">
        <w:rPr>
          <w:noProof/>
        </w:rPr>
        <w:t xml:space="preserve">it will </w:t>
      </w:r>
      <w:r w:rsidR="00A64981">
        <w:rPr>
          <w:noProof/>
        </w:rPr>
        <w:t>rece</w:t>
      </w:r>
      <w:r w:rsidR="00A64981">
        <w:rPr>
          <w:noProof/>
        </w:rPr>
        <w:t xml:space="preserve">ive </w:t>
      </w:r>
      <w:r w:rsidR="00A64981">
        <w:rPr>
          <w:noProof/>
        </w:rPr>
        <w:t>funds annually</w:t>
      </w:r>
      <w:r w:rsidR="00A64981">
        <w:rPr>
          <w:noProof/>
        </w:rPr>
        <w:t xml:space="preserve">? </w:t>
      </w:r>
      <w:r w:rsidR="00A64981">
        <w:rPr>
          <w:noProof/>
        </w:rPr>
        <w:t>I</w:t>
      </w:r>
      <w:r w:rsidR="00A64981">
        <w:rPr>
          <w:noProof/>
        </w:rPr>
        <w:t xml:space="preserve">n order to </w:t>
      </w:r>
      <w:r w:rsidR="00A64981">
        <w:rPr>
          <w:noProof/>
        </w:rPr>
        <w:t>launch any call for propos</w:t>
      </w:r>
      <w:r w:rsidR="00A64981">
        <w:rPr>
          <w:noProof/>
        </w:rPr>
        <w:t xml:space="preserve">als </w:t>
      </w:r>
      <w:r w:rsidR="00A64981">
        <w:rPr>
          <w:noProof/>
        </w:rPr>
        <w:t xml:space="preserve">one must know </w:t>
      </w:r>
      <w:r w:rsidR="00A64981">
        <w:rPr>
          <w:noProof/>
        </w:rPr>
        <w:t>h</w:t>
      </w:r>
      <w:r w:rsidR="00A64981">
        <w:rPr>
          <w:noProof/>
        </w:rPr>
        <w:t xml:space="preserve">ow much funding </w:t>
      </w:r>
      <w:r w:rsidR="00A64981">
        <w:rPr>
          <w:noProof/>
        </w:rPr>
        <w:t xml:space="preserve">is avialle </w:t>
      </w:r>
      <w:r w:rsidR="00A64981">
        <w:rPr>
          <w:noProof/>
        </w:rPr>
        <w:t xml:space="preserve">and for how long. </w:t>
      </w:r>
      <w:r w:rsidR="00A64981">
        <w:rPr>
          <w:noProof/>
        </w:rPr>
        <w:t>I</w:t>
      </w:r>
      <w:r w:rsidR="00A64981">
        <w:rPr>
          <w:noProof/>
        </w:rPr>
        <w:t>t se</w:t>
      </w:r>
      <w:r w:rsidR="00A64981">
        <w:rPr>
          <w:noProof/>
        </w:rPr>
        <w:t>e</w:t>
      </w:r>
      <w:r w:rsidR="00A64981">
        <w:rPr>
          <w:noProof/>
        </w:rPr>
        <w:t xml:space="preserve">ms </w:t>
      </w:r>
      <w:r w:rsidR="00A64981">
        <w:rPr>
          <w:noProof/>
        </w:rPr>
        <w:t xml:space="preserve">this </w:t>
      </w:r>
      <w:r w:rsidR="00A64981">
        <w:rPr>
          <w:noProof/>
        </w:rPr>
        <w:t xml:space="preserve">point </w:t>
      </w:r>
      <w:r w:rsidR="00A64981">
        <w:rPr>
          <w:noProof/>
        </w:rPr>
        <w:t xml:space="preserve">might create </w:t>
      </w:r>
      <w:r w:rsidR="00A64981">
        <w:rPr>
          <w:noProof/>
        </w:rPr>
        <w:t>unc</w:t>
      </w:r>
      <w:r w:rsidR="00A64981">
        <w:rPr>
          <w:noProof/>
        </w:rPr>
        <w:t>ertain</w:t>
      </w:r>
      <w:r w:rsidR="00A64981">
        <w:rPr>
          <w:noProof/>
        </w:rPr>
        <w:t>ty</w:t>
      </w:r>
      <w:r w:rsidR="00A64981">
        <w:rPr>
          <w:noProof/>
        </w:rPr>
        <w:t>.</w:t>
      </w:r>
    </w:p>
  </w:comment>
  <w:comment w:id="296" w:author="Author" w:initials="A">
    <w:p w14:paraId="31F8FF93" w14:textId="1BF6C542" w:rsidR="001463CE" w:rsidRDefault="001463CE">
      <w:pPr>
        <w:pStyle w:val="CommentText"/>
      </w:pPr>
      <w:r>
        <w:rPr>
          <w:rStyle w:val="CommentReference"/>
        </w:rPr>
        <w:annotationRef/>
      </w:r>
      <w:r>
        <w:t>This is too vague</w:t>
      </w:r>
    </w:p>
  </w:comment>
  <w:comment w:id="299" w:author="Author" w:initials="A">
    <w:p w14:paraId="36F3BFFB" w14:textId="15CAF265" w:rsidR="00C8591B" w:rsidRDefault="00C8591B">
      <w:pPr>
        <w:pStyle w:val="CommentText"/>
      </w:pPr>
      <w:r>
        <w:rPr>
          <w:rStyle w:val="CommentReference"/>
        </w:rPr>
        <w:annotationRef/>
      </w:r>
      <w:r>
        <w:t xml:space="preserve">Did the ICANN board </w:t>
      </w:r>
      <w:proofErr w:type="gramStart"/>
      <w:r>
        <w:t>provided</w:t>
      </w:r>
      <w:proofErr w:type="gramEnd"/>
      <w:r>
        <w:t xml:space="preserve"> any input about how they </w:t>
      </w:r>
      <w:proofErr w:type="spellStart"/>
      <w:r>
        <w:t>forsee</w:t>
      </w:r>
      <w:proofErr w:type="spellEnd"/>
      <w:r>
        <w:t xml:space="preserve"> their relationship with the Foundation board if mechanism C was selected?</w:t>
      </w:r>
    </w:p>
  </w:comment>
  <w:comment w:id="321" w:author="Author" w:initials="A">
    <w:p w14:paraId="0920D6C9" w14:textId="0CDA0DD4" w:rsidR="00957DA9" w:rsidRDefault="00957DA9">
      <w:pPr>
        <w:pStyle w:val="CommentText"/>
      </w:pPr>
      <w:r>
        <w:rPr>
          <w:rStyle w:val="CommentReference"/>
        </w:rPr>
        <w:annotationRef/>
      </w:r>
      <w:r>
        <w:t xml:space="preserve">For consistency, the name should be </w:t>
      </w:r>
      <w:proofErr w:type="gramStart"/>
      <w:r>
        <w:t>display</w:t>
      </w:r>
      <w:proofErr w:type="gramEnd"/>
      <w:r>
        <w:t xml:space="preserve"> always the same across the document. In some parts has the word project and in other don’t</w:t>
      </w:r>
    </w:p>
  </w:comment>
  <w:comment w:id="327" w:author="Author" w:initials="A">
    <w:p w14:paraId="1E7879AB" w14:textId="2462F02E" w:rsidR="00C8591B" w:rsidRDefault="00C8591B">
      <w:pPr>
        <w:pStyle w:val="CommentText"/>
      </w:pPr>
      <w:r>
        <w:rPr>
          <w:rStyle w:val="CommentReference"/>
        </w:rPr>
        <w:annotationRef/>
      </w:r>
      <w:r>
        <w:t>If the selected mechanism is C, then the Foundation board and staff should also be listed, not only the ICANN Org ones</w:t>
      </w:r>
    </w:p>
  </w:comment>
  <w:comment w:id="356" w:author="Author" w:initials="A">
    <w:p w14:paraId="3D9034F2" w14:textId="604C0486" w:rsidR="00957DA9" w:rsidRDefault="00957DA9">
      <w:pPr>
        <w:pStyle w:val="CommentText"/>
      </w:pPr>
      <w:r>
        <w:rPr>
          <w:rStyle w:val="CommentReference"/>
        </w:rPr>
        <w:annotationRef/>
      </w:r>
    </w:p>
  </w:comment>
  <w:comment w:id="359" w:author="Author" w:initials="A">
    <w:p w14:paraId="304A20CC" w14:textId="5457B8D7" w:rsidR="00957DA9" w:rsidRDefault="00957DA9">
      <w:pPr>
        <w:pStyle w:val="CommentText"/>
      </w:pPr>
      <w:r>
        <w:rPr>
          <w:rStyle w:val="CommentReference"/>
        </w:rPr>
        <w:annotationRef/>
      </w:r>
      <w:r>
        <w:t xml:space="preserve">I think we also discussed that technical knowledge was key for </w:t>
      </w:r>
      <w:proofErr w:type="gramStart"/>
      <w:r>
        <w:t>this panelists</w:t>
      </w:r>
      <w:proofErr w:type="gramEnd"/>
      <w:r>
        <w:t xml:space="preserve">, as they need to be able to assess the subject matter, viability and potential risks of a particular proposal. Grant making expertise is important, but for the project selection panel technical knowledge is what really matters to ensure funds are used as per the objectives and </w:t>
      </w:r>
      <w:proofErr w:type="spellStart"/>
      <w:r>
        <w:t>inline</w:t>
      </w:r>
      <w:proofErr w:type="spellEnd"/>
      <w:r>
        <w:t xml:space="preserve"> with ICANN’s scope of work</w:t>
      </w:r>
    </w:p>
  </w:comment>
  <w:comment w:id="392" w:author="Author" w:initials="A">
    <w:p w14:paraId="6A3CFA6A" w14:textId="2A9D7DB7" w:rsidR="00957DA9" w:rsidRDefault="00957DA9">
      <w:pPr>
        <w:pStyle w:val="CommentText"/>
      </w:pPr>
      <w:r>
        <w:rPr>
          <w:rStyle w:val="CommentReference"/>
        </w:rPr>
        <w:annotationRef/>
      </w:r>
      <w:r>
        <w:t xml:space="preserve">Maybe a note here about cooling off periods for former ICANN employees? 5 years? 10 years? </w:t>
      </w:r>
    </w:p>
  </w:comment>
  <w:comment w:id="404" w:author="Author" w:initials="A">
    <w:p w14:paraId="7ECBDB98" w14:textId="08FB1AFA" w:rsidR="003F7450" w:rsidRDefault="003F7450">
      <w:pPr>
        <w:pStyle w:val="CommentText"/>
      </w:pPr>
      <w:r>
        <w:rPr>
          <w:rStyle w:val="CommentReference"/>
        </w:rPr>
        <w:annotationRef/>
      </w:r>
      <w:r>
        <w:t xml:space="preserve">This is not very clear. It should be specific about donations, lobbying, influence </w:t>
      </w:r>
      <w:proofErr w:type="spellStart"/>
      <w:r>
        <w:t>etc</w:t>
      </w:r>
      <w:proofErr w:type="spellEnd"/>
      <w:r>
        <w:t xml:space="preserve"> on any electoral processes and also indicate that is global, not only US centered</w:t>
      </w:r>
    </w:p>
  </w:comment>
  <w:comment w:id="407" w:author="Author" w:initials="A">
    <w:p w14:paraId="735CE5BB" w14:textId="4DADA1F2" w:rsidR="003F7450" w:rsidRDefault="003F7450">
      <w:pPr>
        <w:pStyle w:val="CommentText"/>
      </w:pPr>
      <w:r>
        <w:rPr>
          <w:rStyle w:val="CommentReference"/>
        </w:rPr>
        <w:annotationRef/>
      </w:r>
      <w:r>
        <w:t xml:space="preserve">So, does this means is ok to allocate funds to organizations that do lobby, as long as they don’t use the proceeds funds for that&gt; I think that will be a very thin line and the program might be guilty by association. Better to apply the restriction so no funds can go to organization that do lobbying activities </w:t>
      </w:r>
    </w:p>
  </w:comment>
  <w:comment w:id="408" w:author="Author" w:initials="A">
    <w:p w14:paraId="48AE7DFB" w14:textId="45172E8F" w:rsidR="003F7450" w:rsidRDefault="003F7450">
      <w:pPr>
        <w:pStyle w:val="CommentText"/>
      </w:pPr>
      <w:r>
        <w:rPr>
          <w:rStyle w:val="CommentReference"/>
        </w:rPr>
        <w:annotationRef/>
      </w:r>
      <w:r>
        <w:t>It may be better to refer here to the management of the funding pool.</w:t>
      </w:r>
    </w:p>
  </w:comment>
  <w:comment w:id="448" w:author="Author" w:initials="A">
    <w:p w14:paraId="614B26FD" w14:textId="01563BB2" w:rsidR="00284B7B" w:rsidRDefault="00284B7B">
      <w:pPr>
        <w:pStyle w:val="CommentText"/>
      </w:pPr>
      <w:r>
        <w:rPr>
          <w:rStyle w:val="CommentReference"/>
        </w:rPr>
        <w:annotationRef/>
      </w:r>
      <w:r w:rsidRPr="00E0398B">
        <w:rPr>
          <w:highlight w:val="yellow"/>
        </w:rPr>
        <w:t>Need to clarify what is meant here, and to achieve what. It is not clear currently.</w:t>
      </w:r>
    </w:p>
  </w:comment>
  <w:comment w:id="472" w:author="Author" w:initials="A">
    <w:p w14:paraId="6B0D1213" w14:textId="7D163BE9" w:rsidR="001F61A9" w:rsidRDefault="001F61A9">
      <w:pPr>
        <w:pStyle w:val="CommentText"/>
      </w:pPr>
      <w:r>
        <w:rPr>
          <w:rStyle w:val="CommentReference"/>
        </w:rPr>
        <w:annotationRef/>
      </w:r>
      <w:r>
        <w:t>As mentioned above it seems the name is mentioned differently is different sections of the report. It will be important to use it consistently.</w:t>
      </w:r>
    </w:p>
  </w:comment>
  <w:comment w:id="478" w:author="Author" w:initials="A">
    <w:p w14:paraId="2759A703" w14:textId="49B37699" w:rsidR="001F61A9" w:rsidRDefault="001F61A9">
      <w:pPr>
        <w:pStyle w:val="CommentText"/>
      </w:pPr>
      <w:r>
        <w:rPr>
          <w:rStyle w:val="CommentReference"/>
        </w:rPr>
        <w:annotationRef/>
      </w:r>
      <w:r>
        <w:t xml:space="preserve">Reporting </w:t>
      </w:r>
      <w:proofErr w:type="spellStart"/>
      <w:r>
        <w:t>requirememts</w:t>
      </w:r>
      <w:proofErr w:type="spellEnd"/>
      <w:r>
        <w:t xml:space="preserve"> too. Not the same to report on a 10K grant vs a 500K grant. This was also discussed in the past. </w:t>
      </w:r>
    </w:p>
  </w:comment>
  <w:comment w:id="517" w:author="Author" w:initials="A">
    <w:p w14:paraId="0E6F7F4C" w14:textId="5AD783E3" w:rsidR="001F61A9" w:rsidRDefault="001F61A9">
      <w:pPr>
        <w:pStyle w:val="CommentText"/>
      </w:pPr>
      <w:r>
        <w:rPr>
          <w:rStyle w:val="CommentReference"/>
        </w:rPr>
        <w:annotationRef/>
      </w:r>
      <w:r>
        <w:t xml:space="preserve">As per comment above, the same </w:t>
      </w:r>
      <w:proofErr w:type="spellStart"/>
      <w:r>
        <w:t>differenciators</w:t>
      </w:r>
      <w:proofErr w:type="spellEnd"/>
      <w:r>
        <w:t xml:space="preserve"> should apply as mentioned above. </w:t>
      </w:r>
    </w:p>
  </w:comment>
  <w:comment w:id="536" w:author="Author" w:initials="A">
    <w:p w14:paraId="79D7C974" w14:textId="4E3BD5EF" w:rsidR="001E483C" w:rsidRDefault="001E483C">
      <w:pPr>
        <w:pStyle w:val="CommentText"/>
      </w:pPr>
      <w:r>
        <w:rPr>
          <w:rStyle w:val="CommentReference"/>
        </w:rPr>
        <w:annotationRef/>
      </w:r>
      <w:r>
        <w:t xml:space="preserve">After all the detail provided in the paragraphs above these recommendations fail to highlight the recommendation around reporting. It will be important that the recommendations from each section are linked to the questions answered, so when the document is finalized it is easier to see the compilation. Otherwise many of the nuances discussed might </w:t>
      </w:r>
      <w:proofErr w:type="spellStart"/>
      <w:r>
        <w:t>tbe</w:t>
      </w:r>
      <w:proofErr w:type="spellEnd"/>
      <w:r>
        <w:t xml:space="preserve"> overlooked or a clarification to the report format should be added so that it is clear that the recommendations only are highlighting problematic issues identified, not the answers to the charter questions.</w:t>
      </w:r>
    </w:p>
  </w:comment>
  <w:comment w:id="555" w:author="Author" w:initials="A">
    <w:p w14:paraId="0507A3FE" w14:textId="69E7A899" w:rsidR="001E483C" w:rsidRDefault="001E483C">
      <w:pPr>
        <w:pStyle w:val="CommentText"/>
      </w:pPr>
      <w:r>
        <w:rPr>
          <w:rStyle w:val="CommentReference"/>
        </w:rPr>
        <w:annotationRef/>
      </w:r>
      <w:r>
        <w:t xml:space="preserve">These two paragraphs seem to be a bit repetitive and maybe contradictory. Worth reviewing. </w:t>
      </w:r>
    </w:p>
  </w:comment>
  <w:comment w:id="560" w:author="Author" w:initials="A">
    <w:p w14:paraId="5C347842" w14:textId="4645660F" w:rsidR="001B6D28" w:rsidRDefault="001B6D28">
      <w:pPr>
        <w:pStyle w:val="CommentText"/>
      </w:pPr>
      <w:r>
        <w:rPr>
          <w:rStyle w:val="CommentReference"/>
        </w:rPr>
        <w:annotationRef/>
      </w:r>
      <w:r>
        <w:t xml:space="preserve">I think it will be good to include here why a recommendation was not possible to provide, as the CCWG didn’t reach consensus. We did argue very strongly at the beginning before funds </w:t>
      </w:r>
      <w:proofErr w:type="spellStart"/>
      <w:r>
        <w:t>where</w:t>
      </w:r>
      <w:proofErr w:type="spellEnd"/>
      <w:r>
        <w:t xml:space="preserve"> taking from the auction proceeds to replenish the reserve before the deliberations of this groups were completed. I don’t think it is fair to say the CCWG agree not to provide a recommendation. </w:t>
      </w:r>
    </w:p>
  </w:comment>
  <w:comment w:id="590" w:author="Author" w:initials="A">
    <w:p w14:paraId="4AC4EB9B" w14:textId="7E257D86" w:rsidR="007C1B37" w:rsidRDefault="007C1B37">
      <w:pPr>
        <w:pStyle w:val="CommentText"/>
      </w:pPr>
      <w:r>
        <w:rPr>
          <w:rStyle w:val="CommentReference"/>
        </w:rPr>
        <w:annotationRef/>
      </w:r>
      <w:r>
        <w:t xml:space="preserve">If done, it will be very </w:t>
      </w:r>
      <w:proofErr w:type="spellStart"/>
      <w:r>
        <w:t>difficul</w:t>
      </w:r>
      <w:proofErr w:type="spellEnd"/>
      <w:r>
        <w:t xml:space="preserve"> to </w:t>
      </w:r>
      <w:proofErr w:type="spellStart"/>
      <w:r>
        <w:t>enfoce</w:t>
      </w:r>
      <w:proofErr w:type="spellEnd"/>
      <w:r>
        <w:t xml:space="preserve"> complex reporting. If done, very simple financial and technical requirements should apply, to avoid having grantees not reporting back as they already received the full amount. It is better to reserve 5 to 10% of a grant payment to guarantee reporting is done on time. Another option is to make sure the status of their reporting is publicly </w:t>
      </w:r>
      <w:proofErr w:type="gramStart"/>
      <w:r>
        <w:t>available</w:t>
      </w:r>
      <w:proofErr w:type="gramEnd"/>
      <w:r>
        <w:t xml:space="preserve"> so the community knows.</w:t>
      </w:r>
    </w:p>
  </w:comment>
  <w:comment w:id="593" w:author="Author" w:initials="A">
    <w:p w14:paraId="4414036F" w14:textId="3AA415C4" w:rsidR="00284B7B" w:rsidRDefault="00284B7B">
      <w:pPr>
        <w:pStyle w:val="CommentText"/>
      </w:pPr>
      <w:r>
        <w:rPr>
          <w:rStyle w:val="CommentReference"/>
        </w:rPr>
        <w:annotationRef/>
      </w:r>
      <w:r w:rsidRPr="001350B7">
        <w:rPr>
          <w:highlight w:val="yellow"/>
        </w:rPr>
        <w:t>For Sam/Xavier input: Erika has indicated that the term “fund(s)” is not clear in this context. Is there an alternate term we might be able to use that is more accurate?</w:t>
      </w:r>
    </w:p>
  </w:comment>
  <w:comment w:id="628" w:author="Author" w:initials="A">
    <w:p w14:paraId="5EF326EF" w14:textId="0508B8B3" w:rsidR="007C1B37" w:rsidRDefault="007C1B37">
      <w:pPr>
        <w:pStyle w:val="CommentText"/>
      </w:pPr>
      <w:r>
        <w:rPr>
          <w:rStyle w:val="CommentReference"/>
        </w:rPr>
        <w:annotationRef/>
      </w:r>
      <w:r>
        <w:t xml:space="preserve">Guess I lost some of the input on this discussions lately, as this issue was discussed and it was a clear then that it was better to set up an overhead percentage to make sure the maximum cost of either of the mechanisms was not really important in the decision making process regarding which mechanism to select, as the mechanism selected will go up to that maximum level of overhead, and plan accordingly, maximizing community benefit. This is particularly important as there is no exhaustive cost analysis done at the time the mechanisms are discussed and for what I’ve seen so far, there is a bit of overkill in some of these approaches that will eat up considerable resources from the fund. </w:t>
      </w:r>
    </w:p>
  </w:comment>
  <w:comment w:id="704" w:author="Author" w:initials="A">
    <w:p w14:paraId="00000421" w14:textId="77777777" w:rsidR="00284B7B" w:rsidRDefault="00284B7B">
      <w:pPr>
        <w:widowControl w:val="0"/>
        <w:pBdr>
          <w:top w:val="nil"/>
          <w:left w:val="nil"/>
          <w:bottom w:val="nil"/>
          <w:right w:val="nil"/>
          <w:between w:val="nil"/>
        </w:pBdr>
        <w:rPr>
          <w:rFonts w:ascii="Arial" w:eastAsia="Arial" w:hAnsi="Arial" w:cs="Arial"/>
          <w:color w:val="000000"/>
          <w:sz w:val="22"/>
          <w:szCs w:val="22"/>
        </w:rPr>
      </w:pPr>
      <w:r w:rsidRPr="006F7AFB">
        <w:rPr>
          <w:rFonts w:ascii="Arial" w:eastAsia="Arial" w:hAnsi="Arial" w:cs="Arial"/>
          <w:color w:val="000000"/>
          <w:sz w:val="22"/>
          <w:szCs w:val="22"/>
          <w:highlight w:val="yellow"/>
        </w:rPr>
        <w:t>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032F7E" w15:done="0"/>
  <w15:commentEx w15:paraId="0000043F" w15:done="0"/>
  <w15:commentEx w15:paraId="0B76C626" w15:done="0"/>
  <w15:commentEx w15:paraId="7FF2B110" w15:paraIdParent="0B76C626" w15:done="0"/>
  <w15:commentEx w15:paraId="1D5015A5" w15:done="0"/>
  <w15:commentEx w15:paraId="61DBA372" w15:done="0"/>
  <w15:commentEx w15:paraId="6B2470FF" w15:done="0"/>
  <w15:commentEx w15:paraId="7D91730C" w15:done="0"/>
  <w15:commentEx w15:paraId="121A9EA8" w15:done="0"/>
  <w15:commentEx w15:paraId="4A8C1EE0" w15:done="0"/>
  <w15:commentEx w15:paraId="2E0AD83E" w15:done="0"/>
  <w15:commentEx w15:paraId="13168384" w15:done="0"/>
  <w15:commentEx w15:paraId="69F9289C" w15:done="0"/>
  <w15:commentEx w15:paraId="16D64F61" w15:done="0"/>
  <w15:commentEx w15:paraId="31F8FF93" w15:done="0"/>
  <w15:commentEx w15:paraId="36F3BFFB" w15:done="0"/>
  <w15:commentEx w15:paraId="0920D6C9" w15:done="0"/>
  <w15:commentEx w15:paraId="1E7879AB" w15:done="0"/>
  <w15:commentEx w15:paraId="3D9034F2" w15:done="0"/>
  <w15:commentEx w15:paraId="304A20CC" w15:done="0"/>
  <w15:commentEx w15:paraId="6A3CFA6A" w15:done="0"/>
  <w15:commentEx w15:paraId="7ECBDB98" w15:done="0"/>
  <w15:commentEx w15:paraId="735CE5BB" w15:done="0"/>
  <w15:commentEx w15:paraId="48AE7DFB" w15:done="0"/>
  <w15:commentEx w15:paraId="614B26FD" w15:done="0"/>
  <w15:commentEx w15:paraId="6B0D1213" w15:done="0"/>
  <w15:commentEx w15:paraId="2759A703" w15:done="0"/>
  <w15:commentEx w15:paraId="0E6F7F4C" w15:done="0"/>
  <w15:commentEx w15:paraId="79D7C974" w15:done="0"/>
  <w15:commentEx w15:paraId="0507A3FE" w15:done="0"/>
  <w15:commentEx w15:paraId="5C347842" w15:done="0"/>
  <w15:commentEx w15:paraId="4AC4EB9B" w15:done="0"/>
  <w15:commentEx w15:paraId="4414036F" w15:done="0"/>
  <w15:commentEx w15:paraId="5EF326EF" w15:done="0"/>
  <w15:commentEx w15:paraId="000004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32F7E" w16cid:durableId="218FB8EA"/>
  <w16cid:commentId w16cid:paraId="0000043F" w16cid:durableId="212B8BD5"/>
  <w16cid:commentId w16cid:paraId="0B76C626" w16cid:durableId="218236DE"/>
  <w16cid:commentId w16cid:paraId="7FF2B110" w16cid:durableId="218FBB07"/>
  <w16cid:commentId w16cid:paraId="1D5015A5" w16cid:durableId="2165C000"/>
  <w16cid:commentId w16cid:paraId="61DBA372" w16cid:durableId="2165AE39"/>
  <w16cid:commentId w16cid:paraId="6B2470FF" w16cid:durableId="217E8775"/>
  <w16cid:commentId w16cid:paraId="7D91730C" w16cid:durableId="218FBF91"/>
  <w16cid:commentId w16cid:paraId="121A9EA8" w16cid:durableId="2180DC4D"/>
  <w16cid:commentId w16cid:paraId="4A8C1EE0" w16cid:durableId="2180DC82"/>
  <w16cid:commentId w16cid:paraId="2E0AD83E" w16cid:durableId="218FBE5C"/>
  <w16cid:commentId w16cid:paraId="13168384" w16cid:durableId="218FBD7A"/>
  <w16cid:commentId w16cid:paraId="69F9289C" w16cid:durableId="218FBD2D"/>
  <w16cid:commentId w16cid:paraId="16D64F61" w16cid:durableId="218FBEBE"/>
  <w16cid:commentId w16cid:paraId="31F8FF93" w16cid:durableId="218FBF6C"/>
  <w16cid:commentId w16cid:paraId="36F3BFFB" w16cid:durableId="218FC1FE"/>
  <w16cid:commentId w16cid:paraId="0920D6C9" w16cid:durableId="218FC391"/>
  <w16cid:commentId w16cid:paraId="1E7879AB" w16cid:durableId="218FC2DF"/>
  <w16cid:commentId w16cid:paraId="3D9034F2" w16cid:durableId="218FC4E8"/>
  <w16cid:commentId w16cid:paraId="304A20CC" w16cid:durableId="218FC3CC"/>
  <w16cid:commentId w16cid:paraId="6A3CFA6A" w16cid:durableId="218FC55D"/>
  <w16cid:commentId w16cid:paraId="7ECBDB98" w16cid:durableId="218FC5F7"/>
  <w16cid:commentId w16cid:paraId="735CE5BB" w16cid:durableId="218FC670"/>
  <w16cid:commentId w16cid:paraId="48AE7DFB" w16cid:durableId="218FC712"/>
  <w16cid:commentId w16cid:paraId="614B26FD" w16cid:durableId="2165C484"/>
  <w16cid:commentId w16cid:paraId="6B0D1213" w16cid:durableId="2190B179"/>
  <w16cid:commentId w16cid:paraId="2759A703" w16cid:durableId="2190B347"/>
  <w16cid:commentId w16cid:paraId="0E6F7F4C" w16cid:durableId="2190B390"/>
  <w16cid:commentId w16cid:paraId="79D7C974" w16cid:durableId="2190B410"/>
  <w16cid:commentId w16cid:paraId="0507A3FE" w16cid:durableId="2190B574"/>
  <w16cid:commentId w16cid:paraId="5C347842" w16cid:durableId="2190B5B3"/>
  <w16cid:commentId w16cid:paraId="4AC4EB9B" w16cid:durableId="2190B668"/>
  <w16cid:commentId w16cid:paraId="4414036F" w16cid:durableId="21824509"/>
  <w16cid:commentId w16cid:paraId="5EF326EF" w16cid:durableId="2190B7EE"/>
  <w16cid:commentId w16cid:paraId="00000421" w16cid:durableId="212B8B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58C6E" w14:textId="77777777" w:rsidR="00A64981" w:rsidRDefault="00A64981">
      <w:r>
        <w:separator/>
      </w:r>
    </w:p>
  </w:endnote>
  <w:endnote w:type="continuationSeparator" w:id="0">
    <w:p w14:paraId="78FCF8C4" w14:textId="77777777" w:rsidR="00A64981" w:rsidRDefault="00A6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284B7B" w:rsidRDefault="00284B7B">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284B7B" w14:paraId="7CE733EE" w14:textId="77777777">
      <w:trPr>
        <w:trHeight w:val="640"/>
      </w:trPr>
      <w:tc>
        <w:tcPr>
          <w:tcW w:w="778" w:type="dxa"/>
        </w:tcPr>
        <w:p w14:paraId="0000041D" w14:textId="77777777" w:rsidR="00284B7B" w:rsidRDefault="00284B7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528E2CB6" w:rsidR="00284B7B" w:rsidRDefault="00284B7B">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Proposed Final Report of the new gTLD Auction Proceeds Cross Community Working Group | </w:t>
          </w:r>
          <w:r>
            <w:rPr>
              <w:rFonts w:ascii="Arial" w:eastAsia="Arial" w:hAnsi="Arial" w:cs="Arial"/>
              <w:color w:val="808080"/>
              <w:sz w:val="18"/>
              <w:szCs w:val="18"/>
            </w:rPr>
            <w:t>[Date]</w:t>
          </w:r>
        </w:p>
      </w:tc>
      <w:tc>
        <w:tcPr>
          <w:tcW w:w="882" w:type="dxa"/>
          <w:tcBorders>
            <w:left w:val="single" w:sz="48" w:space="0" w:color="FFFFFF"/>
          </w:tcBorders>
        </w:tcPr>
        <w:p w14:paraId="0000041F" w14:textId="36345AFD" w:rsidR="00284B7B" w:rsidRDefault="00284B7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284B7B" w:rsidRDefault="00284B7B">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FC15" w14:textId="77777777" w:rsidR="00A64981" w:rsidRDefault="00A64981">
      <w:r>
        <w:separator/>
      </w:r>
    </w:p>
  </w:footnote>
  <w:footnote w:type="continuationSeparator" w:id="0">
    <w:p w14:paraId="514F91B2" w14:textId="77777777" w:rsidR="00A64981" w:rsidRDefault="00A64981">
      <w:r>
        <w:continuationSeparator/>
      </w:r>
    </w:p>
  </w:footnote>
  <w:footnote w:id="1">
    <w:p w14:paraId="000003F2" w14:textId="77777777" w:rsidR="00284B7B" w:rsidRDefault="00284B7B">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000003F3" w14:textId="77777777" w:rsidR="00284B7B" w:rsidRPr="00C422D2" w:rsidRDefault="00284B7B">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3">
    <w:p w14:paraId="000003F4" w14:textId="59EE38CD" w:rsidR="00284B7B" w:rsidRDefault="00284B7B">
      <w:pPr>
        <w:rPr>
          <w:color w:val="000000"/>
          <w:sz w:val="2"/>
          <w:szCs w:val="2"/>
        </w:rPr>
      </w:pPr>
      <w:r w:rsidRPr="00C422D2">
        <w:rPr>
          <w:rFonts w:ascii="Arial" w:hAnsi="Arial" w:cs="Arial"/>
          <w:sz w:val="18"/>
          <w:szCs w:val="18"/>
          <w:vertAlign w:val="superscript"/>
        </w:rPr>
        <w:footnoteRef/>
      </w:r>
      <w:r w:rsidRPr="00C422D2">
        <w:rPr>
          <w:rFonts w:ascii="Arial" w:hAnsi="Arial" w:cs="Arial"/>
          <w:color w:val="000000"/>
          <w:sz w:val="18"/>
          <w:szCs w:val="18"/>
        </w:rPr>
        <w:t xml:space="preserve"> See </w:t>
      </w:r>
      <w:hyperlink r:id="rId2">
        <w:r w:rsidRPr="00C422D2">
          <w:rPr>
            <w:rFonts w:ascii="Arial" w:eastAsia="Arial" w:hAnsi="Arial" w:cs="Arial"/>
            <w:color w:val="0000FF"/>
            <w:sz w:val="18"/>
            <w:szCs w:val="18"/>
            <w:highlight w:val="white"/>
            <w:u w:val="single"/>
          </w:rPr>
          <w:t>https://www.icann.org/public-comments/new-gtld-auction-proceeds-initial-2018-10-08-en</w:t>
        </w:r>
      </w:hyperlink>
      <w:r>
        <w:rPr>
          <w:rFonts w:ascii="Arial" w:hAnsi="Arial" w:cs="Arial"/>
          <w:color w:val="000000"/>
          <w:sz w:val="18"/>
          <w:szCs w:val="18"/>
        </w:rPr>
        <w:t xml:space="preserve"> </w:t>
      </w:r>
    </w:p>
  </w:footnote>
  <w:footnote w:id="4">
    <w:p w14:paraId="000003F5" w14:textId="77777777" w:rsidR="00284B7B" w:rsidRDefault="00284B7B">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3">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5">
    <w:p w14:paraId="000003F6" w14:textId="77777777" w:rsidR="00284B7B" w:rsidRPr="00C422D2" w:rsidRDefault="00284B7B">
      <w:pPr>
        <w:rPr>
          <w:rFonts w:ascii="Arial" w:eastAsia="Arial" w:hAnsi="Arial" w:cs="Arial"/>
          <w:sz w:val="18"/>
          <w:szCs w:val="18"/>
        </w:rPr>
      </w:pPr>
      <w:r w:rsidRPr="00C422D2">
        <w:rPr>
          <w:rFonts w:ascii="Arial" w:hAnsi="Arial" w:cs="Arial"/>
          <w:sz w:val="18"/>
          <w:szCs w:val="18"/>
          <w:vertAlign w:val="superscript"/>
        </w:rPr>
        <w:footnoteRef/>
      </w:r>
      <w:r w:rsidRPr="00C422D2">
        <w:rPr>
          <w:rFonts w:ascii="Arial" w:eastAsia="Arial" w:hAnsi="Arial" w:cs="Arial"/>
          <w:sz w:val="18"/>
          <w:szCs w:val="18"/>
        </w:rPr>
        <w:t xml:space="preserve"> See </w:t>
      </w:r>
      <w:hyperlink r:id="rId4">
        <w:r w:rsidRPr="00C422D2">
          <w:rPr>
            <w:rFonts w:ascii="Arial" w:eastAsia="Arial" w:hAnsi="Arial" w:cs="Arial"/>
            <w:color w:val="0000FF"/>
            <w:sz w:val="18"/>
            <w:szCs w:val="18"/>
            <w:highlight w:val="white"/>
            <w:u w:val="single"/>
          </w:rPr>
          <w:t>https://www.icann.org/public-comments/new-gtld-auction-proceeds-initial-2018-10-08-en</w:t>
        </w:r>
      </w:hyperlink>
    </w:p>
  </w:footnote>
  <w:footnote w:id="6">
    <w:p w14:paraId="000003F9" w14:textId="1A88ED5B" w:rsidR="00284B7B" w:rsidRDefault="00284B7B" w:rsidP="0049025F">
      <w:pPr>
        <w:widowControl w:val="0"/>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footnote>
  <w:footnote w:id="7">
    <w:p w14:paraId="21DECF16" w14:textId="4313ED62" w:rsidR="00284B7B" w:rsidRPr="00182A40" w:rsidRDefault="00284B7B">
      <w:pPr>
        <w:pStyle w:val="FootnoteText"/>
        <w:rPr>
          <w:rFonts w:ascii="Arial" w:hAnsi="Arial" w:cs="Arial"/>
          <w:sz w:val="18"/>
          <w:szCs w:val="18"/>
        </w:rPr>
      </w:pPr>
      <w:ins w:id="134" w:author="Author">
        <w:r w:rsidRPr="00182A40">
          <w:rPr>
            <w:rStyle w:val="FootnoteReference"/>
            <w:rFonts w:ascii="Arial" w:hAnsi="Arial" w:cs="Arial"/>
            <w:sz w:val="18"/>
            <w:szCs w:val="18"/>
          </w:rPr>
          <w:footnoteRef/>
        </w:r>
        <w:r w:rsidRPr="00182A40">
          <w:rPr>
            <w:rFonts w:ascii="Arial" w:hAnsi="Arial" w:cs="Arial"/>
            <w:sz w:val="18"/>
            <w:szCs w:val="18"/>
          </w:rPr>
          <w:t xml:space="preserve"> In CCWG discussions regarding mechanism A, ICANN org noted that if mechanism A were to be implemented, all grants would be listed on ICANN’s annual tax returns.</w:t>
        </w:r>
      </w:ins>
    </w:p>
  </w:footnote>
  <w:footnote w:id="8">
    <w:p w14:paraId="000003FA" w14:textId="77777777" w:rsidR="00284B7B" w:rsidRPr="00FB06F4" w:rsidRDefault="00284B7B">
      <w:pPr>
        <w:pBdr>
          <w:top w:val="nil"/>
          <w:left w:val="nil"/>
          <w:bottom w:val="nil"/>
          <w:right w:val="nil"/>
          <w:between w:val="nil"/>
        </w:pBdr>
        <w:rPr>
          <w:rFonts w:ascii="Arial" w:eastAsia="Arial" w:hAnsi="Arial" w:cs="Arial"/>
          <w:color w:val="000000"/>
          <w:sz w:val="18"/>
          <w:szCs w:val="18"/>
        </w:rPr>
      </w:pPr>
      <w:r w:rsidRPr="00FB06F4">
        <w:rPr>
          <w:rFonts w:ascii="Arial" w:hAnsi="Arial" w:cs="Arial"/>
          <w:sz w:val="18"/>
          <w:szCs w:val="18"/>
          <w:vertAlign w:val="superscript"/>
        </w:rPr>
        <w:footnoteRef/>
      </w:r>
      <w:r w:rsidRPr="00FB06F4">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9">
    <w:p w14:paraId="000003FB" w14:textId="77777777" w:rsidR="00284B7B" w:rsidRPr="00FB06F4" w:rsidRDefault="00284B7B">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10">
    <w:p w14:paraId="000003FC" w14:textId="77777777" w:rsidR="00284B7B" w:rsidRPr="00FB06F4" w:rsidRDefault="00284B7B">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5">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11">
    <w:p w14:paraId="000003FF" w14:textId="33563056" w:rsidR="00284B7B" w:rsidRDefault="00284B7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additional information.</w:t>
      </w:r>
    </w:p>
  </w:footnote>
  <w:footnote w:id="12">
    <w:p w14:paraId="00000400" w14:textId="77777777" w:rsidR="00284B7B" w:rsidRDefault="00284B7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3">
    <w:p w14:paraId="00000401" w14:textId="77777777" w:rsidR="00284B7B" w:rsidRDefault="00284B7B">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6">
        <w:r>
          <w:rPr>
            <w:rFonts w:ascii="Arial" w:eastAsia="Arial" w:hAnsi="Arial" w:cs="Arial"/>
            <w:color w:val="1155CC"/>
            <w:sz w:val="18"/>
            <w:szCs w:val="18"/>
            <w:u w:val="single"/>
          </w:rPr>
          <w:t>Note to Auction Proceeds DT re. legal and fiduciary principles</w:t>
        </w:r>
      </w:hyperlink>
    </w:p>
  </w:footnote>
  <w:footnote w:id="14">
    <w:p w14:paraId="78744390" w14:textId="69A09961" w:rsidR="00284B7B" w:rsidRPr="00A77686" w:rsidRDefault="00284B7B">
      <w:pPr>
        <w:pStyle w:val="FootnoteText"/>
        <w:rPr>
          <w:rFonts w:ascii="Arial" w:hAnsi="Arial" w:cs="Arial"/>
          <w:sz w:val="18"/>
          <w:szCs w:val="18"/>
        </w:rPr>
      </w:pPr>
      <w:r w:rsidRPr="00A77686">
        <w:rPr>
          <w:rStyle w:val="FootnoteReference"/>
          <w:rFonts w:ascii="Arial" w:hAnsi="Arial" w:cs="Arial"/>
          <w:sz w:val="18"/>
          <w:szCs w:val="18"/>
        </w:rPr>
        <w:footnoteRef/>
      </w:r>
      <w:r w:rsidRPr="00A77686">
        <w:rPr>
          <w:rFonts w:ascii="Arial" w:hAnsi="Arial" w:cs="Arial"/>
          <w:sz w:val="18"/>
          <w:szCs w:val="18"/>
        </w:rPr>
        <w:t xml:space="preserve"> In the case of a foundation, an independent annual audit (financial) is mandatory (in the US).</w:t>
      </w:r>
    </w:p>
  </w:footnote>
  <w:footnote w:id="15">
    <w:p w14:paraId="00000402" w14:textId="77777777" w:rsidR="00284B7B" w:rsidRPr="00C422D2" w:rsidRDefault="00284B7B">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These processes will ensure that the program implementation meets the following principles </w:t>
      </w:r>
      <w:hyperlink r:id="rId7">
        <w:r w:rsidRPr="00C422D2">
          <w:rPr>
            <w:rFonts w:ascii="Arial" w:eastAsia="Arial" w:hAnsi="Arial" w:cs="Arial"/>
            <w:color w:val="0000FF"/>
            <w:sz w:val="18"/>
            <w:szCs w:val="18"/>
            <w:u w:val="single"/>
          </w:rPr>
          <w:t>identified by the ICANN Board</w:t>
        </w:r>
      </w:hyperlink>
      <w:r w:rsidRPr="00C422D2">
        <w:rPr>
          <w:rFonts w:ascii="Arial" w:eastAsia="Arial" w:hAnsi="Arial" w:cs="Arial"/>
          <w:color w:val="000000"/>
          <w:sz w:val="18"/>
          <w:szCs w:val="18"/>
        </w:rPr>
        <w:t>:</w:t>
      </w:r>
    </w:p>
    <w:p w14:paraId="00000403" w14:textId="77777777" w:rsidR="00284B7B" w:rsidRPr="00C422D2" w:rsidRDefault="00284B7B">
      <w:pPr>
        <w:numPr>
          <w:ilvl w:val="0"/>
          <w:numId w:val="39"/>
        </w:numPr>
        <w:pBdr>
          <w:top w:val="nil"/>
          <w:left w:val="nil"/>
          <w:bottom w:val="nil"/>
          <w:right w:val="nil"/>
          <w:between w:val="nil"/>
        </w:pBdr>
        <w:rPr>
          <w:rFonts w:ascii="Arial" w:hAnsi="Arial" w:cs="Arial"/>
          <w:color w:val="000000"/>
          <w:sz w:val="18"/>
          <w:szCs w:val="18"/>
        </w:rPr>
      </w:pPr>
      <w:r w:rsidRPr="00C422D2">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284B7B" w:rsidRDefault="00284B7B">
      <w:pPr>
        <w:numPr>
          <w:ilvl w:val="0"/>
          <w:numId w:val="39"/>
        </w:numPr>
        <w:pBdr>
          <w:top w:val="nil"/>
          <w:left w:val="nil"/>
          <w:bottom w:val="nil"/>
          <w:right w:val="nil"/>
          <w:between w:val="nil"/>
        </w:pBdr>
        <w:rPr>
          <w:color w:val="000000"/>
          <w:sz w:val="18"/>
          <w:szCs w:val="18"/>
          <w:u w:val="single"/>
        </w:rPr>
      </w:pPr>
      <w:r w:rsidRPr="00C422D2">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16">
    <w:p w14:paraId="00000405" w14:textId="77777777" w:rsidR="00284B7B" w:rsidRDefault="00284B7B">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8">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17">
    <w:p w14:paraId="00000406" w14:textId="77777777" w:rsidR="00284B7B" w:rsidRDefault="00284B7B">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9">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18">
    <w:p w14:paraId="298106C3" w14:textId="003F5AF5" w:rsidR="00284B7B" w:rsidRPr="009F2E5F" w:rsidRDefault="00284B7B">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w:t>
      </w:r>
      <w:hyperlink r:id="rId10" w:history="1">
        <w:r w:rsidRPr="009F2E5F">
          <w:rPr>
            <w:rStyle w:val="Hyperlink"/>
            <w:rFonts w:ascii="Arial" w:hAnsi="Arial" w:cs="Arial"/>
            <w:sz w:val="18"/>
            <w:szCs w:val="18"/>
          </w:rPr>
          <w:t>From the ICANN Board</w:t>
        </w:r>
      </w:hyperlink>
      <w:r w:rsidRPr="009F2E5F">
        <w:rPr>
          <w:rFonts w:ascii="Arial" w:hAnsi="Arial" w:cs="Arial"/>
          <w:sz w:val="18"/>
          <w:szCs w:val="18"/>
        </w:rPr>
        <w:t>: “The establishment of a foundation fundamentally changes ICANN’s ability to access or use funds once those funds are transferred to foundation, and is very different than Mechanism A or B</w:t>
      </w:r>
      <w:r>
        <w:rPr>
          <w:rFonts w:ascii="Arial" w:hAnsi="Arial" w:cs="Arial"/>
          <w:sz w:val="18"/>
          <w:szCs w:val="18"/>
        </w:rPr>
        <w:t>”.</w:t>
      </w:r>
    </w:p>
  </w:footnote>
  <w:footnote w:id="19">
    <w:p w14:paraId="2B2E2F16" w14:textId="6AF1C892" w:rsidR="00284B7B" w:rsidRPr="004E3363" w:rsidRDefault="00284B7B">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20">
    <w:p w14:paraId="6B4CFA74" w14:textId="74063293" w:rsidR="00284B7B" w:rsidRPr="00F06279" w:rsidRDefault="00284B7B">
      <w:pPr>
        <w:pStyle w:val="FootnoteText"/>
        <w:rPr>
          <w:rFonts w:ascii="Arial" w:hAnsi="Arial" w:cs="Arial"/>
          <w:sz w:val="18"/>
          <w:szCs w:val="18"/>
        </w:rPr>
      </w:pPr>
      <w:ins w:id="610" w:author="Author">
        <w:r w:rsidRPr="00F06279">
          <w:rPr>
            <w:rStyle w:val="FootnoteReference"/>
            <w:rFonts w:ascii="Arial" w:hAnsi="Arial" w:cs="Arial"/>
            <w:sz w:val="18"/>
            <w:szCs w:val="18"/>
          </w:rPr>
          <w:footnoteRef/>
        </w:r>
        <w:r w:rsidRPr="00F06279">
          <w:rPr>
            <w:rFonts w:ascii="Arial" w:hAnsi="Arial" w:cs="Arial"/>
            <w:sz w:val="18"/>
            <w:szCs w:val="18"/>
          </w:rPr>
          <w:t xml:space="preserve"> These reviews </w:t>
        </w:r>
        <w:r>
          <w:rPr>
            <w:rFonts w:ascii="Arial" w:hAnsi="Arial" w:cs="Arial"/>
            <w:sz w:val="18"/>
            <w:szCs w:val="18"/>
          </w:rPr>
          <w:t>focus on</w:t>
        </w:r>
        <w:r w:rsidRPr="00F06279">
          <w:rPr>
            <w:rFonts w:ascii="Arial" w:hAnsi="Arial" w:cs="Arial"/>
            <w:sz w:val="18"/>
            <w:szCs w:val="18"/>
          </w:rPr>
          <w:t xml:space="preserve"> the mechanism and its activities and are distinct from ICANN’s Specific and Organizational Reviews. </w:t>
        </w:r>
      </w:ins>
    </w:p>
  </w:footnote>
  <w:footnote w:id="21">
    <w:p w14:paraId="36CF6BA7" w14:textId="4C44A2B1" w:rsidR="00284B7B" w:rsidRPr="00C422D2" w:rsidRDefault="00284B7B" w:rsidP="00C422D2">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22">
    <w:p w14:paraId="00000407" w14:textId="77777777" w:rsidR="00284B7B" w:rsidRDefault="00284B7B" w:rsidP="00C422D2">
      <w:pPr>
        <w:pBdr>
          <w:top w:val="nil"/>
          <w:left w:val="nil"/>
          <w:bottom w:val="nil"/>
          <w:right w:val="nil"/>
          <w:between w:val="nil"/>
        </w:pBdr>
        <w:rPr>
          <w:color w:val="000000"/>
          <w:sz w:val="20"/>
          <w:szCs w:val="20"/>
        </w:rPr>
      </w:pPr>
      <w:r w:rsidRPr="005D4DCC">
        <w:rPr>
          <w:rFonts w:ascii="Arial" w:hAnsi="Arial" w:cs="Arial"/>
          <w:sz w:val="18"/>
          <w:szCs w:val="18"/>
          <w:vertAlign w:val="superscript"/>
        </w:rPr>
        <w:footnoteRef/>
      </w:r>
      <w:r w:rsidRPr="005D4DCC">
        <w:rPr>
          <w:rFonts w:ascii="Arial" w:hAnsi="Arial" w:cs="Arial"/>
          <w:color w:val="000000"/>
          <w:sz w:val="18"/>
          <w:szCs w:val="18"/>
        </w:rPr>
        <w:t xml:space="preserve"> </w:t>
      </w:r>
      <w:r w:rsidRPr="00C422D2">
        <w:rPr>
          <w:rFonts w:ascii="Arial" w:eastAsia="Arial" w:hAnsi="Arial" w:cs="Arial"/>
          <w:color w:val="000000"/>
          <w:sz w:val="18"/>
          <w:szCs w:val="18"/>
        </w:rPr>
        <w:t xml:space="preserve">See </w:t>
      </w:r>
      <w:hyperlink r:id="rId11">
        <w:r w:rsidRPr="005D4DCC">
          <w:rPr>
            <w:rFonts w:ascii="Arial" w:eastAsia="Arial" w:hAnsi="Arial" w:cs="Arial"/>
            <w:color w:val="0000FF"/>
            <w:sz w:val="18"/>
            <w:szCs w:val="18"/>
            <w:u w:val="single"/>
          </w:rPr>
          <w:t>Board letter</w:t>
        </w:r>
      </w:hyperlink>
    </w:p>
  </w:footnote>
  <w:footnote w:id="23">
    <w:p w14:paraId="184B454D" w14:textId="77777777" w:rsidR="00284B7B" w:rsidRPr="00C422D2" w:rsidRDefault="00284B7B" w:rsidP="005D4DCC">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24">
    <w:p w14:paraId="658AE76A" w14:textId="75343B03" w:rsidR="00284B7B" w:rsidRPr="000206EE" w:rsidRDefault="00284B7B" w:rsidP="0012262C">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Of the total $233.5 million in proceeds collected, $133 million are proceeds from the .WEB and .HOTEL auctions (net of auction costs). The resolution of the .WEB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the .WEB auction.</w:t>
      </w:r>
    </w:p>
    <w:p w14:paraId="7FF3B1D5" w14:textId="148D3B8D" w:rsidR="00284B7B" w:rsidRDefault="00284B7B">
      <w:pPr>
        <w:pStyle w:val="FootnoteText"/>
      </w:pPr>
    </w:p>
  </w:footnote>
  <w:footnote w:id="25">
    <w:p w14:paraId="5CE26C29" w14:textId="776647C9" w:rsidR="00284B7B" w:rsidRPr="00BA1D76" w:rsidRDefault="00284B7B">
      <w:pPr>
        <w:pStyle w:val="FootnoteText"/>
        <w:rPr>
          <w:rFonts w:asciiTheme="majorHAnsi" w:hAnsiTheme="majorHAnsi" w:cstheme="majorHAnsi"/>
          <w:sz w:val="18"/>
          <w:szCs w:val="18"/>
        </w:rPr>
      </w:pPr>
      <w:ins w:id="703" w:author="Author">
        <w:r w:rsidRPr="00BA1D76">
          <w:rPr>
            <w:rStyle w:val="FootnoteReference"/>
            <w:rFonts w:asciiTheme="majorHAnsi" w:hAnsiTheme="majorHAnsi" w:cstheme="majorHAnsi"/>
            <w:sz w:val="18"/>
            <w:szCs w:val="18"/>
          </w:rPr>
          <w:footnoteRef/>
        </w:r>
        <w:r w:rsidRPr="00BA1D76">
          <w:rPr>
            <w:rFonts w:asciiTheme="majorHAnsi" w:hAnsiTheme="majorHAnsi" w:cstheme="majorHAnsi"/>
            <w:sz w:val="18"/>
            <w:szCs w:val="18"/>
          </w:rPr>
          <w:t xml:space="preserve"> At the time of publication of the proposed Final Report. For historic record of members and participants, please see </w:t>
        </w:r>
        <w:r w:rsidRPr="00BA1D76">
          <w:rPr>
            <w:rFonts w:asciiTheme="majorHAnsi" w:hAnsiTheme="majorHAnsi" w:cstheme="majorHAnsi"/>
            <w:sz w:val="18"/>
            <w:szCs w:val="18"/>
          </w:rPr>
          <w:fldChar w:fldCharType="begin"/>
        </w:r>
        <w:r w:rsidRPr="00BA1D76">
          <w:rPr>
            <w:rFonts w:asciiTheme="majorHAnsi" w:hAnsiTheme="majorHAnsi" w:cstheme="majorHAnsi"/>
            <w:sz w:val="18"/>
            <w:szCs w:val="18"/>
          </w:rPr>
          <w:instrText xml:space="preserve"> HYPERLINK "https://community.icann.org/display/CWGONGAP/CCWG+Auction+Attendance+Records" </w:instrText>
        </w:r>
        <w:r w:rsidRPr="00BA1D76">
          <w:rPr>
            <w:rFonts w:asciiTheme="majorHAnsi" w:hAnsiTheme="majorHAnsi" w:cstheme="majorHAnsi"/>
            <w:sz w:val="18"/>
            <w:szCs w:val="18"/>
          </w:rPr>
          <w:fldChar w:fldCharType="separate"/>
        </w:r>
        <w:r w:rsidRPr="00BA1D76">
          <w:rPr>
            <w:rStyle w:val="Hyperlink"/>
            <w:rFonts w:asciiTheme="majorHAnsi" w:hAnsiTheme="majorHAnsi" w:cstheme="majorHAnsi"/>
            <w:sz w:val="18"/>
            <w:szCs w:val="18"/>
          </w:rPr>
          <w:t>https://community.icann.org/display/CWGONGAP/CCWG+Auction+Attendance+Records</w:t>
        </w:r>
        <w:r w:rsidRPr="00BA1D76">
          <w:rPr>
            <w:rFonts w:asciiTheme="majorHAnsi" w:hAnsiTheme="majorHAnsi" w:cstheme="majorHAnsi"/>
            <w:sz w:val="18"/>
            <w:szCs w:val="18"/>
          </w:rPr>
          <w:fldChar w:fldCharType="end"/>
        </w:r>
        <w:r w:rsidRPr="00BA1D76">
          <w:rPr>
            <w:rFonts w:asciiTheme="majorHAnsi" w:hAnsiTheme="majorHAnsi" w:cstheme="majorHAnsi"/>
            <w:sz w:val="18"/>
            <w:szCs w:val="18"/>
          </w:rPr>
          <w:t xml:space="preserve">. </w:t>
        </w:r>
      </w:ins>
    </w:p>
  </w:footnote>
  <w:footnote w:id="26">
    <w:p w14:paraId="00000413" w14:textId="77777777" w:rsidR="00284B7B" w:rsidRPr="000206EE" w:rsidRDefault="00284B7B">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27">
    <w:p w14:paraId="00000414" w14:textId="77777777" w:rsidR="00284B7B" w:rsidRPr="000206EE" w:rsidRDefault="00284B7B">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w:t>
      </w:r>
      <w:r w:rsidRPr="000206EE">
        <w:rPr>
          <w:rFonts w:ascii="Arial" w:eastAsia="Arial" w:hAnsi="Arial" w:cs="Arial"/>
          <w:color w:val="000000"/>
          <w:sz w:val="18"/>
          <w:szCs w:val="18"/>
          <w:highlight w:val="white"/>
        </w:rPr>
        <w:t>The mission of the Internet Corporation for Assigned Names and Numbers ("</w:t>
      </w:r>
      <w:r w:rsidRPr="000206EE">
        <w:rPr>
          <w:rFonts w:ascii="Arial" w:eastAsia="Arial" w:hAnsi="Arial" w:cs="Arial"/>
          <w:b/>
          <w:color w:val="000000"/>
          <w:sz w:val="18"/>
          <w:szCs w:val="18"/>
          <w:highlight w:val="white"/>
        </w:rPr>
        <w:t>ICANN</w:t>
      </w:r>
      <w:r w:rsidRPr="000206EE">
        <w:rPr>
          <w:rFonts w:ascii="Arial" w:eastAsia="Arial" w:hAnsi="Arial" w:cs="Arial"/>
          <w:color w:val="000000"/>
          <w:sz w:val="18"/>
          <w:szCs w:val="18"/>
          <w:highlight w:val="white"/>
        </w:rPr>
        <w:t xml:space="preserve">") is to ensure the stable and secure operation of the Internet's unique identifier systems as described in this </w:t>
      </w:r>
      <w:r w:rsidRPr="000206EE">
        <w:rPr>
          <w:rFonts w:ascii="Arial" w:eastAsia="Arial" w:hAnsi="Arial" w:cs="Arial"/>
          <w:color w:val="000000"/>
          <w:sz w:val="18"/>
          <w:szCs w:val="18"/>
          <w:highlight w:val="white"/>
          <w:u w:val="single"/>
        </w:rPr>
        <w:t>Section 1.1(a)</w:t>
      </w:r>
      <w:r w:rsidRPr="000206EE">
        <w:rPr>
          <w:rFonts w:ascii="Arial" w:eastAsia="Arial" w:hAnsi="Arial" w:cs="Arial"/>
          <w:color w:val="000000"/>
          <w:sz w:val="18"/>
          <w:szCs w:val="18"/>
          <w:highlight w:val="white"/>
        </w:rPr>
        <w:t xml:space="preserve"> (the "</w:t>
      </w:r>
      <w:r w:rsidRPr="000206EE">
        <w:rPr>
          <w:rFonts w:ascii="Arial" w:eastAsia="Arial" w:hAnsi="Arial" w:cs="Arial"/>
          <w:b/>
          <w:color w:val="000000"/>
          <w:sz w:val="18"/>
          <w:szCs w:val="18"/>
          <w:highlight w:val="white"/>
        </w:rPr>
        <w:t>Mission</w:t>
      </w:r>
      <w:r w:rsidRPr="000206EE">
        <w:rPr>
          <w:rFonts w:ascii="Arial" w:eastAsia="Arial" w:hAnsi="Arial" w:cs="Arial"/>
          <w:color w:val="000000"/>
          <w:sz w:val="18"/>
          <w:szCs w:val="18"/>
          <w:highlight w:val="white"/>
        </w:rPr>
        <w:t xml:space="preserve">").” </w:t>
      </w:r>
      <w:hyperlink r:id="rId12" w:anchor="article1">
        <w:r w:rsidRPr="000206EE">
          <w:rPr>
            <w:rFonts w:ascii="Arial" w:eastAsia="Arial" w:hAnsi="Arial" w:cs="Arial"/>
            <w:color w:val="1155CC"/>
            <w:sz w:val="18"/>
            <w:szCs w:val="18"/>
            <w:u w:val="single"/>
          </w:rPr>
          <w:t>https://www.icann.org/resources/pages/governance/bylaws-en/#article1</w:t>
        </w:r>
      </w:hyperlink>
    </w:p>
  </w:footnote>
  <w:footnote w:id="28">
    <w:p w14:paraId="00000415" w14:textId="77777777" w:rsidR="00284B7B" w:rsidRPr="000206EE" w:rsidRDefault="00284B7B">
      <w:pPr>
        <w:pBdr>
          <w:top w:val="nil"/>
          <w:left w:val="nil"/>
          <w:bottom w:val="nil"/>
          <w:right w:val="nil"/>
          <w:between w:val="nil"/>
        </w:pBdr>
        <w:rPr>
          <w:rFonts w:ascii="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use of this terminology does not imply any support to any other standing use of this terminology.</w:t>
      </w:r>
    </w:p>
  </w:footnote>
  <w:footnote w:id="29">
    <w:p w14:paraId="38AECEDC" w14:textId="0C5C575A" w:rsidR="00284B7B" w:rsidRPr="00D241CB" w:rsidRDefault="00284B7B">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w:t>
      </w:r>
      <w:r w:rsidRPr="00D241CB">
        <w:rPr>
          <w:rFonts w:ascii="Arial" w:hAnsi="Arial" w:cs="Arial"/>
          <w:sz w:val="18"/>
          <w:szCs w:val="18"/>
        </w:rPr>
        <w:t xml:space="preserve">applicable. In particular, tools are being developed to reinforce the commitment to the public interest and to demonstrate how specific recommendations, advice, and </w:t>
      </w:r>
      <w:ins w:id="840" w:author="Author">
        <w:r>
          <w:rPr>
            <w:rFonts w:ascii="Arial" w:hAnsi="Arial" w:cs="Arial"/>
            <w:sz w:val="18"/>
            <w:szCs w:val="18"/>
          </w:rPr>
          <w:t>P</w:t>
        </w:r>
      </w:ins>
      <w:del w:id="841" w:author="Author">
        <w:r w:rsidRPr="00D241CB" w:rsidDel="002F0E56">
          <w:rPr>
            <w:rFonts w:ascii="Arial" w:hAnsi="Arial" w:cs="Arial"/>
            <w:sz w:val="18"/>
            <w:szCs w:val="18"/>
          </w:rPr>
          <w:delText>p</w:delText>
        </w:r>
      </w:del>
      <w:r w:rsidRPr="00D241CB">
        <w:rPr>
          <w:rFonts w:ascii="Arial" w:hAnsi="Arial" w:cs="Arial"/>
          <w:sz w:val="18"/>
          <w:szCs w:val="18"/>
        </w:rPr>
        <w:t xml:space="preserve">ublic </w:t>
      </w:r>
      <w:ins w:id="842" w:author="Author">
        <w:r>
          <w:rPr>
            <w:rFonts w:ascii="Arial" w:hAnsi="Arial" w:cs="Arial"/>
            <w:sz w:val="18"/>
            <w:szCs w:val="18"/>
          </w:rPr>
          <w:t>C</w:t>
        </w:r>
      </w:ins>
      <w:del w:id="843" w:author="Author">
        <w:r w:rsidRPr="00D241CB" w:rsidDel="002F0E56">
          <w:rPr>
            <w:rFonts w:ascii="Arial" w:hAnsi="Arial" w:cs="Arial"/>
            <w:sz w:val="18"/>
            <w:szCs w:val="18"/>
          </w:rPr>
          <w:delText>c</w:delText>
        </w:r>
      </w:del>
      <w:r w:rsidRPr="00D241CB">
        <w:rPr>
          <w:rFonts w:ascii="Arial" w:hAnsi="Arial" w:cs="Arial"/>
          <w:sz w:val="18"/>
          <w:szCs w:val="18"/>
        </w:rPr>
        <w:t>omments are in the global public interest.</w:t>
      </w:r>
      <w:del w:id="844" w:author="Author">
        <w:r w:rsidRPr="00D241CB" w:rsidDel="002F0E56">
          <w:rPr>
            <w:rFonts w:ascii="Arial" w:hAnsi="Arial" w:cs="Arial"/>
            <w:sz w:val="18"/>
            <w:szCs w:val="18"/>
          </w:rPr>
          <w:delText>a</w:delText>
        </w:r>
      </w:del>
    </w:p>
  </w:footnote>
  <w:footnote w:id="30">
    <w:p w14:paraId="2AD18214" w14:textId="0F487CBB" w:rsidR="00284B7B" w:rsidRPr="00D241CB" w:rsidRDefault="00284B7B">
      <w:pPr>
        <w:pStyle w:val="FootnoteText"/>
        <w:rPr>
          <w:rFonts w:ascii="Arial" w:hAnsi="Arial" w:cs="Arial"/>
          <w:sz w:val="18"/>
          <w:szCs w:val="18"/>
        </w:rPr>
      </w:pPr>
      <w:r w:rsidRPr="00D241CB">
        <w:rPr>
          <w:rStyle w:val="FootnoteReference"/>
          <w:rFonts w:ascii="Arial" w:hAnsi="Arial" w:cs="Arial"/>
          <w:sz w:val="18"/>
          <w:szCs w:val="18"/>
        </w:rPr>
        <w:footnoteRef/>
      </w:r>
      <w:r>
        <w:t xml:space="preserve"> </w:t>
      </w:r>
      <w:r w:rsidRPr="00D241CB">
        <w:rPr>
          <w:rFonts w:ascii="Arial" w:hAnsi="Arial" w:cs="Arial"/>
          <w:sz w:val="18"/>
          <w:szCs w:val="18"/>
        </w:rPr>
        <w:t>Note that the ICANN Board provided the following input in relation to this guideline: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r>
        <w:rPr>
          <w:rFonts w:ascii="Arial" w:hAnsi="Arial" w:cs="Arial"/>
          <w:sz w:val="18"/>
          <w:szCs w:val="18"/>
        </w:rPr>
        <w:t>”</w:t>
      </w:r>
      <w:r w:rsidRPr="00D241CB">
        <w:rPr>
          <w:rFonts w:ascii="Arial" w:hAnsi="Arial" w:cs="Arial"/>
          <w:sz w:val="18"/>
          <w:szCs w:val="18"/>
        </w:rPr>
        <w:t>.</w:t>
      </w:r>
    </w:p>
  </w:footnote>
  <w:footnote w:id="31">
    <w:p w14:paraId="00000416" w14:textId="77777777" w:rsidR="00284B7B" w:rsidRDefault="00284B7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284B7B" w:rsidRDefault="00284B7B">
      <w:pPr>
        <w:pBdr>
          <w:top w:val="nil"/>
          <w:left w:val="nil"/>
          <w:bottom w:val="nil"/>
          <w:right w:val="nil"/>
          <w:between w:val="nil"/>
        </w:pBdr>
        <w:rPr>
          <w:color w:val="000000"/>
          <w:sz w:val="20"/>
          <w:szCs w:val="20"/>
        </w:rPr>
      </w:pPr>
    </w:p>
  </w:footnote>
  <w:footnote w:id="32">
    <w:p w14:paraId="1D762A41" w14:textId="77777777" w:rsidR="00284B7B" w:rsidRPr="007403F5" w:rsidRDefault="00284B7B" w:rsidP="000206EE">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593FBB41" w14:textId="77777777" w:rsidR="00284B7B" w:rsidRDefault="00284B7B" w:rsidP="000206EE">
      <w:pPr>
        <w:pBdr>
          <w:top w:val="nil"/>
          <w:left w:val="nil"/>
          <w:bottom w:val="nil"/>
          <w:right w:val="nil"/>
          <w:between w:val="nil"/>
        </w:pBdr>
        <w:rPr>
          <w:rFonts w:ascii="Arial" w:eastAsia="Arial" w:hAnsi="Arial" w:cs="Arial"/>
          <w:color w:val="000000"/>
          <w:sz w:val="18"/>
          <w:szCs w:val="18"/>
        </w:rPr>
      </w:pPr>
    </w:p>
    <w:p w14:paraId="7CFF9CED" w14:textId="77777777" w:rsidR="00284B7B" w:rsidRDefault="00284B7B" w:rsidP="000206EE">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284B7B" w:rsidRDefault="00284B7B">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20691"/>
    <w:multiLevelType w:val="hybridMultilevel"/>
    <w:tmpl w:val="363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7"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2"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F44BC"/>
    <w:multiLevelType w:val="multilevel"/>
    <w:tmpl w:val="3F88B834"/>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AA4483"/>
    <w:multiLevelType w:val="hybridMultilevel"/>
    <w:tmpl w:val="1D6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5"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581FCA"/>
    <w:multiLevelType w:val="hybridMultilevel"/>
    <w:tmpl w:val="9E6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3"/>
  </w:num>
  <w:num w:numId="3">
    <w:abstractNumId w:val="6"/>
  </w:num>
  <w:num w:numId="4">
    <w:abstractNumId w:val="32"/>
  </w:num>
  <w:num w:numId="5">
    <w:abstractNumId w:val="27"/>
  </w:num>
  <w:num w:numId="6">
    <w:abstractNumId w:val="4"/>
  </w:num>
  <w:num w:numId="7">
    <w:abstractNumId w:val="8"/>
  </w:num>
  <w:num w:numId="8">
    <w:abstractNumId w:val="21"/>
  </w:num>
  <w:num w:numId="9">
    <w:abstractNumId w:val="34"/>
  </w:num>
  <w:num w:numId="10">
    <w:abstractNumId w:val="45"/>
  </w:num>
  <w:num w:numId="11">
    <w:abstractNumId w:val="30"/>
  </w:num>
  <w:num w:numId="12">
    <w:abstractNumId w:val="2"/>
  </w:num>
  <w:num w:numId="13">
    <w:abstractNumId w:val="49"/>
  </w:num>
  <w:num w:numId="14">
    <w:abstractNumId w:val="20"/>
  </w:num>
  <w:num w:numId="15">
    <w:abstractNumId w:val="41"/>
  </w:num>
  <w:num w:numId="16">
    <w:abstractNumId w:val="7"/>
  </w:num>
  <w:num w:numId="17">
    <w:abstractNumId w:val="5"/>
  </w:num>
  <w:num w:numId="18">
    <w:abstractNumId w:val="16"/>
  </w:num>
  <w:num w:numId="19">
    <w:abstractNumId w:val="35"/>
  </w:num>
  <w:num w:numId="20">
    <w:abstractNumId w:val="36"/>
  </w:num>
  <w:num w:numId="21">
    <w:abstractNumId w:val="3"/>
  </w:num>
  <w:num w:numId="22">
    <w:abstractNumId w:val="0"/>
  </w:num>
  <w:num w:numId="23">
    <w:abstractNumId w:val="26"/>
  </w:num>
  <w:num w:numId="24">
    <w:abstractNumId w:val="14"/>
  </w:num>
  <w:num w:numId="25">
    <w:abstractNumId w:val="38"/>
  </w:num>
  <w:num w:numId="26">
    <w:abstractNumId w:val="40"/>
  </w:num>
  <w:num w:numId="27">
    <w:abstractNumId w:val="42"/>
  </w:num>
  <w:num w:numId="28">
    <w:abstractNumId w:val="24"/>
  </w:num>
  <w:num w:numId="29">
    <w:abstractNumId w:val="43"/>
  </w:num>
  <w:num w:numId="30">
    <w:abstractNumId w:val="31"/>
  </w:num>
  <w:num w:numId="31">
    <w:abstractNumId w:val="22"/>
  </w:num>
  <w:num w:numId="32">
    <w:abstractNumId w:val="44"/>
  </w:num>
  <w:num w:numId="33">
    <w:abstractNumId w:val="29"/>
  </w:num>
  <w:num w:numId="34">
    <w:abstractNumId w:val="11"/>
  </w:num>
  <w:num w:numId="35">
    <w:abstractNumId w:val="18"/>
  </w:num>
  <w:num w:numId="36">
    <w:abstractNumId w:val="10"/>
  </w:num>
  <w:num w:numId="37">
    <w:abstractNumId w:val="17"/>
  </w:num>
  <w:num w:numId="38">
    <w:abstractNumId w:val="25"/>
  </w:num>
  <w:num w:numId="39">
    <w:abstractNumId w:val="15"/>
  </w:num>
  <w:num w:numId="40">
    <w:abstractNumId w:val="28"/>
  </w:num>
  <w:num w:numId="41">
    <w:abstractNumId w:val="39"/>
  </w:num>
  <w:num w:numId="42">
    <w:abstractNumId w:val="9"/>
  </w:num>
  <w:num w:numId="43">
    <w:abstractNumId w:val="19"/>
  </w:num>
  <w:num w:numId="44">
    <w:abstractNumId w:val="13"/>
  </w:num>
  <w:num w:numId="45">
    <w:abstractNumId w:val="48"/>
  </w:num>
  <w:num w:numId="46">
    <w:abstractNumId w:val="47"/>
  </w:num>
  <w:num w:numId="47">
    <w:abstractNumId w:val="12"/>
  </w:num>
  <w:num w:numId="48">
    <w:abstractNumId w:val="33"/>
  </w:num>
  <w:num w:numId="49">
    <w:abstractNumId w:val="4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206EE"/>
    <w:rsid w:val="000352F2"/>
    <w:rsid w:val="0003639B"/>
    <w:rsid w:val="00081EF6"/>
    <w:rsid w:val="00083B0B"/>
    <w:rsid w:val="000901F1"/>
    <w:rsid w:val="000C3132"/>
    <w:rsid w:val="000C4F32"/>
    <w:rsid w:val="000D17A6"/>
    <w:rsid w:val="000D5709"/>
    <w:rsid w:val="00104072"/>
    <w:rsid w:val="00104563"/>
    <w:rsid w:val="00122347"/>
    <w:rsid w:val="0012262C"/>
    <w:rsid w:val="001325DD"/>
    <w:rsid w:val="001350B7"/>
    <w:rsid w:val="001463CE"/>
    <w:rsid w:val="001474BB"/>
    <w:rsid w:val="00182A40"/>
    <w:rsid w:val="001B24A8"/>
    <w:rsid w:val="001B6D28"/>
    <w:rsid w:val="001C6EEF"/>
    <w:rsid w:val="001D1FA9"/>
    <w:rsid w:val="001E483C"/>
    <w:rsid w:val="001E7FBE"/>
    <w:rsid w:val="001F61A9"/>
    <w:rsid w:val="002160AC"/>
    <w:rsid w:val="00242C72"/>
    <w:rsid w:val="0026317B"/>
    <w:rsid w:val="00275E5C"/>
    <w:rsid w:val="00284B7B"/>
    <w:rsid w:val="00294A68"/>
    <w:rsid w:val="002D6F77"/>
    <w:rsid w:val="002E77E4"/>
    <w:rsid w:val="002F0E56"/>
    <w:rsid w:val="00326860"/>
    <w:rsid w:val="00340FE0"/>
    <w:rsid w:val="00352490"/>
    <w:rsid w:val="0036707F"/>
    <w:rsid w:val="003935BC"/>
    <w:rsid w:val="003D7456"/>
    <w:rsid w:val="003E6AE4"/>
    <w:rsid w:val="003F7450"/>
    <w:rsid w:val="00425224"/>
    <w:rsid w:val="0045691E"/>
    <w:rsid w:val="00462FF5"/>
    <w:rsid w:val="0049025F"/>
    <w:rsid w:val="004A0196"/>
    <w:rsid w:val="004E3363"/>
    <w:rsid w:val="004F6E32"/>
    <w:rsid w:val="00501967"/>
    <w:rsid w:val="00580942"/>
    <w:rsid w:val="005C62D5"/>
    <w:rsid w:val="005D4DCC"/>
    <w:rsid w:val="005D6436"/>
    <w:rsid w:val="005E4AFB"/>
    <w:rsid w:val="0061527F"/>
    <w:rsid w:val="00637444"/>
    <w:rsid w:val="00675373"/>
    <w:rsid w:val="006C778F"/>
    <w:rsid w:val="006C78FD"/>
    <w:rsid w:val="006E547B"/>
    <w:rsid w:val="006F7AFB"/>
    <w:rsid w:val="007116BE"/>
    <w:rsid w:val="007402B7"/>
    <w:rsid w:val="007403F5"/>
    <w:rsid w:val="00783D41"/>
    <w:rsid w:val="007C1B37"/>
    <w:rsid w:val="007F484E"/>
    <w:rsid w:val="00833B3E"/>
    <w:rsid w:val="00834C59"/>
    <w:rsid w:val="008466BD"/>
    <w:rsid w:val="00876E78"/>
    <w:rsid w:val="008C4F78"/>
    <w:rsid w:val="0092622D"/>
    <w:rsid w:val="00934B5C"/>
    <w:rsid w:val="00934EA2"/>
    <w:rsid w:val="00944E99"/>
    <w:rsid w:val="00957DA9"/>
    <w:rsid w:val="00980FAF"/>
    <w:rsid w:val="009A289A"/>
    <w:rsid w:val="009C109F"/>
    <w:rsid w:val="009C405E"/>
    <w:rsid w:val="009E2B65"/>
    <w:rsid w:val="009F2E5F"/>
    <w:rsid w:val="00A04EA5"/>
    <w:rsid w:val="00A06D13"/>
    <w:rsid w:val="00A34A49"/>
    <w:rsid w:val="00A503BA"/>
    <w:rsid w:val="00A64981"/>
    <w:rsid w:val="00A71446"/>
    <w:rsid w:val="00A77686"/>
    <w:rsid w:val="00A9530F"/>
    <w:rsid w:val="00A96419"/>
    <w:rsid w:val="00AB23E5"/>
    <w:rsid w:val="00B075CE"/>
    <w:rsid w:val="00B25A83"/>
    <w:rsid w:val="00B31E6A"/>
    <w:rsid w:val="00B352A0"/>
    <w:rsid w:val="00B51833"/>
    <w:rsid w:val="00B839E2"/>
    <w:rsid w:val="00BA1D76"/>
    <w:rsid w:val="00BB2FCD"/>
    <w:rsid w:val="00BB6775"/>
    <w:rsid w:val="00BC39E4"/>
    <w:rsid w:val="00BF433D"/>
    <w:rsid w:val="00BF6FA0"/>
    <w:rsid w:val="00C37121"/>
    <w:rsid w:val="00C422D2"/>
    <w:rsid w:val="00C8591B"/>
    <w:rsid w:val="00C96CDF"/>
    <w:rsid w:val="00CC206A"/>
    <w:rsid w:val="00CC617A"/>
    <w:rsid w:val="00CD3557"/>
    <w:rsid w:val="00CD661F"/>
    <w:rsid w:val="00CF4D73"/>
    <w:rsid w:val="00D23678"/>
    <w:rsid w:val="00D241CB"/>
    <w:rsid w:val="00D37B66"/>
    <w:rsid w:val="00D61183"/>
    <w:rsid w:val="00D620E9"/>
    <w:rsid w:val="00D62277"/>
    <w:rsid w:val="00DB4DE5"/>
    <w:rsid w:val="00DB7416"/>
    <w:rsid w:val="00E02122"/>
    <w:rsid w:val="00E0398B"/>
    <w:rsid w:val="00E62BAE"/>
    <w:rsid w:val="00E77239"/>
    <w:rsid w:val="00EE009F"/>
    <w:rsid w:val="00EE4C66"/>
    <w:rsid w:val="00EF608B"/>
    <w:rsid w:val="00F06279"/>
    <w:rsid w:val="00F41B34"/>
    <w:rsid w:val="00F64883"/>
    <w:rsid w:val="00F9683A"/>
    <w:rsid w:val="00FB06F4"/>
    <w:rsid w:val="00FB42E9"/>
    <w:rsid w:val="00FC0FE7"/>
    <w:rsid w:val="00FD5F62"/>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 w:type="table" w:styleId="TableGrid">
    <w:name w:val="Table Grid"/>
    <w:basedOn w:val="TableNormal"/>
    <w:uiPriority w:val="39"/>
    <w:rsid w:val="00D3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636">
      <w:bodyDiv w:val="1"/>
      <w:marLeft w:val="0"/>
      <w:marRight w:val="0"/>
      <w:marTop w:val="0"/>
      <w:marBottom w:val="0"/>
      <w:divBdr>
        <w:top w:val="none" w:sz="0" w:space="0" w:color="auto"/>
        <w:left w:val="none" w:sz="0" w:space="0" w:color="auto"/>
        <w:bottom w:val="none" w:sz="0" w:space="0" w:color="auto"/>
        <w:right w:val="none" w:sz="0" w:space="0" w:color="auto"/>
      </w:divBdr>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092">
      <w:bodyDiv w:val="1"/>
      <w:marLeft w:val="0"/>
      <w:marRight w:val="0"/>
      <w:marTop w:val="0"/>
      <w:marBottom w:val="0"/>
      <w:divBdr>
        <w:top w:val="none" w:sz="0" w:space="0" w:color="auto"/>
        <w:left w:val="none" w:sz="0" w:space="0" w:color="auto"/>
        <w:bottom w:val="none" w:sz="0" w:space="0" w:color="auto"/>
        <w:right w:val="none" w:sz="0" w:space="0" w:color="auto"/>
      </w:divBdr>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9546">
      <w:bodyDiv w:val="1"/>
      <w:marLeft w:val="0"/>
      <w:marRight w:val="0"/>
      <w:marTop w:val="0"/>
      <w:marBottom w:val="0"/>
      <w:divBdr>
        <w:top w:val="none" w:sz="0" w:space="0" w:color="auto"/>
        <w:left w:val="none" w:sz="0" w:space="0" w:color="auto"/>
        <w:bottom w:val="none" w:sz="0" w:space="0" w:color="auto"/>
        <w:right w:val="none" w:sz="0" w:space="0" w:color="auto"/>
      </w:divBdr>
      <w:divsChild>
        <w:div w:id="982584602">
          <w:marLeft w:val="0"/>
          <w:marRight w:val="0"/>
          <w:marTop w:val="0"/>
          <w:marBottom w:val="0"/>
          <w:divBdr>
            <w:top w:val="none" w:sz="0" w:space="0" w:color="auto"/>
            <w:left w:val="none" w:sz="0" w:space="0" w:color="auto"/>
            <w:bottom w:val="none" w:sz="0" w:space="0" w:color="auto"/>
            <w:right w:val="none" w:sz="0" w:space="0" w:color="auto"/>
          </w:divBdr>
          <w:divsChild>
            <w:div w:id="2018923087">
              <w:marLeft w:val="0"/>
              <w:marRight w:val="0"/>
              <w:marTop w:val="0"/>
              <w:marBottom w:val="0"/>
              <w:divBdr>
                <w:top w:val="none" w:sz="0" w:space="0" w:color="auto"/>
                <w:left w:val="none" w:sz="0" w:space="0" w:color="auto"/>
                <w:bottom w:val="none" w:sz="0" w:space="0" w:color="auto"/>
                <w:right w:val="none" w:sz="0" w:space="0" w:color="auto"/>
              </w:divBdr>
              <w:divsChild>
                <w:div w:id="1182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CCWG+Expertise" TargetMode="External"/><Relationship Id="rId18" Type="http://schemas.openxmlformats.org/officeDocument/2006/relationships/hyperlink" Target="https://community.icann.org/x/PNrRAw" TargetMode="External"/><Relationship Id="rId26" Type="http://schemas.openxmlformats.org/officeDocument/2006/relationships/hyperlink" Target="https://buenosaires53.icann.org/en/schedule/wed-cwg-new-gtld-auction"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community.icann.org/x/0RS8B" TargetMode="External"/><Relationship Id="rId34" Type="http://schemas.openxmlformats.org/officeDocument/2006/relationships/hyperlink" Target="https://www.icann.org/news/announcement-2-2016-12-13-en" TargetMode="External"/><Relationship Id="rId42" Type="http://schemas.openxmlformats.org/officeDocument/2006/relationships/hyperlink" Target="https://community.icann.org/display/CWGONGAP/CCWG+Charter" TargetMode="External"/><Relationship Id="rId47" Type="http://schemas.openxmlformats.org/officeDocument/2006/relationships/footer" Target="footer1.xml"/><Relationship Id="rId50" Type="http://schemas.openxmlformats.org/officeDocument/2006/relationships/hyperlink" Target="http://mm.icann.org/pipermail/ccwg-auctionproceed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isplay/CWGONGAP/Questions+for+external+experts" TargetMode="External"/><Relationship Id="rId29" Type="http://schemas.openxmlformats.org/officeDocument/2006/relationships/hyperlink" Target="https://community.icann.org/display/NGAPDT/Comments+received+on+Draft+Charter+at+and+following+ICANN56" TargetMode="External"/><Relationship Id="rId11" Type="http://schemas.microsoft.com/office/2016/09/relationships/commentsIds" Target="commentsIds.xml"/><Relationship Id="rId24" Type="http://schemas.openxmlformats.org/officeDocument/2006/relationships/hyperlink" Target="https://buenosaires53.icann.org/en/schedule/mon-soac-high-interest" TargetMode="External"/><Relationship Id="rId32" Type="http://schemas.openxmlformats.org/officeDocument/2006/relationships/hyperlink" Target="https://community.icann.org/display/NGAPDT/Charter" TargetMode="External"/><Relationship Id="rId37"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display/CWGONGAP/CCWG+Charter" TargetMode="External"/><Relationship Id="rId53"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19" Type="http://schemas.openxmlformats.org/officeDocument/2006/relationships/hyperlink" Target="https://community.icann.org/x/qyQhB" TargetMode="External"/><Relationship Id="rId31" Type="http://schemas.openxmlformats.org/officeDocument/2006/relationships/hyperlink" Target="https://community.icann.org/display/NGAPDT/Charter" TargetMode="External"/><Relationship Id="rId44" Type="http://schemas.openxmlformats.org/officeDocument/2006/relationships/hyperlink" Target="https://community.icann.org/display/CWGONGAP/CCWG+Charter" TargetMode="External"/><Relationship Id="rId52" Type="http://schemas.openxmlformats.org/officeDocument/2006/relationships/hyperlink" Target="https://www.icann.org/resources/pages/coi-policy-2009-07-30-en"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community.icann.org/display/CWGONGAP/CCWG+Expertise" TargetMode="External"/><Relationship Id="rId22"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27" Type="http://schemas.openxmlformats.org/officeDocument/2006/relationships/hyperlink" Target="https://icann562016.sched.com/event/7NE0" TargetMode="External"/><Relationship Id="rId30" Type="http://schemas.openxmlformats.org/officeDocument/2006/relationships/hyperlink" Target="https://community.icann.org/display/NGAPDT/Comments+received+on+Draft+Charter+at+and+following+ICANN56" TargetMode="External"/><Relationship Id="rId35" Type="http://schemas.openxmlformats.org/officeDocument/2006/relationships/hyperlink" Target="https://newgtlds.icann.org/en/applicants/auctions/proceeds"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x/FpjDAw" TargetMode="External"/><Relationship Id="rId8" Type="http://schemas.openxmlformats.org/officeDocument/2006/relationships/endnotes" Target="endnotes.xml"/><Relationship Id="rId51" Type="http://schemas.openxmlformats.org/officeDocument/2006/relationships/hyperlink" Target="http://colorsilkcommunity.wixsite.com/colorsilk-cambodia/color-silk-enterprise" TargetMode="External"/><Relationship Id="rId3" Type="http://schemas.openxmlformats.org/officeDocument/2006/relationships/numbering" Target="numbering.xml"/><Relationship Id="rId12" Type="http://schemas.openxmlformats.org/officeDocument/2006/relationships/hyperlink" Target="https://community.icann.org/pages/viewpage.action?pageId=69280939" TargetMode="External"/><Relationship Id="rId17" Type="http://schemas.openxmlformats.org/officeDocument/2006/relationships/hyperlink" Target="https://community.icann.org/x/PNrRAw" TargetMode="External"/><Relationship Id="rId25" Type="http://schemas.openxmlformats.org/officeDocument/2006/relationships/hyperlink" Target="https://buenosaires53.icann.org/en/schedule/wed-cwg-new-gtld-auction" TargetMode="External"/><Relationship Id="rId33" Type="http://schemas.openxmlformats.org/officeDocument/2006/relationships/hyperlink" Target="https://www.icann.org/news/announcement-2-2016-12-13-en" TargetMode="External"/><Relationship Id="rId38" Type="http://schemas.openxmlformats.org/officeDocument/2006/relationships/hyperlink" Target="https://community.icann.org/display/CWGONGAP/CCWG+Charter" TargetMode="External"/><Relationship Id="rId46" Type="http://schemas.openxmlformats.org/officeDocument/2006/relationships/header" Target="header1.xml"/><Relationship Id="rId20" Type="http://schemas.openxmlformats.org/officeDocument/2006/relationships/hyperlink" Target="https://community.icann.org/x/V7XRAw" TargetMode="External"/><Relationship Id="rId41" Type="http://schemas.openxmlformats.org/officeDocument/2006/relationships/hyperlink" Target="https://community.icann.org/display/CWGONGAP/CCWG+Chart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CWGONGAP/Questions+for+external+experts" TargetMode="External"/><Relationship Id="rId23" Type="http://schemas.openxmlformats.org/officeDocument/2006/relationships/hyperlink" Target="about:blank" TargetMode="External"/><Relationship Id="rId28" Type="http://schemas.openxmlformats.org/officeDocument/2006/relationships/hyperlink" Target="https://icann562016.sched.com/event/7NE0" TargetMode="External"/><Relationship Id="rId36" Type="http://schemas.openxmlformats.org/officeDocument/2006/relationships/hyperlink" Target="https://newgtlds.icann.org/en/applicants/auctions/proceeds" TargetMode="External"/><Relationship Id="rId49" Type="http://schemas.openxmlformats.org/officeDocument/2006/relationships/hyperlink" Target="https://community.icann.org/x/GJjD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display/CWGONGAP/Legal+and+Fiduciary+Constraints+Related+Materials"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www.icann.org/resources/pages/governance/bylaws-en/" TargetMode="External"/><Relationship Id="rId2" Type="http://schemas.openxmlformats.org/officeDocument/2006/relationships/hyperlink" Target="https://www.icann.org/public-comments/new-gtld-auction-proceeds-initial-2018-10-08-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isplay/CWGONGAP/Additional+Questions+and+Responses" TargetMode="External"/><Relationship Id="rId4" Type="http://schemas.openxmlformats.org/officeDocument/2006/relationships/hyperlink" Target="https://www.icann.org/public-comments/new-gtld-auction-proceeds-initial-2018-10-08-en" TargetMode="External"/><Relationship Id="rId9" Type="http://schemas.openxmlformats.org/officeDocument/2006/relationships/hyperlink" Target="https://www.icann.org/public-comments/reserve-fund-replenishment-2018-03-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5D38E2-9D91-A748-9C78-74DBA6AF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17198</Words>
  <Characters>98031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2019-12-02T21:17:00Z</dcterms:created>
  <dcterms:modified xsi:type="dcterms:W3CDTF">2019-12-03T15:34:00Z</dcterms:modified>
</cp:coreProperties>
</file>