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26A4CBFF" w:rsidR="00FC0FE7" w:rsidRDefault="000C3132">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Proposed</w:t>
            </w:r>
            <w:r w:rsidR="00A06D13">
              <w:rPr>
                <w:rFonts w:ascii="Arial" w:eastAsia="Arial" w:hAnsi="Arial" w:cs="Arial"/>
                <w:b/>
                <w:color w:val="0A1F24"/>
                <w:sz w:val="78"/>
                <w:szCs w:val="78"/>
              </w:rPr>
              <w:t xml:space="preserve">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54FA5520"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0" w:author="Emily Barabas" w:date="2019-12-16T09:44:00Z">
              <w:r w:rsidR="00B67983">
                <w:rPr>
                  <w:rFonts w:ascii="Arial" w:eastAsia="Arial" w:hAnsi="Arial" w:cs="Arial"/>
                  <w:color w:val="000000"/>
                  <w:sz w:val="22"/>
                  <w:szCs w:val="22"/>
                </w:rPr>
                <w:t>p</w:t>
              </w:r>
            </w:ins>
            <w:del w:id="1" w:author="Emily Barabas" w:date="2019-12-16T09:44:00Z">
              <w:r w:rsidR="000C3132" w:rsidDel="00B67983">
                <w:rPr>
                  <w:rFonts w:ascii="Arial" w:eastAsia="Arial" w:hAnsi="Arial" w:cs="Arial"/>
                  <w:color w:val="000000"/>
                  <w:sz w:val="22"/>
                  <w:szCs w:val="22"/>
                </w:rPr>
                <w:delText>P</w:delText>
              </w:r>
            </w:del>
            <w:r w:rsidR="000C3132">
              <w:rPr>
                <w:rFonts w:ascii="Arial" w:eastAsia="Arial" w:hAnsi="Arial" w:cs="Arial"/>
                <w:color w:val="000000"/>
                <w:sz w:val="22"/>
                <w:szCs w:val="22"/>
              </w:rPr>
              <w:t xml:space="preserve">roposed </w:t>
            </w:r>
            <w:r>
              <w:rPr>
                <w:rFonts w:ascii="Arial" w:eastAsia="Arial" w:hAnsi="Arial" w:cs="Arial"/>
                <w:color w:val="000000"/>
                <w:sz w:val="22"/>
                <w:szCs w:val="22"/>
              </w:rPr>
              <w:t xml:space="preserve">Final Report by the new gTLD Auction Proceeds CCWG, prepared by ICANN Staff for </w:t>
            </w:r>
            <w:r w:rsidRPr="000C3132">
              <w:rPr>
                <w:rFonts w:ascii="Arial" w:eastAsia="Arial" w:hAnsi="Arial" w:cs="Arial"/>
                <w:color w:val="000000"/>
                <w:sz w:val="22"/>
                <w:szCs w:val="22"/>
              </w:rPr>
              <w:t xml:space="preserve">publication in conjunction with the opening of a second </w:t>
            </w:r>
            <w:r w:rsidR="00EE4C66">
              <w:rPr>
                <w:rFonts w:ascii="Arial" w:eastAsia="Arial" w:hAnsi="Arial" w:cs="Arial"/>
                <w:color w:val="000000"/>
                <w:sz w:val="22"/>
                <w:szCs w:val="22"/>
              </w:rPr>
              <w:t>P</w:t>
            </w:r>
            <w:r w:rsidRPr="000C3132">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sidRPr="000C3132">
              <w:rPr>
                <w:rFonts w:ascii="Arial" w:eastAsia="Arial" w:hAnsi="Arial" w:cs="Arial"/>
                <w:color w:val="000000"/>
                <w:sz w:val="22"/>
                <w:szCs w:val="22"/>
              </w:rPr>
              <w:t>omment forum. Following review of the input received on this proposed Final Report, the CCWG will finalize its report and recommendations for submission to the CCWG’s Chartering Organisations for their consideration.</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EndPr/>
      <w:sdtContent>
        <w:p w14:paraId="0000000F" w14:textId="77777777" w:rsidR="00FC0FE7" w:rsidRPr="00C422D2" w:rsidRDefault="00A06D13">
          <w:pPr>
            <w:pBdr>
              <w:top w:val="nil"/>
              <w:left w:val="nil"/>
              <w:bottom w:val="nil"/>
              <w:right w:val="nil"/>
              <w:between w:val="nil"/>
            </w:pBdr>
            <w:tabs>
              <w:tab w:val="left" w:pos="480"/>
              <w:tab w:val="right" w:pos="9350"/>
            </w:tabs>
            <w:spacing w:after="100"/>
            <w:rPr>
              <w:rFonts w:ascii="Arial" w:hAnsi="Arial" w:cs="Arial"/>
              <w:color w:val="000000"/>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heading=h.gjdgxs">
            <w:r w:rsidRPr="00C422D2">
              <w:rPr>
                <w:rFonts w:ascii="Arial" w:eastAsia="Arial" w:hAnsi="Arial" w:cs="Arial"/>
                <w:color w:val="000000"/>
              </w:rPr>
              <w:t>1.</w:t>
            </w:r>
          </w:hyperlink>
          <w:hyperlink w:anchor="_heading=h.gjdgxs">
            <w:r w:rsidRPr="00C422D2">
              <w:rPr>
                <w:rFonts w:ascii="Arial" w:hAnsi="Arial" w:cs="Arial"/>
                <w:color w:val="000000"/>
              </w:rPr>
              <w:tab/>
            </w:r>
          </w:hyperlink>
          <w:r w:rsidRPr="00C422D2">
            <w:rPr>
              <w:rFonts w:ascii="Arial" w:hAnsi="Arial" w:cs="Arial"/>
            </w:rPr>
            <w:fldChar w:fldCharType="begin"/>
          </w:r>
          <w:r w:rsidRPr="00C422D2">
            <w:rPr>
              <w:rFonts w:ascii="Arial" w:hAnsi="Arial" w:cs="Arial"/>
            </w:rPr>
            <w:instrText xml:space="preserve"> PAGEREF _heading=h.gjdgxs \h </w:instrText>
          </w:r>
          <w:r w:rsidRPr="00C422D2">
            <w:rPr>
              <w:rFonts w:ascii="Arial" w:hAnsi="Arial" w:cs="Arial"/>
            </w:rPr>
          </w:r>
          <w:r w:rsidRPr="00C422D2">
            <w:rPr>
              <w:rFonts w:ascii="Arial" w:hAnsi="Arial" w:cs="Arial"/>
            </w:rPr>
            <w:fldChar w:fldCharType="separate"/>
          </w:r>
          <w:r w:rsidRPr="00C422D2">
            <w:rPr>
              <w:rFonts w:ascii="Arial" w:eastAsia="Arial" w:hAnsi="Arial" w:cs="Arial"/>
              <w:color w:val="000000"/>
            </w:rPr>
            <w:t>Executive summary</w:t>
          </w:r>
          <w:r w:rsidRPr="00C422D2">
            <w:rPr>
              <w:rFonts w:ascii="Arial" w:hAnsi="Arial" w:cs="Arial"/>
              <w:color w:val="000000"/>
            </w:rPr>
            <w:tab/>
            <w:t>3</w:t>
          </w:r>
          <w:r w:rsidRPr="00C422D2">
            <w:rPr>
              <w:rFonts w:ascii="Arial" w:hAnsi="Arial" w:cs="Arial"/>
            </w:rPr>
            <w:fldChar w:fldCharType="end"/>
          </w:r>
        </w:p>
        <w:p w14:paraId="00000010"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sidRPr="00C422D2">
              <w:rPr>
                <w:rFonts w:ascii="Arial" w:eastAsia="Arial" w:hAnsi="Arial" w:cs="Arial"/>
                <w:b/>
                <w:color w:val="000000"/>
              </w:rPr>
              <w:t>1.1.</w:t>
            </w:r>
          </w:hyperlink>
          <w:hyperlink w:anchor="_heading=h.30j0zll">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_heading=h.30j0zll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Background</w:t>
          </w:r>
          <w:r w:rsidR="00A06D13" w:rsidRPr="00C422D2">
            <w:rPr>
              <w:rFonts w:ascii="Arial" w:eastAsia="Arial" w:hAnsi="Arial" w:cs="Arial"/>
              <w:color w:val="000000"/>
            </w:rPr>
            <w:tab/>
            <w:t>3</w:t>
          </w:r>
          <w:r w:rsidR="00A06D13" w:rsidRPr="00C422D2">
            <w:rPr>
              <w:rFonts w:ascii="Arial" w:hAnsi="Arial" w:cs="Arial"/>
            </w:rPr>
            <w:fldChar w:fldCharType="end"/>
          </w:r>
        </w:p>
        <w:p w14:paraId="00000011"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sidRPr="00C422D2">
              <w:rPr>
                <w:rFonts w:ascii="Arial" w:eastAsia="Arial" w:hAnsi="Arial" w:cs="Arial"/>
                <w:b/>
                <w:color w:val="000000"/>
              </w:rPr>
              <w:t>1.2.</w:t>
            </w:r>
          </w:hyperlink>
          <w:hyperlink w:anchor="_heading=h.1fob9te">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_heading=h.1fob9te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w:t>
          </w:r>
          <w:r w:rsidR="00A06D13" w:rsidRPr="00C422D2">
            <w:rPr>
              <w:rFonts w:ascii="Arial" w:eastAsia="Arial" w:hAnsi="Arial" w:cs="Arial"/>
              <w:color w:val="000000"/>
            </w:rPr>
            <w:tab/>
            <w:t>3</w:t>
          </w:r>
          <w:r w:rsidR="00A06D13" w:rsidRPr="00C422D2">
            <w:rPr>
              <w:rFonts w:ascii="Arial" w:hAnsi="Arial" w:cs="Arial"/>
            </w:rPr>
            <w:fldChar w:fldCharType="end"/>
          </w:r>
        </w:p>
        <w:p w14:paraId="00000012"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sidRPr="00C422D2">
              <w:rPr>
                <w:rFonts w:ascii="Arial" w:eastAsia="Arial" w:hAnsi="Arial" w:cs="Arial"/>
                <w:b/>
                <w:color w:val="000000"/>
              </w:rPr>
              <w:t>1.3.</w:t>
            </w:r>
          </w:hyperlink>
          <w:hyperlink w:anchor="_heading=h.3znysh7">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_heading=h.3znysh7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About the CCWG</w:t>
          </w:r>
          <w:r w:rsidR="00A06D13" w:rsidRPr="00C422D2">
            <w:rPr>
              <w:rFonts w:ascii="Arial" w:eastAsia="Arial" w:hAnsi="Arial" w:cs="Arial"/>
              <w:color w:val="000000"/>
            </w:rPr>
            <w:tab/>
            <w:t>3</w:t>
          </w:r>
          <w:r w:rsidR="00A06D13" w:rsidRPr="00C422D2">
            <w:rPr>
              <w:rFonts w:ascii="Arial" w:hAnsi="Arial" w:cs="Arial"/>
            </w:rPr>
            <w:fldChar w:fldCharType="end"/>
          </w:r>
        </w:p>
        <w:p w14:paraId="00000013"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sidRPr="00C422D2">
              <w:rPr>
                <w:rFonts w:ascii="Arial" w:eastAsia="Arial" w:hAnsi="Arial" w:cs="Arial"/>
                <w:b/>
                <w:color w:val="000000"/>
              </w:rPr>
              <w:t>1.4.</w:t>
            </w:r>
          </w:hyperlink>
          <w:hyperlink w:anchor="_heading=h.2et92p0">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_heading=h.2et92p0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Deliberations &amp; Recommendations</w:t>
          </w:r>
          <w:r w:rsidR="00A06D13" w:rsidRPr="00C422D2">
            <w:rPr>
              <w:rFonts w:ascii="Arial" w:eastAsia="Arial" w:hAnsi="Arial" w:cs="Arial"/>
              <w:color w:val="000000"/>
            </w:rPr>
            <w:tab/>
            <w:t>4</w:t>
          </w:r>
          <w:r w:rsidR="00A06D13" w:rsidRPr="00C422D2">
            <w:rPr>
              <w:rFonts w:ascii="Arial" w:hAnsi="Arial" w:cs="Arial"/>
            </w:rPr>
            <w:fldChar w:fldCharType="end"/>
          </w:r>
        </w:p>
        <w:p w14:paraId="00000014"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sidRPr="00C422D2">
              <w:rPr>
                <w:rFonts w:ascii="Arial" w:eastAsia="Arial" w:hAnsi="Arial" w:cs="Arial"/>
                <w:b/>
                <w:color w:val="000000"/>
              </w:rPr>
              <w:t>1.5.</w:t>
            </w:r>
          </w:hyperlink>
          <w:hyperlink w:anchor="_heading=h.tyjcwt">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_heading=h.tyjcwt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Next Steps</w:t>
          </w:r>
          <w:r w:rsidR="00A06D13" w:rsidRPr="00C422D2">
            <w:rPr>
              <w:rFonts w:ascii="Arial" w:eastAsia="Arial" w:hAnsi="Arial" w:cs="Arial"/>
              <w:color w:val="000000"/>
            </w:rPr>
            <w:tab/>
            <w:t>4</w:t>
          </w:r>
          <w:r w:rsidR="00A06D13" w:rsidRPr="00C422D2">
            <w:rPr>
              <w:rFonts w:ascii="Arial" w:hAnsi="Arial" w:cs="Arial"/>
            </w:rPr>
            <w:fldChar w:fldCharType="end"/>
          </w:r>
        </w:p>
        <w:p w14:paraId="00000015"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1t3h5sf">
            <w:r w:rsidR="00A06D13" w:rsidRPr="00C422D2">
              <w:rPr>
                <w:rFonts w:ascii="Arial" w:eastAsia="Arial" w:hAnsi="Arial" w:cs="Arial"/>
                <w:color w:val="000000"/>
              </w:rPr>
              <w:t>2.</w:t>
            </w:r>
          </w:hyperlink>
          <w:hyperlink w:anchor="_heading=h.1t3h5sf">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_heading=h.1t3h5sf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Objective and next steps</w:t>
          </w:r>
          <w:r w:rsidR="00A06D13" w:rsidRPr="00C422D2">
            <w:rPr>
              <w:rFonts w:ascii="Arial" w:hAnsi="Arial" w:cs="Arial"/>
              <w:color w:val="000000"/>
            </w:rPr>
            <w:tab/>
            <w:t>5</w:t>
          </w:r>
          <w:r w:rsidR="00A06D13" w:rsidRPr="00C422D2">
            <w:rPr>
              <w:rFonts w:ascii="Arial" w:hAnsi="Arial" w:cs="Arial"/>
            </w:rPr>
            <w:fldChar w:fldCharType="end"/>
          </w:r>
        </w:p>
        <w:p w14:paraId="00000016"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2s8eyo1">
            <w:r w:rsidR="00A06D13" w:rsidRPr="00C422D2">
              <w:rPr>
                <w:rFonts w:ascii="Arial" w:eastAsia="Arial" w:hAnsi="Arial" w:cs="Arial"/>
                <w:color w:val="000000"/>
              </w:rPr>
              <w:t>3.</w:t>
            </w:r>
          </w:hyperlink>
          <w:hyperlink w:anchor="_heading=h.2s8eyo1">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_heading=h.2s8eyo1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Methodology</w:t>
          </w:r>
          <w:r w:rsidR="00A06D13" w:rsidRPr="00C422D2">
            <w:rPr>
              <w:rFonts w:ascii="Arial" w:hAnsi="Arial" w:cs="Arial"/>
              <w:color w:val="000000"/>
            </w:rPr>
            <w:tab/>
            <w:t>6</w:t>
          </w:r>
          <w:r w:rsidR="00A06D13" w:rsidRPr="00C422D2">
            <w:rPr>
              <w:rFonts w:ascii="Arial" w:hAnsi="Arial" w:cs="Arial"/>
            </w:rPr>
            <w:fldChar w:fldCharType="end"/>
          </w:r>
        </w:p>
        <w:p w14:paraId="00000017"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3rdcrjn">
            <w:r w:rsidR="00A06D13" w:rsidRPr="00C422D2">
              <w:rPr>
                <w:rFonts w:ascii="Arial" w:eastAsia="Arial" w:hAnsi="Arial" w:cs="Arial"/>
                <w:color w:val="000000"/>
              </w:rPr>
              <w:t>4.</w:t>
            </w:r>
          </w:hyperlink>
          <w:hyperlink w:anchor="_heading=h.3rdcrjn">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_heading=h.3rdcrjn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Summary of Deliberations</w:t>
          </w:r>
          <w:r w:rsidR="00A06D13" w:rsidRPr="00C422D2">
            <w:rPr>
              <w:rFonts w:ascii="Arial" w:hAnsi="Arial" w:cs="Arial"/>
              <w:color w:val="000000"/>
            </w:rPr>
            <w:tab/>
            <w:t>8</w:t>
          </w:r>
          <w:r w:rsidR="00A06D13" w:rsidRPr="00C422D2">
            <w:rPr>
              <w:rFonts w:ascii="Arial" w:hAnsi="Arial" w:cs="Arial"/>
            </w:rPr>
            <w:fldChar w:fldCharType="end"/>
          </w:r>
        </w:p>
        <w:p w14:paraId="00000018"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sidRPr="00C422D2">
              <w:rPr>
                <w:rFonts w:ascii="Arial" w:eastAsia="Arial" w:hAnsi="Arial" w:cs="Arial"/>
                <w:b/>
                <w:color w:val="000000"/>
              </w:rPr>
              <w:t>4.1.</w:t>
            </w:r>
          </w:hyperlink>
          <w:hyperlink w:anchor="_heading=h.26in1rg">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_heading=h.26in1rg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Mechanisms Identified</w:t>
          </w:r>
          <w:r w:rsidR="00A06D13" w:rsidRPr="00C422D2">
            <w:rPr>
              <w:rFonts w:ascii="Arial" w:eastAsia="Arial" w:hAnsi="Arial" w:cs="Arial"/>
              <w:color w:val="000000"/>
            </w:rPr>
            <w:tab/>
            <w:t>8</w:t>
          </w:r>
          <w:r w:rsidR="00A06D13" w:rsidRPr="00C422D2">
            <w:rPr>
              <w:rFonts w:ascii="Arial" w:hAnsi="Arial" w:cs="Arial"/>
            </w:rPr>
            <w:fldChar w:fldCharType="end"/>
          </w:r>
        </w:p>
        <w:p w14:paraId="00000019"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sidRPr="00C422D2">
              <w:rPr>
                <w:rFonts w:ascii="Arial" w:eastAsia="Arial" w:hAnsi="Arial" w:cs="Arial"/>
                <w:b/>
                <w:color w:val="000000"/>
              </w:rPr>
              <w:t>4.2.</w:t>
            </w:r>
          </w:hyperlink>
          <w:hyperlink w:anchor="_heading=h.lnxbz9">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_heading=h.lnxbz9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Objectives of Fund Allocation</w:t>
          </w:r>
          <w:r w:rsidR="00A06D13" w:rsidRPr="00C422D2">
            <w:rPr>
              <w:rFonts w:ascii="Arial" w:eastAsia="Arial" w:hAnsi="Arial" w:cs="Arial"/>
              <w:color w:val="000000"/>
            </w:rPr>
            <w:tab/>
            <w:t>10</w:t>
          </w:r>
          <w:r w:rsidR="00A06D13" w:rsidRPr="00C422D2">
            <w:rPr>
              <w:rFonts w:ascii="Arial" w:hAnsi="Arial" w:cs="Arial"/>
            </w:rPr>
            <w:fldChar w:fldCharType="end"/>
          </w:r>
        </w:p>
        <w:p w14:paraId="0000001A"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sidRPr="00C422D2">
              <w:rPr>
                <w:rFonts w:ascii="Arial" w:eastAsia="Arial" w:hAnsi="Arial" w:cs="Arial"/>
                <w:b/>
                <w:color w:val="000000"/>
              </w:rPr>
              <w:t>4.3.</w:t>
            </w:r>
          </w:hyperlink>
          <w:hyperlink w:anchor="_heading=h.35nkun2">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_heading=h.35nkun2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Criteria</w:t>
          </w:r>
          <w:r w:rsidR="00A06D13" w:rsidRPr="00C422D2">
            <w:rPr>
              <w:rFonts w:ascii="Arial" w:eastAsia="Arial" w:hAnsi="Arial" w:cs="Arial"/>
              <w:color w:val="000000"/>
            </w:rPr>
            <w:tab/>
            <w:t>11</w:t>
          </w:r>
          <w:r w:rsidR="00A06D13" w:rsidRPr="00C422D2">
            <w:rPr>
              <w:rFonts w:ascii="Arial" w:hAnsi="Arial" w:cs="Arial"/>
            </w:rPr>
            <w:fldChar w:fldCharType="end"/>
          </w:r>
        </w:p>
        <w:p w14:paraId="0000001B"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sidRPr="00C422D2">
              <w:rPr>
                <w:rFonts w:ascii="Arial" w:eastAsia="Arial" w:hAnsi="Arial" w:cs="Arial"/>
                <w:b/>
                <w:color w:val="000000"/>
              </w:rPr>
              <w:t>4.4.</w:t>
            </w:r>
          </w:hyperlink>
          <w:hyperlink w:anchor="_heading=h.1ksv4uv">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_heading=h.1ksv4uv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Input Provided by the ICANN Board</w:t>
          </w:r>
          <w:r w:rsidR="00A06D13" w:rsidRPr="00C422D2">
            <w:rPr>
              <w:rFonts w:ascii="Arial" w:eastAsia="Arial" w:hAnsi="Arial" w:cs="Arial"/>
              <w:color w:val="000000"/>
            </w:rPr>
            <w:tab/>
            <w:t>11</w:t>
          </w:r>
          <w:r w:rsidR="00A06D13" w:rsidRPr="00C422D2">
            <w:rPr>
              <w:rFonts w:ascii="Arial" w:hAnsi="Arial" w:cs="Arial"/>
            </w:rPr>
            <w:fldChar w:fldCharType="end"/>
          </w:r>
        </w:p>
        <w:p w14:paraId="0000001C"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sidRPr="00C422D2">
              <w:rPr>
                <w:rFonts w:ascii="Arial" w:eastAsia="Arial" w:hAnsi="Arial" w:cs="Arial"/>
                <w:b/>
                <w:color w:val="000000"/>
              </w:rPr>
              <w:t>4.5.</w:t>
            </w:r>
          </w:hyperlink>
          <w:hyperlink w:anchor="_heading=h.44sinio">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_heading=h.44sinio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Ranking Mechanisms</w:t>
          </w:r>
          <w:r w:rsidR="00A06D13" w:rsidRPr="00C422D2">
            <w:rPr>
              <w:rFonts w:ascii="Arial" w:eastAsia="Arial" w:hAnsi="Arial" w:cs="Arial"/>
              <w:color w:val="000000"/>
            </w:rPr>
            <w:tab/>
            <w:t>12</w:t>
          </w:r>
          <w:r w:rsidR="00A06D13" w:rsidRPr="00C422D2">
            <w:rPr>
              <w:rFonts w:ascii="Arial" w:hAnsi="Arial" w:cs="Arial"/>
            </w:rPr>
            <w:fldChar w:fldCharType="end"/>
          </w:r>
        </w:p>
        <w:p w14:paraId="0000001D"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sidRPr="00C422D2">
              <w:rPr>
                <w:rFonts w:ascii="Arial" w:eastAsia="Arial" w:hAnsi="Arial" w:cs="Arial"/>
                <w:b/>
                <w:color w:val="000000"/>
              </w:rPr>
              <w:t>4.6.</w:t>
            </w:r>
          </w:hyperlink>
          <w:hyperlink w:anchor="_heading=h.2jxsxqh">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_heading=h.2jxsxqh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Conclusion</w:t>
          </w:r>
          <w:r w:rsidR="00A06D13" w:rsidRPr="00C422D2">
            <w:rPr>
              <w:rFonts w:ascii="Arial" w:eastAsia="Arial" w:hAnsi="Arial" w:cs="Arial"/>
              <w:color w:val="000000"/>
            </w:rPr>
            <w:tab/>
            <w:t>13</w:t>
          </w:r>
          <w:r w:rsidR="00A06D13" w:rsidRPr="00C422D2">
            <w:rPr>
              <w:rFonts w:ascii="Arial" w:hAnsi="Arial" w:cs="Arial"/>
            </w:rPr>
            <w:fldChar w:fldCharType="end"/>
          </w:r>
        </w:p>
        <w:p w14:paraId="0000001E"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z337ya">
            <w:r w:rsidR="00A06D13" w:rsidRPr="00C422D2">
              <w:rPr>
                <w:rFonts w:ascii="Arial" w:eastAsia="Arial" w:hAnsi="Arial" w:cs="Arial"/>
                <w:color w:val="000000"/>
              </w:rPr>
              <w:t>5.</w:t>
            </w:r>
          </w:hyperlink>
          <w:hyperlink w:anchor="_heading=h.z337ya">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_heading=h.z337ya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Recommendations &amp; Responses to the Charter Questions</w:t>
          </w:r>
          <w:r w:rsidR="00A06D13" w:rsidRPr="00C422D2">
            <w:rPr>
              <w:rFonts w:ascii="Arial" w:hAnsi="Arial" w:cs="Arial"/>
              <w:color w:val="000000"/>
            </w:rPr>
            <w:tab/>
            <w:t>14</w:t>
          </w:r>
          <w:r w:rsidR="00A06D13" w:rsidRPr="00C422D2">
            <w:rPr>
              <w:rFonts w:ascii="Arial" w:hAnsi="Arial" w:cs="Arial"/>
            </w:rPr>
            <w:fldChar w:fldCharType="end"/>
          </w:r>
        </w:p>
        <w:p w14:paraId="0000001F"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sidRPr="00C422D2">
              <w:rPr>
                <w:rFonts w:ascii="Arial" w:eastAsia="Arial" w:hAnsi="Arial" w:cs="Arial"/>
                <w:b/>
                <w:color w:val="000000"/>
              </w:rPr>
              <w:t>5.1.</w:t>
            </w:r>
          </w:hyperlink>
          <w:hyperlink w:anchor="_heading=h.3j2qqm3">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_heading=h.3j2qqm3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Selection of the Mechanism</w:t>
          </w:r>
          <w:r w:rsidR="00A06D13" w:rsidRPr="00C422D2">
            <w:rPr>
              <w:rFonts w:ascii="Arial" w:eastAsia="Arial" w:hAnsi="Arial" w:cs="Arial"/>
              <w:color w:val="000000"/>
            </w:rPr>
            <w:tab/>
            <w:t>14</w:t>
          </w:r>
          <w:r w:rsidR="00A06D13" w:rsidRPr="00C422D2">
            <w:rPr>
              <w:rFonts w:ascii="Arial" w:hAnsi="Arial" w:cs="Arial"/>
            </w:rPr>
            <w:fldChar w:fldCharType="end"/>
          </w:r>
        </w:p>
        <w:p w14:paraId="00000020"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sidRPr="00C422D2">
              <w:rPr>
                <w:rFonts w:ascii="Arial" w:eastAsia="Arial" w:hAnsi="Arial" w:cs="Arial"/>
                <w:b/>
                <w:color w:val="000000"/>
              </w:rPr>
              <w:t>5.2.</w:t>
            </w:r>
          </w:hyperlink>
          <w:hyperlink w:anchor="_heading=h.1pxezwc">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_heading=h.1pxezwc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Safeguards and Governance</w:t>
          </w:r>
          <w:r w:rsidR="00A06D13" w:rsidRPr="00C422D2">
            <w:rPr>
              <w:rFonts w:ascii="Arial" w:eastAsia="Arial" w:hAnsi="Arial" w:cs="Arial"/>
              <w:color w:val="000000"/>
            </w:rPr>
            <w:tab/>
            <w:t>15</w:t>
          </w:r>
          <w:r w:rsidR="00A06D13" w:rsidRPr="00C422D2">
            <w:rPr>
              <w:rFonts w:ascii="Arial" w:hAnsi="Arial" w:cs="Arial"/>
            </w:rPr>
            <w:fldChar w:fldCharType="end"/>
          </w:r>
        </w:p>
        <w:p w14:paraId="00000021"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sidRPr="00C422D2">
              <w:rPr>
                <w:rFonts w:ascii="Arial" w:eastAsia="Arial" w:hAnsi="Arial" w:cs="Arial"/>
                <w:b/>
                <w:color w:val="000000"/>
              </w:rPr>
              <w:t>5.3.</w:t>
            </w:r>
          </w:hyperlink>
          <w:hyperlink w:anchor="_heading=h.2koq65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_heading=h.2koq656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Operations</w:t>
          </w:r>
          <w:r w:rsidR="00A06D13" w:rsidRPr="00C422D2">
            <w:rPr>
              <w:rFonts w:ascii="Arial" w:eastAsia="Arial" w:hAnsi="Arial" w:cs="Arial"/>
              <w:color w:val="000000"/>
            </w:rPr>
            <w:tab/>
            <w:t>22</w:t>
          </w:r>
          <w:r w:rsidR="00A06D13" w:rsidRPr="00C422D2">
            <w:rPr>
              <w:rFonts w:ascii="Arial" w:hAnsi="Arial" w:cs="Arial"/>
            </w:rPr>
            <w:fldChar w:fldCharType="end"/>
          </w:r>
        </w:p>
        <w:p w14:paraId="00000022" w14:textId="77777777" w:rsidR="00FC0FE7" w:rsidRPr="00C422D2" w:rsidRDefault="002B41C1">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sidRPr="00C422D2">
              <w:rPr>
                <w:rFonts w:ascii="Arial" w:eastAsia="Arial" w:hAnsi="Arial" w:cs="Arial"/>
                <w:b/>
                <w:color w:val="000000"/>
              </w:rPr>
              <w:t>5.4.</w:t>
            </w:r>
          </w:hyperlink>
          <w:hyperlink w:anchor="_heading=h.3ls5o6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_heading=h.3ls5o66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Review</w:t>
          </w:r>
          <w:r w:rsidR="00A06D13" w:rsidRPr="00C422D2">
            <w:rPr>
              <w:rFonts w:ascii="Arial" w:eastAsia="Arial" w:hAnsi="Arial" w:cs="Arial"/>
              <w:color w:val="000000"/>
            </w:rPr>
            <w:tab/>
            <w:t>25</w:t>
          </w:r>
          <w:r w:rsidR="00A06D13" w:rsidRPr="00C422D2">
            <w:rPr>
              <w:rFonts w:ascii="Arial" w:hAnsi="Arial" w:cs="Arial"/>
            </w:rPr>
            <w:fldChar w:fldCharType="end"/>
          </w:r>
        </w:p>
        <w:p w14:paraId="00000023"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3dhjn8m">
            <w:r w:rsidR="00A06D13" w:rsidRPr="00C422D2">
              <w:rPr>
                <w:rFonts w:ascii="Arial" w:eastAsia="Arial" w:hAnsi="Arial" w:cs="Arial"/>
                <w:color w:val="000000"/>
              </w:rPr>
              <w:t>6.</w:t>
            </w:r>
          </w:hyperlink>
          <w:hyperlink w:anchor="_heading=h.3dhjn8m">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_heading=h.3dhjn8m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Next Steps</w:t>
          </w:r>
          <w:r w:rsidR="00A06D13" w:rsidRPr="00C422D2">
            <w:rPr>
              <w:rFonts w:ascii="Arial" w:hAnsi="Arial" w:cs="Arial"/>
              <w:color w:val="000000"/>
            </w:rPr>
            <w:tab/>
            <w:t>28</w:t>
          </w:r>
          <w:r w:rsidR="00A06D13" w:rsidRPr="00C422D2">
            <w:rPr>
              <w:rFonts w:ascii="Arial" w:hAnsi="Arial" w:cs="Arial"/>
            </w:rPr>
            <w:fldChar w:fldCharType="end"/>
          </w:r>
        </w:p>
        <w:p w14:paraId="00000024"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2rrrqc1">
            <w:r w:rsidR="00A06D13" w:rsidRPr="00C422D2">
              <w:rPr>
                <w:rFonts w:ascii="Arial" w:eastAsia="Arial" w:hAnsi="Arial" w:cs="Arial"/>
                <w:color w:val="000000"/>
              </w:rPr>
              <w:t>Annex A - Background</w:t>
            </w:r>
          </w:hyperlink>
          <w:hyperlink w:anchor="_heading=h.2rrrqc1">
            <w:r w:rsidR="00A06D13" w:rsidRPr="00C422D2">
              <w:rPr>
                <w:rFonts w:ascii="Arial" w:hAnsi="Arial" w:cs="Arial"/>
                <w:color w:val="000000"/>
              </w:rPr>
              <w:tab/>
              <w:t>29</w:t>
            </w:r>
          </w:hyperlink>
        </w:p>
        <w:p w14:paraId="00000025"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261ztfg">
            <w:r w:rsidR="00A06D13" w:rsidRPr="00C422D2">
              <w:rPr>
                <w:rFonts w:ascii="Arial" w:eastAsia="Arial" w:hAnsi="Arial" w:cs="Arial"/>
                <w:color w:val="000000"/>
              </w:rPr>
              <w:t>Annex B – Membership and Attendance</w:t>
            </w:r>
          </w:hyperlink>
          <w:hyperlink w:anchor="_heading=h.261ztfg">
            <w:r w:rsidR="00A06D13" w:rsidRPr="00C422D2">
              <w:rPr>
                <w:rFonts w:ascii="Arial" w:hAnsi="Arial" w:cs="Arial"/>
                <w:color w:val="000000"/>
              </w:rPr>
              <w:tab/>
              <w:t>32</w:t>
            </w:r>
          </w:hyperlink>
        </w:p>
        <w:p w14:paraId="00000026"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356xmb2">
            <w:r w:rsidR="00A06D13" w:rsidRPr="00C422D2">
              <w:rPr>
                <w:rFonts w:ascii="Arial" w:eastAsia="Arial" w:hAnsi="Arial" w:cs="Arial"/>
                <w:color w:val="000000"/>
              </w:rPr>
              <w:t>Annex C – Guidance for Proposal Review and Selection</w:t>
            </w:r>
          </w:hyperlink>
          <w:hyperlink w:anchor="_heading=h.356xmb2">
            <w:r w:rsidR="00A06D13" w:rsidRPr="00C422D2">
              <w:rPr>
                <w:rFonts w:ascii="Arial" w:hAnsi="Arial" w:cs="Arial"/>
                <w:color w:val="000000"/>
              </w:rPr>
              <w:tab/>
              <w:t>36</w:t>
            </w:r>
          </w:hyperlink>
        </w:p>
        <w:p w14:paraId="00000027"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44bvf6o">
            <w:r w:rsidR="00A06D13" w:rsidRPr="00C422D2">
              <w:rPr>
                <w:rFonts w:ascii="Arial" w:eastAsia="Arial" w:hAnsi="Arial" w:cs="Arial"/>
                <w:color w:val="000000"/>
              </w:rPr>
              <w:t>Annex D – Example Projects</w:t>
            </w:r>
          </w:hyperlink>
          <w:hyperlink w:anchor="_heading=h.44bvf6o">
            <w:r w:rsidR="00A06D13" w:rsidRPr="00C422D2">
              <w:rPr>
                <w:rFonts w:ascii="Arial" w:hAnsi="Arial" w:cs="Arial"/>
                <w:color w:val="000000"/>
              </w:rPr>
              <w:tab/>
              <w:t>38</w:t>
            </w:r>
          </w:hyperlink>
        </w:p>
        <w:p w14:paraId="00000028" w14:textId="77777777" w:rsidR="00FC0FE7" w:rsidRPr="00C422D2" w:rsidRDefault="002B41C1">
          <w:pPr>
            <w:pBdr>
              <w:top w:val="nil"/>
              <w:left w:val="nil"/>
              <w:bottom w:val="nil"/>
              <w:right w:val="nil"/>
              <w:between w:val="nil"/>
            </w:pBdr>
            <w:tabs>
              <w:tab w:val="left" w:pos="480"/>
              <w:tab w:val="right" w:pos="9350"/>
            </w:tabs>
            <w:spacing w:after="100"/>
            <w:rPr>
              <w:rFonts w:ascii="Arial" w:hAnsi="Arial" w:cs="Arial"/>
              <w:color w:val="000000"/>
            </w:rPr>
          </w:pPr>
          <w:hyperlink w:anchor="_heading=h.ymfzma">
            <w:r w:rsidR="00A06D13" w:rsidRPr="00C422D2">
              <w:rPr>
                <w:rFonts w:ascii="Arial" w:eastAsia="Arial" w:hAnsi="Arial" w:cs="Arial"/>
                <w:color w:val="000000"/>
              </w:rPr>
              <w:t>Annex E – Glossary</w:t>
            </w:r>
          </w:hyperlink>
          <w:hyperlink w:anchor="_heading=h.ymfzma">
            <w:r w:rsidR="00A06D13" w:rsidRPr="00C422D2">
              <w:rPr>
                <w:rFonts w:ascii="Arial" w:hAnsi="Arial" w:cs="Arial"/>
                <w:color w:val="000000"/>
              </w:rPr>
              <w:tab/>
              <w:t>43</w:t>
            </w:r>
          </w:hyperlink>
        </w:p>
        <w:p w14:paraId="00000029" w14:textId="77777777"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 w:name="_heading=h.gjdgxs" w:colFirst="0" w:colLast="0"/>
      <w:bookmarkEnd w:id="2"/>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3" w:name="_heading=h.30j0zll" w:colFirst="0" w:colLast="0"/>
      <w:bookmarkEnd w:id="3"/>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39C690FE"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w:t>
      </w:r>
      <w:r w:rsidR="009C109F">
        <w:rPr>
          <w:rFonts w:ascii="Arial" w:eastAsia="Arial" w:hAnsi="Arial" w:cs="Arial"/>
          <w:sz w:val="22"/>
          <w:szCs w:val="22"/>
        </w:rPr>
        <w:t xml:space="preserve"> (or confusingly similar)</w:t>
      </w:r>
      <w:r>
        <w:rPr>
          <w:rFonts w:ascii="Arial" w:eastAsia="Arial" w:hAnsi="Arial" w:cs="Arial"/>
          <w:sz w:val="22"/>
          <w:szCs w:val="22"/>
        </w:rPr>
        <w:t xml:space="preserv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 xml:space="preserve">’s authorized auction service provider. Proceeds generated from auctions of last resort were separated and reserved until the multistakeholder community develops a plan for their use. This plan must be </w:t>
      </w:r>
      <w:r w:rsidR="009C109F">
        <w:rPr>
          <w:rFonts w:ascii="Arial" w:eastAsia="Arial" w:hAnsi="Arial" w:cs="Arial"/>
          <w:sz w:val="22"/>
          <w:szCs w:val="22"/>
        </w:rPr>
        <w:t xml:space="preserve">approved </w:t>
      </w:r>
      <w:r>
        <w:rPr>
          <w:rFonts w:ascii="Arial" w:eastAsia="Arial" w:hAnsi="Arial" w:cs="Arial"/>
          <w:sz w:val="22"/>
          <w:szCs w:val="22"/>
        </w:rPr>
        <w:t>by the ICANN Board.</w:t>
      </w:r>
    </w:p>
    <w:p w14:paraId="00000033" w14:textId="77777777" w:rsidR="00FC0FE7" w:rsidRDefault="00FC0FE7"/>
    <w:p w14:paraId="00000034" w14:textId="702B8492" w:rsidR="00FC0FE7" w:rsidRDefault="00A06D13">
      <w:pPr>
        <w:rPr>
          <w:rFonts w:ascii="Arial" w:eastAsia="Arial" w:hAnsi="Arial" w:cs="Arial"/>
          <w:sz w:val="22"/>
          <w:szCs w:val="22"/>
        </w:rPr>
      </w:pPr>
      <w:r>
        <w:rPr>
          <w:rFonts w:ascii="Arial" w:eastAsia="Arial" w:hAnsi="Arial" w:cs="Arial"/>
          <w:color w:val="000000"/>
          <w:sz w:val="22"/>
          <w:szCs w:val="22"/>
        </w:rPr>
        <w:t xml:space="preserve">This Report sets out the core issues that the new gTLD Auction Proceeds Cross-Community Working Group (CCWG) addressed in carrying out its </w:t>
      </w:r>
      <w:r w:rsidR="00F9683A">
        <w:rPr>
          <w:rFonts w:ascii="Arial" w:eastAsia="Arial" w:hAnsi="Arial" w:cs="Arial"/>
          <w:color w:val="000000"/>
          <w:sz w:val="22"/>
          <w:szCs w:val="22"/>
        </w:rPr>
        <w:t>c</w:t>
      </w:r>
      <w:r>
        <w:rPr>
          <w:rFonts w:ascii="Arial" w:eastAsia="Arial" w:hAnsi="Arial" w:cs="Arial"/>
          <w:color w:val="000000"/>
          <w:sz w:val="22"/>
          <w:szCs w:val="22"/>
        </w:rPr>
        <w:t>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4" w:name="_heading=h.1fob9te" w:colFirst="0" w:colLast="0"/>
      <w:bookmarkEnd w:id="4"/>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57E0F4B9"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5" w:name="_heading=h.3znysh7" w:colFirst="0" w:colLast="0"/>
      <w:bookmarkEnd w:id="5"/>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326D29AC"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w:t>
      </w:r>
      <w:r w:rsidR="00F9683A">
        <w:rPr>
          <w:rFonts w:ascii="Arial" w:eastAsia="Arial" w:hAnsi="Arial" w:cs="Arial"/>
          <w:color w:val="000000"/>
          <w:sz w:val="22"/>
          <w:szCs w:val="22"/>
          <w:highlight w:val="white"/>
        </w:rPr>
        <w:t>charter</w:t>
      </w:r>
      <w:r>
        <w:rPr>
          <w:rFonts w:ascii="Arial" w:eastAsia="Arial" w:hAnsi="Arial" w:cs="Arial"/>
          <w:color w:val="000000"/>
          <w:sz w:val="22"/>
          <w:szCs w:val="22"/>
          <w:highlight w:val="white"/>
        </w:rPr>
        <w:t>, the CCWG has met regularly through telephone conferences and at ICANN public meetings</w:t>
      </w:r>
      <w:ins w:id="6" w:author="Author">
        <w:r w:rsidR="00DC40B0">
          <w:rPr>
            <w:rFonts w:ascii="Arial" w:eastAsia="Arial" w:hAnsi="Arial" w:cs="Arial"/>
            <w:color w:val="000000"/>
            <w:sz w:val="22"/>
            <w:szCs w:val="22"/>
            <w:highlight w:val="white"/>
          </w:rPr>
          <w:t>, and has also held active discussions on the CCWG mailing list</w:t>
        </w:r>
      </w:ins>
      <w:r>
        <w:rPr>
          <w:rFonts w:ascii="Arial" w:eastAsia="Arial" w:hAnsi="Arial" w:cs="Arial"/>
          <w:color w:val="000000"/>
          <w:sz w:val="22"/>
          <w:szCs w:val="22"/>
          <w:highlight w:val="white"/>
        </w:rPr>
        <w:t xml:space="preserve">. It has provided regular updates to the </w:t>
      </w:r>
      <w:r w:rsidR="00EE4C66">
        <w:rPr>
          <w:rFonts w:ascii="Arial" w:eastAsia="Arial" w:hAnsi="Arial" w:cs="Arial"/>
          <w:color w:val="000000"/>
          <w:sz w:val="22"/>
          <w:szCs w:val="22"/>
          <w:highlight w:val="white"/>
        </w:rPr>
        <w:t>C</w:t>
      </w:r>
      <w:r>
        <w:rPr>
          <w:rFonts w:ascii="Arial" w:eastAsia="Arial" w:hAnsi="Arial" w:cs="Arial"/>
          <w:color w:val="000000"/>
          <w:sz w:val="22"/>
          <w:szCs w:val="22"/>
          <w:highlight w:val="white"/>
        </w:rPr>
        <w:t xml:space="preserve">hartering </w:t>
      </w:r>
      <w:r w:rsidR="00EE4C66">
        <w:rPr>
          <w:rFonts w:ascii="Arial" w:eastAsia="Arial" w:hAnsi="Arial" w:cs="Arial"/>
          <w:color w:val="000000"/>
          <w:sz w:val="22"/>
          <w:szCs w:val="22"/>
          <w:highlight w:val="white"/>
        </w:rPr>
        <w:t>O</w:t>
      </w:r>
      <w:r>
        <w:rPr>
          <w:rFonts w:ascii="Arial" w:eastAsia="Arial" w:hAnsi="Arial" w:cs="Arial"/>
          <w:color w:val="000000"/>
          <w:sz w:val="22"/>
          <w:szCs w:val="22"/>
          <w:highlight w:val="white"/>
        </w:rPr>
        <w:t xml:space="preserve">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sidR="00EE4C66">
          <w:rPr>
            <w:rFonts w:ascii="Arial" w:eastAsia="Arial" w:hAnsi="Arial" w:cs="Arial"/>
            <w:color w:val="0000FF"/>
            <w:sz w:val="22"/>
            <w:szCs w:val="22"/>
            <w:highlight w:val="white"/>
            <w:u w:val="single"/>
          </w:rPr>
          <w:t>Initial Report</w:t>
        </w:r>
      </w:hyperlink>
      <w:r>
        <w:rPr>
          <w:rFonts w:ascii="Arial" w:eastAsia="Arial" w:hAnsi="Arial" w:cs="Arial"/>
          <w:color w:val="000000"/>
          <w:sz w:val="22"/>
          <w:szCs w:val="22"/>
          <w:highlight w:val="white"/>
        </w:rPr>
        <w:t xml:space="preserve"> </w:t>
      </w:r>
      <w:r w:rsidR="00EE4C66">
        <w:rPr>
          <w:rFonts w:ascii="Arial" w:eastAsia="Arial" w:hAnsi="Arial" w:cs="Arial"/>
          <w:color w:val="000000"/>
          <w:sz w:val="22"/>
          <w:szCs w:val="22"/>
          <w:highlight w:val="white"/>
        </w:rPr>
        <w:t xml:space="preserve">for Public Comment </w:t>
      </w:r>
      <w:r>
        <w:rPr>
          <w:rFonts w:ascii="Arial" w:eastAsia="Arial" w:hAnsi="Arial" w:cs="Arial"/>
          <w:color w:val="000000"/>
          <w:sz w:val="22"/>
          <w:szCs w:val="22"/>
          <w:highlight w:val="white"/>
        </w:rPr>
        <w:t xml:space="preserve">in October 2018 and following its review of the input received, updated its findings and recommendations accordingly in the form of this </w:t>
      </w:r>
      <w:r w:rsidR="00FB42E9">
        <w:rPr>
          <w:rFonts w:ascii="Arial" w:eastAsia="Arial" w:hAnsi="Arial" w:cs="Arial"/>
          <w:color w:val="000000"/>
          <w:sz w:val="22"/>
          <w:szCs w:val="22"/>
          <w:highlight w:val="white"/>
        </w:rPr>
        <w:t>proposed</w:t>
      </w:r>
      <w:r>
        <w:rPr>
          <w:rFonts w:ascii="Arial" w:eastAsia="Arial" w:hAnsi="Arial" w:cs="Arial"/>
          <w:color w:val="000000"/>
          <w:sz w:val="22"/>
          <w:szCs w:val="22"/>
          <w:highlight w:val="white"/>
        </w:rPr>
        <w:t xml:space="preserve">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Organization appointed between no fewer than 2 and no more than 5 members to the CCWG. </w:t>
      </w:r>
      <w:r>
        <w:rPr>
          <w:rFonts w:ascii="Arial" w:eastAsia="Arial" w:hAnsi="Arial" w:cs="Arial"/>
          <w:sz w:val="22"/>
          <w:szCs w:val="22"/>
          <w:highlight w:val="white"/>
        </w:rPr>
        <w:lastRenderedPageBreak/>
        <w:t>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Chiao (appointed by the ccNSO).</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7" w:name="_heading=h.2et92p0" w:colFirst="0" w:colLast="0"/>
      <w:bookmarkEnd w:id="7"/>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0FD7929B"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 xml:space="preserve">Section 5 also reflects the results of the </w:t>
      </w:r>
      <w:del w:id="8" w:author="Marika Konings" w:date="2019-12-13T08:13:00Z">
        <w:r w:rsidDel="009D351D">
          <w:rPr>
            <w:rFonts w:ascii="Arial" w:eastAsia="Arial" w:hAnsi="Arial" w:cs="Arial"/>
            <w:sz w:val="22"/>
            <w:szCs w:val="22"/>
          </w:rPr>
          <w:delText>consensus call</w:delText>
        </w:r>
      </w:del>
      <w:ins w:id="9" w:author="Marika Konings" w:date="2019-12-13T08:13:00Z">
        <w:r w:rsidR="009D351D">
          <w:rPr>
            <w:rFonts w:ascii="Arial" w:eastAsia="Arial" w:hAnsi="Arial" w:cs="Arial"/>
            <w:sz w:val="22"/>
            <w:szCs w:val="22"/>
          </w:rPr>
          <w:t>indicative pol</w:t>
        </w:r>
      </w:ins>
      <w:ins w:id="10" w:author="Marika Konings" w:date="2019-12-13T08:16:00Z">
        <w:r w:rsidR="009D351D">
          <w:rPr>
            <w:rFonts w:ascii="Arial" w:eastAsia="Arial" w:hAnsi="Arial" w:cs="Arial"/>
            <w:sz w:val="22"/>
            <w:szCs w:val="22"/>
          </w:rPr>
          <w:t>l t</w:t>
        </w:r>
      </w:ins>
      <w:r>
        <w:rPr>
          <w:rFonts w:ascii="Arial" w:eastAsia="Arial" w:hAnsi="Arial" w:cs="Arial"/>
          <w:sz w:val="22"/>
          <w:szCs w:val="22"/>
        </w:rPr>
        <w:t>hat was conducted amongst the CCWG members</w:t>
      </w:r>
      <w:ins w:id="11" w:author="Marika Konings" w:date="2019-12-13T08:13:00Z">
        <w:r w:rsidR="009D351D">
          <w:rPr>
            <w:rFonts w:ascii="Arial" w:eastAsia="Arial" w:hAnsi="Arial" w:cs="Arial"/>
            <w:sz w:val="22"/>
            <w:szCs w:val="22"/>
          </w:rPr>
          <w:t xml:space="preserve"> and participants</w:t>
        </w:r>
      </w:ins>
      <w:r>
        <w:rPr>
          <w:rFonts w:ascii="Arial" w:eastAsia="Arial" w:hAnsi="Arial" w:cs="Arial"/>
          <w:sz w:val="22"/>
          <w:szCs w:val="22"/>
        </w:rPr>
        <w:t xml:space="preserve"> in relation to the</w:t>
      </w:r>
      <w:ins w:id="12" w:author="Marika Konings" w:date="2019-12-13T08:16:00Z">
        <w:r w:rsidR="009D351D">
          <w:rPr>
            <w:rFonts w:ascii="Arial" w:eastAsia="Arial" w:hAnsi="Arial" w:cs="Arial"/>
            <w:sz w:val="22"/>
            <w:szCs w:val="22"/>
          </w:rPr>
          <w:t xml:space="preserve"> main</w:t>
        </w:r>
      </w:ins>
      <w:r>
        <w:rPr>
          <w:rFonts w:ascii="Arial" w:eastAsia="Arial" w:hAnsi="Arial" w:cs="Arial"/>
          <w:sz w:val="22"/>
          <w:szCs w:val="22"/>
        </w:rPr>
        <w:t xml:space="preserve"> recommendation</w:t>
      </w:r>
      <w:del w:id="13" w:author="Marika Konings" w:date="2019-12-13T08:16:00Z">
        <w:r w:rsidDel="009D351D">
          <w:rPr>
            <w:rFonts w:ascii="Arial" w:eastAsia="Arial" w:hAnsi="Arial" w:cs="Arial"/>
            <w:sz w:val="22"/>
            <w:szCs w:val="22"/>
          </w:rPr>
          <w:delText>s</w:delText>
        </w:r>
      </w:del>
      <w:r>
        <w:rPr>
          <w:rFonts w:ascii="Arial" w:eastAsia="Arial" w:hAnsi="Arial" w:cs="Arial"/>
          <w:sz w:val="22"/>
          <w:szCs w:val="22"/>
        </w:rPr>
        <w:t xml:space="preserve">. </w:t>
      </w:r>
      <w:ins w:id="14" w:author="Marika Konings" w:date="2019-12-13T08:13:00Z">
        <w:r w:rsidR="009D351D">
          <w:rPr>
            <w:rFonts w:ascii="Arial" w:eastAsia="Arial" w:hAnsi="Arial" w:cs="Arial"/>
            <w:sz w:val="22"/>
            <w:szCs w:val="22"/>
          </w:rPr>
          <w:t>A formal consensus call</w:t>
        </w:r>
      </w:ins>
      <w:ins w:id="15" w:author="Marika Konings" w:date="2019-12-13T08:14:00Z">
        <w:r w:rsidR="009D351D">
          <w:rPr>
            <w:rFonts w:ascii="Arial" w:eastAsia="Arial" w:hAnsi="Arial" w:cs="Arial"/>
            <w:sz w:val="22"/>
            <w:szCs w:val="22"/>
            <w:vertAlign w:val="superscript"/>
          </w:rPr>
          <w:footnoteReference w:id="2"/>
        </w:r>
      </w:ins>
      <w:ins w:id="16" w:author="Marika Konings" w:date="2019-12-13T08:13:00Z">
        <w:r w:rsidR="009D351D">
          <w:rPr>
            <w:rFonts w:ascii="Arial" w:eastAsia="Arial" w:hAnsi="Arial" w:cs="Arial"/>
            <w:sz w:val="22"/>
            <w:szCs w:val="22"/>
          </w:rPr>
          <w:t xml:space="preserve"> will be conducted</w:t>
        </w:r>
      </w:ins>
      <w:ins w:id="17" w:author="Marika Konings" w:date="2019-12-13T08:14:00Z">
        <w:r w:rsidR="009D351D">
          <w:rPr>
            <w:rFonts w:ascii="Arial" w:eastAsia="Arial" w:hAnsi="Arial" w:cs="Arial"/>
            <w:sz w:val="22"/>
            <w:szCs w:val="22"/>
          </w:rPr>
          <w:t xml:space="preserve"> following the review of public comment on this proposed Final Report. </w:t>
        </w:r>
      </w:ins>
    </w:p>
    <w:p w14:paraId="00000047" w14:textId="77777777" w:rsidR="00FC0FE7" w:rsidRDefault="00FC0FE7">
      <w:pPr>
        <w:rPr>
          <w:rFonts w:ascii="Arial" w:eastAsia="Arial" w:hAnsi="Arial" w:cs="Arial"/>
          <w:sz w:val="22"/>
          <w:szCs w:val="22"/>
        </w:rPr>
      </w:pPr>
    </w:p>
    <w:p w14:paraId="00000048" w14:textId="77777777" w:rsidR="00FC0FE7" w:rsidRDefault="002B41C1">
      <w:pPr>
        <w:rPr>
          <w:rFonts w:ascii="Arial" w:eastAsia="Arial" w:hAnsi="Arial" w:cs="Arial"/>
          <w:b/>
          <w:sz w:val="22"/>
          <w:szCs w:val="22"/>
        </w:rPr>
      </w:pPr>
      <w:sdt>
        <w:sdtPr>
          <w:tag w:val="goog_rdk_0"/>
          <w:id w:val="152657053"/>
        </w:sdtPr>
        <w:sdtEndPr/>
        <w:sdtContent/>
      </w:sdt>
      <w:r w:rsidR="00A06D13">
        <w:rPr>
          <w:rFonts w:ascii="Arial" w:eastAsia="Arial" w:hAnsi="Arial" w:cs="Arial"/>
          <w:b/>
          <w:sz w:val="22"/>
          <w:szCs w:val="22"/>
        </w:rPr>
        <w:t>Recommendations</w:t>
      </w:r>
    </w:p>
    <w:p w14:paraId="00000049" w14:textId="77777777" w:rsidR="00FC0FE7" w:rsidRDefault="00FC0FE7">
      <w:pPr>
        <w:rPr>
          <w:rFonts w:ascii="Arial" w:eastAsia="Arial" w:hAnsi="Arial" w:cs="Arial"/>
          <w:sz w:val="22"/>
          <w:szCs w:val="22"/>
        </w:rPr>
      </w:pPr>
    </w:p>
    <w:p w14:paraId="1008FEBB" w14:textId="477BCC7E" w:rsidR="005A7FA2" w:rsidRDefault="00D34B6B" w:rsidP="005A7FA2">
      <w:pPr>
        <w:rPr>
          <w:ins w:id="18" w:author="Marika Konings" w:date="2019-12-16T20:25:00Z"/>
          <w:rFonts w:ascii="Arial" w:eastAsia="Arial" w:hAnsi="Arial" w:cs="Arial"/>
          <w:sz w:val="22"/>
          <w:szCs w:val="22"/>
        </w:rPr>
      </w:pPr>
      <w:ins w:id="19" w:author="Marika Konings" w:date="2019-12-13T08:56:00Z">
        <w:r w:rsidRPr="009C109F">
          <w:rPr>
            <w:rFonts w:ascii="Arial" w:eastAsia="Arial" w:hAnsi="Arial" w:cs="Arial"/>
            <w:b/>
            <w:bCs/>
            <w:sz w:val="22"/>
            <w:szCs w:val="22"/>
          </w:rPr>
          <w:t>CCWG Recommendation #</w:t>
        </w:r>
        <w:r>
          <w:rPr>
            <w:rFonts w:ascii="Arial" w:eastAsia="Arial" w:hAnsi="Arial" w:cs="Arial"/>
            <w:b/>
            <w:bCs/>
            <w:sz w:val="22"/>
            <w:szCs w:val="22"/>
          </w:rPr>
          <w:t>1</w:t>
        </w:r>
      </w:ins>
      <w:ins w:id="20" w:author="Marika Konings" w:date="2019-12-16T20:26:00Z">
        <w:r w:rsidR="005A7FA2">
          <w:rPr>
            <w:rFonts w:ascii="Arial" w:eastAsia="Arial" w:hAnsi="Arial" w:cs="Arial"/>
            <w:sz w:val="22"/>
            <w:szCs w:val="22"/>
          </w:rPr>
          <w:t xml:space="preserve">: The CCWG </w:t>
        </w:r>
      </w:ins>
      <w:ins w:id="21" w:author="Marika Konings" w:date="2019-12-16T20:25:00Z">
        <w:r w:rsidR="005A7FA2">
          <w:rPr>
            <w:rFonts w:ascii="Arial" w:eastAsia="Arial" w:hAnsi="Arial" w:cs="Arial"/>
            <w:sz w:val="22"/>
            <w:szCs w:val="22"/>
          </w:rPr>
          <w:t>will finalize this recommendation following its review of public comments and a formal consensus call, but based on the indicative poll results, the CCWG leadership sees a strong direction 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t>
        </w:r>
      </w:ins>
      <w:ins w:id="22" w:author="Marika Konings" w:date="2019-12-16T20:26:00Z">
        <w:r w:rsidR="005A7FA2">
          <w:rPr>
            <w:rFonts w:ascii="Arial" w:eastAsia="Arial" w:hAnsi="Arial" w:cs="Arial"/>
            <w:sz w:val="22"/>
            <w:szCs w:val="22"/>
          </w:rPr>
          <w:t xml:space="preserve"> organization</w:t>
        </w:r>
      </w:ins>
      <w:ins w:id="23" w:author="Marika Konings" w:date="2019-12-16T20:25:00Z">
        <w:r w:rsidR="005A7FA2">
          <w:rPr>
            <w:rFonts w:ascii="Arial" w:eastAsia="Arial" w:hAnsi="Arial" w:cs="Arial"/>
            <w:sz w:val="22"/>
            <w:szCs w:val="22"/>
          </w:rPr>
          <w:t xml:space="preserve">).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w:t>
        </w:r>
      </w:ins>
    </w:p>
    <w:p w14:paraId="44211178" w14:textId="77777777" w:rsidR="005A7FA2" w:rsidRDefault="005A7FA2" w:rsidP="005A7FA2">
      <w:pPr>
        <w:rPr>
          <w:ins w:id="24" w:author="Marika Konings" w:date="2019-12-16T20:25:00Z"/>
          <w:rFonts w:ascii="Arial" w:eastAsia="Arial" w:hAnsi="Arial" w:cs="Arial"/>
          <w:sz w:val="22"/>
          <w:szCs w:val="22"/>
        </w:rPr>
      </w:pPr>
    </w:p>
    <w:p w14:paraId="0000004A" w14:textId="43A7F1A6" w:rsidR="00FC0FE7" w:rsidDel="00D34B6B" w:rsidRDefault="005A7FA2" w:rsidP="005A7FA2">
      <w:pPr>
        <w:rPr>
          <w:del w:id="25" w:author="Marika Konings" w:date="2019-12-13T08:56:00Z"/>
          <w:rFonts w:ascii="Arial" w:eastAsia="Arial" w:hAnsi="Arial" w:cs="Arial"/>
          <w:sz w:val="22"/>
          <w:szCs w:val="22"/>
        </w:rPr>
      </w:pPr>
      <w:ins w:id="26" w:author="Marika Konings" w:date="2019-12-16T20:25:00Z">
        <w:r>
          <w:rPr>
            <w:rFonts w:ascii="Arial" w:eastAsia="Arial" w:hAnsi="Arial" w:cs="Arial"/>
            <w:sz w:val="22"/>
            <w:szCs w:val="22"/>
          </w:rPr>
          <w:t xml:space="preserve">Based on the indicative survey results, the CCWG is expected to recommend that the Board selects a mechanism from the two ultimately top ranked mechanisms by the CCWG, for the disbursement of new gTLD Auction Proceeds. As part of its selection process, the ICANN Board is expected to apply the criteria outlined by the CCWG in section 4.5 of this proposed Final Report for which additional internal and/or external input may be required (such as providing a reliable cost estimate.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ins>
      <w:ins w:id="27" w:author="Marika Konings" w:date="2019-12-13T08:56:00Z">
        <w:r w:rsidR="00D34B6B">
          <w:rPr>
            <w:rFonts w:ascii="Arial" w:eastAsia="Arial" w:hAnsi="Arial" w:cs="Arial"/>
            <w:sz w:val="22"/>
            <w:szCs w:val="22"/>
          </w:rPr>
          <w:t xml:space="preserve">  </w:t>
        </w:r>
      </w:ins>
      <w:del w:id="28" w:author="Marika Konings" w:date="2019-12-13T08:56:00Z">
        <w:r w:rsidR="00A06D13" w:rsidDel="00D34B6B">
          <w:rPr>
            <w:rFonts w:ascii="Arial" w:eastAsia="Arial" w:hAnsi="Arial" w:cs="Arial"/>
            <w:b/>
            <w:sz w:val="22"/>
            <w:szCs w:val="22"/>
          </w:rPr>
          <w:delText>[</w:delText>
        </w:r>
        <w:r w:rsidR="00A06D13" w:rsidDel="00D34B6B">
          <w:rPr>
            <w:rFonts w:ascii="Arial" w:eastAsia="Arial" w:hAnsi="Arial" w:cs="Arial"/>
            <w:sz w:val="22"/>
            <w:szCs w:val="22"/>
            <w:highlight w:val="yellow"/>
          </w:rPr>
          <w:delText>To be updated</w:delText>
        </w:r>
        <w:r w:rsidR="00A06D13" w:rsidDel="00D34B6B">
          <w:rPr>
            <w:rFonts w:ascii="Arial" w:eastAsia="Arial" w:hAnsi="Arial" w:cs="Arial"/>
            <w:b/>
            <w:sz w:val="22"/>
            <w:szCs w:val="22"/>
          </w:rPr>
          <w:delText>]</w:delText>
        </w:r>
      </w:del>
    </w:p>
    <w:p w14:paraId="6A79B6D1" w14:textId="5A675634" w:rsidR="00D34B6B" w:rsidRDefault="00D34B6B">
      <w:pPr>
        <w:rPr>
          <w:ins w:id="29" w:author="Marika Konings" w:date="2019-12-13T08:56:00Z"/>
          <w:rFonts w:ascii="Arial" w:eastAsia="Arial" w:hAnsi="Arial" w:cs="Arial"/>
          <w:sz w:val="22"/>
          <w:szCs w:val="22"/>
        </w:rPr>
      </w:pPr>
    </w:p>
    <w:p w14:paraId="4962E068" w14:textId="7147D59D" w:rsidR="00D34B6B" w:rsidRDefault="00D34B6B">
      <w:pPr>
        <w:rPr>
          <w:ins w:id="30" w:author="Marika Konings" w:date="2019-12-13T08:56:00Z"/>
          <w:rFonts w:ascii="Arial" w:eastAsia="Arial" w:hAnsi="Arial" w:cs="Arial"/>
          <w:sz w:val="22"/>
          <w:szCs w:val="22"/>
        </w:rPr>
      </w:pPr>
    </w:p>
    <w:p w14:paraId="2B6B73AC" w14:textId="77777777" w:rsidR="00D34B6B" w:rsidRDefault="00D34B6B" w:rsidP="00D34B6B">
      <w:pPr>
        <w:rPr>
          <w:ins w:id="31" w:author="Marika Konings" w:date="2019-12-13T08:57:00Z"/>
          <w:rFonts w:ascii="Arial" w:eastAsia="Arial" w:hAnsi="Arial" w:cs="Arial"/>
          <w:color w:val="000000"/>
          <w:sz w:val="22"/>
          <w:szCs w:val="22"/>
        </w:rPr>
      </w:pPr>
      <w:ins w:id="32" w:author="Marika Konings" w:date="2019-12-13T08:57:00Z">
        <w:r>
          <w:rPr>
            <w:rFonts w:ascii="Arial" w:eastAsia="Arial" w:hAnsi="Arial" w:cs="Arial"/>
            <w:b/>
            <w:sz w:val="22"/>
            <w:szCs w:val="22"/>
          </w:rPr>
          <w:t>CCWG Recommendation #2:</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Panel will be established. The Panel’s responsibility is to evaluate and select project applications. Neither the Board nor staff will be taking decisions on individual applications but the Board will instead focus its oversight on whether the rules of the process were followed by the Independent Project Applications Evaluation Panel</w:t>
        </w:r>
      </w:ins>
      <w:customXmlInsRangeStart w:id="33" w:author="Marika Konings" w:date="2019-12-13T08:57:00Z"/>
      <w:sdt>
        <w:sdtPr>
          <w:tag w:val="goog_rdk_30"/>
          <w:id w:val="127824334"/>
        </w:sdtPr>
        <w:sdtEndPr/>
        <w:sdtContent>
          <w:customXmlInsRangeEnd w:id="33"/>
          <w:customXmlInsRangeStart w:id="34" w:author="Marika Konings" w:date="2019-12-13T08:57:00Z"/>
        </w:sdtContent>
      </w:sdt>
      <w:customXmlInsRangeEnd w:id="34"/>
      <w:ins w:id="35" w:author="Marika Konings" w:date="2019-12-13T08:57:00Z">
        <w:r>
          <w:rPr>
            <w:rFonts w:ascii="Arial" w:eastAsia="Arial" w:hAnsi="Arial" w:cs="Arial"/>
            <w:color w:val="000000"/>
            <w:sz w:val="22"/>
            <w:szCs w:val="22"/>
          </w:rPr>
          <w:t>. Members of the Independent Project Applications Evaluation Panel will not be selected based on their affiliation or representation, but will be selected based on their grant-making expertise, ability to demonstrate independence over time, and relevant knowledge. </w:t>
        </w:r>
      </w:ins>
    </w:p>
    <w:p w14:paraId="54415E68" w14:textId="77777777" w:rsidR="00D34B6B" w:rsidRDefault="00D34B6B" w:rsidP="00D34B6B">
      <w:pPr>
        <w:rPr>
          <w:ins w:id="36" w:author="Marika Konings" w:date="2019-12-13T08:57:00Z"/>
          <w:rFonts w:ascii="Arial" w:eastAsia="Arial" w:hAnsi="Arial" w:cs="Arial"/>
          <w:color w:val="000000"/>
          <w:sz w:val="22"/>
          <w:szCs w:val="22"/>
        </w:rPr>
      </w:pPr>
    </w:p>
    <w:p w14:paraId="039F5982" w14:textId="77777777" w:rsidR="00D34B6B" w:rsidRDefault="00D34B6B" w:rsidP="00D34B6B">
      <w:pPr>
        <w:rPr>
          <w:ins w:id="37" w:author="Marika Konings" w:date="2019-12-13T08:58:00Z"/>
          <w:rFonts w:ascii="Arial" w:eastAsia="Arial" w:hAnsi="Arial" w:cs="Arial"/>
          <w:sz w:val="22"/>
          <w:szCs w:val="22"/>
        </w:rPr>
      </w:pPr>
      <w:ins w:id="38" w:author="Marika Konings" w:date="2019-12-13T08:58:00Z">
        <w:r>
          <w:rPr>
            <w:rFonts w:ascii="Arial" w:eastAsia="Arial" w:hAnsi="Arial" w:cs="Arial"/>
            <w:b/>
            <w:sz w:val="22"/>
            <w:szCs w:val="22"/>
          </w:rPr>
          <w:t>CCWG Recommendation #3</w:t>
        </w:r>
        <w:r>
          <w:rPr>
            <w:rFonts w:ascii="Arial" w:eastAsia="Arial" w:hAnsi="Arial" w:cs="Arial"/>
            <w:sz w:val="22"/>
            <w:szCs w:val="22"/>
          </w:rPr>
          <w:t>:  The CCWG agreed that specific objectives of new gTLD Auction Proceeds fund allocation are:</w:t>
        </w:r>
      </w:ins>
    </w:p>
    <w:p w14:paraId="133986A1" w14:textId="77777777" w:rsidR="00D34B6B" w:rsidRDefault="00D34B6B" w:rsidP="00D34B6B">
      <w:pPr>
        <w:rPr>
          <w:ins w:id="39" w:author="Marika Konings" w:date="2019-12-13T08:58:00Z"/>
          <w:rFonts w:ascii="Arial" w:eastAsia="Arial" w:hAnsi="Arial" w:cs="Arial"/>
          <w:sz w:val="22"/>
          <w:szCs w:val="22"/>
        </w:rPr>
      </w:pPr>
    </w:p>
    <w:p w14:paraId="20EE7D05" w14:textId="77777777" w:rsidR="00D34B6B" w:rsidRDefault="00D34B6B" w:rsidP="00D34B6B">
      <w:pPr>
        <w:numPr>
          <w:ilvl w:val="0"/>
          <w:numId w:val="25"/>
        </w:numPr>
        <w:pBdr>
          <w:top w:val="nil"/>
          <w:left w:val="nil"/>
          <w:bottom w:val="nil"/>
          <w:right w:val="nil"/>
          <w:between w:val="nil"/>
        </w:pBdr>
        <w:rPr>
          <w:ins w:id="40" w:author="Marika Konings" w:date="2019-12-13T08:58:00Z"/>
          <w:color w:val="000000"/>
          <w:sz w:val="22"/>
          <w:szCs w:val="22"/>
        </w:rPr>
      </w:pPr>
      <w:ins w:id="41" w:author="Marika Konings" w:date="2019-12-13T08:58:00Z">
        <w:r>
          <w:rPr>
            <w:rFonts w:ascii="Arial" w:eastAsia="Arial" w:hAnsi="Arial" w:cs="Arial"/>
            <w:color w:val="000000"/>
            <w:sz w:val="22"/>
            <w:szCs w:val="22"/>
          </w:rPr>
          <w:t>Benefit the development, distribution, evolution and structures/projects that support the Internet's unique identifier systems;</w:t>
        </w:r>
      </w:ins>
    </w:p>
    <w:p w14:paraId="783EFAEF" w14:textId="77777777" w:rsidR="00D34B6B" w:rsidRDefault="00D34B6B" w:rsidP="00D34B6B">
      <w:pPr>
        <w:numPr>
          <w:ilvl w:val="0"/>
          <w:numId w:val="25"/>
        </w:numPr>
        <w:pBdr>
          <w:top w:val="nil"/>
          <w:left w:val="nil"/>
          <w:bottom w:val="nil"/>
          <w:right w:val="nil"/>
          <w:between w:val="nil"/>
        </w:pBdr>
        <w:rPr>
          <w:ins w:id="42" w:author="Marika Konings" w:date="2019-12-13T08:58:00Z"/>
          <w:color w:val="000000"/>
          <w:sz w:val="22"/>
          <w:szCs w:val="22"/>
        </w:rPr>
      </w:pPr>
      <w:ins w:id="43" w:author="Marika Konings" w:date="2019-12-13T08:58:00Z">
        <w:r>
          <w:rPr>
            <w:rFonts w:ascii="Arial" w:eastAsia="Arial" w:hAnsi="Arial" w:cs="Arial"/>
            <w:color w:val="000000"/>
            <w:sz w:val="22"/>
            <w:szCs w:val="22"/>
          </w:rPr>
          <w:t>Benefit capacity building and underserved populations, or;</w:t>
        </w:r>
      </w:ins>
    </w:p>
    <w:p w14:paraId="232DA607" w14:textId="77777777" w:rsidR="00D34B6B" w:rsidRDefault="00D34B6B" w:rsidP="00D34B6B">
      <w:pPr>
        <w:numPr>
          <w:ilvl w:val="0"/>
          <w:numId w:val="25"/>
        </w:numPr>
        <w:pBdr>
          <w:top w:val="nil"/>
          <w:left w:val="nil"/>
          <w:bottom w:val="nil"/>
          <w:right w:val="nil"/>
          <w:between w:val="nil"/>
        </w:pBdr>
        <w:rPr>
          <w:ins w:id="44" w:author="Marika Konings" w:date="2019-12-13T08:58:00Z"/>
          <w:color w:val="000000"/>
          <w:sz w:val="22"/>
          <w:szCs w:val="22"/>
        </w:rPr>
      </w:pPr>
      <w:ins w:id="45" w:author="Marika Konings" w:date="2019-12-13T08:58:00Z">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w:t>
        </w:r>
      </w:ins>
    </w:p>
    <w:p w14:paraId="2947101E" w14:textId="77777777" w:rsidR="00D34B6B" w:rsidRDefault="00D34B6B" w:rsidP="00D34B6B">
      <w:pPr>
        <w:pBdr>
          <w:top w:val="nil"/>
          <w:left w:val="nil"/>
          <w:bottom w:val="nil"/>
          <w:right w:val="nil"/>
          <w:between w:val="nil"/>
        </w:pBdr>
        <w:rPr>
          <w:ins w:id="48" w:author="Marika Konings" w:date="2019-12-13T08:58:00Z"/>
          <w:rFonts w:ascii="Arial" w:eastAsia="Arial" w:hAnsi="Arial" w:cs="Arial"/>
          <w:color w:val="000000"/>
          <w:sz w:val="22"/>
          <w:szCs w:val="22"/>
        </w:rPr>
      </w:pPr>
    </w:p>
    <w:p w14:paraId="264223DE" w14:textId="77777777" w:rsidR="00D34B6B" w:rsidRDefault="00D34B6B" w:rsidP="00D34B6B">
      <w:pPr>
        <w:rPr>
          <w:ins w:id="49" w:author="Marika Konings" w:date="2019-12-13T08:58:00Z"/>
          <w:rFonts w:ascii="Arial" w:eastAsia="Arial" w:hAnsi="Arial" w:cs="Arial"/>
          <w:sz w:val="22"/>
          <w:szCs w:val="22"/>
        </w:rPr>
      </w:pPr>
      <w:ins w:id="50" w:author="Marika Konings" w:date="2019-12-13T08:58:00Z">
        <w:r>
          <w:rPr>
            <w:rFonts w:ascii="Arial" w:eastAsia="Arial" w:hAnsi="Arial" w:cs="Arial"/>
            <w:sz w:val="22"/>
            <w:szCs w:val="22"/>
          </w:rPr>
          <w:t>New gTLD Auction Proceeds are expected to be allocated in a manner consistent with ICANN’s mission.</w:t>
        </w:r>
      </w:ins>
    </w:p>
    <w:p w14:paraId="5266D4BD" w14:textId="77777777" w:rsidR="00D34B6B" w:rsidRDefault="00D34B6B" w:rsidP="00D34B6B">
      <w:pPr>
        <w:rPr>
          <w:ins w:id="51" w:author="Marika Konings" w:date="2019-12-13T08:58:00Z"/>
          <w:rFonts w:ascii="Arial" w:eastAsia="Arial" w:hAnsi="Arial" w:cs="Arial"/>
          <w:sz w:val="22"/>
          <w:szCs w:val="22"/>
        </w:rPr>
      </w:pPr>
    </w:p>
    <w:p w14:paraId="4DFC2F60" w14:textId="77777777" w:rsidR="00D34B6B" w:rsidRDefault="00D34B6B" w:rsidP="00D34B6B">
      <w:pPr>
        <w:rPr>
          <w:ins w:id="52" w:author="Marika Konings" w:date="2019-12-13T08:58:00Z"/>
          <w:rFonts w:ascii="Arial" w:eastAsia="Arial" w:hAnsi="Arial" w:cs="Arial"/>
          <w:sz w:val="22"/>
          <w:szCs w:val="22"/>
        </w:rPr>
      </w:pPr>
      <w:ins w:id="53" w:author="Marika Konings" w:date="2019-12-13T08:58:00Z">
        <w:r>
          <w:rPr>
            <w:rFonts w:ascii="Arial" w:eastAsia="Arial" w:hAnsi="Arial" w:cs="Arial"/>
            <w:b/>
            <w:sz w:val="22"/>
            <w:szCs w:val="22"/>
          </w:rPr>
          <w:t>CCWG Recommendation #4</w:t>
        </w:r>
        <w:r>
          <w:rPr>
            <w:rFonts w:ascii="Arial" w:eastAsia="Arial" w:hAnsi="Arial" w:cs="Arial"/>
            <w:sz w:val="22"/>
            <w:szCs w:val="22"/>
          </w:rPr>
          <w:t xml:space="preserve">: The implementation of the selected fund allocation mechanism should include safeguards described in the response to charter question 2. </w:t>
        </w:r>
      </w:ins>
    </w:p>
    <w:p w14:paraId="5EB2521C" w14:textId="77777777" w:rsidR="00D34B6B" w:rsidRDefault="00D34B6B" w:rsidP="00D34B6B">
      <w:pPr>
        <w:rPr>
          <w:ins w:id="54" w:author="Marika Konings" w:date="2019-12-13T08:58:00Z"/>
          <w:rFonts w:ascii="Arial" w:eastAsia="Arial" w:hAnsi="Arial" w:cs="Arial"/>
          <w:sz w:val="22"/>
          <w:szCs w:val="22"/>
        </w:rPr>
      </w:pPr>
    </w:p>
    <w:p w14:paraId="4ADB9B72" w14:textId="77777777" w:rsidR="005E32CE" w:rsidRDefault="005E32CE" w:rsidP="005E32CE">
      <w:pPr>
        <w:rPr>
          <w:ins w:id="55" w:author="Marika Konings" w:date="2019-12-13T08:59:00Z"/>
          <w:rFonts w:ascii="Arial" w:eastAsia="Arial" w:hAnsi="Arial" w:cs="Arial"/>
          <w:sz w:val="22"/>
          <w:szCs w:val="22"/>
        </w:rPr>
      </w:pPr>
      <w:ins w:id="56" w:author="Marika Konings" w:date="2019-12-13T08:59:00Z">
        <w:r>
          <w:rPr>
            <w:rFonts w:ascii="Arial" w:eastAsia="Arial" w:hAnsi="Arial" w:cs="Arial"/>
            <w:b/>
            <w:sz w:val="22"/>
            <w:szCs w:val="22"/>
          </w:rPr>
          <w:t>CCWG Recommendation #5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ins>
    </w:p>
    <w:p w14:paraId="65E74944" w14:textId="77777777" w:rsidR="005E32CE" w:rsidRDefault="005E32CE" w:rsidP="005E32CE">
      <w:pPr>
        <w:rPr>
          <w:ins w:id="57" w:author="Marika Konings" w:date="2019-12-13T08:59:00Z"/>
          <w:rFonts w:ascii="Arial" w:eastAsia="Arial" w:hAnsi="Arial" w:cs="Arial"/>
          <w:sz w:val="22"/>
          <w:szCs w:val="22"/>
        </w:rPr>
      </w:pPr>
    </w:p>
    <w:p w14:paraId="54EA5C6C" w14:textId="77777777" w:rsidR="005E32CE" w:rsidRDefault="005E32CE" w:rsidP="005E32CE">
      <w:pPr>
        <w:rPr>
          <w:ins w:id="58" w:author="Marika Konings" w:date="2019-12-13T09:00:00Z"/>
          <w:rFonts w:ascii="Arial" w:eastAsia="Arial" w:hAnsi="Arial" w:cs="Arial"/>
          <w:sz w:val="22"/>
          <w:szCs w:val="22"/>
        </w:rPr>
      </w:pPr>
      <w:ins w:id="59" w:author="Marika Konings" w:date="2019-12-13T09:00:00Z">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6: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ins>
    </w:p>
    <w:p w14:paraId="3DE86BDC" w14:textId="77777777" w:rsidR="005E32CE" w:rsidRDefault="005E32CE" w:rsidP="005E32CE">
      <w:pPr>
        <w:rPr>
          <w:ins w:id="60" w:author="Marika Konings" w:date="2019-12-13T09:00:00Z"/>
          <w:rFonts w:ascii="Arial" w:eastAsia="Arial" w:hAnsi="Arial" w:cs="Arial"/>
          <w:b/>
          <w:sz w:val="22"/>
          <w:szCs w:val="22"/>
        </w:rPr>
      </w:pPr>
    </w:p>
    <w:p w14:paraId="187E9B7C" w14:textId="77777777" w:rsidR="005E32CE" w:rsidRDefault="005E32CE" w:rsidP="005E32CE">
      <w:pPr>
        <w:rPr>
          <w:ins w:id="61" w:author="Marika Konings" w:date="2019-12-13T09:00:00Z"/>
        </w:rPr>
      </w:pPr>
      <w:ins w:id="62" w:author="Marika Konings" w:date="2019-12-13T09:00:00Z">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7: </w:t>
        </w:r>
        <w:r>
          <w:rPr>
            <w:rFonts w:ascii="Arial" w:eastAsia="Arial" w:hAnsi="Arial" w:cs="Arial"/>
            <w:sz w:val="22"/>
            <w:szCs w:val="22"/>
          </w:rPr>
          <w:t>Applicants and other parties should not have access to ICANN accountability mechanisms such as IRP or other appeal mechanisms to challenge a decision from the Independent Project Applications Evaluation Panel to not approve an 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ins>
    </w:p>
    <w:p w14:paraId="4C1F9F3D" w14:textId="77777777" w:rsidR="005E32CE" w:rsidRDefault="005E32CE" w:rsidP="005E32CE">
      <w:pPr>
        <w:rPr>
          <w:ins w:id="63" w:author="Marika Konings" w:date="2019-12-13T09:00:00Z"/>
          <w:rFonts w:ascii="Arial" w:eastAsia="Arial" w:hAnsi="Arial" w:cs="Arial"/>
          <w:b/>
          <w:sz w:val="22"/>
          <w:szCs w:val="22"/>
        </w:rPr>
      </w:pPr>
    </w:p>
    <w:p w14:paraId="6BDACE16" w14:textId="73E82D18" w:rsidR="00D34B6B" w:rsidRDefault="00FE660A">
      <w:pPr>
        <w:rPr>
          <w:ins w:id="64" w:author="Marika Konings" w:date="2019-12-13T09:11:00Z"/>
          <w:rFonts w:ascii="Arial" w:eastAsia="Arial" w:hAnsi="Arial" w:cs="Arial"/>
          <w:sz w:val="22"/>
          <w:szCs w:val="22"/>
        </w:rPr>
      </w:pPr>
      <w:ins w:id="65" w:author="Marika Konings" w:date="2019-12-13T09:11:00Z">
        <w:r>
          <w:rPr>
            <w:rFonts w:ascii="Arial" w:eastAsia="Arial" w:hAnsi="Arial" w:cs="Arial"/>
            <w:b/>
            <w:sz w:val="22"/>
            <w:szCs w:val="22"/>
          </w:rPr>
          <w:t>CCWG Recommendation #8</w:t>
        </w:r>
        <w:r>
          <w:rPr>
            <w:rFonts w:ascii="Arial" w:eastAsia="Arial" w:hAnsi="Arial" w:cs="Arial"/>
            <w:sz w:val="22"/>
            <w:szCs w:val="22"/>
          </w:rPr>
          <w:t>: 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ins>
    </w:p>
    <w:p w14:paraId="7AED1269" w14:textId="77777777" w:rsidR="00FE660A" w:rsidRDefault="00FE660A">
      <w:pPr>
        <w:rPr>
          <w:ins w:id="66" w:author="Marika Konings" w:date="2019-12-13T08:56:00Z"/>
          <w:rFonts w:ascii="Arial" w:eastAsia="Arial" w:hAnsi="Arial" w:cs="Arial"/>
          <w:sz w:val="22"/>
          <w:szCs w:val="22"/>
        </w:rPr>
      </w:pPr>
    </w:p>
    <w:p w14:paraId="6D1A0990" w14:textId="77777777" w:rsidR="00FE660A" w:rsidRDefault="00FE660A" w:rsidP="00FE660A">
      <w:pPr>
        <w:rPr>
          <w:ins w:id="67" w:author="Marika Konings" w:date="2019-12-13T09:10:00Z"/>
          <w:rFonts w:ascii="Arial" w:eastAsia="Arial" w:hAnsi="Arial" w:cs="Arial"/>
          <w:sz w:val="22"/>
          <w:szCs w:val="22"/>
        </w:rPr>
      </w:pPr>
      <w:ins w:id="68" w:author="Marika Konings" w:date="2019-12-13T09:10:00Z">
        <w:r>
          <w:rPr>
            <w:rFonts w:ascii="Arial" w:eastAsia="Arial" w:hAnsi="Arial" w:cs="Arial"/>
            <w:b/>
            <w:sz w:val="22"/>
            <w:szCs w:val="22"/>
          </w:rPr>
          <w:t>CCWG Recommendation #9</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ins>
    </w:p>
    <w:p w14:paraId="1AEDBD92" w14:textId="77777777" w:rsidR="00FE660A" w:rsidRDefault="00FE660A" w:rsidP="00FE660A">
      <w:pPr>
        <w:rPr>
          <w:ins w:id="69" w:author="Marika Konings" w:date="2019-12-13T09:10:00Z"/>
          <w:rFonts w:ascii="Arial" w:eastAsia="Arial" w:hAnsi="Arial" w:cs="Arial"/>
          <w:sz w:val="22"/>
          <w:szCs w:val="22"/>
        </w:rPr>
      </w:pPr>
    </w:p>
    <w:p w14:paraId="2D8E3F04" w14:textId="77777777" w:rsidR="00FE660A" w:rsidRDefault="00FE660A" w:rsidP="00FE660A">
      <w:pPr>
        <w:rPr>
          <w:ins w:id="70" w:author="Marika Konings" w:date="2019-12-13T09:10:00Z"/>
          <w:rFonts w:ascii="Arial" w:eastAsia="Arial" w:hAnsi="Arial" w:cs="Arial"/>
          <w:sz w:val="22"/>
          <w:szCs w:val="22"/>
        </w:rPr>
      </w:pPr>
      <w:ins w:id="71" w:author="Marika Konings" w:date="2019-12-13T09:10:00Z">
        <w:r>
          <w:rPr>
            <w:rFonts w:ascii="Arial" w:eastAsia="Arial" w:hAnsi="Arial" w:cs="Arial"/>
            <w:b/>
            <w:sz w:val="22"/>
            <w:szCs w:val="22"/>
          </w:rPr>
          <w:t>CCWG Recommendation #10</w:t>
        </w:r>
        <w:r>
          <w:rPr>
            <w:rFonts w:ascii="Arial" w:eastAsia="Arial" w:hAnsi="Arial" w:cs="Arial"/>
            <w:sz w:val="22"/>
            <w:szCs w:val="22"/>
          </w:rPr>
          <w:t>: Funds availability for disbursement should be staged in tranches over a period of years, regardless of the mechanism implemented. Progressive disbursements may be used to fund projects receiving large grants to be implemented over a period of years. Similarly, progressive disbursements can support projects that could be implemented in shorter periods.</w:t>
        </w:r>
      </w:ins>
    </w:p>
    <w:p w14:paraId="0B35E205" w14:textId="74331C13" w:rsidR="00D34B6B" w:rsidRDefault="00D34B6B">
      <w:pPr>
        <w:rPr>
          <w:ins w:id="72" w:author="Marika Konings" w:date="2019-12-13T09:13:00Z"/>
          <w:rFonts w:ascii="Arial" w:eastAsia="Arial" w:hAnsi="Arial" w:cs="Arial"/>
          <w:sz w:val="22"/>
          <w:szCs w:val="22"/>
        </w:rPr>
      </w:pPr>
    </w:p>
    <w:p w14:paraId="65FF9960" w14:textId="192E4E04" w:rsidR="00FE660A" w:rsidRDefault="00FE660A" w:rsidP="00FE660A">
      <w:pPr>
        <w:rPr>
          <w:ins w:id="73" w:author="Marika Konings" w:date="2019-12-13T09:13:00Z"/>
          <w:rFonts w:ascii="Arial" w:eastAsia="Arial" w:hAnsi="Arial" w:cs="Arial"/>
          <w:sz w:val="22"/>
          <w:szCs w:val="22"/>
        </w:rPr>
      </w:pPr>
      <w:ins w:id="74" w:author="Marika Konings" w:date="2019-12-13T09:13:00Z">
        <w:r>
          <w:rPr>
            <w:rFonts w:ascii="Arial" w:eastAsia="Arial" w:hAnsi="Arial" w:cs="Arial"/>
            <w:b/>
            <w:sz w:val="22"/>
            <w:szCs w:val="22"/>
          </w:rPr>
          <w:t>CCWG Recommendation #11</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w:t>
        </w:r>
      </w:ins>
      <w:ins w:id="75" w:author="Marika Konings" w:date="2019-12-16T19:47:00Z">
        <w:r w:rsidR="00256453">
          <w:rPr>
            <w:rFonts w:ascii="Arial" w:eastAsia="Arial" w:hAnsi="Arial" w:cs="Arial"/>
            <w:sz w:val="22"/>
            <w:szCs w:val="22"/>
          </w:rPr>
          <w:t xml:space="preserve">is </w:t>
        </w:r>
      </w:ins>
      <w:ins w:id="76" w:author="Marika Konings" w:date="2019-12-13T09:13:00Z">
        <w:r>
          <w:rPr>
            <w:rFonts w:ascii="Arial" w:eastAsia="Arial" w:hAnsi="Arial" w:cs="Arial"/>
            <w:sz w:val="22"/>
            <w:szCs w:val="22"/>
          </w:rPr>
          <w:t xml:space="preserve">objective </w:t>
        </w:r>
      </w:ins>
      <w:ins w:id="77" w:author="Marika Konings" w:date="2019-12-16T19:47:00Z">
        <w:r w:rsidR="00256453">
          <w:rPr>
            <w:rFonts w:ascii="Arial" w:eastAsia="Arial" w:hAnsi="Arial" w:cs="Arial"/>
            <w:sz w:val="22"/>
            <w:szCs w:val="22"/>
          </w:rPr>
          <w:t>can b</w:t>
        </w:r>
      </w:ins>
      <w:ins w:id="78" w:author="Marika Konings" w:date="2019-12-16T19:48:00Z">
        <w:r w:rsidR="00256453">
          <w:rPr>
            <w:rFonts w:ascii="Arial" w:eastAsia="Arial" w:hAnsi="Arial" w:cs="Arial"/>
            <w:sz w:val="22"/>
            <w:szCs w:val="22"/>
          </w:rPr>
          <w:t>e</w:t>
        </w:r>
      </w:ins>
      <w:ins w:id="79" w:author="Marika Konings" w:date="2019-12-13T09:13:00Z">
        <w:r>
          <w:rPr>
            <w:rFonts w:ascii="Arial" w:eastAsia="Arial" w:hAnsi="Arial" w:cs="Arial"/>
            <w:sz w:val="22"/>
            <w:szCs w:val="22"/>
          </w:rPr>
          <w:t xml:space="preserve"> achieved should be given</w:t>
        </w:r>
      </w:ins>
      <w:ins w:id="80" w:author="Marika Konings" w:date="2019-12-16T19:48:00Z">
        <w:r w:rsidR="00256453">
          <w:rPr>
            <w:rFonts w:ascii="Arial" w:eastAsia="Arial" w:hAnsi="Arial" w:cs="Arial"/>
            <w:sz w:val="22"/>
            <w:szCs w:val="22"/>
          </w:rPr>
          <w:t xml:space="preserve"> further consideration</w:t>
        </w:r>
      </w:ins>
      <w:ins w:id="81" w:author="Marika Konings" w:date="2019-12-13T09:13:00Z">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 The CCWG notes that auction proceeds must be used in a manner that supports ICANN’s mission.</w:t>
        </w:r>
      </w:ins>
    </w:p>
    <w:p w14:paraId="1DF89F2F" w14:textId="2AFA101C" w:rsidR="00FE660A" w:rsidRDefault="00FE660A">
      <w:pPr>
        <w:rPr>
          <w:ins w:id="82" w:author="Marika Konings" w:date="2019-12-13T09:12:00Z"/>
          <w:rFonts w:ascii="Arial" w:eastAsia="Arial" w:hAnsi="Arial" w:cs="Arial"/>
          <w:sz w:val="22"/>
          <w:szCs w:val="22"/>
        </w:rPr>
      </w:pPr>
    </w:p>
    <w:p w14:paraId="52FA4AEF" w14:textId="79EF7F28" w:rsidR="00FE660A" w:rsidRDefault="00FE660A" w:rsidP="00FE660A">
      <w:pPr>
        <w:rPr>
          <w:ins w:id="83" w:author="Marika Konings" w:date="2019-12-13T09:12:00Z"/>
          <w:rFonts w:ascii="Arial" w:eastAsia="Arial" w:hAnsi="Arial" w:cs="Arial"/>
          <w:sz w:val="22"/>
          <w:szCs w:val="22"/>
        </w:rPr>
      </w:pPr>
      <w:ins w:id="84" w:author="Marika Konings" w:date="2019-12-13T09:12:00Z">
        <w:r>
          <w:rPr>
            <w:rFonts w:ascii="Arial" w:eastAsia="Arial" w:hAnsi="Arial" w:cs="Arial"/>
            <w:b/>
            <w:color w:val="000000"/>
            <w:sz w:val="22"/>
            <w:szCs w:val="22"/>
          </w:rPr>
          <w:lastRenderedPageBreak/>
          <w:t>CCWG Recommendation #12</w:t>
        </w:r>
        <w:r>
          <w:rPr>
            <w:rFonts w:ascii="Arial" w:eastAsia="Arial" w:hAnsi="Arial" w:cs="Arial"/>
            <w:color w:val="000000"/>
            <w:sz w:val="22"/>
            <w:szCs w:val="22"/>
          </w:rPr>
          <w:t xml:space="preserve">: </w:t>
        </w:r>
        <w:r>
          <w:rPr>
            <w:rFonts w:ascii="Arial" w:eastAsia="Arial" w:hAnsi="Arial" w:cs="Arial"/>
            <w:sz w:val="22"/>
            <w:szCs w:val="22"/>
          </w:rPr>
          <w:t>The CCWG recommends that two types of review are implemented</w:t>
        </w:r>
      </w:ins>
      <w:ins w:id="85" w:author="Marika Konings" w:date="2019-12-16T19:53:00Z">
        <w:r w:rsidR="00256453">
          <w:rPr>
            <w:rStyle w:val="FootnoteReference"/>
            <w:rFonts w:ascii="Arial" w:eastAsia="Arial" w:hAnsi="Arial" w:cs="Arial"/>
            <w:sz w:val="22"/>
            <w:szCs w:val="22"/>
          </w:rPr>
          <w:footnoteReference w:id="4"/>
        </w:r>
      </w:ins>
      <w:ins w:id="93" w:author="Marika Konings" w:date="2019-12-13T09:12:00Z">
        <w:r>
          <w:rPr>
            <w:rFonts w:ascii="Arial" w:eastAsia="Arial" w:hAnsi="Arial" w:cs="Arial"/>
            <w:sz w:val="22"/>
            <w:szCs w:val="22"/>
          </w:rPr>
          <w:t>.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ins>
    </w:p>
    <w:p w14:paraId="6719A683" w14:textId="77777777" w:rsidR="00FE660A" w:rsidRDefault="00FE660A" w:rsidP="00FE660A">
      <w:pPr>
        <w:rPr>
          <w:ins w:id="94" w:author="Marika Konings" w:date="2019-12-13T09:12:00Z"/>
          <w:rFonts w:ascii="Arial" w:eastAsia="Arial" w:hAnsi="Arial" w:cs="Arial"/>
          <w:sz w:val="22"/>
          <w:szCs w:val="22"/>
        </w:rPr>
      </w:pPr>
    </w:p>
    <w:p w14:paraId="0B583BC9" w14:textId="64BF23FF" w:rsidR="00FE660A" w:rsidRDefault="00FE660A">
      <w:pPr>
        <w:rPr>
          <w:ins w:id="95" w:author="Marika Konings" w:date="2019-12-13T08:56:00Z"/>
          <w:rFonts w:ascii="Arial" w:eastAsia="Arial" w:hAnsi="Arial" w:cs="Arial"/>
          <w:sz w:val="22"/>
          <w:szCs w:val="22"/>
        </w:rPr>
      </w:pPr>
      <w:ins w:id="96" w:author="Marika Konings" w:date="2019-12-13T09:12:00Z">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w:t>
        </w:r>
      </w:ins>
      <w:ins w:id="97" w:author="Marika Konings" w:date="2019-12-16T19:50:00Z">
        <w:r w:rsidR="00256453">
          <w:rPr>
            <w:rFonts w:ascii="Arial" w:eastAsia="Arial" w:hAnsi="Arial" w:cs="Arial"/>
            <w:sz w:val="22"/>
            <w:szCs w:val="22"/>
          </w:rPr>
          <w:t xml:space="preserve">the </w:t>
        </w:r>
      </w:ins>
      <w:ins w:id="98" w:author="Marika Konings" w:date="2019-12-13T09:12:00Z">
        <w:r>
          <w:rPr>
            <w:rFonts w:ascii="Arial" w:eastAsia="Arial" w:hAnsi="Arial" w:cs="Arial"/>
            <w:sz w:val="22"/>
            <w:szCs w:val="22"/>
          </w:rPr>
          <w:t xml:space="preserve">allocation of funds is having the intended impact. This strategic review is expected to occur less frequently and may involve an external evaluator. </w:t>
        </w:r>
      </w:ins>
    </w:p>
    <w:p w14:paraId="20B9AD7B" w14:textId="0E411277" w:rsidR="00D34B6B" w:rsidRDefault="00D34B6B">
      <w:pPr>
        <w:rPr>
          <w:ins w:id="99" w:author="Marika Konings" w:date="2019-12-13T08:56:00Z"/>
          <w:rFonts w:ascii="Arial" w:eastAsia="Arial" w:hAnsi="Arial" w:cs="Arial"/>
          <w:sz w:val="22"/>
          <w:szCs w:val="22"/>
        </w:rPr>
      </w:pPr>
    </w:p>
    <w:p w14:paraId="2868A910" w14:textId="7C2F07B1" w:rsidR="00D34B6B" w:rsidRDefault="00D34B6B" w:rsidP="00D34B6B">
      <w:pPr>
        <w:rPr>
          <w:ins w:id="100" w:author="Marika Konings" w:date="2019-12-13T08:57:00Z"/>
          <w:rFonts w:ascii="Arial" w:eastAsia="Arial" w:hAnsi="Arial" w:cs="Arial"/>
          <w:sz w:val="22"/>
          <w:szCs w:val="22"/>
        </w:rPr>
      </w:pPr>
      <w:ins w:id="101" w:author="Marika Konings" w:date="2019-12-13T08:56:00Z">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sections 4.1 and 4.3 are expected to help inform the implementation of the mechanism that is ultimately selected. </w:t>
        </w:r>
      </w:ins>
    </w:p>
    <w:p w14:paraId="3346FFF9" w14:textId="45D6B1DF" w:rsidR="00D34B6B" w:rsidRDefault="00D34B6B" w:rsidP="00D34B6B">
      <w:pPr>
        <w:rPr>
          <w:ins w:id="102" w:author="Marika Konings" w:date="2019-12-13T08:57:00Z"/>
          <w:rFonts w:ascii="Arial" w:eastAsia="Arial" w:hAnsi="Arial" w:cs="Arial"/>
          <w:sz w:val="22"/>
          <w:szCs w:val="22"/>
        </w:rPr>
      </w:pPr>
    </w:p>
    <w:p w14:paraId="40157590" w14:textId="197736E6" w:rsidR="00D34B6B" w:rsidRDefault="00D34B6B" w:rsidP="00D34B6B">
      <w:pPr>
        <w:rPr>
          <w:ins w:id="103" w:author="Marika Konings" w:date="2019-12-13T08:57:00Z"/>
          <w:rFonts w:ascii="Arial" w:eastAsia="Arial" w:hAnsi="Arial" w:cs="Arial"/>
        </w:rPr>
      </w:pPr>
      <w:ins w:id="104" w:author="Marika Konings" w:date="2019-12-13T08:57:00Z">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ins>
      <w:ins w:id="105" w:author="Marika Konings" w:date="2019-12-16T19:56:00Z">
        <w:r w:rsidR="00877042">
          <w:rPr>
            <w:rFonts w:ascii="Arial" w:eastAsia="Arial" w:hAnsi="Arial" w:cs="Arial"/>
            <w:color w:val="000000"/>
            <w:sz w:val="22"/>
            <w:szCs w:val="22"/>
          </w:rPr>
          <w:t>selected M</w:t>
        </w:r>
      </w:ins>
      <w:ins w:id="106" w:author="Marika Konings" w:date="2019-12-13T08:57:00Z">
        <w:r>
          <w:rPr>
            <w:rFonts w:ascii="Arial" w:eastAsia="Arial" w:hAnsi="Arial" w:cs="Arial"/>
            <w:color w:val="000000"/>
            <w:sz w:val="22"/>
            <w:szCs w:val="22"/>
          </w:rPr>
          <w:t>echanism will be responsible for the process of selecting and appointing independent experts to the Independent Project Applications Evaluation Panel, informed by the work done by the CCWG and the criteria / skills identified in the implementation phase.</w:t>
        </w:r>
        <w:r>
          <w:rPr>
            <w:rFonts w:ascii="Arial" w:eastAsia="Arial" w:hAnsi="Arial" w:cs="Arial"/>
            <w:b/>
            <w:color w:val="000000"/>
            <w:sz w:val="22"/>
            <w:szCs w:val="22"/>
          </w:rPr>
          <w:t> </w:t>
        </w:r>
        <w:r w:rsidRPr="00B351F5">
          <w:rPr>
            <w:rFonts w:ascii="Arial" w:eastAsia="Arial" w:hAnsi="Arial" w:cs="Arial"/>
            <w:bCs/>
            <w:color w:val="000000"/>
            <w:sz w:val="22"/>
            <w:szCs w:val="22"/>
          </w:rPr>
          <w:t xml:space="preserve">The </w:t>
        </w:r>
        <w:r>
          <w:rPr>
            <w:rFonts w:ascii="Arial" w:eastAsia="Arial" w:hAnsi="Arial" w:cs="Arial"/>
            <w:color w:val="000000"/>
            <w:sz w:val="22"/>
            <w:szCs w:val="22"/>
          </w:rPr>
          <w:t>Independent Project Applications Evaluation Panel</w:t>
        </w:r>
        <w:r>
          <w:rPr>
            <w:rFonts w:ascii="ArialMT" w:hAnsi="ArialMT"/>
            <w:sz w:val="22"/>
            <w:szCs w:val="22"/>
          </w:rPr>
          <w:t xml:space="preserve"> should be independent of ICANN and its constituent parts, which include the Board, ICANN org, and the Supporting Organizations and Advisory Committees. No SO or AC </w:t>
        </w:r>
      </w:ins>
      <w:ins w:id="107" w:author="Emily Barabas" w:date="2019-12-16T09:40:00Z">
        <w:r w:rsidR="00606B48">
          <w:rPr>
            <w:rFonts w:ascii="ArialMT" w:hAnsi="ArialMT"/>
            <w:sz w:val="22"/>
            <w:szCs w:val="22"/>
          </w:rPr>
          <w:t xml:space="preserve">should </w:t>
        </w:r>
      </w:ins>
      <w:ins w:id="108" w:author="Marika Konings" w:date="2019-12-13T08:57:00Z">
        <w:r>
          <w:rPr>
            <w:rFonts w:ascii="ArialMT" w:hAnsi="ArialMT"/>
            <w:sz w:val="22"/>
            <w:szCs w:val="22"/>
          </w:rPr>
          <w:t xml:space="preserve">be represented - directly or indirectly - on the Project Applications Evaluation Panel itself. </w:t>
        </w:r>
        <w:r>
          <w:rPr>
            <w:rFonts w:ascii="Arial" w:eastAsia="Arial" w:hAnsi="Arial" w:cs="Arial"/>
            <w:color w:val="000000"/>
            <w:sz w:val="22"/>
            <w:szCs w:val="22"/>
          </w:rPr>
          <w:t>ICANN participants are not excluded from applying to serve on the Independent Project Applications Evaluation Panel, but they would only be selected if they would have the required expertise and have demonstrated that they have no conflict of interest that could influence or be perceived to influence their independence. </w:t>
        </w:r>
        <w:r>
          <w:rPr>
            <w:rFonts w:ascii="ArialMT" w:hAnsi="ArialMT"/>
            <w:sz w:val="22"/>
            <w:szCs w:val="22"/>
          </w:rPr>
          <w:t xml:space="preserve">The </w:t>
        </w:r>
      </w:ins>
      <w:ins w:id="109" w:author="Marika Konings" w:date="2019-12-16T19:56:00Z">
        <w:r w:rsidR="00877042">
          <w:rPr>
            <w:rFonts w:ascii="ArialMT" w:hAnsi="ArialMT"/>
            <w:sz w:val="22"/>
            <w:szCs w:val="22"/>
          </w:rPr>
          <w:t>M</w:t>
        </w:r>
      </w:ins>
      <w:ins w:id="110" w:author="Marika Konings" w:date="2019-12-13T08:57:00Z">
        <w:r>
          <w:rPr>
            <w:rFonts w:ascii="ArialMT" w:hAnsi="ArialMT"/>
            <w:sz w:val="22"/>
            <w:szCs w:val="22"/>
          </w:rPr>
          <w:t xml:space="preserve">echanism, and therefore the </w:t>
        </w:r>
      </w:ins>
      <w:ins w:id="111" w:author="Marika Konings" w:date="2019-12-16T19:56:00Z">
        <w:r w:rsidR="00877042">
          <w:rPr>
            <w:rFonts w:ascii="ArialMT" w:hAnsi="ArialMT"/>
            <w:sz w:val="22"/>
            <w:szCs w:val="22"/>
          </w:rPr>
          <w:t xml:space="preserve">selected </w:t>
        </w:r>
      </w:ins>
      <w:ins w:id="112" w:author="Marika Konings" w:date="2019-12-13T08:57:00Z">
        <w:r>
          <w:rPr>
            <w:rFonts w:ascii="ArialMT" w:hAnsi="ArialMT"/>
            <w:sz w:val="22"/>
            <w:szCs w:val="22"/>
          </w:rPr>
          <w:t>panelists, must be free from not only actual conflicts of interest but also potential or even perceived conflicts of interest.</w:t>
        </w:r>
        <w:r>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Project Applications Evaluation Panel.</w:t>
        </w:r>
      </w:ins>
    </w:p>
    <w:p w14:paraId="58729D9D" w14:textId="77777777" w:rsidR="00D34B6B" w:rsidRDefault="00D34B6B" w:rsidP="00D34B6B">
      <w:pPr>
        <w:rPr>
          <w:ins w:id="113" w:author="Marika Konings" w:date="2019-12-13T08:56:00Z"/>
          <w:rFonts w:ascii="Arial" w:eastAsia="Arial" w:hAnsi="Arial" w:cs="Arial"/>
          <w:sz w:val="22"/>
          <w:szCs w:val="22"/>
        </w:rPr>
      </w:pPr>
    </w:p>
    <w:p w14:paraId="3AAD4A8E" w14:textId="77777777" w:rsidR="00D34B6B" w:rsidRDefault="00D34B6B" w:rsidP="00D34B6B">
      <w:pPr>
        <w:rPr>
          <w:ins w:id="114" w:author="Marika Konings" w:date="2019-12-13T08:58:00Z"/>
          <w:rFonts w:ascii="Arial" w:eastAsia="Arial" w:hAnsi="Arial" w:cs="Arial"/>
          <w:b/>
          <w:sz w:val="22"/>
          <w:szCs w:val="22"/>
        </w:rPr>
      </w:pPr>
      <w:ins w:id="115" w:author="Marika Konings" w:date="2019-12-13T08:58:00Z">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r>
          <w:fldChar w:fldCharType="begin"/>
        </w:r>
        <w:r>
          <w:instrText xml:space="preserve"> HYPERLINK \l "bookmark=id.l7a3n9" \h </w:instrText>
        </w:r>
        <w:r>
          <w:fldChar w:fldCharType="separate"/>
        </w:r>
        <w:r>
          <w:rPr>
            <w:rFonts w:ascii="Arial" w:eastAsia="Arial" w:hAnsi="Arial" w:cs="Arial"/>
            <w:color w:val="0000FF"/>
            <w:sz w:val="22"/>
            <w:szCs w:val="22"/>
            <w:u w:val="single"/>
          </w:rPr>
          <w:t>Annex C</w:t>
        </w:r>
        <w:r>
          <w:rPr>
            <w:rFonts w:ascii="Arial" w:eastAsia="Arial" w:hAnsi="Arial" w:cs="Arial"/>
            <w:color w:val="0000FF"/>
            <w:sz w:val="22"/>
            <w:szCs w:val="22"/>
            <w:u w:val="single"/>
          </w:rPr>
          <w:fldChar w:fldCharType="end"/>
        </w:r>
        <w:r>
          <w:rPr>
            <w:rFonts w:ascii="Arial" w:eastAsia="Arial" w:hAnsi="Arial" w:cs="Arial"/>
            <w:sz w:val="22"/>
            <w:szCs w:val="22"/>
          </w:rPr>
          <w:t xml:space="preserve">) and list of example projects (see </w:t>
        </w:r>
        <w:r>
          <w:fldChar w:fldCharType="begin"/>
        </w:r>
        <w:r>
          <w:instrText xml:space="preserve"> HYPERLINK \l "bookmark=id.1kc7wiv" \h </w:instrText>
        </w:r>
        <w:r>
          <w:fldChar w:fldCharType="separate"/>
        </w:r>
        <w:r>
          <w:rPr>
            <w:rFonts w:ascii="Arial" w:eastAsia="Arial" w:hAnsi="Arial" w:cs="Arial"/>
            <w:color w:val="0000FF"/>
            <w:sz w:val="22"/>
            <w:szCs w:val="22"/>
            <w:u w:val="single"/>
          </w:rPr>
          <w:t>Annex D</w:t>
        </w:r>
        <w:r>
          <w:rPr>
            <w:rFonts w:ascii="Arial" w:eastAsia="Arial" w:hAnsi="Arial" w:cs="Arial"/>
            <w:color w:val="0000FF"/>
            <w:sz w:val="22"/>
            <w:szCs w:val="22"/>
            <w:u w:val="single"/>
          </w:rPr>
          <w:fldChar w:fldCharType="end"/>
        </w:r>
        <w:r>
          <w:rPr>
            <w:rFonts w:ascii="Arial" w:eastAsia="Arial" w:hAnsi="Arial" w:cs="Arial"/>
            <w:sz w:val="22"/>
            <w:szCs w:val="22"/>
          </w:rPr>
          <w:t xml:space="preserve">) are considered during the implementation process. </w:t>
        </w:r>
      </w:ins>
    </w:p>
    <w:p w14:paraId="716E1D58" w14:textId="77777777" w:rsidR="00D34B6B" w:rsidRDefault="00D34B6B">
      <w:pPr>
        <w:rPr>
          <w:ins w:id="116" w:author="Marika Konings" w:date="2019-12-13T08:56:00Z"/>
          <w:rFonts w:ascii="Arial" w:eastAsia="Arial" w:hAnsi="Arial" w:cs="Arial"/>
          <w:sz w:val="22"/>
          <w:szCs w:val="22"/>
        </w:rPr>
      </w:pPr>
    </w:p>
    <w:p w14:paraId="6CA5CC43" w14:textId="77777777" w:rsidR="005E32CE" w:rsidRDefault="005E32CE" w:rsidP="005E32CE">
      <w:pPr>
        <w:rPr>
          <w:ins w:id="117" w:author="Marika Konings" w:date="2019-12-13T08:59:00Z"/>
          <w:rFonts w:ascii="Arial" w:eastAsia="Arial" w:hAnsi="Arial" w:cs="Arial"/>
          <w:color w:val="000000"/>
          <w:sz w:val="22"/>
          <w:szCs w:val="22"/>
        </w:rPr>
      </w:pPr>
      <w:ins w:id="118" w:author="Marika Konings" w:date="2019-12-13T08:59:00Z">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Project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org and the other organization, and an agreement in place about how these roles are carried out operationally. The non-profit organization would need to have appropriate conflict of interest policies and practices in place for the elements of the program it manages. In addition, ICANN org will maintain oversight to ensure that legal and fiduciary obligations are met. </w:t>
        </w:r>
      </w:ins>
    </w:p>
    <w:p w14:paraId="0000004B" w14:textId="3A437C85" w:rsidR="00FC0FE7" w:rsidRDefault="00FC0FE7">
      <w:pPr>
        <w:rPr>
          <w:ins w:id="119" w:author="Marika Konings" w:date="2019-12-13T09:00:00Z"/>
          <w:rFonts w:ascii="Arial" w:eastAsia="Arial" w:hAnsi="Arial" w:cs="Arial"/>
          <w:sz w:val="22"/>
          <w:szCs w:val="22"/>
        </w:rPr>
      </w:pPr>
    </w:p>
    <w:p w14:paraId="0D5BB96F" w14:textId="7E0325DA" w:rsidR="005E32CE" w:rsidRDefault="005E32CE" w:rsidP="005E32CE">
      <w:pPr>
        <w:rPr>
          <w:ins w:id="120" w:author="Marika Konings" w:date="2019-12-13T09:13:00Z"/>
          <w:rFonts w:ascii="Arial" w:eastAsia="Arial" w:hAnsi="Arial" w:cs="Arial"/>
          <w:sz w:val="22"/>
          <w:szCs w:val="22"/>
        </w:rPr>
      </w:pPr>
      <w:ins w:id="121" w:author="Marika Konings" w:date="2019-12-13T09:00:00Z">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The response provided to this charter question</w:t>
        </w:r>
      </w:ins>
      <w:ins w:id="122" w:author="Marika Konings" w:date="2019-12-16T19:57:00Z">
        <w:r w:rsidR="00877042">
          <w:rPr>
            <w:rFonts w:ascii="Arial" w:eastAsia="Arial" w:hAnsi="Arial" w:cs="Arial"/>
            <w:sz w:val="22"/>
            <w:szCs w:val="22"/>
          </w:rPr>
          <w:t xml:space="preserve"> in section five</w:t>
        </w:r>
      </w:ins>
      <w:ins w:id="123" w:author="Marika Konings" w:date="2019-12-13T09:00:00Z">
        <w:r>
          <w:rPr>
            <w:rFonts w:ascii="Arial" w:eastAsia="Arial" w:hAnsi="Arial" w:cs="Arial"/>
            <w:sz w:val="22"/>
            <w:szCs w:val="22"/>
          </w:rPr>
          <w:t xml:space="preserve"> should guide the development of the governance framework during the implementation phase. </w:t>
        </w:r>
      </w:ins>
    </w:p>
    <w:p w14:paraId="5637A273" w14:textId="2F5FE7C0" w:rsidR="00FE660A" w:rsidRDefault="00FE660A" w:rsidP="005E32CE">
      <w:pPr>
        <w:rPr>
          <w:ins w:id="124" w:author="Marika Konings" w:date="2019-12-13T09:13:00Z"/>
          <w:rFonts w:ascii="Arial" w:eastAsia="Arial" w:hAnsi="Arial" w:cs="Arial"/>
          <w:sz w:val="22"/>
          <w:szCs w:val="22"/>
        </w:rPr>
      </w:pPr>
    </w:p>
    <w:p w14:paraId="0D4A8B1E" w14:textId="2B42BDAB" w:rsidR="00FE660A" w:rsidRDefault="00FE660A" w:rsidP="005E32CE">
      <w:pPr>
        <w:rPr>
          <w:ins w:id="125" w:author="Marika Konings" w:date="2019-12-13T09:13:00Z"/>
          <w:rFonts w:ascii="Arial" w:eastAsia="Arial" w:hAnsi="Arial" w:cs="Arial"/>
          <w:sz w:val="22"/>
          <w:szCs w:val="22"/>
        </w:rPr>
      </w:pPr>
      <w:ins w:id="126" w:author="Marika Konings" w:date="2019-12-13T09:13:00Z">
        <w:r>
          <w:rPr>
            <w:rFonts w:ascii="Arial" w:eastAsia="Arial" w:hAnsi="Arial" w:cs="Arial"/>
            <w:b/>
            <w:sz w:val="22"/>
            <w:szCs w:val="22"/>
          </w:rPr>
          <w:t>Guidance for the Implementation Phase in relation to charter question #6</w:t>
        </w:r>
        <w:r>
          <w:rPr>
            <w:rFonts w:ascii="Arial" w:eastAsia="Arial" w:hAnsi="Arial" w:cs="Arial"/>
            <w:sz w:val="22"/>
            <w:szCs w:val="22"/>
          </w:rPr>
          <w:t xml:space="preserve">: During the implementation phase, further consideration needs to be given to how to contribute to projects that support capacity building and underserved populations,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how to define ‘underserved populations’ as well as the guidance that is to be provided to the Independent Project Applications Evaluation Panel to help inform a determination of which regions qualify as underserved regions and in which areas capacity building may be specifically needed.  </w:t>
        </w:r>
      </w:ins>
    </w:p>
    <w:p w14:paraId="3A7319F8" w14:textId="6CB8188E" w:rsidR="00FE660A" w:rsidRDefault="00FE660A" w:rsidP="005E32CE">
      <w:pPr>
        <w:rPr>
          <w:ins w:id="127" w:author="Marika Konings" w:date="2019-12-13T09:13:00Z"/>
          <w:rFonts w:ascii="Arial" w:eastAsia="Arial" w:hAnsi="Arial" w:cs="Arial"/>
          <w:sz w:val="22"/>
          <w:szCs w:val="22"/>
        </w:rPr>
      </w:pPr>
    </w:p>
    <w:p w14:paraId="2AF4B3AC" w14:textId="77777777" w:rsidR="00FE660A" w:rsidRDefault="00FE660A" w:rsidP="00FE660A">
      <w:pPr>
        <w:rPr>
          <w:ins w:id="128" w:author="Marika Konings" w:date="2019-12-13T09:14:00Z"/>
          <w:rFonts w:ascii="Arial" w:eastAsia="Arial" w:hAnsi="Arial" w:cs="Arial"/>
          <w:b/>
          <w:sz w:val="22"/>
          <w:szCs w:val="22"/>
        </w:rPr>
      </w:pPr>
      <w:ins w:id="129" w:author="Marika Konings" w:date="2019-12-13T09:14:00Z">
        <w:r>
          <w:rPr>
            <w:rFonts w:ascii="Arial" w:eastAsia="Arial" w:hAnsi="Arial" w:cs="Arial"/>
            <w:b/>
            <w:sz w:val="22"/>
            <w:szCs w:val="22"/>
          </w:rPr>
          <w:t xml:space="preserve">Guidance for the Implementation Phase in relation to charter question #8: </w:t>
        </w:r>
      </w:ins>
    </w:p>
    <w:p w14:paraId="089DA0CF" w14:textId="77777777" w:rsidR="00FE660A" w:rsidRDefault="00FE660A" w:rsidP="00FE660A">
      <w:pPr>
        <w:rPr>
          <w:ins w:id="130" w:author="Marika Konings" w:date="2019-12-13T09:14:00Z"/>
          <w:rFonts w:ascii="Arial" w:eastAsia="Arial" w:hAnsi="Arial" w:cs="Arial"/>
          <w:sz w:val="22"/>
          <w:szCs w:val="22"/>
        </w:rPr>
      </w:pPr>
      <w:ins w:id="131" w:author="Marika Konings" w:date="2019-12-13T09:14:00Z">
        <w:r>
          <w:rPr>
            <w:rFonts w:ascii="Arial" w:eastAsia="Arial" w:hAnsi="Arial" w:cs="Arial"/>
            <w:sz w:val="22"/>
            <w:szCs w:val="22"/>
          </w:rPr>
          <w:t>The CCWG recommends ICANN org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ins>
    </w:p>
    <w:p w14:paraId="222ED814" w14:textId="77777777" w:rsidR="00FE660A" w:rsidRDefault="00FE660A" w:rsidP="00FE660A">
      <w:pPr>
        <w:rPr>
          <w:ins w:id="132" w:author="Marika Konings" w:date="2019-12-13T09:14:00Z"/>
          <w:rFonts w:ascii="Arial" w:eastAsia="Arial" w:hAnsi="Arial" w:cs="Arial"/>
          <w:sz w:val="22"/>
          <w:szCs w:val="22"/>
        </w:rPr>
      </w:pPr>
    </w:p>
    <w:p w14:paraId="7A24378D" w14:textId="77777777" w:rsidR="00FE660A" w:rsidRDefault="00FE660A" w:rsidP="00FE660A">
      <w:pPr>
        <w:rPr>
          <w:ins w:id="133" w:author="Marika Konings" w:date="2019-12-13T09:14:00Z"/>
          <w:rFonts w:ascii="Arial" w:eastAsia="Arial" w:hAnsi="Arial" w:cs="Arial"/>
          <w:sz w:val="22"/>
          <w:szCs w:val="22"/>
        </w:rPr>
      </w:pPr>
      <w:ins w:id="134" w:author="Marika Konings" w:date="2019-12-13T09:14:00Z">
        <w:r>
          <w:rPr>
            <w:rFonts w:ascii="Arial" w:eastAsia="Arial" w:hAnsi="Arial" w:cs="Arial"/>
            <w:sz w:val="22"/>
            <w:szCs w:val="22"/>
          </w:rPr>
          <w:t>ICANN org and any partnering organizations are to design a cost-effective model that ensures an appropriate proportion of the funds are available for distribution to fund recipients.</w:t>
        </w:r>
      </w:ins>
    </w:p>
    <w:p w14:paraId="4A0CBFD9" w14:textId="6628D740" w:rsidR="005E32CE" w:rsidRDefault="005E32CE">
      <w:pPr>
        <w:rPr>
          <w:ins w:id="135" w:author="Marika Konings" w:date="2019-12-13T09:00:00Z"/>
          <w:rFonts w:ascii="Arial" w:eastAsia="Arial" w:hAnsi="Arial" w:cs="Arial"/>
          <w:sz w:val="22"/>
          <w:szCs w:val="22"/>
        </w:rPr>
      </w:pPr>
    </w:p>
    <w:p w14:paraId="76A2FE6E" w14:textId="77777777" w:rsidR="00FE660A" w:rsidRDefault="00FE660A" w:rsidP="00FE660A">
      <w:pPr>
        <w:rPr>
          <w:ins w:id="136" w:author="Marika Konings" w:date="2019-12-13T09:12:00Z"/>
          <w:rFonts w:ascii="Arial" w:eastAsia="Arial" w:hAnsi="Arial" w:cs="Arial"/>
          <w:b/>
          <w:sz w:val="22"/>
          <w:szCs w:val="22"/>
        </w:rPr>
      </w:pPr>
      <w:ins w:id="137" w:author="Marika Konings" w:date="2019-12-13T09:12:00Z">
        <w:r>
          <w:rPr>
            <w:rFonts w:ascii="Arial" w:eastAsia="Arial" w:hAnsi="Arial" w:cs="Arial"/>
            <w:b/>
            <w:sz w:val="22"/>
            <w:szCs w:val="22"/>
          </w:rPr>
          <w:t xml:space="preserve">Guidance for the Implementation Phase in relation to Reviews: </w:t>
        </w:r>
        <w:r>
          <w:rPr>
            <w:rFonts w:ascii="Arial" w:eastAsia="Arial" w:hAnsi="Arial" w:cs="Arial"/>
            <w:sz w:val="22"/>
            <w:szCs w:val="22"/>
          </w:rPr>
          <w:t xml:space="preserve">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 </w:t>
        </w:r>
      </w:ins>
    </w:p>
    <w:p w14:paraId="691884A6" w14:textId="77777777" w:rsidR="005E32CE" w:rsidRDefault="005E32CE">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138" w:name="_heading=h.tyjcwt" w:colFirst="0" w:colLast="0"/>
      <w:bookmarkEnd w:id="138"/>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3996AFFC"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t>
      </w:r>
      <w:r w:rsidR="00FB42E9">
        <w:rPr>
          <w:rFonts w:ascii="Arial" w:eastAsia="Arial" w:hAnsi="Arial" w:cs="Arial"/>
          <w:color w:val="000000"/>
          <w:sz w:val="22"/>
          <w:szCs w:val="22"/>
        </w:rPr>
        <w:t xml:space="preserve">proposed </w:t>
      </w:r>
      <w:r>
        <w:rPr>
          <w:rFonts w:ascii="Arial" w:eastAsia="Arial" w:hAnsi="Arial" w:cs="Arial"/>
          <w:color w:val="000000"/>
          <w:sz w:val="22"/>
          <w:szCs w:val="22"/>
        </w:rPr>
        <w:t xml:space="preserve">Final Report will be posted for </w:t>
      </w:r>
      <w:r w:rsidR="00EE4C66">
        <w:rPr>
          <w:rFonts w:ascii="Arial" w:eastAsia="Arial" w:hAnsi="Arial" w:cs="Arial"/>
          <w:color w:val="000000"/>
          <w:sz w:val="22"/>
          <w:szCs w:val="22"/>
        </w:rPr>
        <w:t>P</w:t>
      </w:r>
      <w:r>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Pr>
          <w:rFonts w:ascii="Arial" w:eastAsia="Arial" w:hAnsi="Arial" w:cs="Arial"/>
          <w:color w:val="000000"/>
          <w:sz w:val="22"/>
          <w:szCs w:val="22"/>
        </w:rPr>
        <w:t xml:space="preserve">omment for a minimum duration of 40 days. This second </w:t>
      </w:r>
      <w:r w:rsidR="00EE4C66">
        <w:rPr>
          <w:rFonts w:ascii="Arial" w:eastAsia="Arial" w:hAnsi="Arial" w:cs="Arial"/>
          <w:color w:val="000000"/>
          <w:sz w:val="22"/>
          <w:szCs w:val="22"/>
        </w:rPr>
        <w:t>P</w:t>
      </w:r>
      <w:r w:rsidR="003D7456">
        <w:rPr>
          <w:rFonts w:ascii="Arial" w:eastAsia="Arial" w:hAnsi="Arial" w:cs="Arial"/>
          <w:color w:val="000000"/>
          <w:sz w:val="22"/>
          <w:szCs w:val="22"/>
        </w:rPr>
        <w:t>ublic</w:t>
      </w:r>
      <w:r>
        <w:rPr>
          <w:rFonts w:ascii="Arial" w:eastAsia="Arial" w:hAnsi="Arial" w:cs="Arial"/>
          <w:color w:val="000000"/>
          <w:sz w:val="22"/>
          <w:szCs w:val="22"/>
        </w:rPr>
        <w:t xml:space="preserve"> </w:t>
      </w:r>
      <w:r w:rsidR="00EE4C66">
        <w:rPr>
          <w:rFonts w:ascii="Arial" w:eastAsia="Arial" w:hAnsi="Arial" w:cs="Arial"/>
          <w:color w:val="000000"/>
          <w:sz w:val="22"/>
          <w:szCs w:val="22"/>
        </w:rPr>
        <w:t xml:space="preserve">Comment </w:t>
      </w:r>
      <w:r w:rsidR="003D7456">
        <w:rPr>
          <w:rFonts w:ascii="Arial" w:eastAsia="Arial" w:hAnsi="Arial" w:cs="Arial"/>
          <w:color w:val="000000"/>
          <w:sz w:val="22"/>
          <w:szCs w:val="22"/>
        </w:rPr>
        <w:t xml:space="preserve">period </w:t>
      </w:r>
      <w:r>
        <w:rPr>
          <w:rFonts w:ascii="Arial" w:eastAsia="Arial" w:hAnsi="Arial" w:cs="Arial"/>
          <w:color w:val="000000"/>
          <w:sz w:val="22"/>
          <w:szCs w:val="22"/>
        </w:rPr>
        <w:t xml:space="preserve">on the draft outputs of the CCWG follows a </w:t>
      </w:r>
      <w:r w:rsidR="00EE4C66">
        <w:rPr>
          <w:rFonts w:ascii="Arial" w:eastAsia="Arial" w:hAnsi="Arial" w:cs="Arial"/>
          <w:color w:val="000000"/>
          <w:sz w:val="22"/>
          <w:szCs w:val="22"/>
        </w:rPr>
        <w:t xml:space="preserve">Public Comment </w:t>
      </w:r>
      <w:r>
        <w:rPr>
          <w:rFonts w:ascii="Arial" w:eastAsia="Arial" w:hAnsi="Arial" w:cs="Arial"/>
          <w:color w:val="000000"/>
          <w:sz w:val="22"/>
          <w:szCs w:val="22"/>
        </w:rPr>
        <w:t>period held on the Initial Report</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 xml:space="preserve">, which was open from 8 October to 11 December 2018. Following the closing of the </w:t>
      </w:r>
      <w:r w:rsidR="00EE4C66">
        <w:rPr>
          <w:rFonts w:ascii="Arial" w:eastAsia="Arial" w:hAnsi="Arial" w:cs="Arial"/>
          <w:color w:val="000000"/>
          <w:sz w:val="22"/>
          <w:szCs w:val="22"/>
        </w:rPr>
        <w:t xml:space="preserve">Public Comment </w:t>
      </w:r>
      <w:r>
        <w:rPr>
          <w:rFonts w:ascii="Arial" w:eastAsia="Arial" w:hAnsi="Arial" w:cs="Arial"/>
          <w:color w:val="000000"/>
          <w:sz w:val="22"/>
          <w:szCs w:val="22"/>
        </w:rPr>
        <w:t xml:space="preserve">forum, the CCWG will review the </w:t>
      </w:r>
      <w:r w:rsidR="00EE4C66">
        <w:rPr>
          <w:rFonts w:ascii="Arial" w:eastAsia="Arial" w:hAnsi="Arial" w:cs="Arial"/>
          <w:color w:val="000000"/>
          <w:sz w:val="22"/>
          <w:szCs w:val="22"/>
        </w:rPr>
        <w:t xml:space="preserve">Public Comments </w:t>
      </w:r>
      <w:r>
        <w:rPr>
          <w:rFonts w:ascii="Arial" w:eastAsia="Arial" w:hAnsi="Arial" w:cs="Arial"/>
          <w:color w:val="000000"/>
          <w:sz w:val="22"/>
          <w:szCs w:val="22"/>
        </w:rPr>
        <w:t xml:space="preserve">received and update this report as needed and finalize it for submission to its Chartering Organizations. </w:t>
      </w:r>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139" w:name="_heading=h.3dy6vkm" w:colFirst="0" w:colLast="0"/>
      <w:bookmarkEnd w:id="139"/>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40" w:name="_heading=h.1t3h5sf" w:colFirst="0" w:colLast="0"/>
      <w:bookmarkEnd w:id="140"/>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The new gTLD Auction Proceeds Cross-Community Working Group (CCWG) was chartered at the end of January 2017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3F809344" w:rsidR="00FC0FE7" w:rsidRDefault="00A06D13">
      <w:pPr>
        <w:rPr>
          <w:rFonts w:ascii="Arial" w:eastAsia="Arial" w:hAnsi="Arial" w:cs="Arial"/>
          <w:sz w:val="22"/>
          <w:szCs w:val="22"/>
        </w:rPr>
      </w:pPr>
      <w:r>
        <w:rPr>
          <w:rFonts w:ascii="Arial" w:eastAsia="Arial" w:hAnsi="Arial" w:cs="Arial"/>
          <w:color w:val="000000"/>
          <w:sz w:val="22"/>
          <w:szCs w:val="22"/>
        </w:rPr>
        <w:t xml:space="preserve">Per the CCWG’s charter, the CCWG was expected, at a minimum, to publish an Initial Report for </w:t>
      </w:r>
      <w:r w:rsidR="00EE4C66">
        <w:rPr>
          <w:rFonts w:ascii="Arial" w:eastAsia="Arial" w:hAnsi="Arial" w:cs="Arial"/>
          <w:color w:val="000000"/>
          <w:sz w:val="22"/>
          <w:szCs w:val="22"/>
        </w:rPr>
        <w:t>P</w:t>
      </w:r>
      <w:r>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Pr>
          <w:rFonts w:ascii="Arial" w:eastAsia="Arial" w:hAnsi="Arial" w:cs="Arial"/>
          <w:color w:val="000000"/>
          <w:sz w:val="22"/>
          <w:szCs w:val="22"/>
        </w:rPr>
        <w:t xml:space="preserve">omment followed by a Final Report, which will be submitted to the Chartering Organizations for their consideration. The publication of this </w:t>
      </w:r>
      <w:r w:rsidR="00FB42E9">
        <w:rPr>
          <w:rFonts w:ascii="Arial" w:eastAsia="Arial" w:hAnsi="Arial" w:cs="Arial"/>
          <w:color w:val="000000"/>
          <w:sz w:val="22"/>
          <w:szCs w:val="22"/>
        </w:rPr>
        <w:t>proposed</w:t>
      </w:r>
      <w:r>
        <w:rPr>
          <w:rFonts w:ascii="Arial" w:eastAsia="Arial" w:hAnsi="Arial" w:cs="Arial"/>
          <w:color w:val="000000"/>
          <w:sz w:val="22"/>
          <w:szCs w:val="22"/>
        </w:rPr>
        <w:t xml:space="preserve">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6"/>
      </w:r>
      <w:r>
        <w:rPr>
          <w:rFonts w:ascii="Arial" w:eastAsia="Arial" w:hAnsi="Arial" w:cs="Arial"/>
          <w:sz w:val="22"/>
          <w:szCs w:val="22"/>
        </w:rPr>
        <w:t xml:space="preserve">. Through publication of the Initial Report for </w:t>
      </w:r>
      <w:r w:rsidR="00EE4C66">
        <w:rPr>
          <w:rFonts w:ascii="Arial" w:eastAsia="Arial" w:hAnsi="Arial" w:cs="Arial"/>
          <w:sz w:val="22"/>
          <w:szCs w:val="22"/>
        </w:rPr>
        <w:t>P</w:t>
      </w:r>
      <w:r>
        <w:rPr>
          <w:rFonts w:ascii="Arial" w:eastAsia="Arial" w:hAnsi="Arial" w:cs="Arial"/>
          <w:sz w:val="22"/>
          <w:szCs w:val="22"/>
        </w:rPr>
        <w:t xml:space="preserve">ublic </w:t>
      </w:r>
      <w:r w:rsidR="00EE4C66">
        <w:rPr>
          <w:rFonts w:ascii="Arial" w:eastAsia="Arial" w:hAnsi="Arial" w:cs="Arial"/>
          <w:sz w:val="22"/>
          <w:szCs w:val="22"/>
        </w:rPr>
        <w:t>C</w:t>
      </w:r>
      <w:r>
        <w:rPr>
          <w:rFonts w:ascii="Arial" w:eastAsia="Arial" w:hAnsi="Arial" w:cs="Arial"/>
          <w:sz w:val="22"/>
          <w:szCs w:val="22"/>
        </w:rPr>
        <w:t xml:space="preserve">omment (first </w:t>
      </w:r>
      <w:r w:rsidR="00EE4C66">
        <w:rPr>
          <w:rFonts w:ascii="Arial" w:eastAsia="Arial" w:hAnsi="Arial" w:cs="Arial"/>
          <w:sz w:val="22"/>
          <w:szCs w:val="22"/>
        </w:rPr>
        <w:t>P</w:t>
      </w:r>
      <w:r>
        <w:rPr>
          <w:rFonts w:ascii="Arial" w:eastAsia="Arial" w:hAnsi="Arial" w:cs="Arial"/>
          <w:sz w:val="22"/>
          <w:szCs w:val="22"/>
        </w:rPr>
        <w:t xml:space="preserve">ublic </w:t>
      </w:r>
      <w:r w:rsidR="00EE4C66">
        <w:rPr>
          <w:rFonts w:ascii="Arial" w:eastAsia="Arial" w:hAnsi="Arial" w:cs="Arial"/>
          <w:sz w:val="22"/>
          <w:szCs w:val="22"/>
        </w:rPr>
        <w:t>C</w:t>
      </w:r>
      <w:r>
        <w:rPr>
          <w:rFonts w:ascii="Arial" w:eastAsia="Arial" w:hAnsi="Arial" w:cs="Arial"/>
          <w:sz w:val="22"/>
          <w:szCs w:val="22"/>
        </w:rPr>
        <w:t>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w:t>
      </w:r>
      <w:r w:rsidR="00FB42E9">
        <w:rPr>
          <w:rFonts w:ascii="Arial" w:eastAsia="Arial" w:hAnsi="Arial" w:cs="Arial"/>
          <w:color w:val="000000"/>
          <w:sz w:val="22"/>
          <w:szCs w:val="22"/>
        </w:rPr>
        <w:t>proposed</w:t>
      </w:r>
      <w:r>
        <w:rPr>
          <w:rFonts w:ascii="Arial" w:eastAsia="Arial" w:hAnsi="Arial" w:cs="Arial"/>
          <w:color w:val="000000"/>
          <w:sz w:val="22"/>
          <w:szCs w:val="22"/>
        </w:rPr>
        <w:t xml:space="preserve"> Final Report and recommendations. The </w:t>
      </w:r>
      <w:r w:rsidR="00EE4C66">
        <w:rPr>
          <w:rFonts w:ascii="Arial" w:eastAsia="Arial" w:hAnsi="Arial" w:cs="Arial"/>
          <w:color w:val="000000"/>
          <w:sz w:val="22"/>
          <w:szCs w:val="22"/>
        </w:rPr>
        <w:t>P</w:t>
      </w:r>
      <w:r>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Pr>
          <w:rFonts w:ascii="Arial" w:eastAsia="Arial" w:hAnsi="Arial" w:cs="Arial"/>
          <w:color w:val="000000"/>
          <w:sz w:val="22"/>
          <w:szCs w:val="22"/>
        </w:rPr>
        <w:t xml:space="preserve">omment on the </w:t>
      </w:r>
      <w:r w:rsidR="00FB42E9">
        <w:rPr>
          <w:rFonts w:ascii="Arial" w:eastAsia="Arial" w:hAnsi="Arial" w:cs="Arial"/>
          <w:color w:val="000000"/>
          <w:sz w:val="22"/>
          <w:szCs w:val="22"/>
        </w:rPr>
        <w:t xml:space="preserve">proposed </w:t>
      </w:r>
      <w:r>
        <w:rPr>
          <w:rFonts w:ascii="Arial" w:eastAsia="Arial" w:hAnsi="Arial" w:cs="Arial"/>
          <w:color w:val="000000"/>
          <w:sz w:val="22"/>
          <w:szCs w:val="22"/>
        </w:rPr>
        <w:t xml:space="preserve">Final Report (second </w:t>
      </w:r>
      <w:r w:rsidR="00EE4C66">
        <w:rPr>
          <w:rFonts w:ascii="Arial" w:eastAsia="Arial" w:hAnsi="Arial" w:cs="Arial"/>
          <w:color w:val="000000"/>
          <w:sz w:val="22"/>
          <w:szCs w:val="22"/>
        </w:rPr>
        <w:t>P</w:t>
      </w:r>
      <w:r>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Pr>
          <w:rFonts w:ascii="Arial" w:eastAsia="Arial" w:hAnsi="Arial" w:cs="Arial"/>
          <w:color w:val="000000"/>
          <w:sz w:val="22"/>
          <w:szCs w:val="22"/>
        </w:rPr>
        <w:t xml:space="preserve">omment period) provides an additional opportunity for the community to provide feedback. </w:t>
      </w:r>
      <w:r>
        <w:rPr>
          <w:rFonts w:ascii="Arial" w:eastAsia="Arial" w:hAnsi="Arial" w:cs="Arial"/>
          <w:sz w:val="22"/>
          <w:szCs w:val="22"/>
        </w:rPr>
        <w:t xml:space="preserve">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period on this </w:t>
      </w:r>
      <w:r w:rsidR="00FB42E9">
        <w:rPr>
          <w:rFonts w:ascii="Arial" w:eastAsia="Arial" w:hAnsi="Arial" w:cs="Arial"/>
          <w:sz w:val="22"/>
          <w:szCs w:val="22"/>
        </w:rPr>
        <w:t xml:space="preserve">proposed </w:t>
      </w:r>
      <w:r>
        <w:rPr>
          <w:rFonts w:ascii="Arial" w:eastAsia="Arial" w:hAnsi="Arial" w:cs="Arial"/>
          <w:sz w:val="22"/>
          <w:szCs w:val="22"/>
        </w:rPr>
        <w:t>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62" w14:textId="429E645B" w:rsidR="00FC0FE7" w:rsidRDefault="00A06D13">
      <w:pPr>
        <w:rPr>
          <w:rFonts w:ascii="Arial" w:eastAsia="Arial" w:hAnsi="Arial" w:cs="Arial"/>
          <w:color w:val="000000"/>
          <w:sz w:val="22"/>
          <w:szCs w:val="22"/>
          <w:highlight w:val="white"/>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w:t>
      </w:r>
      <w:r w:rsidR="00FB42E9">
        <w:rPr>
          <w:rFonts w:ascii="Arial" w:eastAsia="Arial" w:hAnsi="Arial" w:cs="Arial"/>
          <w:color w:val="000000"/>
          <w:sz w:val="22"/>
          <w:szCs w:val="22"/>
        </w:rPr>
        <w:t xml:space="preserve">proposed </w:t>
      </w:r>
      <w:r>
        <w:rPr>
          <w:rFonts w:ascii="Arial" w:eastAsia="Arial" w:hAnsi="Arial" w:cs="Arial"/>
          <w:color w:val="000000"/>
          <w:sz w:val="22"/>
          <w:szCs w:val="22"/>
        </w:rPr>
        <w:t xml:space="preserve">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141" w:name="_heading=h.4d34og8" w:colFirst="0" w:colLast="0"/>
      <w:bookmarkEnd w:id="141"/>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42" w:name="_heading=h.2s8eyo1" w:colFirst="0" w:colLast="0"/>
      <w:bookmarkEnd w:id="142"/>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5">
        <w:r>
          <w:rPr>
            <w:rFonts w:ascii="Arial" w:eastAsia="Arial" w:hAnsi="Arial" w:cs="Arial"/>
            <w:sz w:val="22"/>
            <w:szCs w:val="22"/>
          </w:rPr>
          <w:t xml:space="preserve"> </w:t>
        </w:r>
      </w:hyperlink>
      <w:hyperlink r:id="rId16">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3B5B8541" w:rsidR="00FC0FE7" w:rsidRDefault="00A06D13">
      <w:pPr>
        <w:ind w:left="720"/>
        <w:rPr>
          <w:rFonts w:ascii="Arial" w:eastAsia="Arial" w:hAnsi="Arial" w:cs="Arial"/>
          <w:sz w:val="22"/>
          <w:szCs w:val="22"/>
        </w:rPr>
      </w:pPr>
      <w:r>
        <w:rPr>
          <w:rFonts w:ascii="Arial" w:eastAsia="Arial" w:hAnsi="Arial" w:cs="Arial"/>
          <w:sz w:val="22"/>
          <w:szCs w:val="22"/>
        </w:rPr>
        <w:t xml:space="preserve">Publish Initial Report for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0C7FF3A4" w:rsidR="00FC0FE7" w:rsidRDefault="00A06D13">
      <w:pPr>
        <w:rPr>
          <w:rFonts w:ascii="Arial" w:eastAsia="Arial" w:hAnsi="Arial" w:cs="Arial"/>
          <w:sz w:val="22"/>
          <w:szCs w:val="22"/>
        </w:rPr>
      </w:pPr>
      <w:r>
        <w:rPr>
          <w:rFonts w:ascii="Arial" w:eastAsia="Arial" w:hAnsi="Arial" w:cs="Arial"/>
          <w:sz w:val="22"/>
          <w:szCs w:val="22"/>
        </w:rPr>
        <w:t xml:space="preserve">A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period on the Initial Report</w:t>
      </w:r>
      <w:r>
        <w:rPr>
          <w:rFonts w:ascii="Arial" w:eastAsia="Arial" w:hAnsi="Arial" w:cs="Arial"/>
          <w:sz w:val="22"/>
          <w:szCs w:val="22"/>
          <w:vertAlign w:val="superscript"/>
        </w:rPr>
        <w:footnoteReference w:id="7"/>
      </w:r>
      <w:r>
        <w:rPr>
          <w:rFonts w:ascii="Arial" w:eastAsia="Arial" w:hAnsi="Arial" w:cs="Arial"/>
          <w:sz w:val="22"/>
          <w:szCs w:val="22"/>
        </w:rPr>
        <w:t xml:space="preserve"> was open from 8 October to 11 December 2018. Following the close of 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forum, the CCWG spent a considerable amount of time reviewing and addressing the input received (see </w:t>
      </w:r>
      <w:hyperlink r:id="rId17">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69A19CC4" w:rsidR="00FC0FE7" w:rsidRDefault="00A06D13">
      <w:pPr>
        <w:rPr>
          <w:rFonts w:ascii="Arial" w:eastAsia="Arial" w:hAnsi="Arial" w:cs="Arial"/>
          <w:sz w:val="22"/>
          <w:szCs w:val="22"/>
        </w:rPr>
      </w:pPr>
      <w:r>
        <w:rPr>
          <w:rFonts w:ascii="Arial" w:eastAsia="Arial" w:hAnsi="Arial" w:cs="Arial"/>
          <w:sz w:val="22"/>
          <w:szCs w:val="22"/>
        </w:rPr>
        <w:t xml:space="preserve">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6" w14:textId="55DC47C4" w:rsidR="00FC0FE7" w:rsidRDefault="00A06D13">
      <w:pPr>
        <w:rPr>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7" w14:textId="77777777" w:rsidR="00FC0FE7" w:rsidRDefault="00FC0FE7">
      <w:pPr>
        <w:rPr>
          <w:rFonts w:ascii="Arial" w:eastAsia="Arial" w:hAnsi="Arial" w:cs="Arial"/>
          <w:sz w:val="22"/>
          <w:szCs w:val="22"/>
        </w:rPr>
      </w:pPr>
      <w:bookmarkStart w:id="143" w:name="_heading=h.17dp8vu" w:colFirst="0" w:colLast="0"/>
      <w:bookmarkEnd w:id="143"/>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44" w:name="_heading=h.3rdcrjn" w:colFirst="0" w:colLast="0"/>
      <w:bookmarkEnd w:id="144"/>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145" w:name="_heading=h.26in1rg" w:colFirst="0" w:colLast="0"/>
      <w:bookmarkEnd w:id="145"/>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351EEB6C"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8">
        <w:r>
          <w:rPr>
            <w:rFonts w:ascii="Arial" w:eastAsia="Arial" w:hAnsi="Arial" w:cs="Arial"/>
            <w:color w:val="1155CC"/>
            <w:sz w:val="22"/>
            <w:szCs w:val="22"/>
            <w:u w:val="single"/>
          </w:rPr>
          <w:t>https://community.icann.org/x/qyQhB</w:t>
        </w:r>
      </w:hyperlink>
      <w:r>
        <w:rPr>
          <w:rFonts w:ascii="Arial" w:eastAsia="Arial" w:hAnsi="Arial" w:cs="Arial"/>
          <w:sz w:val="22"/>
          <w:szCs w:val="22"/>
        </w:rPr>
        <w:t xml:space="preserve">), the CCWG initially identified four possible mechanisms that could be explored in further detail but discarded one of these after further consideration and review of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w:t>
      </w:r>
      <w:r w:rsidR="00F9683A">
        <w:rPr>
          <w:rFonts w:ascii="Arial" w:eastAsia="Arial" w:hAnsi="Arial" w:cs="Arial"/>
          <w:sz w:val="22"/>
          <w:szCs w:val="22"/>
        </w:rPr>
        <w:t>M</w:t>
      </w:r>
      <w:r>
        <w:rPr>
          <w:rFonts w:ascii="Arial" w:eastAsia="Arial" w:hAnsi="Arial" w:cs="Arial"/>
          <w:sz w:val="22"/>
          <w:szCs w:val="22"/>
        </w:rPr>
        <w:t>aking.</w:t>
      </w:r>
    </w:p>
    <w:p w14:paraId="0000008D" w14:textId="77777777" w:rsidR="00FC0FE7" w:rsidRDefault="00FC0FE7">
      <w:pPr>
        <w:rPr>
          <w:rFonts w:ascii="Arial" w:eastAsia="Arial" w:hAnsi="Arial" w:cs="Arial"/>
          <w:sz w:val="22"/>
          <w:szCs w:val="22"/>
        </w:rPr>
      </w:pPr>
    </w:p>
    <w:p w14:paraId="63A391D1" w14:textId="6C1220B8" w:rsidR="007116BE" w:rsidRDefault="007116BE">
      <w:pPr>
        <w:rPr>
          <w:rFonts w:ascii="Arial" w:eastAsia="Arial" w:hAnsi="Arial" w:cs="Arial"/>
          <w:sz w:val="22"/>
          <w:szCs w:val="22"/>
        </w:rPr>
      </w:pPr>
      <w:r>
        <w:rPr>
          <w:rFonts w:ascii="Arial" w:eastAsia="Arial" w:hAnsi="Arial" w:cs="Arial"/>
          <w:sz w:val="22"/>
          <w:szCs w:val="22"/>
        </w:rPr>
        <w:t xml:space="preserve">In considering the different mechanisms, the CCWG </w:t>
      </w:r>
      <w:r w:rsidR="00A503BA">
        <w:rPr>
          <w:rFonts w:ascii="Arial" w:eastAsia="Arial" w:hAnsi="Arial" w:cs="Arial"/>
          <w:sz w:val="22"/>
          <w:szCs w:val="22"/>
        </w:rPr>
        <w:t>recognizes</w:t>
      </w:r>
      <w:r>
        <w:rPr>
          <w:rFonts w:ascii="Arial" w:eastAsia="Arial" w:hAnsi="Arial" w:cs="Arial"/>
          <w:sz w:val="22"/>
          <w:szCs w:val="22"/>
        </w:rPr>
        <w:t xml:space="preserve"> that there are a number of characteristics that apply, regardless of which mechanism is chosen:</w:t>
      </w:r>
    </w:p>
    <w:p w14:paraId="34FD89C8" w14:textId="77777777" w:rsidR="007116BE" w:rsidRDefault="007116BE">
      <w:pPr>
        <w:rPr>
          <w:rFonts w:ascii="Arial" w:eastAsia="Arial" w:hAnsi="Arial" w:cs="Arial"/>
          <w:sz w:val="22"/>
          <w:szCs w:val="22"/>
        </w:rPr>
      </w:pPr>
    </w:p>
    <w:p w14:paraId="0000008E" w14:textId="0E7E256A" w:rsidR="00FC0FE7"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The ICANN Board has legal and fiduciary oversight responsibility.</w:t>
      </w:r>
    </w:p>
    <w:p w14:paraId="2EC9D491" w14:textId="76EB8580"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Safeguards are in place to ensure legal and fiduciary obligations are met. </w:t>
      </w:r>
    </w:p>
    <w:p w14:paraId="5E99E8B4" w14:textId="21EE101F" w:rsidR="00A503BA" w:rsidRPr="007403F5" w:rsidRDefault="007116BE" w:rsidP="00A503BA">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An independent panel of experts will </w:t>
      </w:r>
      <w:r w:rsidR="0092622D">
        <w:rPr>
          <w:rFonts w:ascii="Arial" w:eastAsia="Arial" w:hAnsi="Arial" w:cs="Arial"/>
          <w:color w:val="000000"/>
          <w:sz w:val="22"/>
          <w:szCs w:val="22"/>
        </w:rPr>
        <w:t xml:space="preserve">evaluate </w:t>
      </w:r>
      <w:r>
        <w:rPr>
          <w:rFonts w:ascii="Arial" w:eastAsia="Arial" w:hAnsi="Arial" w:cs="Arial"/>
          <w:color w:val="000000"/>
          <w:sz w:val="22"/>
          <w:szCs w:val="22"/>
        </w:rPr>
        <w:t>the applications.</w:t>
      </w:r>
    </w:p>
    <w:p w14:paraId="4089901F" w14:textId="42B2A955" w:rsidR="007116BE" w:rsidRPr="00A503BA" w:rsidRDefault="00A503BA" w:rsidP="00A503BA">
      <w:pPr>
        <w:pStyle w:val="ListParagraph"/>
        <w:numPr>
          <w:ilvl w:val="0"/>
          <w:numId w:val="46"/>
        </w:numPr>
        <w:rPr>
          <w:rFonts w:ascii="Arial" w:eastAsia="Arial" w:hAnsi="Arial" w:cs="Arial"/>
          <w:color w:val="000000"/>
          <w:sz w:val="22"/>
          <w:szCs w:val="22"/>
        </w:rPr>
      </w:pPr>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r w:rsidR="007116BE" w:rsidRPr="007403F5">
        <w:rPr>
          <w:rFonts w:ascii="Arial" w:eastAsia="Arial" w:hAnsi="Arial" w:cs="Arial"/>
          <w:color w:val="000000"/>
          <w:sz w:val="22"/>
          <w:szCs w:val="22"/>
        </w:rPr>
        <w:t>.</w:t>
      </w:r>
    </w:p>
    <w:p w14:paraId="3F17C50C" w14:textId="7243E6A3" w:rsidR="00182A40" w:rsidRDefault="00182A40" w:rsidP="00182A40">
      <w:pPr>
        <w:pStyle w:val="ListParagraph"/>
        <w:numPr>
          <w:ilvl w:val="0"/>
          <w:numId w:val="46"/>
        </w:numPr>
      </w:pPr>
      <w:del w:id="146" w:author="Author">
        <w:r w:rsidRPr="00182A40" w:rsidDel="00DC40B0">
          <w:rPr>
            <w:rFonts w:ascii="Arial" w:hAnsi="Arial" w:cs="Arial"/>
            <w:color w:val="000000"/>
            <w:sz w:val="22"/>
            <w:szCs w:val="22"/>
          </w:rPr>
          <w:delText>ICANN maintains legal and fiduciary responsibility over the funds, and t</w:delText>
        </w:r>
      </w:del>
      <w:ins w:id="147" w:author="Author">
        <w:r w:rsidR="00DC40B0">
          <w:rPr>
            <w:rFonts w:ascii="Arial" w:hAnsi="Arial" w:cs="Arial"/>
            <w:color w:val="000000"/>
            <w:sz w:val="22"/>
            <w:szCs w:val="22"/>
          </w:rPr>
          <w:t>T</w:t>
        </w:r>
      </w:ins>
      <w:r w:rsidRPr="00182A40">
        <w:rPr>
          <w:rFonts w:ascii="Arial" w:hAnsi="Arial" w:cs="Arial"/>
          <w:color w:val="000000"/>
          <w:sz w:val="22"/>
          <w:szCs w:val="22"/>
        </w:rPr>
        <w:t>he directors and officers have an obligation to protect the organization through the use of available resources. In such a case, while ICANN would not be required to apply for the proceeds, the directors and officers would have a fiduciary obligation to use the funds to meet the organization’s obligations</w:t>
      </w:r>
      <w:ins w:id="148" w:author="Author">
        <w:r w:rsidR="00DC40B0">
          <w:rPr>
            <w:rFonts w:ascii="Arial" w:hAnsi="Arial" w:cs="Arial"/>
            <w:color w:val="000000"/>
            <w:sz w:val="22"/>
            <w:szCs w:val="22"/>
          </w:rPr>
          <w:t xml:space="preserve"> if it was necessary to do so</w:t>
        </w:r>
      </w:ins>
      <w:r w:rsidR="005E4AFB">
        <w:rPr>
          <w:rFonts w:ascii="Arial" w:hAnsi="Arial" w:cs="Arial"/>
          <w:color w:val="000000"/>
          <w:sz w:val="22"/>
          <w:szCs w:val="22"/>
        </w:rPr>
        <w:t>.</w:t>
      </w:r>
    </w:p>
    <w:p w14:paraId="0000008F" w14:textId="77777777" w:rsidR="00FC0FE7" w:rsidRDefault="00FC0FE7">
      <w:pPr>
        <w:rPr>
          <w:rFonts w:ascii="Arial" w:eastAsia="Arial" w:hAnsi="Arial" w:cs="Arial"/>
          <w:sz w:val="22"/>
          <w:szCs w:val="22"/>
        </w:rPr>
      </w:pPr>
    </w:p>
    <w:p w14:paraId="00000090" w14:textId="58F5EFB1" w:rsidR="00FC0FE7" w:rsidRDefault="009C109F">
      <w:pPr>
        <w:rPr>
          <w:rFonts w:ascii="Arial" w:eastAsia="Arial" w:hAnsi="Arial" w:cs="Arial"/>
          <w:sz w:val="22"/>
          <w:szCs w:val="22"/>
        </w:rPr>
      </w:pPr>
      <w:r>
        <w:rPr>
          <w:rFonts w:ascii="Arial" w:eastAsia="Arial" w:hAnsi="Arial" w:cs="Arial"/>
          <w:sz w:val="22"/>
          <w:szCs w:val="22"/>
        </w:rPr>
        <w:t>T</w:t>
      </w:r>
      <w:r w:rsidR="00A503BA">
        <w:rPr>
          <w:rFonts w:ascii="Arial" w:eastAsia="Arial" w:hAnsi="Arial" w:cs="Arial"/>
          <w:sz w:val="22"/>
          <w:szCs w:val="22"/>
        </w:rPr>
        <w:t xml:space="preserve">he CCWG identified the following three mechanisms as a viable means to allocate auction proceeds. </w:t>
      </w:r>
      <w:r w:rsidR="00A06D13">
        <w:rPr>
          <w:rFonts w:ascii="Arial" w:eastAsia="Arial" w:hAnsi="Arial" w:cs="Arial"/>
          <w:sz w:val="22"/>
          <w:szCs w:val="22"/>
        </w:rPr>
        <w:t xml:space="preserve">The following is a summary of </w:t>
      </w:r>
      <w:r w:rsidR="00A503BA">
        <w:rPr>
          <w:rFonts w:ascii="Arial" w:eastAsia="Arial" w:hAnsi="Arial" w:cs="Arial"/>
          <w:sz w:val="22"/>
          <w:szCs w:val="22"/>
        </w:rPr>
        <w:t xml:space="preserve">main </w:t>
      </w:r>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3B77E851"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r w:rsidR="00A503BA">
        <w:rPr>
          <w:rFonts w:ascii="Arial" w:eastAsia="Arial" w:hAnsi="Arial" w:cs="Arial"/>
          <w:sz w:val="22"/>
          <w:szCs w:val="22"/>
        </w:rPr>
        <w:t xml:space="preserve">the </w:t>
      </w:r>
      <w:r w:rsidR="00275E5C">
        <w:rPr>
          <w:rFonts w:ascii="Arial" w:eastAsia="Arial" w:hAnsi="Arial" w:cs="Arial"/>
          <w:sz w:val="22"/>
          <w:szCs w:val="22"/>
        </w:rPr>
        <w:t>allocation of auction proceeds</w:t>
      </w:r>
      <w:r>
        <w:rPr>
          <w:rFonts w:ascii="Arial" w:eastAsia="Arial" w:hAnsi="Arial" w:cs="Arial"/>
          <w:sz w:val="22"/>
          <w:szCs w:val="22"/>
        </w:rPr>
        <w:t xml:space="preserve"> is created within the ICANN organization</w:t>
      </w:r>
      <w:r>
        <w:rPr>
          <w:rFonts w:ascii="Arial" w:eastAsia="Arial" w:hAnsi="Arial" w:cs="Arial"/>
          <w:sz w:val="22"/>
          <w:szCs w:val="22"/>
          <w:vertAlign w:val="superscript"/>
        </w:rPr>
        <w:footnoteReference w:id="8"/>
      </w:r>
      <w:r w:rsidR="00182A40">
        <w:rPr>
          <w:rFonts w:ascii="Arial" w:eastAsia="Arial" w:hAnsi="Arial" w:cs="Arial"/>
          <w:sz w:val="22"/>
          <w:szCs w:val="22"/>
        </w:rPr>
        <w:t xml:space="preserve"> </w:t>
      </w:r>
      <w:r w:rsidR="00182A40">
        <w:rPr>
          <w:rStyle w:val="FootnoteReference"/>
          <w:rFonts w:ascii="Arial" w:eastAsia="Arial" w:hAnsi="Arial" w:cs="Arial"/>
          <w:sz w:val="22"/>
          <w:szCs w:val="22"/>
        </w:rPr>
        <w:footnoteReference w:id="9"/>
      </w:r>
      <w:r>
        <w:rPr>
          <w:rFonts w:ascii="Arial" w:eastAsia="Arial" w:hAnsi="Arial" w:cs="Arial"/>
          <w:sz w:val="22"/>
          <w:szCs w:val="22"/>
        </w:rPr>
        <w:t>.</w:t>
      </w:r>
    </w:p>
    <w:p w14:paraId="00000093" w14:textId="77777777" w:rsidR="00FC0FE7" w:rsidRDefault="00FC0FE7">
      <w:pPr>
        <w:rPr>
          <w:rFonts w:ascii="Arial" w:eastAsia="Arial" w:hAnsi="Arial" w:cs="Arial"/>
          <w:sz w:val="22"/>
          <w:szCs w:val="22"/>
        </w:rPr>
      </w:pPr>
    </w:p>
    <w:p w14:paraId="00000094" w14:textId="02183349" w:rsidR="00FC0FE7" w:rsidRDefault="00A06D13">
      <w:pPr>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w:t>
      </w:r>
      <w:r w:rsidR="00F9683A">
        <w:rPr>
          <w:rFonts w:ascii="Arial" w:eastAsia="Arial" w:hAnsi="Arial" w:cs="Arial"/>
          <w:sz w:val="22"/>
          <w:szCs w:val="22"/>
        </w:rPr>
        <w:t xml:space="preserve"> An</w:t>
      </w:r>
      <w:r>
        <w:rPr>
          <w:rFonts w:ascii="Arial" w:eastAsia="Arial" w:hAnsi="Arial" w:cs="Arial"/>
          <w:sz w:val="22"/>
          <w:szCs w:val="22"/>
        </w:rPr>
        <w:t xml:space="preserve"> </w:t>
      </w:r>
      <w:r w:rsidR="00F9683A">
        <w:rPr>
          <w:rFonts w:ascii="Arial" w:eastAsia="Arial" w:hAnsi="Arial" w:cs="Arial"/>
          <w:sz w:val="22"/>
          <w:szCs w:val="22"/>
        </w:rPr>
        <w:t>i</w:t>
      </w:r>
      <w:r>
        <w:rPr>
          <w:rFonts w:ascii="Arial" w:eastAsia="Arial" w:hAnsi="Arial" w:cs="Arial"/>
          <w:sz w:val="22"/>
          <w:szCs w:val="22"/>
        </w:rPr>
        <w:t>nternal</w:t>
      </w:r>
      <w:r w:rsidR="00E02122">
        <w:rPr>
          <w:rFonts w:ascii="Arial" w:eastAsia="Arial" w:hAnsi="Arial" w:cs="Arial"/>
          <w:sz w:val="22"/>
          <w:szCs w:val="22"/>
        </w:rPr>
        <w:t xml:space="preserve"> </w:t>
      </w:r>
      <w:r>
        <w:rPr>
          <w:rFonts w:ascii="Arial" w:eastAsia="Arial" w:hAnsi="Arial" w:cs="Arial"/>
          <w:sz w:val="22"/>
          <w:szCs w:val="22"/>
        </w:rPr>
        <w:t>department</w:t>
      </w:r>
      <w:r w:rsidR="00A503BA">
        <w:rPr>
          <w:rFonts w:ascii="Arial" w:eastAsia="Arial" w:hAnsi="Arial" w:cs="Arial"/>
          <w:sz w:val="22"/>
          <w:szCs w:val="22"/>
        </w:rPr>
        <w:t xml:space="preserve"> dedicated to the allocation of auction proceeds is created within the ICANN organization which</w:t>
      </w:r>
      <w:r>
        <w:rPr>
          <w:rFonts w:ascii="Arial" w:eastAsia="Arial" w:hAnsi="Arial" w:cs="Arial"/>
          <w:sz w:val="22"/>
          <w:szCs w:val="22"/>
        </w:rPr>
        <w:t xml:space="preserve"> collaborates with an existing non-profit.</w:t>
      </w:r>
    </w:p>
    <w:p w14:paraId="00000095" w14:textId="77777777" w:rsidR="00FC0FE7" w:rsidRDefault="00FC0FE7">
      <w:pPr>
        <w:rPr>
          <w:rFonts w:ascii="Arial" w:eastAsia="Arial" w:hAnsi="Arial" w:cs="Arial"/>
          <w:sz w:val="22"/>
          <w:szCs w:val="22"/>
        </w:rPr>
      </w:pPr>
    </w:p>
    <w:p w14:paraId="00000096" w14:textId="41C34DA9"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r w:rsidR="007403F5">
        <w:rPr>
          <w:rFonts w:ascii="Arial" w:eastAsia="Arial" w:hAnsi="Arial" w:cs="Arial"/>
          <w:sz w:val="22"/>
          <w:szCs w:val="22"/>
        </w:rPr>
        <w:t xml:space="preserve"> which is functionally</w:t>
      </w:r>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r w:rsidR="00A503BA">
        <w:rPr>
          <w:rFonts w:ascii="Arial" w:eastAsia="Arial" w:hAnsi="Arial" w:cs="Arial"/>
          <w:sz w:val="22"/>
          <w:szCs w:val="22"/>
        </w:rPr>
        <w:t>the allocation of auction proceeds</w:t>
      </w:r>
      <w:r>
        <w:rPr>
          <w:rFonts w:ascii="Arial" w:eastAsia="Arial" w:hAnsi="Arial" w:cs="Arial"/>
          <w:sz w:val="22"/>
          <w:szCs w:val="22"/>
        </w:rPr>
        <w:t xml:space="preserve">. </w:t>
      </w:r>
    </w:p>
    <w:p w14:paraId="04244FB1" w14:textId="77777777" w:rsidR="000901F1" w:rsidRDefault="000901F1" w:rsidP="00CD3557">
      <w:pPr>
        <w:rPr>
          <w:rFonts w:ascii="ArialMT" w:hAnsi="ArialMT"/>
          <w:sz w:val="22"/>
          <w:szCs w:val="22"/>
        </w:rPr>
      </w:pPr>
    </w:p>
    <w:p w14:paraId="7DA5C3F5" w14:textId="0011EB95" w:rsidR="00CD3557" w:rsidRDefault="00CD3557" w:rsidP="00CD3557">
      <w:r>
        <w:rPr>
          <w:rFonts w:ascii="ArialMT" w:hAnsi="ArialMT"/>
          <w:sz w:val="22"/>
          <w:szCs w:val="22"/>
        </w:rPr>
        <w:t xml:space="preserve">In its deliberations, the CCWG also considered a fourth option, mechanism D, in which an established entity is used for the allocation of auction proceeds. Instead of shared responsibilities as outlined for mechanism B, ICANN would only organize the oversight of processes to ensure mission and fiduciary duties are met. </w:t>
      </w:r>
      <w:r>
        <w:rPr>
          <w:rFonts w:ascii="Arial" w:hAnsi="Arial" w:cs="Arial"/>
          <w:color w:val="000000"/>
          <w:sz w:val="22"/>
          <w:szCs w:val="22"/>
        </w:rPr>
        <w:t>The CCWG determined that mechanism D was not a viable option to pursue. Please see the Initial Report for additional information</w:t>
      </w:r>
      <w:r w:rsidR="000901F1">
        <w:rPr>
          <w:rFonts w:ascii="Arial" w:hAnsi="Arial" w:cs="Arial"/>
          <w:color w:val="000000"/>
          <w:sz w:val="22"/>
          <w:szCs w:val="22"/>
        </w:rPr>
        <w:t>.</w:t>
      </w:r>
    </w:p>
    <w:p w14:paraId="5ADED553" w14:textId="3F1804C4" w:rsidR="00CD3557" w:rsidRDefault="00CD3557" w:rsidP="00CD3557">
      <w:pPr>
        <w:pStyle w:val="NormalWeb"/>
      </w:pPr>
    </w:p>
    <w:p w14:paraId="755A6043" w14:textId="77777777" w:rsidR="00CD3557" w:rsidRDefault="00CD3557">
      <w:pPr>
        <w:rPr>
          <w:rFonts w:ascii="Arial" w:eastAsia="Arial" w:hAnsi="Arial" w:cs="Arial"/>
          <w:sz w:val="22"/>
          <w:szCs w:val="22"/>
        </w:rPr>
      </w:pPr>
    </w:p>
    <w:p w14:paraId="00000098" w14:textId="7EFE1AE3" w:rsidR="00FC0FE7" w:rsidRDefault="0045691E">
      <w:pPr>
        <w:rPr>
          <w:rFonts w:ascii="Arial" w:eastAsia="Arial" w:hAnsi="Arial" w:cs="Arial"/>
          <w:sz w:val="22"/>
          <w:szCs w:val="22"/>
        </w:rPr>
      </w:pPr>
      <w:r>
        <w:rPr>
          <w:rFonts w:ascii="Arial" w:eastAsia="Arial" w:hAnsi="Arial" w:cs="Arial"/>
          <w:sz w:val="22"/>
          <w:szCs w:val="22"/>
        </w:rPr>
        <w:t xml:space="preserve">It is important to note that there are certain differences that apply as a result of the mechanism chosen which are further detailed in the responses to the charter questions in the sections below which have impacted the CCWG’s decision on which mechanism(s) to recommend to the ICANN Board.  </w:t>
      </w:r>
    </w:p>
    <w:p w14:paraId="68AABD64" w14:textId="79309844" w:rsidR="00F41B34" w:rsidRDefault="00F41B34">
      <w:pPr>
        <w:rPr>
          <w:rFonts w:ascii="Arial" w:eastAsia="Arial" w:hAnsi="Arial" w:cs="Arial"/>
          <w:sz w:val="22"/>
          <w:szCs w:val="22"/>
        </w:rPr>
      </w:pPr>
    </w:p>
    <w:p w14:paraId="584E5AF8" w14:textId="3CCA233D" w:rsidR="00F41B34" w:rsidRDefault="00F41B34">
      <w:pPr>
        <w:rPr>
          <w:rFonts w:ascii="Arial" w:eastAsia="Arial" w:hAnsi="Arial" w:cs="Arial"/>
          <w:sz w:val="22"/>
          <w:szCs w:val="22"/>
        </w:rPr>
      </w:pPr>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p>
    <w:p w14:paraId="481734DB" w14:textId="0BE8D8CF" w:rsidR="00F41B34" w:rsidRPr="00F41B34" w:rsidRDefault="00F41B34">
      <w:pPr>
        <w:rPr>
          <w:rFonts w:ascii="Arial" w:eastAsia="Arial" w:hAnsi="Arial" w:cs="Arial"/>
          <w:color w:val="000000"/>
          <w:sz w:val="22"/>
          <w:szCs w:val="22"/>
        </w:rPr>
      </w:pPr>
      <w:r w:rsidRPr="000C3132">
        <w:rPr>
          <w:rFonts w:ascii="Arial" w:eastAsia="Arial" w:hAnsi="Arial" w:cs="Arial"/>
          <w:color w:val="000000"/>
          <w:sz w:val="22"/>
          <w:szCs w:val="22"/>
        </w:rPr>
        <w:t xml:space="preserve">At the request of the CCWG, ICANN org did </w:t>
      </w:r>
      <w:r w:rsidR="000206EE">
        <w:rPr>
          <w:rFonts w:ascii="Arial" w:eastAsia="Arial" w:hAnsi="Arial" w:cs="Arial"/>
          <w:color w:val="000000"/>
          <w:sz w:val="22"/>
          <w:szCs w:val="22"/>
        </w:rPr>
        <w:t xml:space="preserve">already </w:t>
      </w:r>
      <w:r w:rsidRPr="000C3132">
        <w:rPr>
          <w:rFonts w:ascii="Arial" w:eastAsia="Arial" w:hAnsi="Arial" w:cs="Arial"/>
          <w:color w:val="000000"/>
          <w:sz w:val="22"/>
          <w:szCs w:val="22"/>
        </w:rPr>
        <w:t>provide input on the relative costs of staffing associated with mechanisms A and C</w:t>
      </w:r>
      <w:r w:rsidRPr="00F41B34">
        <w:rPr>
          <w:rFonts w:ascii="Arial" w:eastAsia="Arial" w:hAnsi="Arial" w:cs="Arial"/>
          <w:color w:val="000000"/>
          <w:sz w:val="22"/>
          <w:szCs w:val="22"/>
        </w:rPr>
        <w:t xml:space="preserve"> noting that:</w:t>
      </w:r>
    </w:p>
    <w:p w14:paraId="0206EEEB" w14:textId="5F0859E0" w:rsidR="00F41B34" w:rsidRPr="00F41B34" w:rsidRDefault="00F41B34">
      <w:pPr>
        <w:rPr>
          <w:rFonts w:ascii="Arial" w:eastAsia="Arial" w:hAnsi="Arial" w:cs="Arial"/>
          <w:color w:val="000000"/>
          <w:sz w:val="22"/>
          <w:szCs w:val="22"/>
        </w:rPr>
      </w:pPr>
    </w:p>
    <w:p w14:paraId="6B443C87" w14:textId="77777777" w:rsidR="00F41B34" w:rsidRPr="00A96419" w:rsidRDefault="00F41B34" w:rsidP="000C3132">
      <w:pPr>
        <w:ind w:left="720"/>
        <w:rPr>
          <w:rFonts w:ascii="Arial" w:hAnsi="Arial" w:cs="Arial"/>
          <w:i/>
          <w:iCs/>
          <w:color w:val="000000" w:themeColor="text1"/>
          <w:sz w:val="22"/>
          <w:szCs w:val="22"/>
        </w:rPr>
      </w:pPr>
      <w:r w:rsidRPr="00A96419">
        <w:rPr>
          <w:rFonts w:ascii="Arial" w:eastAsia="Arial" w:hAnsi="Arial" w:cs="Arial"/>
          <w:i/>
          <w:iCs/>
          <w:color w:val="000000" w:themeColor="text1"/>
          <w:sz w:val="22"/>
          <w:szCs w:val="22"/>
        </w:rPr>
        <w:t>“</w:t>
      </w:r>
      <w:r w:rsidRPr="00A96419">
        <w:rPr>
          <w:rFonts w:ascii="Arial" w:hAnsi="Arial" w:cs="Arial"/>
          <w:i/>
          <w:iCs/>
          <w:color w:val="000000" w:themeColor="text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p>
    <w:p w14:paraId="33D2FF01" w14:textId="77777777" w:rsidR="00F41B34" w:rsidRPr="00A96419" w:rsidRDefault="00F41B34" w:rsidP="00F41B34">
      <w:pPr>
        <w:rPr>
          <w:rFonts w:ascii="Arial" w:hAnsi="Arial" w:cs="Arial"/>
          <w:i/>
          <w:iCs/>
          <w:color w:val="000000" w:themeColor="text1"/>
          <w:sz w:val="22"/>
          <w:szCs w:val="22"/>
        </w:rPr>
      </w:pPr>
    </w:p>
    <w:p w14:paraId="408D9BDC"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p>
    <w:p w14:paraId="13A1203D"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For clarity, this discussion does not include the differences between the two mechanisms that are not specifically about costs. </w:t>
      </w:r>
    </w:p>
    <w:p w14:paraId="275E8B6B" w14:textId="77777777" w:rsidR="00F41B34" w:rsidRPr="00A96419" w:rsidRDefault="00F41B34" w:rsidP="00F41B34">
      <w:pPr>
        <w:rPr>
          <w:rFonts w:ascii="Arial" w:hAnsi="Arial" w:cs="Arial"/>
          <w:i/>
          <w:iCs/>
          <w:color w:val="000000" w:themeColor="text1"/>
          <w:sz w:val="22"/>
          <w:szCs w:val="22"/>
        </w:rPr>
      </w:pPr>
    </w:p>
    <w:p w14:paraId="711757B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Assumption:</w:t>
      </w:r>
    </w:p>
    <w:p w14:paraId="278E05FE" w14:textId="1DD27E3B"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In Mechanism C, the Foundation’s administration is: shared with ICANN’s (Scenario C1) or entirely independent (Scenario C2).</w:t>
      </w:r>
      <w:ins w:id="149" w:author="Author">
        <w:r w:rsidR="00216E1E">
          <w:rPr>
            <w:rStyle w:val="FootnoteReference"/>
            <w:rFonts w:ascii="Arial" w:hAnsi="Arial" w:cs="Arial"/>
            <w:i/>
            <w:iCs/>
            <w:color w:val="000000" w:themeColor="text1"/>
            <w:sz w:val="22"/>
            <w:szCs w:val="22"/>
          </w:rPr>
          <w:footnoteReference w:id="10"/>
        </w:r>
      </w:ins>
      <w:r w:rsidRPr="00A96419">
        <w:rPr>
          <w:rFonts w:ascii="Arial" w:hAnsi="Arial" w:cs="Arial"/>
          <w:i/>
          <w:iCs/>
          <w:color w:val="000000" w:themeColor="text1"/>
          <w:sz w:val="22"/>
          <w:szCs w:val="22"/>
        </w:rPr>
        <w:t xml:space="preserve">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p>
    <w:p w14:paraId="0E889F64" w14:textId="77777777" w:rsidR="00F41B34" w:rsidRPr="000C3132" w:rsidRDefault="00F41B34" w:rsidP="00F41B34">
      <w:pPr>
        <w:rPr>
          <w:rFonts w:ascii="Arial" w:hAnsi="Arial" w:cs="Arial"/>
          <w:i/>
          <w:iCs/>
          <w:color w:val="212121"/>
          <w:sz w:val="22"/>
          <w:szCs w:val="22"/>
        </w:rPr>
      </w:pPr>
    </w:p>
    <w:p w14:paraId="2A57890F" w14:textId="77777777" w:rsidR="00F41B34" w:rsidRPr="00A96419" w:rsidRDefault="00F41B34" w:rsidP="000C3132">
      <w:pPr>
        <w:ind w:left="360"/>
        <w:rPr>
          <w:rFonts w:ascii="Arial" w:hAnsi="Arial" w:cs="Arial"/>
          <w:i/>
          <w:iCs/>
          <w:color w:val="000000" w:themeColor="text1"/>
          <w:sz w:val="22"/>
          <w:szCs w:val="22"/>
        </w:rPr>
      </w:pPr>
      <w:r w:rsidRPr="00A96419">
        <w:rPr>
          <w:rFonts w:ascii="Arial" w:hAnsi="Arial" w:cs="Arial"/>
          <w:i/>
          <w:iCs/>
          <w:color w:val="000000" w:themeColor="text1"/>
          <w:sz w:val="22"/>
          <w:szCs w:val="22"/>
        </w:rPr>
        <w:t>Differences driven by the legal structure: Mechanism A does not require a separate legal entity / Mechanism C requires a foundation.</w:t>
      </w:r>
    </w:p>
    <w:p w14:paraId="7B31D418"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One-time costs only in Mechanism C:</w:t>
      </w:r>
    </w:p>
    <w:p w14:paraId="41A2A02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Foundation’s legal entity, including registration of tax exemption.</w:t>
      </w:r>
    </w:p>
    <w:p w14:paraId="16E675F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board of directors.</w:t>
      </w:r>
    </w:p>
    <w:p w14:paraId="2249873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and documentation of the relationship between ICANN and Foundation.</w:t>
      </w:r>
    </w:p>
    <w:p w14:paraId="79D4F8B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of accountability mechanisms for the foundation (if any).</w:t>
      </w:r>
    </w:p>
    <w:p w14:paraId="7A562CA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Payroll registration and set up costs.</w:t>
      </w:r>
    </w:p>
    <w:p w14:paraId="56FB773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0818E7D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lastRenderedPageBreak/>
        <w:t>Start up costs: hire initial employees, identify offices, establish administrative and infrastructure services (Legal, Accounting, HR, IT, office management, Communications,…)</w:t>
      </w:r>
    </w:p>
    <w:p w14:paraId="3E824CA3"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C:</w:t>
      </w:r>
    </w:p>
    <w:p w14:paraId="27C2F1E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Board of directors activities and support. Dedicated resources in Scenario C2. Shared between ICANN and Foundation in scenario C1, under which costs are lower.</w:t>
      </w:r>
    </w:p>
    <w:p w14:paraId="7CC6882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Independent financial audit’s costs (higher than incremental audit costs, if any, driven by the existence of a grant distribution activity within ICANN under Mechanism A).</w:t>
      </w:r>
    </w:p>
    <w:p w14:paraId="67620F37"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Tax return and other registration filing costs</w:t>
      </w:r>
    </w:p>
    <w:p w14:paraId="37EEA319"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accountability mechanisms for the foundation (if any).</w:t>
      </w:r>
    </w:p>
    <w:p w14:paraId="58F3C20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the ICANN management and oversight of relationship with foundation.</w:t>
      </w:r>
    </w:p>
    <w:p w14:paraId="1A689A5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39F58366"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dedicated administrative services (Legal, Accounting, Payroll, HR, IT, office management, Communications,…)</w:t>
      </w:r>
    </w:p>
    <w:p w14:paraId="1ABEB5B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dedicated offices</w:t>
      </w:r>
    </w:p>
    <w:p w14:paraId="214D5F1C"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A:</w:t>
      </w:r>
    </w:p>
    <w:p w14:paraId="5E6CE288" w14:textId="783FD9C9"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ICANN’s accountability mechanisms triggered by the grant distribution activity (if any).”</w:t>
      </w:r>
    </w:p>
    <w:p w14:paraId="4492F605" w14:textId="0C9A32D6" w:rsidR="00A77686" w:rsidRPr="00A96419" w:rsidRDefault="00A77686" w:rsidP="00A77686">
      <w:pPr>
        <w:spacing w:before="100" w:beforeAutospacing="1" w:after="100" w:afterAutospacing="1"/>
        <w:rPr>
          <w:rFonts w:ascii="Arial" w:hAnsi="Arial" w:cs="Arial"/>
          <w:color w:val="000000" w:themeColor="text1"/>
          <w:sz w:val="22"/>
          <w:szCs w:val="22"/>
        </w:rPr>
      </w:pPr>
      <w:r w:rsidRPr="00A96419">
        <w:rPr>
          <w:rFonts w:ascii="Arial" w:hAnsi="Arial" w:cs="Arial"/>
          <w:color w:val="000000" w:themeColor="text1"/>
          <w:sz w:val="22"/>
          <w:szCs w:val="22"/>
        </w:rPr>
        <w:t>The Board has also noted in relation to mechanism C:</w:t>
      </w:r>
    </w:p>
    <w:p w14:paraId="016880D2" w14:textId="58D1D23F" w:rsidR="002E77E4" w:rsidRDefault="00A77686" w:rsidP="002E77E4">
      <w:pPr>
        <w:spacing w:before="100" w:beforeAutospacing="1" w:after="100" w:afterAutospacing="1"/>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p>
    <w:p w14:paraId="6AC11477" w14:textId="156DEA62" w:rsidR="002E77E4" w:rsidRDefault="002E77E4" w:rsidP="009D351D">
      <w:pPr>
        <w:pStyle w:val="Heading5"/>
        <w:numPr>
          <w:ilvl w:val="0"/>
          <w:numId w:val="33"/>
        </w:numPr>
        <w:rPr>
          <w:rFonts w:ascii="Arial" w:hAnsi="Arial" w:cs="Arial"/>
          <w:color w:val="000000" w:themeColor="text1"/>
          <w:sz w:val="22"/>
          <w:szCs w:val="22"/>
        </w:rPr>
      </w:pPr>
      <w:r w:rsidRPr="009D351D">
        <w:rPr>
          <w:rFonts w:ascii="Arial" w:eastAsia="Arial" w:hAnsi="Arial" w:cs="Arial"/>
          <w:b/>
          <w:sz w:val="24"/>
          <w:szCs w:val="24"/>
        </w:rPr>
        <w:t>Division of Responsibilities - Mechanisms A, B, and C</w:t>
      </w:r>
      <w:r w:rsidRPr="002D6BCD">
        <w:rPr>
          <w:rFonts w:ascii="Arial" w:hAnsi="Arial" w:cs="Arial"/>
          <w:color w:val="C0504D" w:themeColor="accent2"/>
          <w:sz w:val="54"/>
          <w:szCs w:val="54"/>
        </w:rPr>
        <w:br/>
      </w:r>
    </w:p>
    <w:p w14:paraId="0C3AFE76" w14:textId="77777777" w:rsidR="002E77E4" w:rsidRPr="00007BA4" w:rsidRDefault="002E77E4" w:rsidP="002E77E4">
      <w:pPr>
        <w:rPr>
          <w:rFonts w:ascii="Arial" w:hAnsi="Arial" w:cs="Arial"/>
          <w:color w:val="000000" w:themeColor="text1"/>
          <w:sz w:val="13"/>
          <w:szCs w:val="13"/>
        </w:rPr>
      </w:pPr>
    </w:p>
    <w:tbl>
      <w:tblPr>
        <w:tblStyle w:val="TableGrid"/>
        <w:tblW w:w="9350" w:type="dxa"/>
        <w:tblCellMar>
          <w:top w:w="68" w:type="dxa"/>
          <w:bottom w:w="68" w:type="dxa"/>
        </w:tblCellMar>
        <w:tblLook w:val="04A0" w:firstRow="1" w:lastRow="0" w:firstColumn="1" w:lastColumn="0" w:noHBand="0" w:noVBand="1"/>
      </w:tblPr>
      <w:tblGrid>
        <w:gridCol w:w="3397"/>
        <w:gridCol w:w="1985"/>
        <w:gridCol w:w="1984"/>
        <w:gridCol w:w="1984"/>
      </w:tblGrid>
      <w:tr w:rsidR="00216E1E" w14:paraId="3F63EE73" w14:textId="77777777" w:rsidTr="00216E1E">
        <w:tc>
          <w:tcPr>
            <w:tcW w:w="3397" w:type="dxa"/>
            <w:shd w:val="clear" w:color="auto" w:fill="D9D9D9" w:themeFill="background1" w:themeFillShade="D9"/>
            <w:vAlign w:val="center"/>
          </w:tcPr>
          <w:p w14:paraId="4E40B78E"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Responsibilities</w:t>
            </w:r>
          </w:p>
        </w:tc>
        <w:tc>
          <w:tcPr>
            <w:tcW w:w="1985" w:type="dxa"/>
            <w:shd w:val="clear" w:color="auto" w:fill="DBE5F1" w:themeFill="accent1" w:themeFillTint="33"/>
            <w:vAlign w:val="center"/>
          </w:tcPr>
          <w:p w14:paraId="23CE8F64" w14:textId="65CFAB2F"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984" w:type="dxa"/>
            <w:shd w:val="clear" w:color="auto" w:fill="B8CCE4" w:themeFill="accent1" w:themeFillTint="66"/>
            <w:vAlign w:val="center"/>
          </w:tcPr>
          <w:p w14:paraId="465FA9C6" w14:textId="3E5119D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984" w:type="dxa"/>
            <w:shd w:val="clear" w:color="auto" w:fill="95B3D7" w:themeFill="accent1" w:themeFillTint="99"/>
            <w:vAlign w:val="center"/>
          </w:tcPr>
          <w:p w14:paraId="5F00DE7B" w14:textId="6AE71658"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16E1E" w14:paraId="4CB7EC28" w14:textId="77777777" w:rsidTr="00216E1E">
        <w:tc>
          <w:tcPr>
            <w:tcW w:w="3397" w:type="dxa"/>
            <w:shd w:val="clear" w:color="auto" w:fill="F2F2F2" w:themeFill="background1" w:themeFillShade="F2"/>
            <w:vAlign w:val="center"/>
          </w:tcPr>
          <w:p w14:paraId="77BF7C7A"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Mechanism Oversight and Safeguards</w:t>
            </w:r>
          </w:p>
        </w:tc>
        <w:tc>
          <w:tcPr>
            <w:tcW w:w="1985" w:type="dxa"/>
            <w:shd w:val="clear" w:color="auto" w:fill="F2F2F2" w:themeFill="background1" w:themeFillShade="F2"/>
            <w:vAlign w:val="center"/>
          </w:tcPr>
          <w:p w14:paraId="08175833"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29F4405"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3011CBA" w14:textId="77777777" w:rsidR="002E77E4" w:rsidRPr="00922A51" w:rsidRDefault="002E77E4" w:rsidP="002E77E4">
            <w:pPr>
              <w:rPr>
                <w:rFonts w:ascii="Arial" w:hAnsi="Arial" w:cs="Arial"/>
                <w:b/>
                <w:bCs/>
                <w:color w:val="000000" w:themeColor="text1"/>
              </w:rPr>
            </w:pPr>
          </w:p>
        </w:tc>
      </w:tr>
      <w:tr w:rsidR="00216E1E" w14:paraId="6D483F12" w14:textId="77777777" w:rsidTr="002644F3">
        <w:tc>
          <w:tcPr>
            <w:tcW w:w="3397" w:type="dxa"/>
            <w:vAlign w:val="center"/>
          </w:tcPr>
          <w:p w14:paraId="46EB8A2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Legal and fiduciary oversight responsibility.</w:t>
            </w:r>
          </w:p>
        </w:tc>
        <w:tc>
          <w:tcPr>
            <w:tcW w:w="1985" w:type="dxa"/>
            <w:vAlign w:val="center"/>
          </w:tcPr>
          <w:p w14:paraId="5520E3C5" w14:textId="77777777"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I</w:t>
            </w:r>
            <w:r w:rsidRPr="00922A51">
              <w:rPr>
                <w:rFonts w:ascii="Arial" w:hAnsi="Arial" w:cs="Arial"/>
                <w:color w:val="000000" w:themeColor="text1"/>
                <w:sz w:val="22"/>
                <w:szCs w:val="22"/>
              </w:rPr>
              <w:t>CANN Board</w:t>
            </w:r>
          </w:p>
        </w:tc>
        <w:tc>
          <w:tcPr>
            <w:tcW w:w="1984" w:type="dxa"/>
            <w:vAlign w:val="center"/>
          </w:tcPr>
          <w:p w14:paraId="69CEED5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4273BDE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r>
      <w:tr w:rsidR="00216E1E" w14:paraId="77672ECF" w14:textId="77777777" w:rsidTr="002644F3">
        <w:tc>
          <w:tcPr>
            <w:tcW w:w="3397" w:type="dxa"/>
            <w:vAlign w:val="center"/>
          </w:tcPr>
          <w:p w14:paraId="07A889A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Establishment and operation of legal and fiduciary</w:t>
            </w:r>
            <w:r>
              <w:rPr>
                <w:rFonts w:ascii="Arial" w:hAnsi="Arial" w:cs="Arial"/>
                <w:color w:val="000000" w:themeColor="text1"/>
                <w:sz w:val="22"/>
                <w:szCs w:val="22"/>
              </w:rPr>
              <w:t xml:space="preserve"> </w:t>
            </w:r>
            <w:r w:rsidRPr="00922A51">
              <w:rPr>
                <w:rFonts w:ascii="Arial" w:hAnsi="Arial" w:cs="Arial"/>
                <w:color w:val="000000" w:themeColor="text1"/>
                <w:sz w:val="22"/>
                <w:szCs w:val="22"/>
              </w:rPr>
              <w:t>safeguards.</w:t>
            </w:r>
          </w:p>
        </w:tc>
        <w:tc>
          <w:tcPr>
            <w:tcW w:w="1985" w:type="dxa"/>
            <w:vAlign w:val="center"/>
          </w:tcPr>
          <w:p w14:paraId="67B6A0A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643E8C65" w14:textId="75743269"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4E9CFB72" w14:textId="2B6D0609"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36CCC5B5" w14:textId="77777777" w:rsidTr="00216E1E">
        <w:tc>
          <w:tcPr>
            <w:tcW w:w="3397" w:type="dxa"/>
            <w:shd w:val="clear" w:color="auto" w:fill="F2F2F2" w:themeFill="background1" w:themeFillShade="F2"/>
            <w:vAlign w:val="center"/>
          </w:tcPr>
          <w:p w14:paraId="4C7BB8B4"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Governance</w:t>
            </w:r>
          </w:p>
        </w:tc>
        <w:tc>
          <w:tcPr>
            <w:tcW w:w="1985" w:type="dxa"/>
            <w:shd w:val="clear" w:color="auto" w:fill="F2F2F2" w:themeFill="background1" w:themeFillShade="F2"/>
            <w:vAlign w:val="center"/>
          </w:tcPr>
          <w:p w14:paraId="4169B4D2"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F4AB78E"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40707F34" w14:textId="77777777" w:rsidR="002E77E4" w:rsidRPr="00922A51" w:rsidRDefault="002E77E4" w:rsidP="002E77E4">
            <w:pPr>
              <w:rPr>
                <w:rFonts w:ascii="Arial" w:hAnsi="Arial" w:cs="Arial"/>
                <w:b/>
                <w:bCs/>
                <w:color w:val="000000" w:themeColor="text1"/>
              </w:rPr>
            </w:pPr>
          </w:p>
        </w:tc>
      </w:tr>
      <w:tr w:rsidR="00216E1E" w14:paraId="14EF22A8" w14:textId="77777777" w:rsidTr="002644F3">
        <w:tc>
          <w:tcPr>
            <w:tcW w:w="3397" w:type="dxa"/>
            <w:vAlign w:val="center"/>
          </w:tcPr>
          <w:p w14:paraId="68C9861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Internal review at regular intervals to identify areas for</w:t>
            </w:r>
            <w:r>
              <w:rPr>
                <w:rFonts w:ascii="Arial" w:hAnsi="Arial" w:cs="Arial"/>
                <w:color w:val="000000" w:themeColor="text1"/>
                <w:sz w:val="22"/>
                <w:szCs w:val="22"/>
              </w:rPr>
              <w:t xml:space="preserve"> </w:t>
            </w:r>
            <w:r w:rsidRPr="00922A51">
              <w:rPr>
                <w:rFonts w:ascii="Arial" w:hAnsi="Arial" w:cs="Arial"/>
                <w:color w:val="000000" w:themeColor="text1"/>
                <w:sz w:val="22"/>
                <w:szCs w:val="22"/>
              </w:rPr>
              <w:t>improvement, minor adjustments in program management</w:t>
            </w:r>
            <w:r>
              <w:rPr>
                <w:rFonts w:ascii="Arial" w:hAnsi="Arial" w:cs="Arial"/>
                <w:color w:val="000000" w:themeColor="text1"/>
                <w:sz w:val="22"/>
                <w:szCs w:val="22"/>
              </w:rPr>
              <w:t xml:space="preserve"> </w:t>
            </w:r>
            <w:r w:rsidRPr="00922A51">
              <w:rPr>
                <w:rFonts w:ascii="Arial" w:hAnsi="Arial" w:cs="Arial"/>
                <w:color w:val="000000" w:themeColor="text1"/>
                <w:sz w:val="22"/>
                <w:szCs w:val="22"/>
              </w:rPr>
              <w:t>and operations.</w:t>
            </w:r>
          </w:p>
        </w:tc>
        <w:tc>
          <w:tcPr>
            <w:tcW w:w="1985" w:type="dxa"/>
            <w:vAlign w:val="center"/>
          </w:tcPr>
          <w:p w14:paraId="162A42A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Department</w:t>
            </w:r>
          </w:p>
        </w:tc>
        <w:tc>
          <w:tcPr>
            <w:tcW w:w="1984" w:type="dxa"/>
            <w:vAlign w:val="center"/>
          </w:tcPr>
          <w:p w14:paraId="6E4BC4C6" w14:textId="112BC6F4"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6BC8E467" w14:textId="2BE803C3"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60790B9C" w14:textId="77777777" w:rsidTr="002644F3">
        <w:tc>
          <w:tcPr>
            <w:tcW w:w="3397" w:type="dxa"/>
            <w:vAlign w:val="center"/>
          </w:tcPr>
          <w:p w14:paraId="3511356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Broad strategic review of mechanism.</w:t>
            </w:r>
          </w:p>
        </w:tc>
        <w:tc>
          <w:tcPr>
            <w:tcW w:w="1985" w:type="dxa"/>
            <w:vAlign w:val="center"/>
          </w:tcPr>
          <w:p w14:paraId="703AE7B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1ED75662"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4619A26D" w14:textId="577C47D8"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r>
      <w:tr w:rsidR="00216E1E" w14:paraId="1E0D85FB" w14:textId="77777777" w:rsidTr="00216E1E">
        <w:tc>
          <w:tcPr>
            <w:tcW w:w="3397" w:type="dxa"/>
            <w:shd w:val="clear" w:color="auto" w:fill="F2F2F2" w:themeFill="background1" w:themeFillShade="F2"/>
            <w:vAlign w:val="center"/>
          </w:tcPr>
          <w:p w14:paraId="1EBF3B9C"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lastRenderedPageBreak/>
              <w:t>Evaluation and Decision</w:t>
            </w:r>
          </w:p>
        </w:tc>
        <w:tc>
          <w:tcPr>
            <w:tcW w:w="1985" w:type="dxa"/>
            <w:shd w:val="clear" w:color="auto" w:fill="F2F2F2" w:themeFill="background1" w:themeFillShade="F2"/>
            <w:vAlign w:val="center"/>
          </w:tcPr>
          <w:p w14:paraId="295EA4A4"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2EDF00AB"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C2978D6" w14:textId="77777777" w:rsidR="002E77E4" w:rsidRPr="00922A51" w:rsidRDefault="002E77E4" w:rsidP="002E77E4">
            <w:pPr>
              <w:rPr>
                <w:rFonts w:ascii="Arial" w:hAnsi="Arial" w:cs="Arial"/>
                <w:b/>
                <w:bCs/>
                <w:color w:val="000000" w:themeColor="text1"/>
              </w:rPr>
            </w:pPr>
          </w:p>
        </w:tc>
      </w:tr>
      <w:tr w:rsidR="00216E1E" w14:paraId="6D8E8EF3" w14:textId="77777777" w:rsidTr="002644F3">
        <w:tc>
          <w:tcPr>
            <w:tcW w:w="3397" w:type="dxa"/>
            <w:vAlign w:val="center"/>
          </w:tcPr>
          <w:p w14:paraId="07D9B8AB"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 strategic goals.</w:t>
            </w:r>
          </w:p>
        </w:tc>
        <w:tc>
          <w:tcPr>
            <w:tcW w:w="1985" w:type="dxa"/>
            <w:vAlign w:val="center"/>
          </w:tcPr>
          <w:p w14:paraId="468E1A5D"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c>
          <w:tcPr>
            <w:tcW w:w="1984" w:type="dxa"/>
            <w:vAlign w:val="center"/>
          </w:tcPr>
          <w:p w14:paraId="54963BF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w:t>
            </w:r>
            <w:r>
              <w:rPr>
                <w:rFonts w:ascii="Arial" w:hAnsi="Arial" w:cs="Arial"/>
                <w:color w:val="000000" w:themeColor="text1"/>
                <w:sz w:val="22"/>
                <w:szCs w:val="22"/>
              </w:rPr>
              <w:t xml:space="preserve"> </w:t>
            </w:r>
            <w:r w:rsidRPr="00922A51">
              <w:rPr>
                <w:rFonts w:ascii="Arial" w:hAnsi="Arial" w:cs="Arial"/>
                <w:color w:val="000000" w:themeColor="text1"/>
                <w:sz w:val="22"/>
                <w:szCs w:val="22"/>
              </w:rPr>
              <w:t>Recommendation</w:t>
            </w:r>
          </w:p>
        </w:tc>
        <w:tc>
          <w:tcPr>
            <w:tcW w:w="1984" w:type="dxa"/>
            <w:vAlign w:val="center"/>
          </w:tcPr>
          <w:p w14:paraId="22889A2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r>
      <w:tr w:rsidR="00216E1E" w14:paraId="1144225A" w14:textId="77777777" w:rsidTr="002644F3">
        <w:tc>
          <w:tcPr>
            <w:tcW w:w="3397" w:type="dxa"/>
            <w:vAlign w:val="center"/>
          </w:tcPr>
          <w:p w14:paraId="110EF6B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 xml:space="preserve">Establish eligibility for evaluation based on criteria. </w:t>
            </w:r>
          </w:p>
        </w:tc>
        <w:tc>
          <w:tcPr>
            <w:tcW w:w="1985" w:type="dxa"/>
            <w:vAlign w:val="center"/>
          </w:tcPr>
          <w:p w14:paraId="061C913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10FCD689"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4EBF0588" w14:textId="1991725C"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1202A8BB" w14:textId="77777777" w:rsidTr="002644F3">
        <w:tc>
          <w:tcPr>
            <w:tcW w:w="3397" w:type="dxa"/>
            <w:vAlign w:val="center"/>
          </w:tcPr>
          <w:p w14:paraId="7DE6986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Score successful and unsuccessful applicants.</w:t>
            </w:r>
          </w:p>
        </w:tc>
        <w:tc>
          <w:tcPr>
            <w:tcW w:w="1985" w:type="dxa"/>
            <w:vAlign w:val="center"/>
          </w:tcPr>
          <w:p w14:paraId="1271B31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2EF01CA6" w14:textId="6EF9A777" w:rsidR="002E77E4" w:rsidRDefault="00216E1E" w:rsidP="002E77E4">
            <w:pPr>
              <w:rPr>
                <w:rFonts w:ascii="Arial" w:hAnsi="Arial" w:cs="Arial"/>
                <w:color w:val="000000" w:themeColor="text1"/>
                <w:sz w:val="22"/>
                <w:szCs w:val="22"/>
              </w:rPr>
            </w:pPr>
            <w:ins w:id="160" w:author="Author">
              <w:r w:rsidRPr="00922A51">
                <w:rPr>
                  <w:rFonts w:ascii="Arial" w:hAnsi="Arial" w:cs="Arial"/>
                  <w:color w:val="000000" w:themeColor="text1"/>
                  <w:sz w:val="22"/>
                  <w:szCs w:val="22"/>
                </w:rPr>
                <w:t>Independent Panel</w:t>
              </w:r>
            </w:ins>
            <w:del w:id="161" w:author="Author">
              <w:r w:rsidR="002E77E4" w:rsidRPr="00922A51" w:rsidDel="00216E1E">
                <w:rPr>
                  <w:rFonts w:ascii="Arial" w:hAnsi="Arial" w:cs="Arial"/>
                  <w:color w:val="000000" w:themeColor="text1"/>
                  <w:sz w:val="22"/>
                  <w:szCs w:val="22"/>
                </w:rPr>
                <w:delText>Depends on Division</w:delText>
              </w:r>
              <w:r w:rsidR="002E77E4" w:rsidDel="00216E1E">
                <w:rPr>
                  <w:rFonts w:ascii="Arial" w:hAnsi="Arial" w:cs="Arial"/>
                  <w:color w:val="000000" w:themeColor="text1"/>
                  <w:sz w:val="22"/>
                  <w:szCs w:val="22"/>
                </w:rPr>
                <w:delText xml:space="preserve"> </w:delText>
              </w:r>
              <w:r w:rsidR="002E77E4" w:rsidRPr="00922A51" w:rsidDel="00216E1E">
                <w:rPr>
                  <w:rFonts w:ascii="Arial" w:hAnsi="Arial" w:cs="Arial"/>
                  <w:color w:val="000000" w:themeColor="text1"/>
                  <w:sz w:val="22"/>
                  <w:szCs w:val="22"/>
                </w:rPr>
                <w:delText>of Responsibility</w:delText>
              </w:r>
            </w:del>
          </w:p>
        </w:tc>
        <w:tc>
          <w:tcPr>
            <w:tcW w:w="1984" w:type="dxa"/>
            <w:vAlign w:val="center"/>
          </w:tcPr>
          <w:p w14:paraId="4C87D4FC" w14:textId="7070C7EA"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r>
              <w:rPr>
                <w:rFonts w:ascii="Arial" w:hAnsi="Arial" w:cs="Arial"/>
                <w:color w:val="000000" w:themeColor="text1"/>
                <w:sz w:val="22"/>
                <w:szCs w:val="22"/>
              </w:rPr>
              <w:t xml:space="preserve"> </w:t>
            </w:r>
            <w:r w:rsidRPr="00922A51">
              <w:rPr>
                <w:rFonts w:ascii="Arial" w:hAnsi="Arial" w:cs="Arial"/>
                <w:color w:val="000000" w:themeColor="text1"/>
                <w:sz w:val="22"/>
                <w:szCs w:val="22"/>
              </w:rPr>
              <w:t xml:space="preserve">Convened by </w:t>
            </w:r>
            <w:r w:rsidR="00EE4C66">
              <w:rPr>
                <w:rFonts w:ascii="Arial" w:hAnsi="Arial" w:cs="Arial"/>
                <w:color w:val="000000" w:themeColor="text1"/>
                <w:sz w:val="22"/>
                <w:szCs w:val="22"/>
              </w:rPr>
              <w:t xml:space="preserve">ICANN </w:t>
            </w:r>
            <w:r w:rsidRPr="00922A51">
              <w:rPr>
                <w:rFonts w:ascii="Arial" w:hAnsi="Arial" w:cs="Arial"/>
                <w:color w:val="000000" w:themeColor="text1"/>
                <w:sz w:val="22"/>
                <w:szCs w:val="22"/>
              </w:rPr>
              <w:t>Foundation</w:t>
            </w:r>
          </w:p>
        </w:tc>
      </w:tr>
      <w:tr w:rsidR="00216E1E" w14:paraId="03C56E3C" w14:textId="77777777" w:rsidTr="002644F3">
        <w:tc>
          <w:tcPr>
            <w:tcW w:w="3397" w:type="dxa"/>
            <w:vAlign w:val="center"/>
          </w:tcPr>
          <w:p w14:paraId="0B0FD7F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Overall approval.</w:t>
            </w:r>
          </w:p>
        </w:tc>
        <w:tc>
          <w:tcPr>
            <w:tcW w:w="1985" w:type="dxa"/>
            <w:vAlign w:val="center"/>
          </w:tcPr>
          <w:p w14:paraId="79DCE3E3"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2A1F6E6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12DB57D6" w14:textId="5F451172"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4E84E84C" w14:textId="77777777" w:rsidTr="002644F3">
        <w:tc>
          <w:tcPr>
            <w:tcW w:w="3397" w:type="dxa"/>
            <w:vAlign w:val="center"/>
          </w:tcPr>
          <w:p w14:paraId="48229DD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Reporting/auditing (project compliance).</w:t>
            </w:r>
          </w:p>
        </w:tc>
        <w:tc>
          <w:tcPr>
            <w:tcW w:w="1985" w:type="dxa"/>
            <w:vAlign w:val="center"/>
          </w:tcPr>
          <w:p w14:paraId="730DCA65" w14:textId="55DD1511"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731A729C" w14:textId="42602DA5"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c>
          <w:tcPr>
            <w:tcW w:w="1984" w:type="dxa"/>
            <w:vAlign w:val="center"/>
          </w:tcPr>
          <w:p w14:paraId="58ABB67E" w14:textId="7EC3F9F7"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r>
    </w:tbl>
    <w:p w14:paraId="5BD0945C" w14:textId="77777777" w:rsidR="002E77E4" w:rsidRPr="00007BA4" w:rsidRDefault="002E77E4" w:rsidP="002E77E4">
      <w:pPr>
        <w:rPr>
          <w:rFonts w:ascii="Arial" w:hAnsi="Arial" w:cs="Arial"/>
          <w:color w:val="000000" w:themeColor="text1"/>
          <w:sz w:val="4"/>
          <w:szCs w:val="4"/>
        </w:rPr>
      </w:pPr>
    </w:p>
    <w:p w14:paraId="0000009B" w14:textId="34C55B7D" w:rsidR="00FC0FE7" w:rsidRDefault="00FC0FE7">
      <w:pPr>
        <w:rPr>
          <w:rFonts w:ascii="Arial" w:hAnsi="Arial" w:cs="Arial"/>
          <w:i/>
          <w:iCs/>
          <w:color w:val="000000" w:themeColor="text1"/>
          <w:sz w:val="22"/>
          <w:szCs w:val="22"/>
        </w:rPr>
      </w:pPr>
    </w:p>
    <w:p w14:paraId="2B27BB93" w14:textId="3F596F91" w:rsidR="002E77E4" w:rsidRPr="00922A51"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*The ICANN Board</w:t>
      </w:r>
      <w:r w:rsidRPr="00922A51">
        <w:rPr>
          <w:rFonts w:ascii="Arial" w:hAnsi="Arial" w:cs="Arial"/>
          <w:color w:val="000000" w:themeColor="text1"/>
          <w:sz w:val="22"/>
          <w:szCs w:val="22"/>
        </w:rPr>
        <w:t xml:space="preserve"> would carry out a governance review of the </w:t>
      </w:r>
      <w:r w:rsidR="00F9683A">
        <w:rPr>
          <w:rFonts w:ascii="Arial" w:hAnsi="Arial" w:cs="Arial"/>
          <w:color w:val="000000" w:themeColor="text1"/>
          <w:sz w:val="22"/>
          <w:szCs w:val="22"/>
        </w:rPr>
        <w:t>ICANN F</w:t>
      </w:r>
      <w:r w:rsidRPr="00922A51">
        <w:rPr>
          <w:rFonts w:ascii="Arial" w:hAnsi="Arial" w:cs="Arial"/>
          <w:color w:val="000000" w:themeColor="text1"/>
          <w:sz w:val="22"/>
          <w:szCs w:val="22"/>
        </w:rPr>
        <w:t>oundation prior to next tranche.</w:t>
      </w:r>
      <w:r>
        <w:rPr>
          <w:rFonts w:ascii="Arial" w:hAnsi="Arial" w:cs="Arial"/>
          <w:color w:val="000000" w:themeColor="text1"/>
          <w:sz w:val="22"/>
          <w:szCs w:val="22"/>
        </w:rPr>
        <w:br/>
      </w:r>
    </w:p>
    <w:p w14:paraId="2E53BB0A" w14:textId="2E51FEF0" w:rsidR="002E77E4"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 xml:space="preserve">**ICANN </w:t>
      </w:r>
      <w:r w:rsidR="00EE4C66">
        <w:rPr>
          <w:rFonts w:ascii="Arial" w:hAnsi="Arial" w:cs="Arial"/>
          <w:b/>
          <w:bCs/>
          <w:color w:val="000000" w:themeColor="text1"/>
          <w:sz w:val="22"/>
          <w:szCs w:val="22"/>
        </w:rPr>
        <w:t>o</w:t>
      </w:r>
      <w:r w:rsidR="00EE4C66" w:rsidRPr="00922A51">
        <w:rPr>
          <w:rFonts w:ascii="Arial" w:hAnsi="Arial" w:cs="Arial"/>
          <w:b/>
          <w:bCs/>
          <w:color w:val="000000" w:themeColor="text1"/>
          <w:sz w:val="22"/>
          <w:szCs w:val="22"/>
        </w:rPr>
        <w:t>rg</w:t>
      </w:r>
      <w:r w:rsidR="00EE4C66" w:rsidRPr="00922A51">
        <w:rPr>
          <w:rFonts w:ascii="Arial" w:hAnsi="Arial" w:cs="Arial"/>
          <w:color w:val="000000" w:themeColor="text1"/>
          <w:sz w:val="22"/>
          <w:szCs w:val="22"/>
        </w:rPr>
        <w:t xml:space="preserve"> </w:t>
      </w:r>
      <w:r w:rsidRPr="00922A51">
        <w:rPr>
          <w:rFonts w:ascii="Arial" w:hAnsi="Arial" w:cs="Arial"/>
          <w:color w:val="000000" w:themeColor="text1"/>
          <w:sz w:val="22"/>
          <w:szCs w:val="22"/>
        </w:rPr>
        <w:t>remains with the responsibility to maintain compliance.</w:t>
      </w:r>
    </w:p>
    <w:p w14:paraId="46C8C1DF" w14:textId="77777777" w:rsidR="000901F1" w:rsidRDefault="000901F1">
      <w:pPr>
        <w:rPr>
          <w:rFonts w:ascii="Arial" w:hAnsi="Arial" w:cs="Arial"/>
          <w:color w:val="C0504D" w:themeColor="accent2"/>
          <w:sz w:val="28"/>
          <w:szCs w:val="28"/>
        </w:rPr>
      </w:pPr>
    </w:p>
    <w:p w14:paraId="6A8D66C5" w14:textId="4A876209" w:rsidR="002E77E4" w:rsidRPr="009D351D" w:rsidRDefault="002E77E4" w:rsidP="009D351D">
      <w:pPr>
        <w:pStyle w:val="Heading5"/>
        <w:numPr>
          <w:ilvl w:val="0"/>
          <w:numId w:val="33"/>
        </w:numPr>
        <w:rPr>
          <w:rFonts w:ascii="Arial" w:eastAsia="Arial" w:hAnsi="Arial" w:cs="Arial"/>
          <w:b/>
          <w:sz w:val="24"/>
          <w:szCs w:val="24"/>
        </w:rPr>
      </w:pPr>
      <w:r w:rsidRPr="009D351D">
        <w:rPr>
          <w:rFonts w:ascii="Arial" w:eastAsia="Arial" w:hAnsi="Arial" w:cs="Arial"/>
          <w:b/>
          <w:sz w:val="24"/>
          <w:szCs w:val="24"/>
        </w:rPr>
        <w:t>Common Characteristics - Mechanisms A, B, and C</w:t>
      </w:r>
    </w:p>
    <w:p w14:paraId="266AA142" w14:textId="4778BA44" w:rsidR="002E77E4" w:rsidRPr="00007BA4" w:rsidRDefault="002E77E4" w:rsidP="002E77E4">
      <w:pPr>
        <w:rPr>
          <w:rFonts w:ascii="Arial" w:hAnsi="Arial" w:cs="Arial"/>
          <w:color w:val="000000" w:themeColor="text1"/>
          <w:sz w:val="13"/>
          <w:szCs w:val="13"/>
        </w:rPr>
      </w:pPr>
      <w:r>
        <w:rPr>
          <w:rFonts w:ascii="Arial" w:hAnsi="Arial" w:cs="Arial"/>
          <w:color w:val="000000" w:themeColor="text1"/>
          <w:sz w:val="22"/>
          <w:szCs w:val="22"/>
        </w:rPr>
        <w:br/>
      </w:r>
    </w:p>
    <w:tbl>
      <w:tblPr>
        <w:tblStyle w:val="TableGrid"/>
        <w:tblW w:w="9350" w:type="dxa"/>
        <w:tblCellMar>
          <w:top w:w="68" w:type="dxa"/>
          <w:bottom w:w="68" w:type="dxa"/>
        </w:tblCellMar>
        <w:tblLook w:val="04A0" w:firstRow="1" w:lastRow="0" w:firstColumn="1" w:lastColumn="0" w:noHBand="0" w:noVBand="1"/>
      </w:tblPr>
      <w:tblGrid>
        <w:gridCol w:w="3594"/>
        <w:gridCol w:w="2071"/>
        <w:gridCol w:w="1843"/>
        <w:gridCol w:w="1842"/>
      </w:tblGrid>
      <w:tr w:rsidR="002E77E4" w14:paraId="21E89D72" w14:textId="77777777" w:rsidTr="00DD4300">
        <w:tc>
          <w:tcPr>
            <w:tcW w:w="3594" w:type="dxa"/>
            <w:shd w:val="clear" w:color="auto" w:fill="D9D9D9" w:themeFill="background1" w:themeFillShade="D9"/>
            <w:vAlign w:val="center"/>
          </w:tcPr>
          <w:p w14:paraId="63B91A25"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Characteristics</w:t>
            </w:r>
          </w:p>
        </w:tc>
        <w:tc>
          <w:tcPr>
            <w:tcW w:w="2071" w:type="dxa"/>
            <w:shd w:val="clear" w:color="auto" w:fill="DBE5F1" w:themeFill="accent1" w:themeFillTint="33"/>
            <w:vAlign w:val="center"/>
          </w:tcPr>
          <w:p w14:paraId="4F2CEDFC" w14:textId="3565D36E"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843" w:type="dxa"/>
            <w:shd w:val="clear" w:color="auto" w:fill="B8CCE4" w:themeFill="accent1" w:themeFillTint="66"/>
            <w:vAlign w:val="center"/>
          </w:tcPr>
          <w:p w14:paraId="09B2AFA5" w14:textId="445CC106"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842" w:type="dxa"/>
            <w:shd w:val="clear" w:color="auto" w:fill="95B3D7" w:themeFill="accent1" w:themeFillTint="99"/>
            <w:vAlign w:val="center"/>
          </w:tcPr>
          <w:p w14:paraId="27091147" w14:textId="553DF13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63254F56" w14:textId="77777777" w:rsidTr="00DD4300">
        <w:tc>
          <w:tcPr>
            <w:tcW w:w="3594" w:type="dxa"/>
            <w:vAlign w:val="center"/>
          </w:tcPr>
          <w:p w14:paraId="73ECF148"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 maintains legal and fiduciary oversight responsibility.</w:t>
            </w:r>
          </w:p>
        </w:tc>
        <w:tc>
          <w:tcPr>
            <w:tcW w:w="2071" w:type="dxa"/>
            <w:vAlign w:val="center"/>
          </w:tcPr>
          <w:p w14:paraId="63F15350" w14:textId="1AADFAB5"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tc>
        <w:tc>
          <w:tcPr>
            <w:tcW w:w="1843" w:type="dxa"/>
            <w:vAlign w:val="center"/>
          </w:tcPr>
          <w:p w14:paraId="3C15FD27" w14:textId="1F77AA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29D99E2" w14:textId="4CC571B3"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4FB8921" w14:textId="77777777" w:rsidTr="00DD4300">
        <w:tc>
          <w:tcPr>
            <w:tcW w:w="3594" w:type="dxa"/>
            <w:vAlign w:val="center"/>
          </w:tcPr>
          <w:p w14:paraId="29618716" w14:textId="4DA7BA1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legal and fiduciary oversight activities.</w:t>
            </w:r>
          </w:p>
        </w:tc>
        <w:tc>
          <w:tcPr>
            <w:tcW w:w="2071" w:type="dxa"/>
            <w:vAlign w:val="center"/>
          </w:tcPr>
          <w:p w14:paraId="1D881F9A" w14:textId="369AEAEF"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0A310ACD" w14:textId="70339FD9"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16780243" w14:textId="07883D8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7E9CC0" w14:textId="77777777" w:rsidTr="00DD4300">
        <w:tc>
          <w:tcPr>
            <w:tcW w:w="3594" w:type="dxa"/>
            <w:vAlign w:val="center"/>
          </w:tcPr>
          <w:p w14:paraId="10C860BA" w14:textId="66979189"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Safeguards are in place to ensure legal and fiduciary responsibilities are met.*</w:t>
            </w:r>
          </w:p>
        </w:tc>
        <w:tc>
          <w:tcPr>
            <w:tcW w:w="2071" w:type="dxa"/>
            <w:vAlign w:val="center"/>
          </w:tcPr>
          <w:p w14:paraId="723379B6" w14:textId="10ADE520"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3BD13986" w14:textId="7A3BB81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64988DA3" w14:textId="60133947"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264B95FA" w14:textId="77777777" w:rsidTr="00DD4300">
        <w:tc>
          <w:tcPr>
            <w:tcW w:w="3594" w:type="dxa"/>
            <w:vAlign w:val="center"/>
          </w:tcPr>
          <w:p w14:paraId="5350593A" w14:textId="5C8945AA"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due diligence to oversee the disbursement of assets.</w:t>
            </w:r>
          </w:p>
        </w:tc>
        <w:tc>
          <w:tcPr>
            <w:tcW w:w="2071" w:type="dxa"/>
            <w:vAlign w:val="center"/>
          </w:tcPr>
          <w:p w14:paraId="4C7BD9FD" w14:textId="194261A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4666A988" w14:textId="22A9F84D"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p w14:paraId="6B82B27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Oversees or</w:t>
            </w:r>
          </w:p>
          <w:p w14:paraId="1004E32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performs</w:t>
            </w:r>
          </w:p>
        </w:tc>
        <w:tc>
          <w:tcPr>
            <w:tcW w:w="1842" w:type="dxa"/>
            <w:vAlign w:val="center"/>
          </w:tcPr>
          <w:p w14:paraId="268A64D9" w14:textId="6DA75C44"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349374F2" w14:textId="77777777" w:rsidTr="00DD4300">
        <w:tc>
          <w:tcPr>
            <w:tcW w:w="3594" w:type="dxa"/>
            <w:vAlign w:val="center"/>
          </w:tcPr>
          <w:p w14:paraId="3CC553B0"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ICANN's mission is observed at all points in the process.</w:t>
            </w:r>
          </w:p>
        </w:tc>
        <w:tc>
          <w:tcPr>
            <w:tcW w:w="2071" w:type="dxa"/>
            <w:vAlign w:val="center"/>
          </w:tcPr>
          <w:p w14:paraId="792865CB" w14:textId="488B82AE"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1DD61B4D" w14:textId="2B212F4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E22ADF" w14:textId="3320212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AE4E0E" w14:textId="77777777" w:rsidTr="00DD4300">
        <w:tc>
          <w:tcPr>
            <w:tcW w:w="3594" w:type="dxa"/>
            <w:vAlign w:val="center"/>
          </w:tcPr>
          <w:p w14:paraId="17FA29C7"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Mechanism operates apart from ICANN's budget and is funded from the auction proceeds.</w:t>
            </w:r>
          </w:p>
        </w:tc>
        <w:tc>
          <w:tcPr>
            <w:tcW w:w="2071" w:type="dxa"/>
            <w:vAlign w:val="center"/>
          </w:tcPr>
          <w:p w14:paraId="7321842B" w14:textId="72A54F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67D84D65" w14:textId="4AD69D28"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701E0B8F" w14:textId="2657F6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792D676" w14:textId="77777777" w:rsidTr="00DD4300">
        <w:tc>
          <w:tcPr>
            <w:tcW w:w="3594" w:type="dxa"/>
            <w:vAlign w:val="center"/>
          </w:tcPr>
          <w:p w14:paraId="78F55882" w14:textId="76C58A08" w:rsidR="002E77E4" w:rsidRPr="009D351D" w:rsidRDefault="00E00288" w:rsidP="002E77E4">
            <w:ins w:id="162" w:author="Author">
              <w:r w:rsidRPr="009D351D">
                <w:rPr>
                  <w:rFonts w:ascii="Arial" w:hAnsi="Arial" w:cs="Arial"/>
                  <w:color w:val="000000"/>
                  <w:sz w:val="22"/>
                  <w:szCs w:val="22"/>
                </w:rPr>
                <w:t xml:space="preserve">The directors and officers have an obligation to protect the organization through the use of available resources. In such a case, while ICANN would not be required to apply for the proceeds, the directors and officers would </w:t>
              </w:r>
              <w:r w:rsidRPr="009D351D">
                <w:rPr>
                  <w:rFonts w:ascii="Arial" w:hAnsi="Arial" w:cs="Arial"/>
                  <w:color w:val="000000"/>
                  <w:sz w:val="22"/>
                  <w:szCs w:val="22"/>
                </w:rPr>
                <w:lastRenderedPageBreak/>
                <w:t>have a fiduciary obligation to use the funds to meet the organization’s obligations if it was necessary to do so.</w:t>
              </w:r>
            </w:ins>
            <w:del w:id="163" w:author="Author">
              <w:r w:rsidR="002E77E4" w:rsidRPr="002E77E4" w:rsidDel="00E00288">
                <w:rPr>
                  <w:rFonts w:ascii="Arial" w:hAnsi="Arial" w:cs="Arial"/>
                  <w:color w:val="000000" w:themeColor="text1"/>
                  <w:sz w:val="22"/>
                  <w:szCs w:val="22"/>
                </w:rPr>
                <w:delText xml:space="preserve">The Board may distribute funds to ICANN </w:delText>
              </w:r>
              <w:r w:rsidR="00EE4C66" w:rsidDel="00E00288">
                <w:rPr>
                  <w:rFonts w:ascii="Arial" w:hAnsi="Arial" w:cs="Arial"/>
                  <w:color w:val="000000" w:themeColor="text1"/>
                  <w:sz w:val="22"/>
                  <w:szCs w:val="22"/>
                </w:rPr>
                <w:delText>o</w:delText>
              </w:r>
              <w:r w:rsidR="00EE4C66" w:rsidRPr="002E77E4" w:rsidDel="00E00288">
                <w:rPr>
                  <w:rFonts w:ascii="Arial" w:hAnsi="Arial" w:cs="Arial"/>
                  <w:color w:val="000000" w:themeColor="text1"/>
                  <w:sz w:val="22"/>
                  <w:szCs w:val="22"/>
                </w:rPr>
                <w:delText xml:space="preserve">rg </w:delText>
              </w:r>
              <w:r w:rsidR="002E77E4" w:rsidRPr="002E77E4" w:rsidDel="00E00288">
                <w:rPr>
                  <w:rFonts w:ascii="Arial" w:hAnsi="Arial" w:cs="Arial"/>
                  <w:color w:val="000000" w:themeColor="text1"/>
                  <w:sz w:val="22"/>
                  <w:szCs w:val="22"/>
                </w:rPr>
                <w:delText>distinct from the granting process should legal and fiduciary responsibilities dictate such a distribution.</w:delText>
              </w:r>
            </w:del>
          </w:p>
        </w:tc>
        <w:tc>
          <w:tcPr>
            <w:tcW w:w="2071" w:type="dxa"/>
            <w:vAlign w:val="center"/>
          </w:tcPr>
          <w:p w14:paraId="775162DE" w14:textId="3702CD4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lastRenderedPageBreak/>
              <w:t>✓</w:t>
            </w:r>
          </w:p>
        </w:tc>
        <w:tc>
          <w:tcPr>
            <w:tcW w:w="1843" w:type="dxa"/>
            <w:vAlign w:val="center"/>
          </w:tcPr>
          <w:p w14:paraId="084AD15E" w14:textId="018A526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4EBA39" w14:textId="3288B8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r w:rsidRPr="002E77E4">
              <w:rPr>
                <w:rFonts w:ascii="Arial" w:hAnsi="Arial" w:cs="Arial"/>
                <w:b/>
                <w:bCs/>
                <w:color w:val="528135"/>
                <w:sz w:val="22"/>
                <w:szCs w:val="22"/>
              </w:rPr>
              <w:br/>
            </w:r>
            <w:r w:rsidRPr="002E77E4">
              <w:rPr>
                <w:rFonts w:ascii="Arial" w:hAnsi="Arial" w:cs="Arial"/>
                <w:color w:val="000000" w:themeColor="text1"/>
                <w:sz w:val="22"/>
                <w:szCs w:val="22"/>
              </w:rPr>
              <w:t>Prior to annual</w:t>
            </w:r>
          </w:p>
          <w:p w14:paraId="1C4AE397" w14:textId="2EB5AAEF"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distribution to</w:t>
            </w:r>
            <w:r w:rsidR="00EE4C66">
              <w:rPr>
                <w:rFonts w:ascii="Arial" w:hAnsi="Arial" w:cs="Arial"/>
                <w:color w:val="000000" w:themeColor="text1"/>
                <w:sz w:val="22"/>
                <w:szCs w:val="22"/>
              </w:rPr>
              <w:t xml:space="preserve"> ICANN</w:t>
            </w:r>
          </w:p>
          <w:p w14:paraId="0009EB41"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Foundation</w:t>
            </w:r>
          </w:p>
        </w:tc>
      </w:tr>
    </w:tbl>
    <w:p w14:paraId="615F7725" w14:textId="7D8EA515" w:rsidR="002E77E4" w:rsidRDefault="002E77E4">
      <w:pPr>
        <w:rPr>
          <w:rFonts w:ascii="Arial" w:hAnsi="Arial" w:cs="Arial"/>
          <w:i/>
          <w:iCs/>
          <w:color w:val="000000" w:themeColor="text1"/>
          <w:sz w:val="22"/>
          <w:szCs w:val="22"/>
        </w:rPr>
      </w:pPr>
    </w:p>
    <w:p w14:paraId="6460036C" w14:textId="420B8022" w:rsidR="002E77E4" w:rsidRPr="002E77E4" w:rsidRDefault="002E77E4">
      <w:pPr>
        <w:rPr>
          <w:rFonts w:ascii="Arial" w:hAnsi="Arial" w:cs="Arial"/>
          <w:i/>
          <w:iCs/>
          <w:color w:val="000000" w:themeColor="text1"/>
          <w:sz w:val="22"/>
          <w:szCs w:val="22"/>
        </w:rPr>
      </w:pPr>
      <w:r w:rsidRPr="002E77E4">
        <w:rPr>
          <w:rFonts w:ascii="Arial" w:hAnsi="Arial" w:cs="Arial"/>
          <w:b/>
          <w:bCs/>
          <w:color w:val="000000" w:themeColor="text1"/>
          <w:sz w:val="22"/>
          <w:szCs w:val="22"/>
        </w:rPr>
        <w:t>*No grants</w:t>
      </w:r>
      <w:r w:rsidRPr="002E77E4">
        <w:rPr>
          <w:rFonts w:ascii="Arial" w:hAnsi="Arial" w:cs="Arial"/>
          <w:color w:val="000000" w:themeColor="text1"/>
          <w:sz w:val="22"/>
          <w:szCs w:val="22"/>
        </w:rPr>
        <w:t xml:space="preserve"> to individuals, no grants to activities in the 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budget, no grants for political or lobbying activities; conflict of interest safeguards established; protections against self-dealing and measures to ensure that decisions are taken without conflict of interest; grants must be made for lawful purposes.</w:t>
      </w:r>
    </w:p>
    <w:p w14:paraId="7677089C" w14:textId="77777777" w:rsidR="002E77E4" w:rsidRDefault="002E77E4">
      <w:pPr>
        <w:rPr>
          <w:rFonts w:ascii="Arial" w:eastAsia="Arial" w:hAnsi="Arial" w:cs="Arial"/>
          <w:sz w:val="22"/>
          <w:szCs w:val="22"/>
        </w:rPr>
      </w:pPr>
    </w:p>
    <w:p w14:paraId="0000009C" w14:textId="77777777" w:rsidR="00FC0FE7" w:rsidRDefault="00A06D13">
      <w:pPr>
        <w:pStyle w:val="Heading5"/>
        <w:numPr>
          <w:ilvl w:val="0"/>
          <w:numId w:val="33"/>
        </w:numPr>
        <w:rPr>
          <w:rFonts w:ascii="Arial" w:eastAsia="Arial" w:hAnsi="Arial" w:cs="Arial"/>
          <w:b/>
          <w:sz w:val="24"/>
          <w:szCs w:val="24"/>
        </w:rPr>
      </w:pPr>
      <w:bookmarkStart w:id="164" w:name="_heading=h.lnxbz9" w:colFirst="0" w:colLast="0"/>
      <w:bookmarkEnd w:id="164"/>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165" w:name="_heading=h.35nkun2" w:colFirst="0" w:colLast="0"/>
      <w:bookmarkEnd w:id="165"/>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lastRenderedPageBreak/>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166" w:name="_heading=h.1ksv4uv" w:colFirst="0" w:colLast="0"/>
      <w:bookmarkEnd w:id="166"/>
      <w:r>
        <w:rPr>
          <w:rFonts w:ascii="Arial" w:eastAsia="Arial" w:hAnsi="Arial" w:cs="Arial"/>
          <w:b/>
          <w:sz w:val="24"/>
          <w:szCs w:val="24"/>
        </w:rPr>
        <w:t>Input Provided by the ICANN Board</w:t>
      </w:r>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19">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r w:rsidR="00C422D2">
        <w:rPr>
          <w:rFonts w:ascii="Arial" w:eastAsia="Arial" w:hAnsi="Arial" w:cs="Arial"/>
          <w:sz w:val="22"/>
          <w:szCs w:val="22"/>
        </w:rPr>
        <w:t xml:space="preserve">This input is also to be provided to the implementation team to ensure that they are familiar with this input and the Board’s guidance on a number of aspects.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2B41C1">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End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lastRenderedPageBreak/>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167" w:name="_heading=h.44sinio" w:colFirst="0" w:colLast="0"/>
      <w:bookmarkEnd w:id="167"/>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t>In preparation for drafting the CCWG’s Initial Report, the co-chairs conducted a poll of CCWG members and participants</w:t>
      </w:r>
      <w:r w:rsidR="0092622D">
        <w:rPr>
          <w:rFonts w:ascii="Arial" w:eastAsia="Arial" w:hAnsi="Arial" w:cs="Arial"/>
          <w:sz w:val="22"/>
          <w:szCs w:val="22"/>
        </w:rPr>
        <w:t xml:space="preserve"> in May 2018</w:t>
      </w:r>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5869150B" w:rsidR="00FC0FE7" w:rsidRDefault="00A06D13">
      <w:pPr>
        <w:rPr>
          <w:ins w:id="168" w:author="Marika Konings" w:date="2019-12-13T08:23:00Z"/>
          <w:rFonts w:ascii="Arial" w:eastAsia="Arial" w:hAnsi="Arial" w:cs="Arial"/>
          <w:sz w:val="22"/>
          <w:szCs w:val="22"/>
        </w:rPr>
      </w:pPr>
      <w:r>
        <w:rPr>
          <w:rFonts w:ascii="Arial" w:eastAsia="Arial" w:hAnsi="Arial" w:cs="Arial"/>
          <w:sz w:val="22"/>
          <w:szCs w:val="22"/>
        </w:rPr>
        <w:t xml:space="preserve">As the polling methodology proved useful in earlier deliberations, the CCWG again used polling to refine recommendations for the </w:t>
      </w:r>
      <w:r w:rsidR="00FB42E9">
        <w:rPr>
          <w:rFonts w:ascii="Arial" w:eastAsia="Arial" w:hAnsi="Arial" w:cs="Arial"/>
          <w:sz w:val="22"/>
          <w:szCs w:val="22"/>
        </w:rPr>
        <w:t xml:space="preserve">proposed </w:t>
      </w:r>
      <w:r>
        <w:rPr>
          <w:rFonts w:ascii="Arial" w:eastAsia="Arial" w:hAnsi="Arial" w:cs="Arial"/>
          <w:sz w:val="22"/>
          <w:szCs w:val="22"/>
        </w:rPr>
        <w:t xml:space="preserve">Final Report. After the CCWG reviewed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omments and further considered the issues raised through this input, it conducted </w:t>
      </w:r>
      <w:del w:id="169" w:author="Marika Konings" w:date="2019-12-13T08:22:00Z">
        <w:r w:rsidDel="009D351D">
          <w:rPr>
            <w:rFonts w:ascii="Arial" w:eastAsia="Arial" w:hAnsi="Arial" w:cs="Arial"/>
            <w:sz w:val="22"/>
            <w:szCs w:val="22"/>
          </w:rPr>
          <w:delText xml:space="preserve">two </w:delText>
        </w:r>
      </w:del>
      <w:ins w:id="170" w:author="Marika Konings" w:date="2019-12-13T08:22:00Z">
        <w:r w:rsidR="009D351D">
          <w:rPr>
            <w:rFonts w:ascii="Arial" w:eastAsia="Arial" w:hAnsi="Arial" w:cs="Arial"/>
            <w:sz w:val="22"/>
            <w:szCs w:val="22"/>
          </w:rPr>
          <w:t xml:space="preserve">one </w:t>
        </w:r>
      </w:ins>
      <w:r>
        <w:rPr>
          <w:rFonts w:ascii="Arial" w:eastAsia="Arial" w:hAnsi="Arial" w:cs="Arial"/>
          <w:sz w:val="22"/>
          <w:szCs w:val="22"/>
        </w:rPr>
        <w:t>additional poll</w:t>
      </w:r>
      <w:del w:id="171" w:author="Marika Konings" w:date="2019-12-13T08:22:00Z">
        <w:r w:rsidDel="009D351D">
          <w:rPr>
            <w:rFonts w:ascii="Arial" w:eastAsia="Arial" w:hAnsi="Arial" w:cs="Arial"/>
            <w:sz w:val="22"/>
            <w:szCs w:val="22"/>
          </w:rPr>
          <w:delText>s</w:delText>
        </w:r>
      </w:del>
      <w:r>
        <w:rPr>
          <w:rFonts w:ascii="Arial" w:eastAsia="Arial" w:hAnsi="Arial" w:cs="Arial"/>
          <w:sz w:val="22"/>
          <w:szCs w:val="22"/>
        </w:rPr>
        <w:t xml:space="preserve"> to assist with finalizing its advice on the mechanisms</w:t>
      </w:r>
      <w:ins w:id="172" w:author="Marika Konings" w:date="2019-12-13T08:23:00Z">
        <w:r w:rsidR="009D351D">
          <w:rPr>
            <w:rFonts w:ascii="Arial" w:eastAsia="Arial" w:hAnsi="Arial" w:cs="Arial"/>
            <w:sz w:val="22"/>
            <w:szCs w:val="22"/>
          </w:rPr>
          <w:t xml:space="preserve"> for inclusion in this proposed Final Report</w:t>
        </w:r>
      </w:ins>
      <w:r>
        <w:rPr>
          <w:rFonts w:ascii="Arial" w:eastAsia="Arial" w:hAnsi="Arial" w:cs="Arial"/>
          <w:sz w:val="22"/>
          <w:szCs w:val="22"/>
        </w:rPr>
        <w:t>.</w:t>
      </w:r>
    </w:p>
    <w:p w14:paraId="52592794" w14:textId="415037C6" w:rsidR="009D351D" w:rsidRDefault="009D351D">
      <w:pPr>
        <w:rPr>
          <w:ins w:id="173" w:author="Marika Konings" w:date="2019-12-13T08:23:00Z"/>
          <w:rFonts w:ascii="Arial" w:eastAsia="Arial" w:hAnsi="Arial" w:cs="Arial"/>
          <w:sz w:val="22"/>
          <w:szCs w:val="22"/>
        </w:rPr>
      </w:pPr>
    </w:p>
    <w:p w14:paraId="312BEA77" w14:textId="0A7989F6" w:rsidR="00637DAD" w:rsidRDefault="00637DAD">
      <w:pPr>
        <w:rPr>
          <w:ins w:id="174" w:author="Marika Konings" w:date="2019-12-13T08:26:00Z"/>
          <w:rFonts w:ascii="Arial" w:eastAsia="Arial" w:hAnsi="Arial" w:cs="Arial"/>
          <w:sz w:val="22"/>
          <w:szCs w:val="22"/>
        </w:rPr>
      </w:pPr>
      <w:ins w:id="175" w:author="Marika Konings" w:date="2019-12-13T08:30:00Z">
        <w:r>
          <w:rPr>
            <w:rFonts w:ascii="Arial" w:eastAsia="Arial" w:hAnsi="Arial" w:cs="Arial"/>
            <w:sz w:val="22"/>
            <w:szCs w:val="22"/>
          </w:rPr>
          <w:t>Fourteen</w:t>
        </w:r>
      </w:ins>
      <w:ins w:id="176" w:author="Marika Konings" w:date="2019-12-13T08:26:00Z">
        <w:r>
          <w:rPr>
            <w:rFonts w:ascii="Arial" w:eastAsia="Arial" w:hAnsi="Arial" w:cs="Arial"/>
            <w:sz w:val="22"/>
            <w:szCs w:val="22"/>
          </w:rPr>
          <w:t xml:space="preserve"> members out of </w:t>
        </w:r>
      </w:ins>
      <w:ins w:id="177" w:author="Marika Konings" w:date="2019-12-13T08:30:00Z">
        <w:r>
          <w:rPr>
            <w:rFonts w:ascii="Arial" w:eastAsia="Arial" w:hAnsi="Arial" w:cs="Arial"/>
            <w:sz w:val="22"/>
            <w:szCs w:val="22"/>
          </w:rPr>
          <w:t>twenty-</w:t>
        </w:r>
      </w:ins>
      <w:ins w:id="178" w:author="Marika Konings" w:date="2019-12-17T11:33:00Z">
        <w:r w:rsidR="0046267E">
          <w:rPr>
            <w:rFonts w:ascii="Arial" w:eastAsia="Arial" w:hAnsi="Arial" w:cs="Arial"/>
            <w:sz w:val="22"/>
            <w:szCs w:val="22"/>
          </w:rPr>
          <w:t>three Chartering Organization appoin</w:t>
        </w:r>
      </w:ins>
      <w:ins w:id="179" w:author="Marika Konings" w:date="2019-12-17T11:34:00Z">
        <w:r w:rsidR="0046267E">
          <w:rPr>
            <w:rFonts w:ascii="Arial" w:eastAsia="Arial" w:hAnsi="Arial" w:cs="Arial"/>
            <w:sz w:val="22"/>
            <w:szCs w:val="22"/>
          </w:rPr>
          <w:t>ted</w:t>
        </w:r>
      </w:ins>
      <w:ins w:id="180" w:author="Marika Konings" w:date="2019-12-13T08:28:00Z">
        <w:r>
          <w:rPr>
            <w:rFonts w:ascii="Arial" w:eastAsia="Arial" w:hAnsi="Arial" w:cs="Arial"/>
            <w:sz w:val="22"/>
            <w:szCs w:val="22"/>
          </w:rPr>
          <w:t xml:space="preserve"> members participated in the indicative poll. In addition, </w:t>
        </w:r>
      </w:ins>
      <w:ins w:id="181" w:author="Marika Konings" w:date="2019-12-13T08:30:00Z">
        <w:r>
          <w:rPr>
            <w:rFonts w:ascii="Arial" w:eastAsia="Arial" w:hAnsi="Arial" w:cs="Arial"/>
            <w:sz w:val="22"/>
            <w:szCs w:val="22"/>
          </w:rPr>
          <w:t>eight</w:t>
        </w:r>
      </w:ins>
      <w:ins w:id="182" w:author="Marika Konings" w:date="2019-12-13T08:28:00Z">
        <w:r>
          <w:rPr>
            <w:rFonts w:ascii="Arial" w:eastAsia="Arial" w:hAnsi="Arial" w:cs="Arial"/>
            <w:sz w:val="22"/>
            <w:szCs w:val="22"/>
          </w:rPr>
          <w:t xml:space="preserve"> participa</w:t>
        </w:r>
        <w:del w:id="183" w:author="Emily Barabas" w:date="2019-12-16T09:58:00Z">
          <w:r w:rsidDel="00341A68">
            <w:rPr>
              <w:rFonts w:ascii="Arial" w:eastAsia="Arial" w:hAnsi="Arial" w:cs="Arial"/>
              <w:sz w:val="22"/>
              <w:szCs w:val="22"/>
            </w:rPr>
            <w:delText>te</w:delText>
          </w:r>
        </w:del>
      </w:ins>
      <w:ins w:id="184" w:author="Emily Barabas" w:date="2019-12-16T09:58:00Z">
        <w:r w:rsidR="00341A68">
          <w:rPr>
            <w:rFonts w:ascii="Arial" w:eastAsia="Arial" w:hAnsi="Arial" w:cs="Arial"/>
            <w:sz w:val="22"/>
            <w:szCs w:val="22"/>
          </w:rPr>
          <w:t>nt</w:t>
        </w:r>
      </w:ins>
      <w:ins w:id="185" w:author="Marika Konings" w:date="2019-12-13T08:28:00Z">
        <w:r>
          <w:rPr>
            <w:rFonts w:ascii="Arial" w:eastAsia="Arial" w:hAnsi="Arial" w:cs="Arial"/>
            <w:sz w:val="22"/>
            <w:szCs w:val="22"/>
          </w:rPr>
          <w:t>s</w:t>
        </w:r>
      </w:ins>
      <w:ins w:id="186" w:author="Marika Konings" w:date="2019-12-16T20:13:00Z">
        <w:r w:rsidR="00DB2AF2">
          <w:rPr>
            <w:rFonts w:ascii="Arial" w:eastAsia="Arial" w:hAnsi="Arial" w:cs="Arial"/>
            <w:sz w:val="22"/>
            <w:szCs w:val="22"/>
          </w:rPr>
          <w:t xml:space="preserve"> out of </w:t>
        </w:r>
      </w:ins>
      <w:ins w:id="187" w:author="Marika Konings" w:date="2019-12-16T20:16:00Z">
        <w:r w:rsidR="00DB2AF2">
          <w:rPr>
            <w:rFonts w:ascii="Arial" w:eastAsia="Arial" w:hAnsi="Arial" w:cs="Arial"/>
            <w:sz w:val="22"/>
            <w:szCs w:val="22"/>
          </w:rPr>
          <w:t>fifty-one participants</w:t>
        </w:r>
      </w:ins>
      <w:ins w:id="188" w:author="Marika Konings" w:date="2019-12-13T08:28:00Z">
        <w:r>
          <w:rPr>
            <w:rFonts w:ascii="Arial" w:eastAsia="Arial" w:hAnsi="Arial" w:cs="Arial"/>
            <w:sz w:val="22"/>
            <w:szCs w:val="22"/>
          </w:rPr>
          <w:t xml:space="preserve"> provided their input</w:t>
        </w:r>
      </w:ins>
      <w:ins w:id="189" w:author="Marika Konings" w:date="2019-12-13T08:32:00Z">
        <w:r>
          <w:rPr>
            <w:rStyle w:val="FootnoteReference"/>
            <w:rFonts w:ascii="Arial" w:eastAsia="Arial" w:hAnsi="Arial" w:cs="Arial"/>
            <w:sz w:val="22"/>
            <w:szCs w:val="22"/>
          </w:rPr>
          <w:footnoteReference w:id="11"/>
        </w:r>
      </w:ins>
      <w:ins w:id="194" w:author="Marika Konings" w:date="2019-12-13T08:28:00Z">
        <w:r>
          <w:rPr>
            <w:rFonts w:ascii="Arial" w:eastAsia="Arial" w:hAnsi="Arial" w:cs="Arial"/>
            <w:sz w:val="22"/>
            <w:szCs w:val="22"/>
          </w:rPr>
          <w:t>.</w:t>
        </w:r>
      </w:ins>
    </w:p>
    <w:p w14:paraId="1F1000DD" w14:textId="77777777" w:rsidR="00637DAD" w:rsidRDefault="00637DAD">
      <w:pPr>
        <w:rPr>
          <w:ins w:id="195" w:author="Marika Konings" w:date="2019-12-13T08:26:00Z"/>
          <w:rFonts w:ascii="Arial" w:eastAsia="Arial" w:hAnsi="Arial" w:cs="Arial"/>
          <w:sz w:val="22"/>
          <w:szCs w:val="22"/>
        </w:rPr>
      </w:pPr>
    </w:p>
    <w:p w14:paraId="3D788D0F" w14:textId="2ADFC617" w:rsidR="009D351D" w:rsidRDefault="00637DAD">
      <w:pPr>
        <w:rPr>
          <w:rFonts w:ascii="Arial" w:eastAsia="Arial" w:hAnsi="Arial" w:cs="Arial"/>
          <w:sz w:val="22"/>
          <w:szCs w:val="22"/>
        </w:rPr>
      </w:pPr>
      <w:ins w:id="196" w:author="Marika Konings" w:date="2019-12-13T08:25:00Z">
        <w:r>
          <w:rPr>
            <w:rFonts w:ascii="Arial" w:eastAsia="Arial" w:hAnsi="Arial" w:cs="Arial"/>
            <w:sz w:val="22"/>
            <w:szCs w:val="22"/>
          </w:rPr>
          <w:t>In response to the question “</w:t>
        </w:r>
        <w:r w:rsidRPr="00637DAD">
          <w:rPr>
            <w:rFonts w:ascii="Arial" w:eastAsia="Arial" w:hAnsi="Arial" w:cs="Arial"/>
            <w:sz w:val="22"/>
            <w:szCs w:val="22"/>
          </w:rPr>
          <w:t>Are you of the view that the CCWG should only recommend one mechanism for ICANN Board consideration, even if your preferred mechanism does not come out as the preferred mechanism of the CCWG overall</w:t>
        </w:r>
        <w:r>
          <w:rPr>
            <w:rFonts w:ascii="Arial" w:eastAsia="Arial" w:hAnsi="Arial" w:cs="Arial"/>
            <w:sz w:val="22"/>
            <w:szCs w:val="22"/>
          </w:rPr>
          <w:t>?”,</w:t>
        </w:r>
      </w:ins>
      <w:ins w:id="197" w:author="Marika Konings" w:date="2019-12-13T08:29:00Z">
        <w:r>
          <w:rPr>
            <w:rFonts w:ascii="Arial" w:eastAsia="Arial" w:hAnsi="Arial" w:cs="Arial"/>
            <w:sz w:val="22"/>
            <w:szCs w:val="22"/>
          </w:rPr>
          <w:t xml:space="preserve"> </w:t>
        </w:r>
      </w:ins>
      <w:ins w:id="198" w:author="Marika Konings" w:date="2019-12-13T08:30:00Z">
        <w:r>
          <w:rPr>
            <w:rFonts w:ascii="Arial" w:eastAsia="Arial" w:hAnsi="Arial" w:cs="Arial"/>
            <w:sz w:val="22"/>
            <w:szCs w:val="22"/>
          </w:rPr>
          <w:t>si</w:t>
        </w:r>
      </w:ins>
      <w:ins w:id="199" w:author="Marika Konings" w:date="2019-12-13T08:31:00Z">
        <w:r>
          <w:rPr>
            <w:rFonts w:ascii="Arial" w:eastAsia="Arial" w:hAnsi="Arial" w:cs="Arial"/>
            <w:sz w:val="22"/>
            <w:szCs w:val="22"/>
          </w:rPr>
          <w:t>x</w:t>
        </w:r>
      </w:ins>
      <w:ins w:id="200" w:author="Marika Konings" w:date="2019-12-13T08:29:00Z">
        <w:r>
          <w:rPr>
            <w:rFonts w:ascii="Arial" w:eastAsia="Arial" w:hAnsi="Arial" w:cs="Arial"/>
            <w:sz w:val="22"/>
            <w:szCs w:val="22"/>
          </w:rPr>
          <w:t xml:space="preserve"> members indicated their preference to recommend the top </w:t>
        </w:r>
      </w:ins>
      <w:ins w:id="201" w:author="Marika Konings" w:date="2019-12-13T08:30:00Z">
        <w:r>
          <w:rPr>
            <w:rFonts w:ascii="Arial" w:eastAsia="Arial" w:hAnsi="Arial" w:cs="Arial"/>
            <w:sz w:val="22"/>
            <w:szCs w:val="22"/>
          </w:rPr>
          <w:t>two ranked mechanisms to the ICANN Board, five</w:t>
        </w:r>
      </w:ins>
      <w:ins w:id="202" w:author="Marika Konings" w:date="2019-12-13T08:29:00Z">
        <w:r>
          <w:rPr>
            <w:rFonts w:ascii="Arial" w:eastAsia="Arial" w:hAnsi="Arial" w:cs="Arial"/>
            <w:sz w:val="22"/>
            <w:szCs w:val="22"/>
          </w:rPr>
          <w:t xml:space="preserve"> members indicated </w:t>
        </w:r>
        <w:r>
          <w:rPr>
            <w:rFonts w:ascii="Arial" w:eastAsia="Arial" w:hAnsi="Arial" w:cs="Arial"/>
            <w:sz w:val="22"/>
            <w:szCs w:val="22"/>
          </w:rPr>
          <w:lastRenderedPageBreak/>
          <w:t>their preference to only recommend 1 mechanism</w:t>
        </w:r>
      </w:ins>
      <w:ins w:id="203" w:author="Marika Konings" w:date="2019-12-13T08:31:00Z">
        <w:r>
          <w:rPr>
            <w:rFonts w:ascii="Arial" w:eastAsia="Arial" w:hAnsi="Arial" w:cs="Arial"/>
            <w:sz w:val="22"/>
            <w:szCs w:val="22"/>
          </w:rPr>
          <w:t>, two members indicated their preference to recommend all three mechanism and one member indicated no preference.</w:t>
        </w:r>
      </w:ins>
    </w:p>
    <w:p w14:paraId="000000F2" w14:textId="77777777" w:rsidR="00FC0FE7" w:rsidRDefault="00FC0FE7">
      <w:pPr>
        <w:rPr>
          <w:rFonts w:ascii="Arial" w:eastAsia="Arial" w:hAnsi="Arial" w:cs="Arial"/>
          <w:sz w:val="22"/>
          <w:szCs w:val="22"/>
        </w:rPr>
      </w:pPr>
    </w:p>
    <w:p w14:paraId="000000F3" w14:textId="58822C4E" w:rsidR="00FC0FE7" w:rsidDel="00040307" w:rsidRDefault="00637DAD">
      <w:pPr>
        <w:rPr>
          <w:del w:id="204" w:author="Marika Konings" w:date="2019-12-13T08:33:00Z"/>
          <w:rFonts w:ascii="Arial" w:eastAsia="Arial" w:hAnsi="Arial" w:cs="Arial"/>
          <w:sz w:val="22"/>
          <w:szCs w:val="22"/>
        </w:rPr>
      </w:pPr>
      <w:ins w:id="205" w:author="Marika Konings" w:date="2019-12-13T08:33:00Z">
        <w:r>
          <w:rPr>
            <w:rFonts w:ascii="Arial" w:eastAsia="Arial" w:hAnsi="Arial" w:cs="Arial"/>
            <w:sz w:val="22"/>
            <w:szCs w:val="22"/>
          </w:rPr>
          <w:t xml:space="preserve">In response </w:t>
        </w:r>
      </w:ins>
      <w:ins w:id="206" w:author="Marika Konings" w:date="2019-12-13T08:34:00Z">
        <w:r>
          <w:rPr>
            <w:rFonts w:ascii="Arial" w:eastAsia="Arial" w:hAnsi="Arial" w:cs="Arial"/>
            <w:sz w:val="22"/>
            <w:szCs w:val="22"/>
          </w:rPr>
          <w:t xml:space="preserve">to the ranking, seven members recommended mechanism A (An internal department dedicated to the allocation of auction proceeds is created within the ICANN organization) as their preferred mechanism, </w:t>
        </w:r>
      </w:ins>
      <w:ins w:id="207" w:author="Marika Konings" w:date="2019-12-13T08:35:00Z">
        <w:r>
          <w:rPr>
            <w:rFonts w:ascii="Arial" w:eastAsia="Arial" w:hAnsi="Arial" w:cs="Arial"/>
            <w:sz w:val="22"/>
            <w:szCs w:val="22"/>
          </w:rPr>
          <w:t xml:space="preserve">four members ranked mechanism B (An internal department dedicated to the allocation of auction proceeds is created within the ICANN organization which collaborates with an existing non-profit) as their preferred mechanism and </w:t>
        </w:r>
      </w:ins>
      <w:ins w:id="208" w:author="Marika Konings" w:date="2019-12-13T08:36:00Z">
        <w:r>
          <w:rPr>
            <w:rFonts w:ascii="Arial" w:eastAsia="Arial" w:hAnsi="Arial" w:cs="Arial"/>
            <w:sz w:val="22"/>
            <w:szCs w:val="22"/>
          </w:rPr>
          <w:t xml:space="preserve">three members ranked mechanism C (A new charitable structure (ICANN Foundation) is created which is functionally separate from ICANN org, which would be responsible for the allocation of auction proceeds). </w:t>
        </w:r>
      </w:ins>
      <w:del w:id="209" w:author="Marika Konings" w:date="2019-12-13T08:33:00Z">
        <w:r w:rsidR="00A06D13" w:rsidDel="00637DAD">
          <w:rPr>
            <w:rFonts w:ascii="Arial" w:eastAsia="Arial" w:hAnsi="Arial" w:cs="Arial"/>
            <w:sz w:val="22"/>
            <w:szCs w:val="22"/>
          </w:rPr>
          <w:delText>[</w:delText>
        </w:r>
        <w:r w:rsidR="00A06D13" w:rsidDel="00637DAD">
          <w:rPr>
            <w:rFonts w:ascii="Arial" w:eastAsia="Arial" w:hAnsi="Arial" w:cs="Arial"/>
            <w:sz w:val="22"/>
            <w:szCs w:val="22"/>
            <w:highlight w:val="yellow"/>
          </w:rPr>
          <w:delText xml:space="preserve">Add results of poll to be conducted prior to publication of the </w:delText>
        </w:r>
        <w:r w:rsidR="0049025F" w:rsidDel="00637DAD">
          <w:rPr>
            <w:rFonts w:ascii="Arial" w:eastAsia="Arial" w:hAnsi="Arial" w:cs="Arial"/>
            <w:sz w:val="22"/>
            <w:szCs w:val="22"/>
            <w:highlight w:val="yellow"/>
          </w:rPr>
          <w:delText>proposed Final</w:delText>
        </w:r>
        <w:r w:rsidR="00A06D13" w:rsidDel="00637DAD">
          <w:rPr>
            <w:rFonts w:ascii="Arial" w:eastAsia="Arial" w:hAnsi="Arial" w:cs="Arial"/>
            <w:sz w:val="22"/>
            <w:szCs w:val="22"/>
            <w:highlight w:val="yellow"/>
          </w:rPr>
          <w:delText xml:space="preserve"> Report</w:delText>
        </w:r>
        <w:r w:rsidR="00A06D13" w:rsidDel="00637DAD">
          <w:rPr>
            <w:rFonts w:ascii="Arial" w:eastAsia="Arial" w:hAnsi="Arial" w:cs="Arial"/>
            <w:sz w:val="22"/>
            <w:szCs w:val="22"/>
          </w:rPr>
          <w:delText>]</w:delText>
        </w:r>
      </w:del>
    </w:p>
    <w:p w14:paraId="14EA86DA" w14:textId="04441CDC" w:rsidR="00040307" w:rsidRDefault="00040307">
      <w:pPr>
        <w:rPr>
          <w:ins w:id="210" w:author="Marika Konings" w:date="2019-12-13T08:42:00Z"/>
          <w:rFonts w:ascii="Arial" w:eastAsia="Arial" w:hAnsi="Arial" w:cs="Arial"/>
          <w:sz w:val="22"/>
          <w:szCs w:val="22"/>
        </w:rPr>
      </w:pPr>
    </w:p>
    <w:p w14:paraId="4413D839" w14:textId="77777777" w:rsidR="00040307" w:rsidRDefault="00040307">
      <w:pPr>
        <w:rPr>
          <w:ins w:id="211" w:author="Marika Konings" w:date="2019-12-13T08:42:00Z"/>
          <w:rFonts w:ascii="Arial" w:eastAsia="Arial" w:hAnsi="Arial" w:cs="Arial"/>
          <w:sz w:val="22"/>
          <w:szCs w:val="22"/>
        </w:rPr>
      </w:pPr>
    </w:p>
    <w:p w14:paraId="6B379164" w14:textId="17D75824" w:rsidR="00040307" w:rsidRDefault="00040307">
      <w:pPr>
        <w:rPr>
          <w:ins w:id="212" w:author="Marika Konings" w:date="2019-12-13T08:42:00Z"/>
          <w:rFonts w:ascii="Arial" w:eastAsia="Arial" w:hAnsi="Arial" w:cs="Arial"/>
          <w:sz w:val="22"/>
          <w:szCs w:val="22"/>
        </w:rPr>
      </w:pPr>
      <w:ins w:id="213" w:author="Marika Konings" w:date="2019-12-13T08:42:00Z">
        <w:r>
          <w:rPr>
            <w:rFonts w:ascii="Arial" w:eastAsia="Arial" w:hAnsi="Arial" w:cs="Arial"/>
            <w:sz w:val="22"/>
            <w:szCs w:val="22"/>
          </w:rPr>
          <w:t>Considering the responses from participants did not significantly change the direction provided by the CCWG members</w:t>
        </w:r>
      </w:ins>
      <w:ins w:id="214" w:author="Marika Konings" w:date="2019-12-16T19:58:00Z">
        <w:r w:rsidR="00877042">
          <w:rPr>
            <w:rFonts w:ascii="Arial" w:eastAsia="Arial" w:hAnsi="Arial" w:cs="Arial"/>
            <w:sz w:val="22"/>
            <w:szCs w:val="22"/>
          </w:rPr>
          <w:t xml:space="preserve"> as </w:t>
        </w:r>
      </w:ins>
      <w:ins w:id="215" w:author="Marika Konings" w:date="2019-12-16T20:19:00Z">
        <w:r w:rsidR="00227241">
          <w:rPr>
            <w:rFonts w:ascii="Arial" w:eastAsia="Arial" w:hAnsi="Arial" w:cs="Arial"/>
            <w:sz w:val="22"/>
            <w:szCs w:val="22"/>
          </w:rPr>
          <w:t>four</w:t>
        </w:r>
      </w:ins>
      <w:ins w:id="216" w:author="Marika Konings" w:date="2019-12-16T20:02:00Z">
        <w:r w:rsidR="00877042">
          <w:rPr>
            <w:rFonts w:ascii="Arial" w:eastAsia="Arial" w:hAnsi="Arial" w:cs="Arial"/>
            <w:sz w:val="22"/>
            <w:szCs w:val="22"/>
          </w:rPr>
          <w:t xml:space="preserve"> participants</w:t>
        </w:r>
      </w:ins>
      <w:ins w:id="217" w:author="Marika Konings" w:date="2019-12-16T20:03:00Z">
        <w:r w:rsidR="00877042">
          <w:rPr>
            <w:rFonts w:ascii="Arial" w:eastAsia="Arial" w:hAnsi="Arial" w:cs="Arial"/>
            <w:sz w:val="22"/>
            <w:szCs w:val="22"/>
          </w:rPr>
          <w:t xml:space="preserve"> indicated their preference for </w:t>
        </w:r>
      </w:ins>
      <w:ins w:id="218" w:author="Marika Konings" w:date="2019-12-16T20:02:00Z">
        <w:r w:rsidR="00877042">
          <w:rPr>
            <w:rFonts w:ascii="Arial" w:eastAsia="Arial" w:hAnsi="Arial" w:cs="Arial"/>
            <w:sz w:val="22"/>
            <w:szCs w:val="22"/>
          </w:rPr>
          <w:t xml:space="preserve">mechanism A, two participants </w:t>
        </w:r>
      </w:ins>
      <w:ins w:id="219" w:author="Marika Konings" w:date="2019-12-16T20:04:00Z">
        <w:r w:rsidR="00877042">
          <w:rPr>
            <w:rFonts w:ascii="Arial" w:eastAsia="Arial" w:hAnsi="Arial" w:cs="Arial"/>
            <w:sz w:val="22"/>
            <w:szCs w:val="22"/>
          </w:rPr>
          <w:t xml:space="preserve">indicated their preference for </w:t>
        </w:r>
      </w:ins>
      <w:ins w:id="220" w:author="Marika Konings" w:date="2019-12-16T20:02:00Z">
        <w:r w:rsidR="00877042">
          <w:rPr>
            <w:rFonts w:ascii="Arial" w:eastAsia="Arial" w:hAnsi="Arial" w:cs="Arial"/>
            <w:sz w:val="22"/>
            <w:szCs w:val="22"/>
          </w:rPr>
          <w:t>mechanism B and two participants</w:t>
        </w:r>
      </w:ins>
      <w:ins w:id="221" w:author="Marika Konings" w:date="2019-12-16T20:03:00Z">
        <w:r w:rsidR="00877042">
          <w:rPr>
            <w:rFonts w:ascii="Arial" w:eastAsia="Arial" w:hAnsi="Arial" w:cs="Arial"/>
            <w:sz w:val="22"/>
            <w:szCs w:val="22"/>
          </w:rPr>
          <w:t xml:space="preserve"> indicated their preference for mechanism</w:t>
        </w:r>
      </w:ins>
      <w:ins w:id="222" w:author="Marika Konings" w:date="2019-12-16T20:04:00Z">
        <w:r w:rsidR="00877042">
          <w:rPr>
            <w:rFonts w:ascii="Arial" w:eastAsia="Arial" w:hAnsi="Arial" w:cs="Arial"/>
            <w:sz w:val="22"/>
            <w:szCs w:val="22"/>
          </w:rPr>
          <w:t xml:space="preserve"> C</w:t>
        </w:r>
      </w:ins>
      <w:ins w:id="223" w:author="Marika Konings" w:date="2019-12-13T08:42:00Z">
        <w:r>
          <w:rPr>
            <w:rFonts w:ascii="Arial" w:eastAsia="Arial" w:hAnsi="Arial" w:cs="Arial"/>
            <w:sz w:val="22"/>
            <w:szCs w:val="22"/>
          </w:rPr>
          <w:t xml:space="preserve">. </w:t>
        </w:r>
      </w:ins>
    </w:p>
    <w:p w14:paraId="2CB33C65" w14:textId="3E9B6CEA" w:rsidR="00637DAD" w:rsidRDefault="00637DAD">
      <w:pPr>
        <w:rPr>
          <w:ins w:id="224" w:author="Marika Konings" w:date="2019-12-13T08:37:00Z"/>
          <w:rFonts w:ascii="Arial" w:eastAsia="Arial" w:hAnsi="Arial" w:cs="Arial"/>
          <w:sz w:val="22"/>
          <w:szCs w:val="22"/>
        </w:rPr>
      </w:pPr>
    </w:p>
    <w:p w14:paraId="6BAE2AF7" w14:textId="43A450AF" w:rsidR="00637DAD" w:rsidRDefault="00877042">
      <w:pPr>
        <w:rPr>
          <w:ins w:id="225" w:author="Marika Konings" w:date="2019-12-13T08:36:00Z"/>
          <w:rFonts w:ascii="Arial" w:eastAsia="Arial" w:hAnsi="Arial" w:cs="Arial"/>
          <w:sz w:val="22"/>
          <w:szCs w:val="22"/>
        </w:rPr>
      </w:pPr>
      <w:ins w:id="226" w:author="Marika Konings" w:date="2019-12-16T20:04:00Z">
        <w:r>
          <w:rPr>
            <w:rFonts w:ascii="Arial" w:eastAsia="Arial" w:hAnsi="Arial" w:cs="Arial"/>
            <w:sz w:val="22"/>
            <w:szCs w:val="22"/>
          </w:rPr>
          <w:t>Based on the</w:t>
        </w:r>
      </w:ins>
      <w:ins w:id="227" w:author="Marika Konings" w:date="2019-12-13T08:37:00Z">
        <w:r w:rsidR="00637DAD">
          <w:rPr>
            <w:rFonts w:ascii="Arial" w:eastAsia="Arial" w:hAnsi="Arial" w:cs="Arial"/>
            <w:sz w:val="22"/>
            <w:szCs w:val="22"/>
          </w:rPr>
          <w:t xml:space="preserve"> indicative poll results</w:t>
        </w:r>
      </w:ins>
      <w:ins w:id="228" w:author="Marika Konings" w:date="2019-12-16T20:06:00Z">
        <w:r w:rsidR="002B7273">
          <w:rPr>
            <w:rFonts w:ascii="Arial" w:eastAsia="Arial" w:hAnsi="Arial" w:cs="Arial"/>
            <w:sz w:val="22"/>
            <w:szCs w:val="22"/>
          </w:rPr>
          <w:t>, the CCWG le</w:t>
        </w:r>
      </w:ins>
      <w:ins w:id="229" w:author="Marika Konings" w:date="2019-12-16T20:07:00Z">
        <w:r w:rsidR="002B7273">
          <w:rPr>
            <w:rFonts w:ascii="Arial" w:eastAsia="Arial" w:hAnsi="Arial" w:cs="Arial"/>
            <w:sz w:val="22"/>
            <w:szCs w:val="22"/>
          </w:rPr>
          <w:t>adership sees a strong direction 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t>
        </w:r>
      </w:ins>
      <w:ins w:id="230" w:author="Marika Konings" w:date="2019-12-16T20:08:00Z">
        <w:r w:rsidR="002B7273">
          <w:rPr>
            <w:rFonts w:ascii="Arial" w:eastAsia="Arial" w:hAnsi="Arial" w:cs="Arial"/>
            <w:sz w:val="22"/>
            <w:szCs w:val="22"/>
          </w:rPr>
          <w:t xml:space="preserve">, but at the same time, the CCWG leadership notes </w:t>
        </w:r>
      </w:ins>
      <w:ins w:id="231" w:author="Marika Konings" w:date="2019-12-13T08:38:00Z">
        <w:r w:rsidR="00CB28AF">
          <w:rPr>
            <w:rFonts w:ascii="Arial" w:eastAsia="Arial" w:hAnsi="Arial" w:cs="Arial"/>
            <w:sz w:val="22"/>
            <w:szCs w:val="22"/>
          </w:rPr>
          <w:t>note</w:t>
        </w:r>
      </w:ins>
      <w:ins w:id="232" w:author="Marika Konings" w:date="2019-12-16T20:08:00Z">
        <w:r w:rsidR="002B7273">
          <w:rPr>
            <w:rFonts w:ascii="Arial" w:eastAsia="Arial" w:hAnsi="Arial" w:cs="Arial"/>
            <w:sz w:val="22"/>
            <w:szCs w:val="22"/>
          </w:rPr>
          <w:t>s</w:t>
        </w:r>
      </w:ins>
      <w:ins w:id="233" w:author="Marika Konings" w:date="2019-12-13T08:38:00Z">
        <w:r w:rsidR="00CB28AF">
          <w:rPr>
            <w:rFonts w:ascii="Arial" w:eastAsia="Arial" w:hAnsi="Arial" w:cs="Arial"/>
            <w:sz w:val="22"/>
            <w:szCs w:val="22"/>
          </w:rPr>
          <w:t xml:space="preserve"> that a number of members did not participate in the indicative survey so it is possible that the outcome could change as a resu</w:t>
        </w:r>
      </w:ins>
      <w:ins w:id="234" w:author="Marika Konings" w:date="2019-12-13T08:39:00Z">
        <w:r w:rsidR="00CB28AF">
          <w:rPr>
            <w:rFonts w:ascii="Arial" w:eastAsia="Arial" w:hAnsi="Arial" w:cs="Arial"/>
            <w:sz w:val="22"/>
            <w:szCs w:val="22"/>
          </w:rPr>
          <w:t xml:space="preserve">lt of further deliberations, consideration of input received and consultations by the members with their respective appointing organizations. </w:t>
        </w:r>
      </w:ins>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235" w:name="_heading=h.2jxsxqh" w:colFirst="0" w:colLast="0"/>
      <w:bookmarkEnd w:id="235"/>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24A03F17"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0">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36" w:name="_heading=h.z337ya" w:colFirst="0" w:colLast="0"/>
      <w:bookmarkEnd w:id="236"/>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39775A2" w:rsidR="00FC0FE7" w:rsidRDefault="00A06D13">
      <w:pPr>
        <w:rPr>
          <w:rFonts w:ascii="Arial" w:eastAsia="Arial" w:hAnsi="Arial" w:cs="Arial"/>
          <w:sz w:val="22"/>
          <w:szCs w:val="22"/>
        </w:rPr>
      </w:pPr>
      <w:r>
        <w:rPr>
          <w:rFonts w:ascii="Arial" w:eastAsia="Arial" w:hAnsi="Arial" w:cs="Arial"/>
          <w:sz w:val="22"/>
          <w:szCs w:val="22"/>
        </w:rPr>
        <w:t xml:space="preserve">The results of </w:t>
      </w:r>
      <w:del w:id="237" w:author="Marika Konings" w:date="2019-12-13T08:40:00Z">
        <w:r w:rsidDel="00040307">
          <w:rPr>
            <w:rFonts w:ascii="Arial" w:eastAsia="Arial" w:hAnsi="Arial" w:cs="Arial"/>
            <w:sz w:val="22"/>
            <w:szCs w:val="22"/>
          </w:rPr>
          <w:delText xml:space="preserve">the </w:delText>
        </w:r>
      </w:del>
      <w:ins w:id="238" w:author="Marika Konings" w:date="2019-12-13T08:40:00Z">
        <w:r w:rsidR="00040307">
          <w:rPr>
            <w:rFonts w:ascii="Arial" w:eastAsia="Arial" w:hAnsi="Arial" w:cs="Arial"/>
            <w:sz w:val="22"/>
            <w:szCs w:val="22"/>
          </w:rPr>
          <w:t>an indicative pol</w:t>
        </w:r>
      </w:ins>
      <w:ins w:id="239" w:author="Marika Konings" w:date="2019-12-13T08:41:00Z">
        <w:r w:rsidR="00040307">
          <w:rPr>
            <w:rFonts w:ascii="Arial" w:eastAsia="Arial" w:hAnsi="Arial" w:cs="Arial"/>
            <w:sz w:val="22"/>
            <w:szCs w:val="22"/>
          </w:rPr>
          <w:t>l ha</w:t>
        </w:r>
      </w:ins>
      <w:r>
        <w:rPr>
          <w:rFonts w:ascii="Arial" w:eastAsia="Arial" w:hAnsi="Arial" w:cs="Arial"/>
          <w:sz w:val="22"/>
          <w:szCs w:val="22"/>
        </w:rPr>
        <w:t xml:space="preserve">ve been reflected below. </w:t>
      </w:r>
      <w:ins w:id="240" w:author="Marika Konings" w:date="2019-12-13T08:40:00Z">
        <w:r w:rsidR="00040307">
          <w:rPr>
            <w:rFonts w:ascii="Arial" w:eastAsia="Arial" w:hAnsi="Arial" w:cs="Arial"/>
            <w:sz w:val="22"/>
            <w:szCs w:val="22"/>
          </w:rPr>
          <w:t>A formal consensus call</w:t>
        </w:r>
        <w:r w:rsidR="00040307">
          <w:rPr>
            <w:rFonts w:ascii="Arial" w:eastAsia="Arial" w:hAnsi="Arial" w:cs="Arial"/>
            <w:sz w:val="22"/>
            <w:szCs w:val="22"/>
            <w:vertAlign w:val="superscript"/>
          </w:rPr>
          <w:footnoteReference w:id="12"/>
        </w:r>
        <w:r w:rsidR="00040307">
          <w:rPr>
            <w:rFonts w:ascii="Arial" w:eastAsia="Arial" w:hAnsi="Arial" w:cs="Arial"/>
            <w:sz w:val="22"/>
            <w:szCs w:val="22"/>
          </w:rPr>
          <w:t xml:space="preserve"> will be conducted following the review of public comment on this proposed Final Report.</w:t>
        </w:r>
      </w:ins>
    </w:p>
    <w:p w14:paraId="000000FD" w14:textId="77777777" w:rsidR="00FC0FE7" w:rsidRDefault="00FC0FE7">
      <w:pPr>
        <w:rPr>
          <w:rFonts w:ascii="Arial" w:eastAsia="Arial" w:hAnsi="Arial" w:cs="Arial"/>
          <w:sz w:val="22"/>
          <w:szCs w:val="22"/>
        </w:rPr>
      </w:pPr>
    </w:p>
    <w:p w14:paraId="000000FE" w14:textId="1B657019"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3"/>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243" w:name="_heading=h.3j2qqm3" w:colFirst="0" w:colLast="0"/>
      <w:bookmarkEnd w:id="243"/>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244" w:name="_heading=h.1y810tw" w:colFirst="0" w:colLast="0"/>
      <w:bookmarkEnd w:id="244"/>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4"/>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rFonts w:ascii="Arial" w:eastAsia="Arial" w:hAnsi="Arial" w:cs="Arial"/>
          <w:b/>
          <w:sz w:val="22"/>
          <w:szCs w:val="22"/>
        </w:rPr>
      </w:pPr>
      <w:bookmarkStart w:id="245" w:name="_heading=h.4i7ojhp" w:colFirst="0" w:colLast="0"/>
      <w:bookmarkEnd w:id="245"/>
    </w:p>
    <w:p w14:paraId="25D00646" w14:textId="715D8ED2" w:rsidR="00A77686" w:rsidRPr="009C109F" w:rsidRDefault="00A77686">
      <w:pPr>
        <w:rPr>
          <w:rFonts w:ascii="Arial" w:eastAsia="Arial" w:hAnsi="Arial" w:cs="Arial"/>
          <w:bCs/>
          <w:sz w:val="22"/>
          <w:szCs w:val="22"/>
        </w:rPr>
      </w:pPr>
      <w:r>
        <w:rPr>
          <w:rFonts w:ascii="Arial" w:eastAsia="Arial" w:hAnsi="Arial" w:cs="Arial"/>
          <w:bCs/>
          <w:sz w:val="22"/>
          <w:szCs w:val="22"/>
        </w:rPr>
        <w:t>For further detail how the CCWG has arrived at this recommendation, please see Section 4</w:t>
      </w:r>
      <w:del w:id="246" w:author="Marika Konings" w:date="2019-12-13T08:51:00Z">
        <w:r w:rsidDel="00D34B6B">
          <w:rPr>
            <w:rFonts w:ascii="Arial" w:eastAsia="Arial" w:hAnsi="Arial" w:cs="Arial"/>
            <w:bCs/>
            <w:sz w:val="22"/>
            <w:szCs w:val="22"/>
          </w:rPr>
          <w:delText>.1 and section 4.3</w:delText>
        </w:r>
      </w:del>
      <w:r>
        <w:rPr>
          <w:rFonts w:ascii="Arial" w:eastAsia="Arial" w:hAnsi="Arial" w:cs="Arial"/>
          <w:bCs/>
          <w:sz w:val="22"/>
          <w:szCs w:val="22"/>
        </w:rPr>
        <w:t xml:space="preserve">. </w:t>
      </w:r>
    </w:p>
    <w:p w14:paraId="26EB4900" w14:textId="77777777" w:rsidR="00A77686" w:rsidRDefault="00A77686">
      <w:pPr>
        <w:rPr>
          <w:rFonts w:ascii="Arial" w:eastAsia="Arial" w:hAnsi="Arial" w:cs="Arial"/>
          <w:b/>
          <w:sz w:val="22"/>
          <w:szCs w:val="22"/>
        </w:rPr>
      </w:pPr>
    </w:p>
    <w:p w14:paraId="2DD21A8C" w14:textId="7C5EDB12" w:rsidR="00DB2AF2" w:rsidRDefault="00A77686" w:rsidP="00DB2AF2">
      <w:pPr>
        <w:rPr>
          <w:ins w:id="247" w:author="Marika Konings" w:date="2019-12-16T20:11:00Z"/>
          <w:rFonts w:ascii="Arial" w:eastAsia="Arial" w:hAnsi="Arial" w:cs="Arial"/>
          <w:sz w:val="22"/>
          <w:szCs w:val="22"/>
        </w:rPr>
      </w:pPr>
      <w:r w:rsidRPr="009C109F">
        <w:rPr>
          <w:rFonts w:ascii="Arial" w:eastAsia="Arial" w:hAnsi="Arial" w:cs="Arial"/>
          <w:b/>
          <w:bCs/>
          <w:sz w:val="22"/>
          <w:szCs w:val="22"/>
        </w:rPr>
        <w:t>CCWG Recommendation #</w:t>
      </w:r>
      <w:del w:id="248" w:author="Marika Konings" w:date="2019-12-13T08:53:00Z">
        <w:r w:rsidRPr="009C109F" w:rsidDel="00D34B6B">
          <w:rPr>
            <w:rFonts w:ascii="Arial" w:eastAsia="Arial" w:hAnsi="Arial" w:cs="Arial"/>
            <w:b/>
            <w:bCs/>
            <w:sz w:val="22"/>
            <w:szCs w:val="22"/>
          </w:rPr>
          <w:delText>NEW</w:delText>
        </w:r>
        <w:r w:rsidDel="00D34B6B">
          <w:rPr>
            <w:rFonts w:ascii="Arial" w:eastAsia="Arial" w:hAnsi="Arial" w:cs="Arial"/>
            <w:sz w:val="22"/>
            <w:szCs w:val="22"/>
          </w:rPr>
          <w:delText>:</w:delText>
        </w:r>
      </w:del>
      <w:ins w:id="249" w:author="Marika Konings" w:date="2019-12-13T08:53:00Z">
        <w:r w:rsidR="00D34B6B">
          <w:rPr>
            <w:rFonts w:ascii="Arial" w:eastAsia="Arial" w:hAnsi="Arial" w:cs="Arial"/>
            <w:b/>
            <w:bCs/>
            <w:sz w:val="22"/>
            <w:szCs w:val="22"/>
          </w:rPr>
          <w:t>1</w:t>
        </w:r>
      </w:ins>
      <w:ins w:id="250" w:author="Marika Konings" w:date="2019-12-16T20:21:00Z">
        <w:r w:rsidR="005A7FA2">
          <w:rPr>
            <w:rFonts w:ascii="Arial" w:eastAsia="Arial" w:hAnsi="Arial" w:cs="Arial"/>
            <w:b/>
            <w:bCs/>
            <w:sz w:val="22"/>
            <w:szCs w:val="22"/>
          </w:rPr>
          <w:t>:</w:t>
        </w:r>
      </w:ins>
      <w:r>
        <w:rPr>
          <w:rFonts w:ascii="Arial" w:eastAsia="Arial" w:hAnsi="Arial" w:cs="Arial"/>
          <w:sz w:val="22"/>
          <w:szCs w:val="22"/>
        </w:rPr>
        <w:t xml:space="preserve"> The CCWG</w:t>
      </w:r>
      <w:ins w:id="251" w:author="Marika Konings" w:date="2019-12-16T20:10:00Z">
        <w:r w:rsidR="00DB2AF2">
          <w:rPr>
            <w:rFonts w:ascii="Arial" w:eastAsia="Arial" w:hAnsi="Arial" w:cs="Arial"/>
            <w:sz w:val="22"/>
            <w:szCs w:val="22"/>
          </w:rPr>
          <w:t xml:space="preserve"> will finalize this recommendation following its review of public comments and a formal consensus call, but </w:t>
        </w:r>
      </w:ins>
      <w:ins w:id="252" w:author="Marika Konings" w:date="2019-12-16T20:11:00Z">
        <w:r w:rsidR="00DB2AF2">
          <w:rPr>
            <w:rFonts w:ascii="Arial" w:eastAsia="Arial" w:hAnsi="Arial" w:cs="Arial"/>
            <w:sz w:val="22"/>
            <w:szCs w:val="22"/>
          </w:rPr>
          <w:t>based on the indicative poll results, the CCWG leadership sees a strong direction 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t>
        </w:r>
      </w:ins>
      <w:ins w:id="253" w:author="Marika Konings" w:date="2019-12-16T20:27:00Z">
        <w:r w:rsidR="005A7FA2">
          <w:rPr>
            <w:rFonts w:ascii="Arial" w:eastAsia="Arial" w:hAnsi="Arial" w:cs="Arial"/>
            <w:sz w:val="22"/>
            <w:szCs w:val="22"/>
          </w:rPr>
          <w:t xml:space="preserve"> organization</w:t>
        </w:r>
      </w:ins>
      <w:ins w:id="254" w:author="Marika Konings" w:date="2019-12-16T20:11:00Z">
        <w:r w:rsidR="00DB2AF2">
          <w:rPr>
            <w:rFonts w:ascii="Arial" w:eastAsia="Arial" w:hAnsi="Arial" w:cs="Arial"/>
            <w:sz w:val="22"/>
            <w:szCs w:val="22"/>
          </w:rPr>
          <w:t xml:space="preserve">).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w:t>
        </w:r>
      </w:ins>
    </w:p>
    <w:p w14:paraId="7686EE72" w14:textId="77777777" w:rsidR="00DB2AF2" w:rsidRDefault="00DB2AF2" w:rsidP="00DB2AF2">
      <w:pPr>
        <w:rPr>
          <w:ins w:id="255" w:author="Marika Konings" w:date="2019-12-16T20:11:00Z"/>
          <w:rFonts w:ascii="Arial" w:eastAsia="Arial" w:hAnsi="Arial" w:cs="Arial"/>
          <w:sz w:val="22"/>
          <w:szCs w:val="22"/>
        </w:rPr>
      </w:pPr>
    </w:p>
    <w:p w14:paraId="00000106" w14:textId="1EEB1D52" w:rsidR="00FC0FE7" w:rsidRPr="009C109F" w:rsidRDefault="00DB2AF2" w:rsidP="00A77686">
      <w:pPr>
        <w:rPr>
          <w:rFonts w:ascii="Arial" w:eastAsia="Arial" w:hAnsi="Arial" w:cs="Arial"/>
          <w:sz w:val="22"/>
          <w:szCs w:val="22"/>
        </w:rPr>
      </w:pPr>
      <w:ins w:id="256" w:author="Marika Konings" w:date="2019-12-16T20:11:00Z">
        <w:r>
          <w:rPr>
            <w:rFonts w:ascii="Arial" w:eastAsia="Arial" w:hAnsi="Arial" w:cs="Arial"/>
            <w:sz w:val="22"/>
            <w:szCs w:val="22"/>
          </w:rPr>
          <w:t xml:space="preserve">Based on the indicative survey results, the CCWG is expected to </w:t>
        </w:r>
      </w:ins>
      <w:del w:id="257" w:author="Marika Konings" w:date="2019-12-16T20:11:00Z">
        <w:r w:rsidR="00A77686" w:rsidDel="00DB2AF2">
          <w:rPr>
            <w:rFonts w:ascii="Arial" w:eastAsia="Arial" w:hAnsi="Arial" w:cs="Arial"/>
            <w:sz w:val="22"/>
            <w:szCs w:val="22"/>
          </w:rPr>
          <w:delText xml:space="preserve"> </w:delText>
        </w:r>
      </w:del>
      <w:r w:rsidR="00A77686">
        <w:rPr>
          <w:rFonts w:ascii="Arial" w:eastAsia="Arial" w:hAnsi="Arial" w:cs="Arial"/>
          <w:sz w:val="22"/>
          <w:szCs w:val="22"/>
        </w:rPr>
        <w:t>recommend</w:t>
      </w:r>
      <w:del w:id="258" w:author="Marika Konings" w:date="2019-12-16T20:11:00Z">
        <w:r w:rsidR="00A77686" w:rsidDel="00DB2AF2">
          <w:rPr>
            <w:rFonts w:ascii="Arial" w:eastAsia="Arial" w:hAnsi="Arial" w:cs="Arial"/>
            <w:sz w:val="22"/>
            <w:szCs w:val="22"/>
          </w:rPr>
          <w:delText>s</w:delText>
        </w:r>
      </w:del>
      <w:r w:rsidR="00A77686">
        <w:rPr>
          <w:rFonts w:ascii="Arial" w:eastAsia="Arial" w:hAnsi="Arial" w:cs="Arial"/>
          <w:sz w:val="22"/>
          <w:szCs w:val="22"/>
        </w:rPr>
        <w:t xml:space="preserve"> that</w:t>
      </w:r>
      <w:ins w:id="259" w:author="Marika Konings" w:date="2019-12-13T08:43:00Z">
        <w:r w:rsidR="00040307">
          <w:rPr>
            <w:rFonts w:ascii="Arial" w:eastAsia="Arial" w:hAnsi="Arial" w:cs="Arial"/>
            <w:sz w:val="22"/>
            <w:szCs w:val="22"/>
          </w:rPr>
          <w:t xml:space="preserve"> the Board</w:t>
        </w:r>
      </w:ins>
      <w:ins w:id="260" w:author="Marika Konings" w:date="2019-12-13T08:44:00Z">
        <w:r w:rsidR="00040307">
          <w:rPr>
            <w:rFonts w:ascii="Arial" w:eastAsia="Arial" w:hAnsi="Arial" w:cs="Arial"/>
            <w:sz w:val="22"/>
            <w:szCs w:val="22"/>
          </w:rPr>
          <w:t xml:space="preserve"> selects </w:t>
        </w:r>
      </w:ins>
      <w:ins w:id="261" w:author="Marika Konings" w:date="2019-12-16T20:12:00Z">
        <w:r>
          <w:rPr>
            <w:rFonts w:ascii="Arial" w:eastAsia="Arial" w:hAnsi="Arial" w:cs="Arial"/>
            <w:sz w:val="22"/>
            <w:szCs w:val="22"/>
          </w:rPr>
          <w:t>a mechanism from the two ultimately top ranked mechanisms by the CCWG</w:t>
        </w:r>
      </w:ins>
      <w:del w:id="262" w:author="Marika Konings" w:date="2019-12-13T08:44:00Z">
        <w:r w:rsidR="00A77686" w:rsidDel="00040307">
          <w:rPr>
            <w:rFonts w:ascii="Arial" w:eastAsia="Arial" w:hAnsi="Arial" w:cs="Arial"/>
            <w:sz w:val="22"/>
            <w:szCs w:val="22"/>
          </w:rPr>
          <w:delText xml:space="preserve"> </w:delText>
        </w:r>
      </w:del>
      <w:ins w:id="263" w:author="Marika Konings" w:date="2019-12-13T08:44:00Z">
        <w:r w:rsidR="00040307">
          <w:rPr>
            <w:rFonts w:ascii="Arial" w:eastAsia="Arial" w:hAnsi="Arial" w:cs="Arial"/>
            <w:sz w:val="22"/>
            <w:szCs w:val="22"/>
          </w:rPr>
          <w:t>, for the disbursement</w:t>
        </w:r>
      </w:ins>
      <w:ins w:id="264" w:author="Marika Konings" w:date="2019-12-13T08:45:00Z">
        <w:r w:rsidR="00040307">
          <w:rPr>
            <w:rFonts w:ascii="Arial" w:eastAsia="Arial" w:hAnsi="Arial" w:cs="Arial"/>
            <w:sz w:val="22"/>
            <w:szCs w:val="22"/>
          </w:rPr>
          <w:t xml:space="preserve"> of new gTLD Auction Proceeds. </w:t>
        </w:r>
      </w:ins>
      <w:ins w:id="265" w:author="Marika Konings" w:date="2019-12-13T08:49:00Z">
        <w:r w:rsidR="00D34B6B">
          <w:rPr>
            <w:rFonts w:ascii="Arial" w:eastAsia="Arial" w:hAnsi="Arial" w:cs="Arial"/>
            <w:sz w:val="22"/>
            <w:szCs w:val="22"/>
          </w:rPr>
          <w:t>As part of its selection process</w:t>
        </w:r>
      </w:ins>
      <w:ins w:id="266" w:author="Marika Konings" w:date="2019-12-13T08:45:00Z">
        <w:r w:rsidR="00040307">
          <w:rPr>
            <w:rFonts w:ascii="Arial" w:eastAsia="Arial" w:hAnsi="Arial" w:cs="Arial"/>
            <w:sz w:val="22"/>
            <w:szCs w:val="22"/>
          </w:rPr>
          <w:t xml:space="preserve">, the ICANN Board </w:t>
        </w:r>
        <w:r w:rsidR="00040307">
          <w:rPr>
            <w:rFonts w:ascii="Arial" w:eastAsia="Arial" w:hAnsi="Arial" w:cs="Arial"/>
            <w:sz w:val="22"/>
            <w:szCs w:val="22"/>
          </w:rPr>
          <w:lastRenderedPageBreak/>
          <w:t>is expected to a</w:t>
        </w:r>
      </w:ins>
      <w:ins w:id="267" w:author="Marika Konings" w:date="2019-12-13T08:46:00Z">
        <w:r w:rsidR="00040307">
          <w:rPr>
            <w:rFonts w:ascii="Arial" w:eastAsia="Arial" w:hAnsi="Arial" w:cs="Arial"/>
            <w:sz w:val="22"/>
            <w:szCs w:val="22"/>
          </w:rPr>
          <w:t>pply the criteria outlined by the CCWG in section 4.5</w:t>
        </w:r>
      </w:ins>
      <w:ins w:id="268" w:author="Marika Konings" w:date="2019-12-13T08:49:00Z">
        <w:r w:rsidR="00D34B6B">
          <w:rPr>
            <w:rFonts w:ascii="Arial" w:eastAsia="Arial" w:hAnsi="Arial" w:cs="Arial"/>
            <w:sz w:val="22"/>
            <w:szCs w:val="22"/>
          </w:rPr>
          <w:t xml:space="preserve"> of this proposed Final Report</w:t>
        </w:r>
      </w:ins>
      <w:ins w:id="269" w:author="Marika Konings" w:date="2019-12-13T08:46:00Z">
        <w:r w:rsidR="00040307">
          <w:rPr>
            <w:rFonts w:ascii="Arial" w:eastAsia="Arial" w:hAnsi="Arial" w:cs="Arial"/>
            <w:sz w:val="22"/>
            <w:szCs w:val="22"/>
          </w:rPr>
          <w:t xml:space="preserve"> for which additional internal and/or external input may be required (such as </w:t>
        </w:r>
      </w:ins>
      <w:ins w:id="270" w:author="Marika Konings" w:date="2019-12-13T08:47:00Z">
        <w:r w:rsidR="00040307">
          <w:rPr>
            <w:rFonts w:ascii="Arial" w:eastAsia="Arial" w:hAnsi="Arial" w:cs="Arial"/>
            <w:sz w:val="22"/>
            <w:szCs w:val="22"/>
          </w:rPr>
          <w:t>providing a reliable cost est</w:t>
        </w:r>
      </w:ins>
      <w:ins w:id="271" w:author="Marika Konings" w:date="2019-12-13T08:49:00Z">
        <w:r w:rsidR="00D34B6B">
          <w:rPr>
            <w:rFonts w:ascii="Arial" w:eastAsia="Arial" w:hAnsi="Arial" w:cs="Arial"/>
            <w:sz w:val="22"/>
            <w:szCs w:val="22"/>
          </w:rPr>
          <w:t>imate</w:t>
        </w:r>
      </w:ins>
      <w:ins w:id="272" w:author="Marika Konings" w:date="2019-12-13T08:47:00Z">
        <w:r w:rsidR="00040307">
          <w:rPr>
            <w:rFonts w:ascii="Arial" w:eastAsia="Arial" w:hAnsi="Arial" w:cs="Arial"/>
            <w:sz w:val="22"/>
            <w:szCs w:val="22"/>
          </w:rPr>
          <w:t xml:space="preserve">. The ICANN Board is expected to share </w:t>
        </w:r>
        <w:r w:rsidR="00D34B6B">
          <w:rPr>
            <w:rFonts w:ascii="Arial" w:eastAsia="Arial" w:hAnsi="Arial" w:cs="Arial"/>
            <w:sz w:val="22"/>
            <w:szCs w:val="22"/>
          </w:rPr>
          <w:t xml:space="preserve">the outcome of its consideration with the </w:t>
        </w:r>
      </w:ins>
      <w:ins w:id="273" w:author="Marika Konings" w:date="2019-12-13T08:49:00Z">
        <w:r w:rsidR="00D34B6B">
          <w:rPr>
            <w:rFonts w:ascii="Arial" w:eastAsia="Arial" w:hAnsi="Arial" w:cs="Arial"/>
            <w:sz w:val="22"/>
            <w:szCs w:val="22"/>
          </w:rPr>
          <w:t>CCWG Chartering Organizations</w:t>
        </w:r>
      </w:ins>
      <w:ins w:id="274" w:author="Marika Konings" w:date="2019-12-13T08:47:00Z">
        <w:r w:rsidR="00D34B6B">
          <w:rPr>
            <w:rFonts w:ascii="Arial" w:eastAsia="Arial" w:hAnsi="Arial" w:cs="Arial"/>
            <w:sz w:val="22"/>
            <w:szCs w:val="22"/>
          </w:rPr>
          <w:t xml:space="preserve"> and, if deemed necessary, involve the</w:t>
        </w:r>
      </w:ins>
      <w:ins w:id="275" w:author="Marika Konings" w:date="2019-12-13T08:48:00Z">
        <w:r w:rsidR="00D34B6B">
          <w:rPr>
            <w:rFonts w:ascii="Arial" w:eastAsia="Arial" w:hAnsi="Arial" w:cs="Arial"/>
            <w:sz w:val="22"/>
            <w:szCs w:val="22"/>
          </w:rPr>
          <w:t xml:space="preserve"> </w:t>
        </w:r>
      </w:ins>
      <w:ins w:id="276" w:author="Marika Konings" w:date="2019-12-13T08:50:00Z">
        <w:r w:rsidR="00D34B6B">
          <w:rPr>
            <w:rFonts w:ascii="Arial" w:eastAsia="Arial" w:hAnsi="Arial" w:cs="Arial"/>
            <w:sz w:val="22"/>
            <w:szCs w:val="22"/>
          </w:rPr>
          <w:t>Chartering Organ</w:t>
        </w:r>
      </w:ins>
      <w:ins w:id="277" w:author="Emily Barabas" w:date="2019-12-16T09:34:00Z">
        <w:r w:rsidR="00606B48">
          <w:rPr>
            <w:rFonts w:ascii="Arial" w:eastAsia="Arial" w:hAnsi="Arial" w:cs="Arial"/>
            <w:sz w:val="22"/>
            <w:szCs w:val="22"/>
          </w:rPr>
          <w:t>i</w:t>
        </w:r>
      </w:ins>
      <w:ins w:id="278" w:author="Marika Konings" w:date="2019-12-13T08:50:00Z">
        <w:r w:rsidR="00D34B6B">
          <w:rPr>
            <w:rFonts w:ascii="Arial" w:eastAsia="Arial" w:hAnsi="Arial" w:cs="Arial"/>
            <w:sz w:val="22"/>
            <w:szCs w:val="22"/>
          </w:rPr>
          <w:t>z</w:t>
        </w:r>
        <w:del w:id="279" w:author="Emily Barabas" w:date="2019-12-16T09:34:00Z">
          <w:r w:rsidR="00D34B6B" w:rsidDel="00606B48">
            <w:rPr>
              <w:rFonts w:ascii="Arial" w:eastAsia="Arial" w:hAnsi="Arial" w:cs="Arial"/>
              <w:sz w:val="22"/>
              <w:szCs w:val="22"/>
            </w:rPr>
            <w:delText>i</w:delText>
          </w:r>
        </w:del>
        <w:r w:rsidR="00D34B6B">
          <w:rPr>
            <w:rFonts w:ascii="Arial" w:eastAsia="Arial" w:hAnsi="Arial" w:cs="Arial"/>
            <w:sz w:val="22"/>
            <w:szCs w:val="22"/>
          </w:rPr>
          <w:t>ations</w:t>
        </w:r>
      </w:ins>
      <w:ins w:id="280" w:author="Marika Konings" w:date="2019-12-13T08:48:00Z">
        <w:r w:rsidR="00D34B6B">
          <w:rPr>
            <w:rFonts w:ascii="Arial" w:eastAsia="Arial" w:hAnsi="Arial" w:cs="Arial"/>
            <w:sz w:val="22"/>
            <w:szCs w:val="22"/>
          </w:rPr>
          <w:t xml:space="preserve"> and/or CCWG</w:t>
        </w:r>
      </w:ins>
      <w:ins w:id="281" w:author="Marika Konings" w:date="2019-12-13T08:47:00Z">
        <w:r w:rsidR="00D34B6B">
          <w:rPr>
            <w:rFonts w:ascii="Arial" w:eastAsia="Arial" w:hAnsi="Arial" w:cs="Arial"/>
            <w:sz w:val="22"/>
            <w:szCs w:val="22"/>
          </w:rPr>
          <w:t xml:space="preserve"> </w:t>
        </w:r>
      </w:ins>
      <w:ins w:id="282" w:author="Marika Konings" w:date="2019-12-13T08:48:00Z">
        <w:r w:rsidR="00D34B6B">
          <w:rPr>
            <w:rFonts w:ascii="Arial" w:eastAsia="Arial" w:hAnsi="Arial" w:cs="Arial"/>
            <w:sz w:val="22"/>
            <w:szCs w:val="22"/>
          </w:rPr>
          <w:t xml:space="preserve">implementation team in any deliberations that would benefit from </w:t>
        </w:r>
      </w:ins>
      <w:ins w:id="283" w:author="Marika Konings" w:date="2019-12-13T08:50:00Z">
        <w:r w:rsidR="00D34B6B">
          <w:rPr>
            <w:rFonts w:ascii="Arial" w:eastAsia="Arial" w:hAnsi="Arial" w:cs="Arial"/>
            <w:sz w:val="22"/>
            <w:szCs w:val="22"/>
          </w:rPr>
          <w:t>Chartering Organization</w:t>
        </w:r>
      </w:ins>
      <w:ins w:id="284" w:author="Marika Konings" w:date="2019-12-13T08:48:00Z">
        <w:r w:rsidR="00D34B6B">
          <w:rPr>
            <w:rFonts w:ascii="Arial" w:eastAsia="Arial" w:hAnsi="Arial" w:cs="Arial"/>
            <w:sz w:val="22"/>
            <w:szCs w:val="22"/>
          </w:rPr>
          <w:t xml:space="preserve"> and/or CCWG implementation team input.  </w:t>
        </w:r>
      </w:ins>
      <w:del w:id="285" w:author="Marika Konings" w:date="2019-12-13T08:48:00Z">
        <w:r w:rsidR="00A06D13" w:rsidRPr="00E02122" w:rsidDel="00D34B6B">
          <w:rPr>
            <w:rFonts w:ascii="Arial" w:eastAsia="Arial" w:hAnsi="Arial" w:cs="Arial"/>
            <w:sz w:val="22"/>
            <w:szCs w:val="22"/>
          </w:rPr>
          <w:delText>[</w:delText>
        </w:r>
        <w:r w:rsidR="00A06D13" w:rsidDel="00D34B6B">
          <w:rPr>
            <w:rFonts w:ascii="Arial" w:eastAsia="Arial" w:hAnsi="Arial" w:cs="Arial"/>
            <w:sz w:val="22"/>
            <w:szCs w:val="22"/>
            <w:highlight w:val="yellow"/>
          </w:rPr>
          <w:delText>Placeholder – to be updated following the results of the survey</w:delText>
        </w:r>
        <w:r w:rsidR="00A06D13" w:rsidRPr="00E02122" w:rsidDel="00D34B6B">
          <w:rPr>
            <w:rFonts w:ascii="Arial" w:eastAsia="Arial" w:hAnsi="Arial" w:cs="Arial"/>
            <w:bCs/>
            <w:sz w:val="22"/>
            <w:szCs w:val="22"/>
          </w:rPr>
          <w:delText>]</w:delText>
        </w:r>
      </w:del>
    </w:p>
    <w:p w14:paraId="1934B2ED" w14:textId="77777777" w:rsidR="00A77686" w:rsidRDefault="00A77686">
      <w:pPr>
        <w:rPr>
          <w:rFonts w:ascii="Arial" w:eastAsia="Arial" w:hAnsi="Arial" w:cs="Arial"/>
          <w:sz w:val="22"/>
          <w:szCs w:val="22"/>
        </w:rPr>
      </w:pPr>
      <w:bookmarkStart w:id="286" w:name="_heading=h.2xcytpi" w:colFirst="0" w:colLast="0"/>
      <w:bookmarkEnd w:id="286"/>
    </w:p>
    <w:p w14:paraId="00000108" w14:textId="6A85BAE3"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r w:rsidR="00A77686">
        <w:rPr>
          <w:rFonts w:ascii="Arial" w:eastAsia="Arial" w:hAnsi="Arial" w:cs="Arial"/>
          <w:sz w:val="22"/>
          <w:szCs w:val="22"/>
        </w:rPr>
        <w:t>sections 4.1 and 4.3 are</w:t>
      </w:r>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EndPr/>
      <w:sdtContent>
        <w:p w14:paraId="0000010A" w14:textId="662CDED1"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howingPlcHdr/>
            </w:sdtPr>
            <w:sdtEndPr/>
            <w:sdtContent>
              <w:r w:rsidR="00E02122">
                <w:t xml:space="preserve">     </w:t>
              </w:r>
            </w:sdtContent>
          </w:sdt>
        </w:p>
      </w:sdtContent>
    </w:sdt>
    <w:sdt>
      <w:sdtPr>
        <w:tag w:val="goog_rdk_11"/>
        <w:id w:val="1703207233"/>
      </w:sdtPr>
      <w:sdtEndPr/>
      <w:sdtContent>
        <w:p w14:paraId="0000010B" w14:textId="2A48DCEF" w:rsidR="00FC0FE7" w:rsidDel="00D34B6B" w:rsidRDefault="002B41C1">
          <w:pPr>
            <w:rPr>
              <w:del w:id="287" w:author="Marika Konings" w:date="2019-12-13T08:51:00Z"/>
              <w:rFonts w:ascii="Arial" w:eastAsia="Arial" w:hAnsi="Arial" w:cs="Arial"/>
              <w:b/>
              <w:sz w:val="22"/>
              <w:szCs w:val="22"/>
            </w:rPr>
          </w:pPr>
          <w:sdt>
            <w:sdtPr>
              <w:tag w:val="goog_rdk_10"/>
              <w:id w:val="951600237"/>
              <w:showingPlcHdr/>
            </w:sdtPr>
            <w:sdtEndPr/>
            <w:sdtContent>
              <w:r w:rsidR="00D62277">
                <w:t xml:space="preserve">     </w:t>
              </w:r>
            </w:sdtContent>
          </w:sdt>
        </w:p>
      </w:sdtContent>
    </w:sdt>
    <w:p w14:paraId="0000010D" w14:textId="11861BE3" w:rsidR="00FC0FE7" w:rsidDel="00D34B6B" w:rsidRDefault="00A06D13" w:rsidP="00A06D13">
      <w:pPr>
        <w:rPr>
          <w:del w:id="288" w:author="Marika Konings" w:date="2019-12-13T08:51:00Z"/>
          <w:rFonts w:ascii="Arial" w:eastAsia="Arial" w:hAnsi="Arial" w:cs="Arial"/>
          <w:bCs/>
          <w:sz w:val="22"/>
          <w:szCs w:val="22"/>
        </w:rPr>
      </w:pPr>
      <w:del w:id="289" w:author="Marika Konings" w:date="2019-12-13T08:51:00Z">
        <w:r w:rsidRPr="00A06D13" w:rsidDel="00D34B6B">
          <w:rPr>
            <w:rFonts w:ascii="Arial" w:eastAsia="Arial" w:hAnsi="Arial" w:cs="Arial"/>
            <w:bCs/>
            <w:sz w:val="22"/>
            <w:szCs w:val="22"/>
            <w:highlight w:val="yellow"/>
          </w:rPr>
          <w:delText>[Placeholder – to be updated following the results of the survey with discussion of the recommended mechanism(s)]</w:delText>
        </w:r>
        <w:bookmarkStart w:id="290" w:name="_heading=h.1ci93xb" w:colFirst="0" w:colLast="0"/>
        <w:bookmarkEnd w:id="290"/>
      </w:del>
    </w:p>
    <w:p w14:paraId="3E1F1D04" w14:textId="77777777" w:rsidR="00934B5C" w:rsidRDefault="00934B5C" w:rsidP="00934B5C">
      <w:pPr>
        <w:rPr>
          <w:rFonts w:ascii="Arial" w:eastAsia="Arial" w:hAnsi="Arial" w:cs="Arial"/>
          <w:bCs/>
          <w:sz w:val="22"/>
          <w:szCs w:val="22"/>
        </w:rPr>
      </w:pPr>
    </w:p>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291" w:name="_heading=h.3whwml4" w:colFirst="0" w:colLast="0"/>
      <w:bookmarkStart w:id="292" w:name="_heading=h.2bn6wsx" w:colFirst="0" w:colLast="0"/>
      <w:bookmarkStart w:id="293" w:name="_heading=h.qsh70q" w:colFirst="0" w:colLast="0"/>
      <w:bookmarkEnd w:id="291"/>
      <w:bookmarkEnd w:id="292"/>
      <w:bookmarkEnd w:id="293"/>
    </w:p>
    <w:p w14:paraId="00000112" w14:textId="64A3EA0E" w:rsidR="00FC0FE7" w:rsidRDefault="00A06D13">
      <w:pPr>
        <w:widowControl w:val="0"/>
        <w:rPr>
          <w:rFonts w:ascii="Arial" w:eastAsia="Arial" w:hAnsi="Arial" w:cs="Arial"/>
        </w:rPr>
      </w:pPr>
      <w:bookmarkStart w:id="294" w:name="_heading=h.3as4poj" w:colFirst="0" w:colLast="0"/>
      <w:bookmarkEnd w:id="294"/>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w:t>
      </w:r>
      <w:r w:rsidR="00C37121">
        <w:rPr>
          <w:rFonts w:ascii="Arial" w:eastAsia="Arial" w:hAnsi="Arial" w:cs="Arial"/>
          <w:color w:val="000000"/>
          <w:sz w:val="22"/>
          <w:szCs w:val="22"/>
        </w:rPr>
        <w:t>P</w:t>
      </w:r>
      <w:r>
        <w:rPr>
          <w:rFonts w:ascii="Arial" w:eastAsia="Arial" w:hAnsi="Arial" w:cs="Arial"/>
          <w:color w:val="000000"/>
          <w:sz w:val="22"/>
          <w:szCs w:val="22"/>
        </w:rPr>
        <w:t xml:space="preserve">anel will be established. This Panel’s responsibility is to </w:t>
      </w:r>
      <w:r w:rsidR="00AB23E5">
        <w:rPr>
          <w:rFonts w:ascii="Arial" w:eastAsia="Arial" w:hAnsi="Arial" w:cs="Arial"/>
          <w:color w:val="000000"/>
          <w:sz w:val="22"/>
          <w:szCs w:val="22"/>
        </w:rPr>
        <w:t>evaluate and</w:t>
      </w:r>
      <w:r>
        <w:rPr>
          <w:rFonts w:ascii="Arial" w:eastAsia="Arial" w:hAnsi="Arial" w:cs="Arial"/>
          <w:color w:val="000000"/>
          <w:sz w:val="22"/>
          <w:szCs w:val="22"/>
        </w:rPr>
        <w:t xml:space="preserve"> select project applications. Neither the </w:t>
      </w:r>
      <w:ins w:id="295" w:author="Author">
        <w:r w:rsidR="00707586">
          <w:rPr>
            <w:rFonts w:ascii="Arial" w:eastAsia="Arial" w:hAnsi="Arial" w:cs="Arial"/>
            <w:color w:val="000000"/>
            <w:sz w:val="22"/>
            <w:szCs w:val="22"/>
          </w:rPr>
          <w:t xml:space="preserve">ICANN </w:t>
        </w:r>
      </w:ins>
      <w:r>
        <w:rPr>
          <w:rFonts w:ascii="Arial" w:eastAsia="Arial" w:hAnsi="Arial" w:cs="Arial"/>
          <w:color w:val="000000"/>
          <w:sz w:val="22"/>
          <w:szCs w:val="22"/>
        </w:rPr>
        <w:t>Board nor staff will be taking decisions on individual applications</w:t>
      </w:r>
      <w:ins w:id="296" w:author="Author">
        <w:r w:rsidR="00707586">
          <w:rPr>
            <w:rStyle w:val="FootnoteReference"/>
            <w:rFonts w:ascii="Arial" w:eastAsia="Arial" w:hAnsi="Arial" w:cs="Arial"/>
            <w:color w:val="000000"/>
            <w:sz w:val="22"/>
            <w:szCs w:val="22"/>
          </w:rPr>
          <w:footnoteReference w:id="15"/>
        </w:r>
      </w:ins>
      <w:r>
        <w:rPr>
          <w:rFonts w:ascii="Arial" w:eastAsia="Arial" w:hAnsi="Arial" w:cs="Arial"/>
          <w:color w:val="000000"/>
          <w:sz w:val="22"/>
          <w:szCs w:val="22"/>
        </w:rPr>
        <w:t xml:space="preserve"> but the Board will instead focus its oversight on whether the rules of the process were followed by the Independent Applications Project Evaluation Panel. Members of the Independent Project Applications Evaluation Panel will </w:t>
      </w:r>
      <w:r w:rsidR="00A9530F">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9530F">
        <w:rPr>
          <w:rFonts w:ascii="Arial" w:eastAsia="Arial" w:hAnsi="Arial" w:cs="Arial"/>
          <w:color w:val="000000"/>
          <w:sz w:val="22"/>
          <w:szCs w:val="22"/>
        </w:rPr>
        <w:t>affiliat</w:t>
      </w:r>
      <w:r w:rsidR="00AB23E5">
        <w:rPr>
          <w:rFonts w:ascii="Arial" w:eastAsia="Arial" w:hAnsi="Arial" w:cs="Arial"/>
          <w:color w:val="000000"/>
          <w:sz w:val="22"/>
          <w:szCs w:val="22"/>
        </w:rPr>
        <w:t>ion</w:t>
      </w:r>
      <w:r w:rsidR="00A9530F">
        <w:rPr>
          <w:rFonts w:ascii="Arial" w:eastAsia="Arial" w:hAnsi="Arial" w:cs="Arial"/>
          <w:color w:val="000000"/>
          <w:sz w:val="22"/>
          <w:szCs w:val="22"/>
        </w:rPr>
        <w:t xml:space="preserve"> or representation, but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del w:id="298" w:author="Author">
        <w:r w:rsidR="00DB4DE5" w:rsidDel="00564585">
          <w:rPr>
            <w:rFonts w:ascii="Arial" w:eastAsia="Arial" w:hAnsi="Arial" w:cs="Arial"/>
            <w:color w:val="000000"/>
            <w:sz w:val="22"/>
            <w:szCs w:val="22"/>
          </w:rPr>
          <w:delText xml:space="preserve"> and</w:delText>
        </w:r>
      </w:del>
      <w:ins w:id="299" w:author="Author">
        <w:r w:rsidR="00564585">
          <w:rPr>
            <w:rFonts w:ascii="Arial" w:eastAsia="Arial" w:hAnsi="Arial" w:cs="Arial"/>
            <w:color w:val="000000"/>
            <w:sz w:val="22"/>
            <w:szCs w:val="22"/>
          </w:rPr>
          <w:t>,</w:t>
        </w:r>
      </w:ins>
      <w:r w:rsidR="00DB4DE5">
        <w:rPr>
          <w:rFonts w:ascii="Arial" w:eastAsia="Arial" w:hAnsi="Arial" w:cs="Arial"/>
          <w:color w:val="000000"/>
          <w:sz w:val="22"/>
          <w:szCs w:val="22"/>
        </w:rPr>
        <w:t xml:space="preserve"> ability to demonstrate independence over time</w:t>
      </w:r>
      <w:ins w:id="300" w:author="Author">
        <w:r w:rsidR="00564585">
          <w:rPr>
            <w:rFonts w:ascii="Arial" w:eastAsia="Arial" w:hAnsi="Arial" w:cs="Arial"/>
            <w:color w:val="000000"/>
            <w:sz w:val="22"/>
            <w:szCs w:val="22"/>
          </w:rPr>
          <w:t>, and relevant knowledge</w:t>
        </w:r>
      </w:ins>
      <w:r>
        <w:rPr>
          <w:rFonts w:ascii="Arial" w:eastAsia="Arial" w:hAnsi="Arial" w:cs="Arial"/>
          <w:color w:val="000000"/>
          <w:sz w:val="22"/>
          <w:szCs w:val="22"/>
        </w:rPr>
        <w:t xml:space="preserve">. The mechanism will be responsible for the process of selecting and appointing independent experts to the Independent Project </w:t>
      </w:r>
      <w:ins w:id="301" w:author="Author">
        <w:r w:rsidR="00707586">
          <w:rPr>
            <w:rFonts w:ascii="Arial" w:eastAsia="Arial" w:hAnsi="Arial" w:cs="Arial"/>
            <w:color w:val="000000"/>
            <w:sz w:val="22"/>
            <w:szCs w:val="22"/>
          </w:rPr>
          <w:t xml:space="preserve">Applications </w:t>
        </w:r>
      </w:ins>
      <w:r>
        <w:rPr>
          <w:rFonts w:ascii="Arial" w:eastAsia="Arial" w:hAnsi="Arial" w:cs="Arial"/>
          <w:color w:val="000000"/>
          <w:sz w:val="22"/>
          <w:szCs w:val="22"/>
        </w:rPr>
        <w:t>Evaluation Panel, informed by the work done by the CCWG and the criteria / skills identified in the implementation phase.</w:t>
      </w:r>
      <w:r>
        <w:rPr>
          <w:rFonts w:ascii="Arial" w:eastAsia="Arial" w:hAnsi="Arial" w:cs="Arial"/>
          <w:b/>
          <w:color w:val="000000"/>
          <w:sz w:val="22"/>
          <w:szCs w:val="22"/>
        </w:rPr>
        <w:t>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ins w:id="302" w:author="Author">
        <w:r w:rsidR="00707586">
          <w:rPr>
            <w:rFonts w:ascii="Arial" w:eastAsia="Arial" w:hAnsi="Arial" w:cs="Arial"/>
            <w:color w:val="000000"/>
            <w:sz w:val="22"/>
            <w:szCs w:val="22"/>
          </w:rPr>
          <w:t xml:space="preserve">Applications </w:t>
        </w:r>
      </w:ins>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9530F">
        <w:rPr>
          <w:rFonts w:ascii="ArialMT" w:hAnsi="ArialMT"/>
          <w:sz w:val="22"/>
          <w:szCs w:val="22"/>
        </w:rPr>
        <w:t xml:space="preserve">which include </w:t>
      </w:r>
      <w:r w:rsidR="00352490">
        <w:rPr>
          <w:rFonts w:ascii="ArialMT" w:hAnsi="ArialMT"/>
          <w:sz w:val="22"/>
          <w:szCs w:val="22"/>
        </w:rPr>
        <w:t>the Board, ICANN org, and the Supporting Organizations and Advisory Committees. No SO or AC</w:t>
      </w:r>
      <w:r w:rsidR="000C3132">
        <w:rPr>
          <w:rFonts w:ascii="ArialMT" w:hAnsi="ArialMT"/>
          <w:sz w:val="22"/>
          <w:szCs w:val="22"/>
        </w:rPr>
        <w:t xml:space="preserve">, nor the ICANN Board </w:t>
      </w:r>
      <w:r w:rsidR="00A77686">
        <w:rPr>
          <w:rFonts w:ascii="ArialMT" w:hAnsi="ArialMT"/>
          <w:sz w:val="22"/>
          <w:szCs w:val="22"/>
        </w:rPr>
        <w:t xml:space="preserve">should </w:t>
      </w:r>
      <w:r w:rsidR="000C3132">
        <w:rPr>
          <w:rFonts w:ascii="ArialMT" w:hAnsi="ArialMT"/>
          <w:sz w:val="22"/>
          <w:szCs w:val="22"/>
        </w:rPr>
        <w:t xml:space="preserve">have representatives </w:t>
      </w:r>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r w:rsidR="00A77686">
        <w:rPr>
          <w:rFonts w:ascii="Arial" w:eastAsia="Arial" w:hAnsi="Arial" w:cs="Arial"/>
          <w:color w:val="000000"/>
          <w:sz w:val="22"/>
          <w:szCs w:val="22"/>
        </w:rPr>
        <w:t>, in their individual capacity,</w:t>
      </w:r>
      <w:r>
        <w:rPr>
          <w:rFonts w:ascii="Arial" w:eastAsia="Arial" w:hAnsi="Arial" w:cs="Arial"/>
          <w:color w:val="000000"/>
          <w:sz w:val="22"/>
          <w:szCs w:val="22"/>
        </w:rPr>
        <w:t xml:space="preserve">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ins w:id="303" w:author="Author">
        <w:r w:rsidR="00707586">
          <w:rPr>
            <w:rFonts w:ascii="Arial" w:eastAsia="Arial" w:hAnsi="Arial" w:cs="Arial"/>
            <w:color w:val="000000"/>
            <w:sz w:val="22"/>
            <w:szCs w:val="22"/>
          </w:rPr>
          <w:t xml:space="preserve">Project Applications </w:t>
        </w:r>
      </w:ins>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 but they can only be selected if they have the required expertise and have demonstrated that they have no conflict of interest that could influence or be perceived to influence their independence. </w:t>
      </w:r>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ins w:id="304" w:author="Author">
        <w:r w:rsidR="00707586">
          <w:rPr>
            <w:rFonts w:ascii="Arial" w:eastAsia="Arial" w:hAnsi="Arial" w:cs="Arial"/>
            <w:color w:val="000000"/>
            <w:sz w:val="22"/>
            <w:szCs w:val="22"/>
          </w:rPr>
          <w:t xml:space="preserve">Project Applications </w:t>
        </w:r>
      </w:ins>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w:t>
      </w:r>
      <w:r w:rsidR="00DB4DE5">
        <w:rPr>
          <w:rFonts w:ascii="Arial" w:eastAsia="Arial" w:hAnsi="Arial" w:cs="Arial"/>
          <w:color w:val="000000"/>
          <w:sz w:val="22"/>
          <w:szCs w:val="22"/>
        </w:rPr>
        <w:t xml:space="preserve"> </w:t>
      </w:r>
    </w:p>
    <w:p w14:paraId="00000113" w14:textId="77777777" w:rsidR="00FC0FE7" w:rsidRDefault="00FC0FE7">
      <w:pPr>
        <w:rPr>
          <w:rFonts w:ascii="Arial" w:eastAsia="Arial" w:hAnsi="Arial" w:cs="Arial"/>
          <w:sz w:val="22"/>
          <w:szCs w:val="22"/>
        </w:rPr>
      </w:pPr>
    </w:p>
    <w:p w14:paraId="00000114" w14:textId="2A066DFA" w:rsidR="00FC0FE7" w:rsidRDefault="00A06D13">
      <w:pPr>
        <w:rPr>
          <w:rFonts w:ascii="Arial" w:eastAsia="Arial" w:hAnsi="Arial" w:cs="Arial"/>
          <w:color w:val="000000"/>
          <w:sz w:val="22"/>
          <w:szCs w:val="22"/>
        </w:rPr>
      </w:pPr>
      <w:r>
        <w:rPr>
          <w:rFonts w:ascii="Arial" w:eastAsia="Arial" w:hAnsi="Arial" w:cs="Arial"/>
          <w:b/>
          <w:sz w:val="22"/>
          <w:szCs w:val="22"/>
        </w:rPr>
        <w:t>CCWG Recommendation #</w:t>
      </w:r>
      <w:del w:id="305" w:author="Marika Konings" w:date="2019-12-13T08:53:00Z">
        <w:r w:rsidDel="00D34B6B">
          <w:rPr>
            <w:rFonts w:ascii="Arial" w:eastAsia="Arial" w:hAnsi="Arial" w:cs="Arial"/>
            <w:b/>
            <w:sz w:val="22"/>
            <w:szCs w:val="22"/>
          </w:rPr>
          <w:delText>NEW</w:delText>
        </w:r>
      </w:del>
      <w:ins w:id="306" w:author="Marika Konings" w:date="2019-12-13T08:53:00Z">
        <w:r w:rsidR="00D34B6B">
          <w:rPr>
            <w:rFonts w:ascii="Arial" w:eastAsia="Arial" w:hAnsi="Arial" w:cs="Arial"/>
            <w:b/>
            <w:sz w:val="22"/>
            <w:szCs w:val="22"/>
          </w:rPr>
          <w:t>2</w:t>
        </w:r>
      </w:ins>
      <w:r>
        <w:rPr>
          <w:rFonts w:ascii="Arial" w:eastAsia="Arial" w:hAnsi="Arial" w:cs="Arial"/>
          <w:b/>
          <w:sz w:val="22"/>
          <w:szCs w:val="22"/>
        </w:rPr>
        <w:t>:</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w:t>
      </w:r>
      <w:ins w:id="307" w:author="Author">
        <w:r w:rsidR="00707586">
          <w:rPr>
            <w:rFonts w:ascii="Arial" w:eastAsia="Arial" w:hAnsi="Arial" w:cs="Arial"/>
            <w:color w:val="000000"/>
            <w:sz w:val="22"/>
            <w:szCs w:val="22"/>
          </w:rPr>
          <w:t xml:space="preserve">Project </w:t>
        </w:r>
      </w:ins>
      <w:r>
        <w:rPr>
          <w:rFonts w:ascii="Arial" w:eastAsia="Arial" w:hAnsi="Arial" w:cs="Arial"/>
          <w:color w:val="000000"/>
          <w:sz w:val="22"/>
          <w:szCs w:val="22"/>
        </w:rPr>
        <w:t xml:space="preserve">Applications 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will be established. The Panel’s responsibility is to evaluate </w:t>
      </w:r>
      <w:r w:rsidR="00AB23E5">
        <w:rPr>
          <w:rFonts w:ascii="Arial" w:eastAsia="Arial" w:hAnsi="Arial" w:cs="Arial"/>
          <w:color w:val="000000"/>
          <w:sz w:val="22"/>
          <w:szCs w:val="22"/>
        </w:rPr>
        <w:t xml:space="preserve">and select </w:t>
      </w:r>
      <w:r>
        <w:rPr>
          <w:rFonts w:ascii="Arial" w:eastAsia="Arial" w:hAnsi="Arial" w:cs="Arial"/>
          <w:color w:val="000000"/>
          <w:sz w:val="22"/>
          <w:szCs w:val="22"/>
        </w:rPr>
        <w:t xml:space="preserve">project applications. Neither the Board nor staff will be taking decisions on individual </w:t>
      </w:r>
      <w:r>
        <w:rPr>
          <w:rFonts w:ascii="Arial" w:eastAsia="Arial" w:hAnsi="Arial" w:cs="Arial"/>
          <w:color w:val="000000"/>
          <w:sz w:val="22"/>
          <w:szCs w:val="22"/>
        </w:rPr>
        <w:lastRenderedPageBreak/>
        <w:t xml:space="preserve">applications but the Board will instead focus its oversight on whether the rules of the process were followed by the Independent </w:t>
      </w:r>
      <w:ins w:id="308" w:author="Author">
        <w:r w:rsidR="00707586">
          <w:rPr>
            <w:rFonts w:ascii="Arial" w:eastAsia="Arial" w:hAnsi="Arial" w:cs="Arial"/>
            <w:color w:val="000000"/>
            <w:sz w:val="22"/>
            <w:szCs w:val="22"/>
          </w:rPr>
          <w:t xml:space="preserve">Project </w:t>
        </w:r>
      </w:ins>
      <w:r>
        <w:rPr>
          <w:rFonts w:ascii="Arial" w:eastAsia="Arial" w:hAnsi="Arial" w:cs="Arial"/>
          <w:color w:val="000000"/>
          <w:sz w:val="22"/>
          <w:szCs w:val="22"/>
        </w:rPr>
        <w:t>Applications Evaluation Panel</w:t>
      </w:r>
      <w:sdt>
        <w:sdtPr>
          <w:tag w:val="goog_rdk_30"/>
          <w:id w:val="1804964010"/>
        </w:sdtPr>
        <w:sdtEnd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w:t>
      </w:r>
      <w:ins w:id="309" w:author="Author">
        <w:r w:rsidR="00707586">
          <w:rPr>
            <w:rFonts w:ascii="Arial" w:eastAsia="Arial" w:hAnsi="Arial" w:cs="Arial"/>
            <w:color w:val="000000"/>
            <w:sz w:val="22"/>
            <w:szCs w:val="22"/>
          </w:rPr>
          <w:t xml:space="preserve">Project </w:t>
        </w:r>
      </w:ins>
      <w:r w:rsidR="00A77686">
        <w:rPr>
          <w:rFonts w:ascii="Arial" w:eastAsia="Arial" w:hAnsi="Arial" w:cs="Arial"/>
          <w:color w:val="000000"/>
          <w:sz w:val="22"/>
          <w:szCs w:val="22"/>
        </w:rPr>
        <w:t xml:space="preserve">Applications </w:t>
      </w:r>
      <w:r>
        <w:rPr>
          <w:rFonts w:ascii="Arial" w:eastAsia="Arial" w:hAnsi="Arial" w:cs="Arial"/>
          <w:color w:val="000000"/>
          <w:sz w:val="22"/>
          <w:szCs w:val="22"/>
        </w:rPr>
        <w:t xml:space="preserve">Evaluation Panel will </w:t>
      </w:r>
      <w:r w:rsidR="00AB23E5">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B23E5">
        <w:rPr>
          <w:rFonts w:ascii="Arial" w:eastAsia="Arial" w:hAnsi="Arial" w:cs="Arial"/>
          <w:color w:val="000000"/>
          <w:sz w:val="22"/>
          <w:szCs w:val="22"/>
        </w:rPr>
        <w:t xml:space="preserve">affiliation or representation, but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del w:id="310" w:author="Author">
        <w:r w:rsidR="00352490" w:rsidDel="00564585">
          <w:rPr>
            <w:rFonts w:ascii="Arial" w:eastAsia="Arial" w:hAnsi="Arial" w:cs="Arial"/>
            <w:color w:val="000000"/>
            <w:sz w:val="22"/>
            <w:szCs w:val="22"/>
          </w:rPr>
          <w:delText xml:space="preserve"> and</w:delText>
        </w:r>
      </w:del>
      <w:ins w:id="311" w:author="Author">
        <w:r w:rsidR="00564585">
          <w:rPr>
            <w:rFonts w:ascii="Arial" w:eastAsia="Arial" w:hAnsi="Arial" w:cs="Arial"/>
            <w:color w:val="000000"/>
            <w:sz w:val="22"/>
            <w:szCs w:val="22"/>
          </w:rPr>
          <w:t>,</w:t>
        </w:r>
      </w:ins>
      <w:r w:rsidR="00352490">
        <w:rPr>
          <w:rFonts w:ascii="Arial" w:eastAsia="Arial" w:hAnsi="Arial" w:cs="Arial"/>
          <w:color w:val="000000"/>
          <w:sz w:val="22"/>
          <w:szCs w:val="22"/>
        </w:rPr>
        <w:t xml:space="preserve"> ability to demonstrate independence over time</w:t>
      </w:r>
      <w:ins w:id="312" w:author="Author">
        <w:r w:rsidR="00564585">
          <w:rPr>
            <w:rFonts w:ascii="Arial" w:eastAsia="Arial" w:hAnsi="Arial" w:cs="Arial"/>
            <w:color w:val="000000"/>
            <w:sz w:val="22"/>
            <w:szCs w:val="22"/>
          </w:rPr>
          <w:t>, and relevant knowledge</w:t>
        </w:r>
      </w:ins>
      <w:r>
        <w:rPr>
          <w:rFonts w:ascii="Arial" w:eastAsia="Arial" w:hAnsi="Arial" w:cs="Arial"/>
          <w:color w:val="000000"/>
          <w:sz w:val="22"/>
          <w:szCs w:val="22"/>
        </w:rPr>
        <w:t>. </w:t>
      </w:r>
    </w:p>
    <w:p w14:paraId="00000115" w14:textId="77777777" w:rsidR="00FC0FE7" w:rsidRDefault="00FC0FE7">
      <w:pPr>
        <w:rPr>
          <w:rFonts w:ascii="Arial" w:eastAsia="Arial" w:hAnsi="Arial" w:cs="Arial"/>
          <w:color w:val="000000"/>
          <w:sz w:val="22"/>
          <w:szCs w:val="22"/>
        </w:rPr>
      </w:pPr>
    </w:p>
    <w:p w14:paraId="00000116" w14:textId="707D1EB0"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ins w:id="313" w:author="Marika Konings" w:date="2019-12-16T20:30:00Z">
        <w:r w:rsidR="00A94EE2">
          <w:rPr>
            <w:rFonts w:ascii="Arial" w:eastAsia="Arial" w:hAnsi="Arial" w:cs="Arial"/>
            <w:color w:val="000000"/>
            <w:sz w:val="22"/>
            <w:szCs w:val="22"/>
          </w:rPr>
          <w:t xml:space="preserve">selected </w:t>
        </w:r>
      </w:ins>
      <w:del w:id="314" w:author="Marika Konings" w:date="2019-12-16T20:30:00Z">
        <w:r w:rsidDel="00A94EE2">
          <w:rPr>
            <w:rFonts w:ascii="Arial" w:eastAsia="Arial" w:hAnsi="Arial" w:cs="Arial"/>
            <w:color w:val="000000"/>
            <w:sz w:val="22"/>
            <w:szCs w:val="22"/>
          </w:rPr>
          <w:delText xml:space="preserve">mechanism </w:delText>
        </w:r>
      </w:del>
      <w:ins w:id="315" w:author="Marika Konings" w:date="2019-12-16T20:30:00Z">
        <w:r w:rsidR="00A94EE2">
          <w:rPr>
            <w:rFonts w:ascii="Arial" w:eastAsia="Arial" w:hAnsi="Arial" w:cs="Arial"/>
            <w:color w:val="000000"/>
            <w:sz w:val="22"/>
            <w:szCs w:val="22"/>
          </w:rPr>
          <w:t xml:space="preserve">Mechanism </w:t>
        </w:r>
      </w:ins>
      <w:r>
        <w:rPr>
          <w:rFonts w:ascii="Arial" w:eastAsia="Arial" w:hAnsi="Arial" w:cs="Arial"/>
          <w:color w:val="000000"/>
          <w:sz w:val="22"/>
          <w:szCs w:val="22"/>
        </w:rPr>
        <w:t xml:space="preserve">will be responsible for the process of selecting and appointing independent experts to the Independent </w:t>
      </w:r>
      <w:ins w:id="316" w:author="Author">
        <w:r w:rsidR="00707586">
          <w:rPr>
            <w:rFonts w:ascii="Arial" w:eastAsia="Arial" w:hAnsi="Arial" w:cs="Arial"/>
            <w:color w:val="000000"/>
            <w:sz w:val="22"/>
            <w:szCs w:val="22"/>
          </w:rPr>
          <w:t xml:space="preserve">Project Applications </w:t>
        </w:r>
      </w:ins>
      <w:r>
        <w:rPr>
          <w:rFonts w:ascii="Arial" w:eastAsia="Arial" w:hAnsi="Arial" w:cs="Arial"/>
          <w:color w:val="000000"/>
          <w:sz w:val="22"/>
          <w:szCs w:val="22"/>
        </w:rPr>
        <w:t>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ins w:id="317" w:author="Author">
        <w:r w:rsidR="00707586">
          <w:rPr>
            <w:rFonts w:ascii="Arial" w:eastAsia="Arial" w:hAnsi="Arial" w:cs="Arial"/>
            <w:color w:val="000000"/>
            <w:sz w:val="22"/>
            <w:szCs w:val="22"/>
          </w:rPr>
          <w:t xml:space="preserve">Applications </w:t>
        </w:r>
      </w:ins>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B23E5">
        <w:rPr>
          <w:rFonts w:ascii="ArialMT" w:hAnsi="ArialMT"/>
          <w:sz w:val="22"/>
          <w:szCs w:val="22"/>
        </w:rPr>
        <w:t xml:space="preserve">which include </w:t>
      </w:r>
      <w:r w:rsidR="00352490">
        <w:rPr>
          <w:rFonts w:ascii="ArialMT" w:hAnsi="ArialMT"/>
          <w:sz w:val="22"/>
          <w:szCs w:val="22"/>
        </w:rPr>
        <w:t xml:space="preserve">the Board, ICANN org, and the Supporting Organizations and Advisory Committees. No SO or AC </w:t>
      </w:r>
      <w:ins w:id="318" w:author="Emily Barabas" w:date="2019-12-16T09:40:00Z">
        <w:r w:rsidR="00606B48">
          <w:rPr>
            <w:rFonts w:ascii="ArialMT" w:hAnsi="ArialMT"/>
            <w:sz w:val="22"/>
            <w:szCs w:val="22"/>
          </w:rPr>
          <w:t xml:space="preserve">should </w:t>
        </w:r>
      </w:ins>
      <w:r w:rsidR="00352490">
        <w:rPr>
          <w:rFonts w:ascii="ArialMT" w:hAnsi="ArialMT"/>
          <w:sz w:val="22"/>
          <w:szCs w:val="22"/>
        </w:rPr>
        <w:t xml:space="preserve">be represented - directly or indirectly - on the </w:t>
      </w:r>
      <w:ins w:id="319" w:author="Author">
        <w:r w:rsidR="00707586">
          <w:rPr>
            <w:rFonts w:ascii="ArialMT" w:hAnsi="ArialMT"/>
            <w:sz w:val="22"/>
            <w:szCs w:val="22"/>
          </w:rPr>
          <w:t xml:space="preserve">Project Applications </w:t>
        </w:r>
      </w:ins>
      <w:r w:rsidR="00352490">
        <w:rPr>
          <w:rFonts w:ascii="ArialMT" w:hAnsi="ArialMT"/>
          <w:sz w:val="22"/>
          <w:szCs w:val="22"/>
        </w:rPr>
        <w:t xml:space="preserve">Evaluation Panel itself. </w:t>
      </w:r>
      <w:r>
        <w:rPr>
          <w:rFonts w:ascii="Arial" w:eastAsia="Arial" w:hAnsi="Arial" w:cs="Arial"/>
          <w:color w:val="000000"/>
          <w:sz w:val="22"/>
          <w:szCs w:val="22"/>
        </w:rPr>
        <w:t xml:space="preserve">ICANN participants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ins w:id="320" w:author="Author">
        <w:r w:rsidR="00707586">
          <w:rPr>
            <w:rFonts w:ascii="Arial" w:eastAsia="Arial" w:hAnsi="Arial" w:cs="Arial"/>
            <w:color w:val="000000"/>
            <w:sz w:val="22"/>
            <w:szCs w:val="22"/>
          </w:rPr>
          <w:t xml:space="preserve">Project Applications </w:t>
        </w:r>
      </w:ins>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but they would only be selected if they would have the required expertise </w:t>
      </w:r>
      <w:r w:rsidR="005E4AFB">
        <w:rPr>
          <w:rFonts w:ascii="Arial" w:eastAsia="Arial" w:hAnsi="Arial" w:cs="Arial"/>
          <w:color w:val="000000"/>
          <w:sz w:val="22"/>
          <w:szCs w:val="22"/>
        </w:rPr>
        <w:t xml:space="preserve">and </w:t>
      </w:r>
      <w:r>
        <w:rPr>
          <w:rFonts w:ascii="Arial" w:eastAsia="Arial" w:hAnsi="Arial" w:cs="Arial"/>
          <w:color w:val="000000"/>
          <w:sz w:val="22"/>
          <w:szCs w:val="22"/>
        </w:rPr>
        <w:t>have demonstrated that they have no conflict of interest that could influence or be perceived to influence their independence. </w:t>
      </w:r>
      <w:r w:rsidR="00352490">
        <w:rPr>
          <w:rFonts w:ascii="ArialMT" w:hAnsi="ArialMT"/>
          <w:sz w:val="22"/>
          <w:szCs w:val="22"/>
        </w:rPr>
        <w:t xml:space="preserve">The </w:t>
      </w:r>
      <w:ins w:id="321" w:author="Marika Konings" w:date="2019-12-16T20:30:00Z">
        <w:r w:rsidR="00A94EE2">
          <w:rPr>
            <w:rFonts w:ascii="ArialMT" w:hAnsi="ArialMT"/>
            <w:sz w:val="22"/>
            <w:szCs w:val="22"/>
          </w:rPr>
          <w:t>M</w:t>
        </w:r>
      </w:ins>
      <w:del w:id="322" w:author="Marika Konings" w:date="2019-12-16T20:30:00Z">
        <w:r w:rsidR="00352490" w:rsidDel="00A94EE2">
          <w:rPr>
            <w:rFonts w:ascii="ArialMT" w:hAnsi="ArialMT"/>
            <w:sz w:val="22"/>
            <w:szCs w:val="22"/>
          </w:rPr>
          <w:delText>m</w:delText>
        </w:r>
      </w:del>
      <w:r w:rsidR="00352490">
        <w:rPr>
          <w:rFonts w:ascii="ArialMT" w:hAnsi="ArialMT"/>
          <w:sz w:val="22"/>
          <w:szCs w:val="22"/>
        </w:rPr>
        <w:t xml:space="preserve">echanism, and therefore the </w:t>
      </w:r>
      <w:ins w:id="323" w:author="Marika Konings" w:date="2019-12-16T20:30:00Z">
        <w:r w:rsidR="00A94EE2">
          <w:rPr>
            <w:rFonts w:ascii="ArialMT" w:hAnsi="ArialMT"/>
            <w:sz w:val="22"/>
            <w:szCs w:val="22"/>
          </w:rPr>
          <w:t xml:space="preserve">selected </w:t>
        </w:r>
      </w:ins>
      <w:r w:rsidR="00352490">
        <w:rPr>
          <w:rFonts w:ascii="ArialMT" w:hAnsi="ArialMT"/>
          <w:sz w:val="22"/>
          <w:szCs w:val="22"/>
        </w:rPr>
        <w:t>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5E4AFB">
        <w:rPr>
          <w:rFonts w:ascii="Arial" w:eastAsia="Arial" w:hAnsi="Arial" w:cs="Arial"/>
          <w:color w:val="000000"/>
          <w:sz w:val="22"/>
          <w:szCs w:val="22"/>
        </w:rPr>
        <w:t>I</w:t>
      </w:r>
      <w:r>
        <w:rPr>
          <w:rFonts w:ascii="Arial" w:eastAsia="Arial" w:hAnsi="Arial" w:cs="Arial"/>
          <w:color w:val="000000"/>
          <w:sz w:val="22"/>
          <w:szCs w:val="22"/>
        </w:rPr>
        <w:t xml:space="preserve">ndependent </w:t>
      </w:r>
      <w:ins w:id="324" w:author="Author">
        <w:r w:rsidR="00707586">
          <w:rPr>
            <w:rFonts w:ascii="Arial" w:eastAsia="Arial" w:hAnsi="Arial" w:cs="Arial"/>
            <w:color w:val="000000"/>
            <w:sz w:val="22"/>
            <w:szCs w:val="22"/>
          </w:rPr>
          <w:t xml:space="preserve">Project Applications </w:t>
        </w:r>
      </w:ins>
      <w:r w:rsidR="005E4AFB">
        <w:rPr>
          <w:rFonts w:ascii="Arial" w:eastAsia="Arial" w:hAnsi="Arial" w:cs="Arial"/>
          <w:color w:val="000000"/>
          <w:sz w:val="22"/>
          <w:szCs w:val="22"/>
        </w:rPr>
        <w:t>E</w:t>
      </w:r>
      <w:r>
        <w:rPr>
          <w:rFonts w:ascii="Arial" w:eastAsia="Arial" w:hAnsi="Arial" w:cs="Arial"/>
          <w:color w:val="000000"/>
          <w:sz w:val="22"/>
          <w:szCs w:val="22"/>
        </w:rPr>
        <w:t xml:space="preserve">valuation </w:t>
      </w:r>
      <w:r w:rsidR="005E4AFB">
        <w:rPr>
          <w:rFonts w:ascii="Arial" w:eastAsia="Arial" w:hAnsi="Arial" w:cs="Arial"/>
          <w:color w:val="000000"/>
          <w:sz w:val="22"/>
          <w:szCs w:val="22"/>
        </w:rPr>
        <w:t>P</w:t>
      </w:r>
      <w:r>
        <w:rPr>
          <w:rFonts w:ascii="Arial" w:eastAsia="Arial" w:hAnsi="Arial" w:cs="Arial"/>
          <w:color w:val="000000"/>
          <w:sz w:val="22"/>
          <w:szCs w:val="22"/>
        </w:rPr>
        <w:t>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325" w:name="_heading=h.1pxezwc" w:colFirst="0" w:colLast="0"/>
      <w:bookmarkEnd w:id="325"/>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326" w:name="_heading=h.49x2ik5" w:colFirst="0" w:colLast="0"/>
      <w:bookmarkEnd w:id="326"/>
      <w:r>
        <w:rPr>
          <w:rFonts w:ascii="Arial" w:eastAsia="Arial" w:hAnsi="Arial" w:cs="Arial"/>
          <w:b/>
          <w:sz w:val="22"/>
          <w:szCs w:val="22"/>
        </w:rPr>
        <w:t>Charter Question #2: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327" w:name="_heading=h.2p2csry" w:colFirst="0" w:colLast="0"/>
      <w:bookmarkEnd w:id="327"/>
    </w:p>
    <w:p w14:paraId="0000011C" w14:textId="68486228" w:rsidR="00FC0FE7" w:rsidRDefault="00B31E6A">
      <w:pPr>
        <w:rPr>
          <w:rFonts w:ascii="Arial" w:eastAsia="Arial" w:hAnsi="Arial" w:cs="Arial"/>
          <w:sz w:val="22"/>
          <w:szCs w:val="22"/>
        </w:rPr>
      </w:pPr>
      <w:bookmarkStart w:id="328" w:name="_heading=h.147n2zr" w:colFirst="0" w:colLast="0"/>
      <w:bookmarkEnd w:id="328"/>
      <w:r>
        <w:rPr>
          <w:rFonts w:ascii="Arial" w:eastAsia="Arial" w:hAnsi="Arial" w:cs="Arial"/>
          <w:sz w:val="22"/>
          <w:szCs w:val="22"/>
        </w:rPr>
        <w:t xml:space="preserve">As detailed in Annex C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6"/>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17A8700B" w:rsidR="00FC0FE7" w:rsidRDefault="00A06D13">
      <w:pPr>
        <w:rPr>
          <w:rFonts w:ascii="Arial" w:eastAsia="Arial" w:hAnsi="Arial" w:cs="Arial"/>
          <w:sz w:val="22"/>
          <w:szCs w:val="22"/>
        </w:rPr>
      </w:pPr>
      <w:r>
        <w:rPr>
          <w:rFonts w:ascii="Arial" w:eastAsia="Arial" w:hAnsi="Arial" w:cs="Arial"/>
          <w:sz w:val="22"/>
          <w:szCs w:val="22"/>
        </w:rPr>
        <w:t xml:space="preserve">Limitations of funding allocation stem from legal and fiduciary requirements and concerns for the ICANN </w:t>
      </w:r>
      <w:r w:rsidR="00EE4C66">
        <w:rPr>
          <w:rFonts w:ascii="Arial" w:eastAsia="Arial" w:hAnsi="Arial" w:cs="Arial"/>
          <w:sz w:val="22"/>
          <w:szCs w:val="22"/>
        </w:rPr>
        <w:t>o</w:t>
      </w:r>
      <w:r>
        <w:rPr>
          <w:rFonts w:ascii="Arial" w:eastAsia="Arial" w:hAnsi="Arial" w:cs="Arial"/>
          <w:sz w:val="22"/>
          <w:szCs w:val="22"/>
        </w:rPr>
        <w:t>rganization:</w:t>
      </w:r>
    </w:p>
    <w:p w14:paraId="00000125" w14:textId="77777777" w:rsidR="00FC0FE7" w:rsidRDefault="00FC0FE7">
      <w:pPr>
        <w:rPr>
          <w:rFonts w:ascii="Arial" w:eastAsia="Arial" w:hAnsi="Arial" w:cs="Arial"/>
          <w:sz w:val="22"/>
          <w:szCs w:val="22"/>
        </w:rPr>
      </w:pPr>
      <w:bookmarkStart w:id="329" w:name="_heading=h.3o7alnk" w:colFirst="0" w:colLast="0"/>
      <w:bookmarkEnd w:id="329"/>
    </w:p>
    <w:p w14:paraId="00000126" w14:textId="33DF159C" w:rsidR="00FC0FE7" w:rsidRDefault="00A06D13">
      <w:pPr>
        <w:numPr>
          <w:ilvl w:val="0"/>
          <w:numId w:val="5"/>
        </w:numPr>
        <w:rPr>
          <w:rFonts w:ascii="Arial" w:eastAsia="Arial" w:hAnsi="Arial" w:cs="Arial"/>
          <w:sz w:val="22"/>
          <w:szCs w:val="22"/>
        </w:rPr>
      </w:pPr>
      <w:bookmarkStart w:id="330" w:name="_heading=h.23ckvvd" w:colFirst="0" w:colLast="0"/>
      <w:bookmarkEnd w:id="330"/>
      <w:r>
        <w:rPr>
          <w:rFonts w:ascii="Arial" w:eastAsia="Arial" w:hAnsi="Arial" w:cs="Arial"/>
          <w:sz w:val="22"/>
          <w:szCs w:val="22"/>
        </w:rPr>
        <w:t xml:space="preserve">Disbursement of funds must be for projects that are in accordance with ICANN’s mission as set out in the </w:t>
      </w:r>
      <w:r w:rsidR="00D23678">
        <w:rPr>
          <w:rFonts w:ascii="Arial" w:eastAsia="Arial" w:hAnsi="Arial" w:cs="Arial"/>
          <w:sz w:val="22"/>
          <w:szCs w:val="22"/>
        </w:rPr>
        <w:t>B</w:t>
      </w:r>
      <w:r>
        <w:rPr>
          <w:rFonts w:ascii="Arial" w:eastAsia="Arial" w:hAnsi="Arial" w:cs="Arial"/>
          <w:sz w:val="22"/>
          <w:szCs w:val="22"/>
        </w:rPr>
        <w:t>ylaws.</w:t>
      </w:r>
    </w:p>
    <w:p w14:paraId="00000127" w14:textId="104CE3AE"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w:t>
      </w:r>
      <w:r w:rsidR="00CC206A">
        <w:rPr>
          <w:rFonts w:ascii="Arial" w:eastAsia="Arial" w:hAnsi="Arial" w:cs="Arial"/>
          <w:sz w:val="22"/>
          <w:szCs w:val="22"/>
        </w:rPr>
        <w:t xml:space="preserve">with regard to </w:t>
      </w:r>
      <w:r>
        <w:rPr>
          <w:rFonts w:ascii="Arial" w:eastAsia="Arial" w:hAnsi="Arial" w:cs="Arial"/>
          <w:sz w:val="22"/>
          <w:szCs w:val="22"/>
        </w:rPr>
        <w:t xml:space="preserve">the limitation inherent in the ICANN mission, which will support development of criteria to evaluate proposals. The CCWG has </w:t>
      </w:r>
      <w:r>
        <w:rPr>
          <w:rFonts w:ascii="Arial" w:eastAsia="Arial" w:hAnsi="Arial" w:cs="Arial"/>
          <w:sz w:val="22"/>
          <w:szCs w:val="22"/>
        </w:rPr>
        <w:lastRenderedPageBreak/>
        <w:t xml:space="preserve">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331" w:name="_heading=h.ihv636" w:colFirst="0" w:colLast="0"/>
      <w:bookmarkEnd w:id="331"/>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29F4B3D0" w:rsidR="00FC0FE7" w:rsidRDefault="00A06D13">
      <w:pPr>
        <w:numPr>
          <w:ilvl w:val="1"/>
          <w:numId w:val="5"/>
        </w:numPr>
        <w:rPr>
          <w:rFonts w:ascii="Arial" w:eastAsia="Arial" w:hAnsi="Arial" w:cs="Arial"/>
          <w:sz w:val="22"/>
          <w:szCs w:val="22"/>
          <w:highlight w:val="white"/>
        </w:rPr>
      </w:pPr>
      <w:bookmarkStart w:id="332" w:name="_heading=h.32hioqz" w:colFirst="0" w:colLast="0"/>
      <w:bookmarkEnd w:id="332"/>
      <w:r>
        <w:rPr>
          <w:rFonts w:ascii="Arial" w:eastAsia="Arial" w:hAnsi="Arial" w:cs="Arial"/>
          <w:sz w:val="22"/>
          <w:szCs w:val="22"/>
          <w:highlight w:val="white"/>
        </w:rPr>
        <w:t xml:space="preserve">Prohibition on auction proceeds being awarded to businesses that are owned in whole or in part by ICANN </w:t>
      </w:r>
      <w:r w:rsidR="00EE4C66">
        <w:rPr>
          <w:rFonts w:ascii="Arial" w:eastAsia="Arial" w:hAnsi="Arial" w:cs="Arial"/>
          <w:sz w:val="22"/>
          <w:szCs w:val="22"/>
          <w:highlight w:val="white"/>
        </w:rPr>
        <w:t>B</w:t>
      </w:r>
      <w:r>
        <w:rPr>
          <w:rFonts w:ascii="Arial" w:eastAsia="Arial" w:hAnsi="Arial" w:cs="Arial"/>
          <w:sz w:val="22"/>
          <w:szCs w:val="22"/>
          <w:highlight w:val="white"/>
        </w:rPr>
        <w:t xml:space="preserve">oard members, executives or staff or their family members and awards that may be used to pay compensation to ICANN </w:t>
      </w:r>
      <w:r w:rsidR="00EE4C66">
        <w:rPr>
          <w:rFonts w:ascii="Arial" w:eastAsia="Arial" w:hAnsi="Arial" w:cs="Arial"/>
          <w:sz w:val="22"/>
          <w:szCs w:val="22"/>
          <w:highlight w:val="white"/>
        </w:rPr>
        <w:t xml:space="preserve">Board </w:t>
      </w:r>
      <w:r>
        <w:rPr>
          <w:rFonts w:ascii="Arial" w:eastAsia="Arial" w:hAnsi="Arial" w:cs="Arial"/>
          <w:sz w:val="22"/>
          <w:szCs w:val="22"/>
          <w:highlight w:val="white"/>
        </w:rPr>
        <w:t>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333" w:name="_heading=h.1hmsyys" w:colFirst="0" w:colLast="0"/>
      <w:bookmarkEnd w:id="333"/>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334" w:name="_heading=h.41mghml" w:colFirst="0" w:colLast="0"/>
      <w:bookmarkEnd w:id="334"/>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335" w:name="_heading=h.2grqrue" w:colFirst="0" w:colLast="0"/>
      <w:bookmarkEnd w:id="335"/>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336" w:name="_heading=h.vx1227" w:colFirst="0" w:colLast="0"/>
      <w:bookmarkEnd w:id="336"/>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337" w:name="_heading=h.3fwokq0" w:colFirst="0" w:colLast="0"/>
      <w:bookmarkEnd w:id="337"/>
      <w:r>
        <w:rPr>
          <w:rFonts w:ascii="Arial" w:eastAsia="Arial" w:hAnsi="Arial" w:cs="Arial"/>
          <w:sz w:val="22"/>
          <w:szCs w:val="22"/>
          <w:highlight w:val="white"/>
        </w:rPr>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338" w:name="_heading=h.1v1yuxt" w:colFirst="0" w:colLast="0"/>
      <w:bookmarkEnd w:id="338"/>
      <w:r>
        <w:rPr>
          <w:rFonts w:ascii="Arial" w:eastAsia="Arial" w:hAnsi="Arial" w:cs="Arial"/>
          <w:sz w:val="22"/>
          <w:szCs w:val="22"/>
          <w:highlight w:val="white"/>
        </w:rPr>
        <w:t>Funds may not be used for political activities. The following measure is recommended:</w:t>
      </w:r>
    </w:p>
    <w:bookmarkStart w:id="339" w:name="_heading=h.4f1mdlm" w:colFirst="0" w:colLast="0"/>
    <w:bookmarkEnd w:id="339"/>
    <w:p w14:paraId="00000131" w14:textId="77777777" w:rsidR="00FC0FE7" w:rsidRDefault="002B41C1">
      <w:pPr>
        <w:numPr>
          <w:ilvl w:val="1"/>
          <w:numId w:val="5"/>
        </w:numPr>
        <w:rPr>
          <w:rFonts w:ascii="Arial" w:eastAsia="Arial" w:hAnsi="Arial" w:cs="Arial"/>
          <w:sz w:val="22"/>
          <w:szCs w:val="22"/>
          <w:highlight w:val="white"/>
        </w:rPr>
      </w:pPr>
      <w:sdt>
        <w:sdtPr>
          <w:tag w:val="goog_rdk_32"/>
          <w:id w:val="1731500088"/>
        </w:sdtPr>
        <w:sdtEndPr/>
        <w:sdtContent/>
      </w:sdt>
      <w:sdt>
        <w:sdtPr>
          <w:tag w:val="goog_rdk_33"/>
          <w:id w:val="-188992265"/>
        </w:sdtPr>
        <w:sdtEndPr/>
        <w:sdtContent/>
      </w:sdt>
      <w:sdt>
        <w:sdtPr>
          <w:tag w:val="goog_rdk_34"/>
          <w:id w:val="1043488235"/>
        </w:sdtPr>
        <w:sdtEnd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340" w:name="_heading=h.2u6wntf" w:colFirst="0" w:colLast="0"/>
      <w:bookmarkEnd w:id="340"/>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341" w:name="_heading=h.19c6y18" w:colFirst="0" w:colLast="0"/>
      <w:bookmarkEnd w:id="341"/>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342" w:name="_heading=h.3tbugp1" w:colFirst="0" w:colLast="0"/>
      <w:bookmarkEnd w:id="342"/>
    </w:p>
    <w:p w14:paraId="00000136" w14:textId="198A6E1D" w:rsidR="00FC0FE7" w:rsidRDefault="00A06D13">
      <w:pPr>
        <w:rPr>
          <w:rFonts w:ascii="Arial" w:eastAsia="Arial" w:hAnsi="Arial" w:cs="Arial"/>
          <w:sz w:val="22"/>
          <w:szCs w:val="22"/>
        </w:rPr>
      </w:pPr>
      <w:bookmarkStart w:id="343" w:name="_heading=h.28h4qwu" w:colFirst="0" w:colLast="0"/>
      <w:bookmarkEnd w:id="343"/>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344" w:name="_heading=h.nmf14n" w:colFirst="0" w:colLast="0"/>
      <w:bookmarkEnd w:id="344"/>
    </w:p>
    <w:p w14:paraId="00000138" w14:textId="5700FA28" w:rsidR="00FC0FE7" w:rsidRDefault="00A06D13">
      <w:pPr>
        <w:rPr>
          <w:rFonts w:ascii="Arial" w:eastAsia="Arial" w:hAnsi="Arial" w:cs="Arial"/>
          <w:sz w:val="22"/>
          <w:szCs w:val="22"/>
        </w:rPr>
      </w:pPr>
      <w:r>
        <w:rPr>
          <w:rFonts w:ascii="Arial" w:eastAsia="Arial" w:hAnsi="Arial" w:cs="Arial"/>
          <w:b/>
          <w:sz w:val="22"/>
          <w:szCs w:val="22"/>
        </w:rPr>
        <w:t>CCWG Recommendation #</w:t>
      </w:r>
      <w:del w:id="345" w:author="Marika Konings" w:date="2019-12-13T08:53:00Z">
        <w:r w:rsidDel="00D34B6B">
          <w:rPr>
            <w:rFonts w:ascii="Arial" w:eastAsia="Arial" w:hAnsi="Arial" w:cs="Arial"/>
            <w:b/>
            <w:sz w:val="22"/>
            <w:szCs w:val="22"/>
          </w:rPr>
          <w:delText>2</w:delText>
        </w:r>
      </w:del>
      <w:ins w:id="346" w:author="Marika Konings" w:date="2019-12-13T08:53:00Z">
        <w:r w:rsidR="00D34B6B">
          <w:rPr>
            <w:rFonts w:ascii="Arial" w:eastAsia="Arial" w:hAnsi="Arial" w:cs="Arial"/>
            <w:b/>
            <w:sz w:val="22"/>
            <w:szCs w:val="22"/>
          </w:rPr>
          <w:t>3</w:t>
        </w:r>
      </w:ins>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7"/>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BE0170C" w:rsidR="00FC0FE7" w:rsidRDefault="00A06D13">
      <w:pPr>
        <w:rPr>
          <w:rFonts w:ascii="Arial" w:eastAsia="Arial" w:hAnsi="Arial" w:cs="Arial"/>
          <w:sz w:val="22"/>
          <w:szCs w:val="22"/>
        </w:rPr>
      </w:pPr>
      <w:r>
        <w:rPr>
          <w:rFonts w:ascii="Arial" w:eastAsia="Arial" w:hAnsi="Arial" w:cs="Arial"/>
          <w:b/>
          <w:sz w:val="22"/>
          <w:szCs w:val="22"/>
        </w:rPr>
        <w:t>CCWG Recommendation #</w:t>
      </w:r>
      <w:del w:id="347" w:author="Marika Konings" w:date="2019-12-13T08:53:00Z">
        <w:r w:rsidDel="00D34B6B">
          <w:rPr>
            <w:rFonts w:ascii="Arial" w:eastAsia="Arial" w:hAnsi="Arial" w:cs="Arial"/>
            <w:b/>
            <w:sz w:val="22"/>
            <w:szCs w:val="22"/>
          </w:rPr>
          <w:delText>3</w:delText>
        </w:r>
      </w:del>
      <w:ins w:id="348" w:author="Marika Konings" w:date="2019-12-13T08:53:00Z">
        <w:r w:rsidR="00D34B6B">
          <w:rPr>
            <w:rFonts w:ascii="Arial" w:eastAsia="Arial" w:hAnsi="Arial" w:cs="Arial"/>
            <w:b/>
            <w:sz w:val="22"/>
            <w:szCs w:val="22"/>
          </w:rPr>
          <w:t>4</w:t>
        </w:r>
      </w:ins>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349" w:name="_heading=h.37m2jsg" w:colFirst="0" w:colLast="0"/>
      <w:bookmarkEnd w:id="349"/>
      <w:r>
        <w:rPr>
          <w:rFonts w:ascii="Arial" w:eastAsia="Arial" w:hAnsi="Arial" w:cs="Arial"/>
          <w:b/>
          <w:sz w:val="22"/>
          <w:szCs w:val="22"/>
        </w:rPr>
        <w:lastRenderedPageBreak/>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5" w14:textId="7CC9ADD6" w:rsidR="00FC0FE7" w:rsidRDefault="00A06D13" w:rsidP="00DD4300">
      <w:pPr>
        <w:rPr>
          <w:rFonts w:ascii="Arial" w:eastAsia="Arial" w:hAnsi="Arial" w:cs="Arial"/>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8"/>
      </w:r>
      <w:r>
        <w:rPr>
          <w:rFonts w:ascii="Arial" w:eastAsia="Arial" w:hAnsi="Arial" w:cs="Arial"/>
          <w:b/>
          <w:sz w:val="22"/>
          <w:szCs w:val="22"/>
        </w:rPr>
        <w:t>?</w:t>
      </w:r>
      <w:bookmarkStart w:id="350" w:name="_heading=h.1mrcu09" w:colFirst="0" w:colLast="0"/>
      <w:bookmarkEnd w:id="350"/>
    </w:p>
    <w:p w14:paraId="00000147" w14:textId="77777777" w:rsidR="00FC0FE7" w:rsidRDefault="00FC0FE7">
      <w:pPr>
        <w:rPr>
          <w:rFonts w:ascii="Arial" w:eastAsia="Arial" w:hAnsi="Arial" w:cs="Arial"/>
          <w:sz w:val="22"/>
          <w:szCs w:val="22"/>
          <w:highlight w:val="white"/>
        </w:rPr>
      </w:pPr>
    </w:p>
    <w:p w14:paraId="00000148" w14:textId="3371CFDE" w:rsidR="00FC0FE7" w:rsidRDefault="00A06D13">
      <w:pPr>
        <w:rPr>
          <w:rFonts w:ascii="Arial" w:eastAsia="Arial" w:hAnsi="Arial" w:cs="Arial"/>
          <w:sz w:val="22"/>
          <w:szCs w:val="22"/>
          <w:highlight w:val="white"/>
        </w:rPr>
      </w:pPr>
      <w:bookmarkStart w:id="351" w:name="_heading=h.46r0co2" w:colFirst="0" w:colLast="0"/>
      <w:bookmarkEnd w:id="351"/>
      <w:r>
        <w:rPr>
          <w:rFonts w:ascii="Arial" w:eastAsia="Arial" w:hAnsi="Arial" w:cs="Arial"/>
          <w:sz w:val="22"/>
          <w:szCs w:val="22"/>
          <w:highlight w:val="white"/>
        </w:rPr>
        <w:t xml:space="preserve">Processes and procedures will need to be put into place to ensure that legal and fiduciary requirements are met. There will need to be </w:t>
      </w:r>
      <w:r w:rsidR="001E7FBE">
        <w:rPr>
          <w:rFonts w:ascii="Arial" w:eastAsia="Arial" w:hAnsi="Arial" w:cs="Arial"/>
          <w:sz w:val="22"/>
          <w:szCs w:val="22"/>
          <w:highlight w:val="white"/>
        </w:rPr>
        <w:t xml:space="preserve">clear and state of the art </w:t>
      </w:r>
      <w:r>
        <w:rPr>
          <w:rFonts w:ascii="Arial" w:eastAsia="Arial" w:hAnsi="Arial" w:cs="Arial"/>
          <w:sz w:val="22"/>
          <w:szCs w:val="22"/>
          <w:highlight w:val="white"/>
        </w:rPr>
        <w:t xml:space="preserve">processes of controls on conflict of interest, on </w:t>
      </w:r>
      <w:r w:rsidR="001E7FBE">
        <w:rPr>
          <w:rFonts w:ascii="Arial" w:eastAsia="Arial" w:hAnsi="Arial" w:cs="Arial"/>
          <w:sz w:val="22"/>
          <w:szCs w:val="22"/>
          <w:highlight w:val="white"/>
        </w:rPr>
        <w:t xml:space="preserve">ensuring </w:t>
      </w:r>
      <w:r>
        <w:rPr>
          <w:rFonts w:ascii="Arial" w:eastAsia="Arial" w:hAnsi="Arial" w:cs="Arial"/>
          <w:sz w:val="22"/>
          <w:szCs w:val="22"/>
          <w:highlight w:val="white"/>
        </w:rPr>
        <w:t xml:space="preserve">consistency with </w:t>
      </w:r>
      <w:r w:rsidR="001E7FBE">
        <w:rPr>
          <w:rFonts w:ascii="Arial" w:eastAsia="Arial" w:hAnsi="Arial" w:cs="Arial"/>
          <w:sz w:val="22"/>
          <w:szCs w:val="22"/>
          <w:highlight w:val="white"/>
        </w:rPr>
        <w:t xml:space="preserve">ICANN’s </w:t>
      </w:r>
      <w:r>
        <w:rPr>
          <w:rFonts w:ascii="Arial" w:eastAsia="Arial" w:hAnsi="Arial" w:cs="Arial"/>
          <w:sz w:val="22"/>
          <w:szCs w:val="22"/>
          <w:highlight w:val="white"/>
        </w:rPr>
        <w:t xml:space="preserve">mission, on </w:t>
      </w:r>
      <w:r w:rsidR="001E7FBE">
        <w:rPr>
          <w:rFonts w:ascii="Arial" w:eastAsia="Arial" w:hAnsi="Arial" w:cs="Arial"/>
          <w:sz w:val="22"/>
          <w:szCs w:val="22"/>
          <w:highlight w:val="white"/>
        </w:rPr>
        <w:t>evaluating</w:t>
      </w:r>
      <w:r>
        <w:rPr>
          <w:rFonts w:ascii="Arial" w:eastAsia="Arial" w:hAnsi="Arial" w:cs="Arial"/>
          <w:sz w:val="22"/>
          <w:szCs w:val="22"/>
          <w:highlight w:val="white"/>
        </w:rPr>
        <w:t xml:space="preserve"> project</w:t>
      </w:r>
      <w:r w:rsidR="001E7FBE">
        <w:rPr>
          <w:rFonts w:ascii="Arial" w:eastAsia="Arial" w:hAnsi="Arial" w:cs="Arial"/>
          <w:sz w:val="22"/>
          <w:szCs w:val="22"/>
          <w:highlight w:val="white"/>
        </w:rPr>
        <w:t>s</w:t>
      </w:r>
      <w:r>
        <w:rPr>
          <w:rFonts w:ascii="Arial" w:eastAsia="Arial" w:hAnsi="Arial" w:cs="Arial"/>
          <w:sz w:val="22"/>
          <w:szCs w:val="22"/>
          <w:highlight w:val="white"/>
        </w:rPr>
        <w:t>/proposal</w:t>
      </w:r>
      <w:r w:rsidR="001E7FBE">
        <w:rPr>
          <w:rFonts w:ascii="Arial" w:eastAsia="Arial" w:hAnsi="Arial" w:cs="Arial"/>
          <w:sz w:val="22"/>
          <w:szCs w:val="22"/>
          <w:highlight w:val="white"/>
        </w:rPr>
        <w:t>s</w:t>
      </w:r>
      <w:r>
        <w:rPr>
          <w:rFonts w:ascii="Arial" w:eastAsia="Arial" w:hAnsi="Arial" w:cs="Arial"/>
          <w:sz w:val="22"/>
          <w:szCs w:val="22"/>
          <w:highlight w:val="white"/>
        </w:rPr>
        <w:t xml:space="preserve"> </w:t>
      </w:r>
      <w:r w:rsidR="001E7FBE">
        <w:rPr>
          <w:rFonts w:ascii="Arial" w:eastAsia="Arial" w:hAnsi="Arial" w:cs="Arial"/>
          <w:sz w:val="22"/>
          <w:szCs w:val="22"/>
          <w:highlight w:val="white"/>
        </w:rPr>
        <w:t xml:space="preserve">and communicating </w:t>
      </w:r>
      <w:r>
        <w:rPr>
          <w:rFonts w:ascii="Arial" w:eastAsia="Arial" w:hAnsi="Arial" w:cs="Arial"/>
          <w:sz w:val="22"/>
          <w:szCs w:val="22"/>
          <w:highlight w:val="white"/>
        </w:rPr>
        <w:t>evaluation results, on decision/approval, on disbursement</w:t>
      </w:r>
      <w:r w:rsidR="001E7FBE">
        <w:rPr>
          <w:rFonts w:ascii="Arial" w:eastAsia="Arial" w:hAnsi="Arial" w:cs="Arial"/>
          <w:sz w:val="22"/>
          <w:szCs w:val="22"/>
          <w:highlight w:val="white"/>
        </w:rPr>
        <w:t xml:space="preserve"> procedures and requirements</w:t>
      </w:r>
      <w:r>
        <w:rPr>
          <w:rFonts w:ascii="Arial" w:eastAsia="Arial" w:hAnsi="Arial" w:cs="Arial"/>
          <w:sz w:val="22"/>
          <w:szCs w:val="22"/>
          <w:highlight w:val="white"/>
        </w:rPr>
        <w:t>, and on monitoring after disbursement</w:t>
      </w:r>
      <w:r w:rsidR="001E7FBE">
        <w:rPr>
          <w:rFonts w:ascii="Arial" w:eastAsia="Arial" w:hAnsi="Arial" w:cs="Arial"/>
          <w:sz w:val="22"/>
          <w:szCs w:val="22"/>
          <w:highlight w:val="white"/>
        </w:rPr>
        <w:t xml:space="preserve"> (</w:t>
      </w:r>
      <w:r>
        <w:rPr>
          <w:rFonts w:ascii="Arial" w:eastAsia="Arial" w:hAnsi="Arial" w:cs="Arial"/>
          <w:sz w:val="22"/>
          <w:szCs w:val="22"/>
          <w:highlight w:val="white"/>
        </w:rPr>
        <w:t>including reporting from the recipients on the use of funds and mechanisms to guard against misuse</w:t>
      </w:r>
      <w:r w:rsidR="001E7FBE">
        <w:rPr>
          <w:rFonts w:ascii="Arial" w:eastAsia="Arial" w:hAnsi="Arial" w:cs="Arial"/>
          <w:sz w:val="22"/>
          <w:szCs w:val="22"/>
          <w:highlight w:val="white"/>
        </w:rPr>
        <w:t>)</w:t>
      </w:r>
      <w:r>
        <w:rPr>
          <w:rFonts w:ascii="Arial" w:eastAsia="Arial" w:hAnsi="Arial" w:cs="Arial"/>
          <w:sz w:val="22"/>
          <w:szCs w:val="22"/>
          <w:highlight w:val="white"/>
        </w:rPr>
        <w:t xml:space="preserve">. </w:t>
      </w:r>
    </w:p>
    <w:p w14:paraId="00000149" w14:textId="77777777" w:rsidR="00FC0FE7" w:rsidRDefault="00FC0FE7">
      <w:pPr>
        <w:rPr>
          <w:rFonts w:ascii="Arial" w:eastAsia="Arial" w:hAnsi="Arial" w:cs="Arial"/>
          <w:sz w:val="22"/>
          <w:szCs w:val="22"/>
          <w:highlight w:val="white"/>
        </w:rPr>
      </w:pPr>
      <w:bookmarkStart w:id="352" w:name="_heading=h.2lwamvv" w:colFirst="0" w:colLast="0"/>
      <w:bookmarkEnd w:id="352"/>
    </w:p>
    <w:p w14:paraId="3E199F1C" w14:textId="77777777" w:rsidR="001E7FBE" w:rsidRDefault="001E7FBE" w:rsidP="001E7FBE">
      <w:pPr>
        <w:rPr>
          <w:rFonts w:ascii="Arial" w:eastAsia="Arial" w:hAnsi="Arial" w:cs="Arial"/>
          <w:sz w:val="22"/>
          <w:szCs w:val="22"/>
          <w:highlight w:val="white"/>
        </w:rPr>
      </w:pPr>
      <w:r>
        <w:rPr>
          <w:rFonts w:ascii="Arial" w:eastAsia="Arial" w:hAnsi="Arial" w:cs="Arial"/>
          <w:sz w:val="22"/>
          <w:szCs w:val="22"/>
          <w:highlight w:val="white"/>
        </w:rPr>
        <w:t xml:space="preserve">The ICANN Board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77F6A31" w14:textId="77777777" w:rsidR="001E7FBE" w:rsidRDefault="001E7FBE">
      <w:pPr>
        <w:rPr>
          <w:rFonts w:ascii="Arial" w:eastAsia="Arial" w:hAnsi="Arial" w:cs="Arial"/>
          <w:sz w:val="22"/>
          <w:szCs w:val="22"/>
        </w:rPr>
      </w:pPr>
    </w:p>
    <w:p w14:paraId="0000014A" w14:textId="13538E1B" w:rsidR="00FC0FE7" w:rsidRDefault="00A06D13">
      <w:pPr>
        <w:rPr>
          <w:rFonts w:ascii="Arial" w:eastAsia="Arial" w:hAnsi="Arial" w:cs="Arial"/>
          <w:sz w:val="22"/>
          <w:szCs w:val="22"/>
        </w:rPr>
      </w:pPr>
      <w:r>
        <w:rPr>
          <w:rFonts w:ascii="Arial" w:eastAsia="Arial" w:hAnsi="Arial" w:cs="Arial"/>
          <w:sz w:val="22"/>
          <w:szCs w:val="22"/>
        </w:rPr>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353" w:name="_heading=h.111kx3o" w:colFirst="0" w:colLast="0"/>
      <w:bookmarkEnd w:id="353"/>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354" w:name="_heading=h.3l18frh" w:colFirst="0" w:colLast="0"/>
      <w:bookmarkEnd w:id="354"/>
    </w:p>
    <w:p w14:paraId="7D7571B4" w14:textId="381FEE69"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r w:rsidR="001E7FBE">
        <w:rPr>
          <w:rFonts w:ascii="Arial" w:eastAsia="Arial" w:hAnsi="Arial" w:cs="Arial"/>
          <w:sz w:val="22"/>
          <w:szCs w:val="22"/>
        </w:rPr>
        <w:t xml:space="preserve"> and project audit(s)</w:t>
      </w:r>
      <w:r w:rsidR="00A77686">
        <w:rPr>
          <w:rStyle w:val="FootnoteReference"/>
          <w:rFonts w:ascii="Arial" w:eastAsia="Arial" w:hAnsi="Arial" w:cs="Arial"/>
          <w:sz w:val="22"/>
          <w:szCs w:val="22"/>
        </w:rPr>
        <w:footnoteReference w:id="19"/>
      </w:r>
      <w:r w:rsidRPr="00980FAF">
        <w:rPr>
          <w:rFonts w:ascii="Arial" w:eastAsia="Arial" w:hAnsi="Arial" w:cs="Arial"/>
          <w:sz w:val="22"/>
          <w:szCs w:val="22"/>
        </w:rPr>
        <w:t xml:space="preserve">. An ICANN Foundation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lastRenderedPageBreak/>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r w:rsidRPr="00980FAF">
        <w:rPr>
          <w:rFonts w:ascii="Arial" w:eastAsia="Arial" w:hAnsi="Arial" w:cs="Arial"/>
          <w:sz w:val="22"/>
          <w:szCs w:val="22"/>
        </w:rPr>
        <w:t>.</w:t>
      </w:r>
    </w:p>
    <w:p w14:paraId="6AB909BD" w14:textId="30405516"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w:t>
      </w:r>
      <w:r w:rsidR="00EE4C66">
        <w:rPr>
          <w:rFonts w:ascii="Arial" w:eastAsia="Arial" w:hAnsi="Arial" w:cs="Arial"/>
          <w:sz w:val="22"/>
          <w:szCs w:val="22"/>
        </w:rPr>
        <w:t>o</w:t>
      </w:r>
      <w:r w:rsidR="00EE4C66" w:rsidRPr="00980FAF">
        <w:rPr>
          <w:rFonts w:ascii="Arial" w:eastAsia="Arial" w:hAnsi="Arial" w:cs="Arial"/>
          <w:sz w:val="22"/>
          <w:szCs w:val="22"/>
        </w:rPr>
        <w:t xml:space="preserve">rg </w:t>
      </w:r>
      <w:r w:rsidRPr="00980FAF">
        <w:rPr>
          <w:rFonts w:ascii="Arial" w:eastAsia="Arial" w:hAnsi="Arial" w:cs="Arial"/>
          <w:sz w:val="22"/>
          <w:szCs w:val="22"/>
        </w:rPr>
        <w:t xml:space="preserve">Financial Audit and </w:t>
      </w:r>
      <w:r w:rsidR="00EE4C66">
        <w:rPr>
          <w:rFonts w:ascii="Arial" w:eastAsia="Arial" w:hAnsi="Arial" w:cs="Arial"/>
          <w:sz w:val="22"/>
          <w:szCs w:val="22"/>
        </w:rPr>
        <w:t xml:space="preserve">ICANN </w:t>
      </w:r>
      <w:r w:rsidRPr="00980FAF">
        <w:rPr>
          <w:rFonts w:ascii="Arial" w:eastAsia="Arial" w:hAnsi="Arial" w:cs="Arial"/>
          <w:sz w:val="22"/>
          <w:szCs w:val="22"/>
        </w:rPr>
        <w:t xml:space="preserve">Foundation Financial Audit. This will be particularly important during the first few years of operation. The two entities may want to consider working with two different teams within the same auditing firm to allow for </w:t>
      </w:r>
      <w:r w:rsidR="001E7FBE">
        <w:rPr>
          <w:rFonts w:ascii="Arial" w:eastAsia="Arial" w:hAnsi="Arial" w:cs="Arial"/>
          <w:sz w:val="22"/>
          <w:szCs w:val="22"/>
        </w:rPr>
        <w:t xml:space="preserve">a professional degree of </w:t>
      </w:r>
      <w:r w:rsidRPr="00980FAF">
        <w:rPr>
          <w:rFonts w:ascii="Arial" w:eastAsia="Arial" w:hAnsi="Arial" w:cs="Arial"/>
          <w:sz w:val="22"/>
          <w:szCs w:val="22"/>
        </w:rPr>
        <w:t>coordination while ensuring professional independence</w:t>
      </w:r>
      <w:r w:rsidR="00E0398B">
        <w:rPr>
          <w:rFonts w:ascii="Arial" w:eastAsia="Arial" w:hAnsi="Arial" w:cs="Arial"/>
          <w:sz w:val="22"/>
          <w:szCs w:val="22"/>
        </w:rPr>
        <w:t xml:space="preserve">, although this is not required as long as the </w:t>
      </w:r>
      <w:r w:rsidR="00E0398B" w:rsidRPr="00E0398B">
        <w:rPr>
          <w:rFonts w:ascii="Arial" w:eastAsia="Arial" w:hAnsi="Arial" w:cs="Arial"/>
          <w:sz w:val="22"/>
          <w:szCs w:val="22"/>
        </w:rPr>
        <w:t>audits are conducted separately and independently from each other</w:t>
      </w:r>
      <w:r w:rsidRPr="00980FAF">
        <w:rPr>
          <w:rFonts w:ascii="Arial" w:eastAsia="Arial" w:hAnsi="Arial" w:cs="Arial"/>
          <w:sz w:val="22"/>
          <w:szCs w:val="22"/>
        </w:rPr>
        <w:t>.</w:t>
      </w:r>
    </w:p>
    <w:p w14:paraId="57B78B33" w14:textId="6A247B1A"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mechanism for the ICANN Foundation. </w:t>
      </w:r>
    </w:p>
    <w:sdt>
      <w:sdtPr>
        <w:tag w:val="goog_rdk_44"/>
        <w:id w:val="1949896941"/>
      </w:sdtPr>
      <w:sdtEndPr/>
      <w:sdtContent>
        <w:p w14:paraId="00000153" w14:textId="52BF1051" w:rsidR="00FC0FE7" w:rsidRDefault="002B41C1">
          <w:pPr>
            <w:rPr>
              <w:rFonts w:ascii="Arial" w:eastAsia="Arial" w:hAnsi="Arial" w:cs="Arial"/>
              <w:sz w:val="22"/>
              <w:szCs w:val="22"/>
            </w:rPr>
          </w:pPr>
          <w:sdt>
            <w:sdtPr>
              <w:tag w:val="goog_rdk_43"/>
              <w:id w:val="919999574"/>
              <w:showingPlcHdr/>
            </w:sdtPr>
            <w:sdtEndPr/>
            <w:sdtContent>
              <w:r w:rsidR="00501967">
                <w:t xml:space="preserve">     </w:t>
              </w:r>
            </w:sdtContent>
          </w:sdt>
        </w:p>
      </w:sdtContent>
    </w:sdt>
    <w:bookmarkStart w:id="355" w:name="_heading=h.206ipza" w:colFirst="0" w:colLast="0" w:displacedByCustomXml="next"/>
    <w:bookmarkEnd w:id="355" w:displacedByCustomXml="next"/>
    <w:sdt>
      <w:sdtPr>
        <w:tag w:val="goog_rdk_45"/>
        <w:id w:val="-1920856519"/>
      </w:sdtPr>
      <w:sdtEnd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356" w:name="_heading=h.4k668n3" w:colFirst="0" w:colLast="0"/>
      <w:bookmarkEnd w:id="356"/>
    </w:p>
    <w:p w14:paraId="00000156" w14:textId="77777777" w:rsidR="00FC0FE7" w:rsidRDefault="00A06D13">
      <w:pPr>
        <w:rPr>
          <w:rFonts w:ascii="Arial" w:eastAsia="Arial" w:hAnsi="Arial" w:cs="Arial"/>
          <w:sz w:val="22"/>
          <w:szCs w:val="22"/>
        </w:rPr>
      </w:pPr>
      <w:bookmarkStart w:id="357" w:name="_heading=h.2zbgiuw" w:colFirst="0" w:colLast="0"/>
      <w:bookmarkEnd w:id="357"/>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5EE11AE6"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w:t>
      </w:r>
      <w:ins w:id="358" w:author="Author">
        <w:r w:rsidR="00707586">
          <w:rPr>
            <w:rFonts w:ascii="Arial" w:eastAsia="Arial" w:hAnsi="Arial" w:cs="Arial"/>
            <w:sz w:val="22"/>
            <w:szCs w:val="22"/>
          </w:rPr>
          <w:t xml:space="preserve">Project Applications </w:t>
        </w:r>
      </w:ins>
      <w:r>
        <w:rPr>
          <w:rFonts w:ascii="Arial" w:eastAsia="Arial" w:hAnsi="Arial" w:cs="Arial"/>
          <w:sz w:val="22"/>
          <w:szCs w:val="22"/>
        </w:rPr>
        <w:t xml:space="preserve">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ins w:id="359" w:author="Marika Konings" w:date="2019-12-13T08:53:00Z">
        <w:r w:rsidR="00D34B6B">
          <w:rPr>
            <w:rFonts w:ascii="Arial" w:eastAsia="Arial" w:hAnsi="Arial" w:cs="Arial"/>
            <w:sz w:val="22"/>
            <w:szCs w:val="22"/>
          </w:rPr>
          <w:t>2</w:t>
        </w:r>
      </w:ins>
      <w:del w:id="360" w:author="Marika Konings" w:date="2019-12-13T08:53:00Z">
        <w:r w:rsidDel="00D34B6B">
          <w:rPr>
            <w:rFonts w:ascii="Arial" w:eastAsia="Arial" w:hAnsi="Arial" w:cs="Arial"/>
            <w:sz w:val="22"/>
            <w:szCs w:val="22"/>
          </w:rPr>
          <w:delText>[</w:delText>
        </w:r>
        <w:r w:rsidDel="00D34B6B">
          <w:rPr>
            <w:rFonts w:ascii="Arial" w:eastAsia="Arial" w:hAnsi="Arial" w:cs="Arial"/>
            <w:sz w:val="22"/>
            <w:szCs w:val="22"/>
            <w:highlight w:val="yellow"/>
          </w:rPr>
          <w:delText>confirm</w:delText>
        </w:r>
        <w:r w:rsidDel="00D34B6B">
          <w:rPr>
            <w:rFonts w:ascii="Arial" w:eastAsia="Arial" w:hAnsi="Arial" w:cs="Arial"/>
            <w:sz w:val="22"/>
            <w:szCs w:val="22"/>
          </w:rPr>
          <w:delText>]</w:delText>
        </w:r>
      </w:del>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361" w:name="_heading=h.1egqt2p" w:colFirst="0" w:colLast="0"/>
      <w:bookmarkEnd w:id="361"/>
    </w:p>
    <w:p w14:paraId="0000015C" w14:textId="77777777" w:rsidR="00FC0FE7" w:rsidRDefault="00A06D13">
      <w:pPr>
        <w:keepNext/>
        <w:rPr>
          <w:rFonts w:ascii="Arial" w:eastAsia="Arial" w:hAnsi="Arial" w:cs="Arial"/>
          <w:sz w:val="22"/>
          <w:szCs w:val="22"/>
        </w:rPr>
      </w:pPr>
      <w:bookmarkStart w:id="362" w:name="_heading=h.3ygebqi" w:colFirst="0" w:colLast="0"/>
      <w:bookmarkEnd w:id="362"/>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363" w:name="_heading=h.2dlolyb" w:colFirst="0" w:colLast="0"/>
      <w:bookmarkEnd w:id="363"/>
    </w:p>
    <w:p w14:paraId="0000015E" w14:textId="77777777" w:rsidR="00FC0FE7" w:rsidRDefault="00A06D13">
      <w:pPr>
        <w:numPr>
          <w:ilvl w:val="0"/>
          <w:numId w:val="24"/>
        </w:numPr>
        <w:rPr>
          <w:rFonts w:ascii="Arial" w:eastAsia="Arial" w:hAnsi="Arial" w:cs="Arial"/>
          <w:sz w:val="22"/>
          <w:szCs w:val="22"/>
        </w:rPr>
      </w:pPr>
      <w:bookmarkStart w:id="364" w:name="_heading=h.sqyw64" w:colFirst="0" w:colLast="0"/>
      <w:bookmarkEnd w:id="364"/>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365" w:name="_heading=h.3cqmetx" w:colFirst="0" w:colLast="0"/>
      <w:bookmarkEnd w:id="365"/>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366" w:name="_heading=h.1rvwp1q" w:colFirst="0" w:colLast="0"/>
      <w:bookmarkEnd w:id="366"/>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367" w:name="_heading=h.4bvk7pj" w:colFirst="0" w:colLast="0"/>
      <w:bookmarkEnd w:id="367"/>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368" w:name="_heading=h.2r0uhxc" w:colFirst="0" w:colLast="0"/>
      <w:bookmarkEnd w:id="368"/>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369" w:name="_heading=h.1664s55" w:colFirst="0" w:colLast="0"/>
      <w:bookmarkEnd w:id="369"/>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370" w:name="_heading=h.3q5sasy" w:colFirst="0" w:colLast="0"/>
      <w:bookmarkEnd w:id="37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0FD41F59" w:rsidR="00FC0FE7" w:rsidRDefault="00A06D13">
      <w:pPr>
        <w:numPr>
          <w:ilvl w:val="0"/>
          <w:numId w:val="41"/>
        </w:numPr>
        <w:rPr>
          <w:rFonts w:ascii="Arial" w:eastAsia="Arial" w:hAnsi="Arial" w:cs="Arial"/>
          <w:sz w:val="22"/>
          <w:szCs w:val="22"/>
        </w:rPr>
      </w:pPr>
      <w:bookmarkStart w:id="371" w:name="_heading=h.25b2l0r" w:colFirst="0" w:colLast="0"/>
      <w:bookmarkEnd w:id="37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w:t>
      </w:r>
      <w:r w:rsidR="00A71446">
        <w:rPr>
          <w:rFonts w:ascii="Arial" w:eastAsia="Arial" w:hAnsi="Arial" w:cs="Arial"/>
          <w:sz w:val="22"/>
          <w:szCs w:val="22"/>
        </w:rPr>
        <w:t xml:space="preserve">financial </w:t>
      </w:r>
      <w:r>
        <w:rPr>
          <w:rFonts w:ascii="Arial" w:eastAsia="Arial" w:hAnsi="Arial" w:cs="Arial"/>
          <w:sz w:val="22"/>
          <w:szCs w:val="22"/>
        </w:rPr>
        <w:t>accounting practices as contemplated</w:t>
      </w:r>
      <w:r w:rsidR="00A71446">
        <w:rPr>
          <w:rFonts w:ascii="Arial" w:eastAsia="Arial" w:hAnsi="Arial" w:cs="Arial"/>
          <w:sz w:val="22"/>
          <w:szCs w:val="22"/>
        </w:rPr>
        <w:t>, but would likely need to add new project-related accounting processes</w:t>
      </w:r>
      <w:r>
        <w:rPr>
          <w:rFonts w:ascii="Arial" w:eastAsia="Arial" w:hAnsi="Arial" w:cs="Arial"/>
          <w:sz w:val="22"/>
          <w:szCs w:val="22"/>
        </w:rPr>
        <w:t xml:space="preserve">. </w:t>
      </w:r>
    </w:p>
    <w:p w14:paraId="00000167" w14:textId="57921A03" w:rsidR="00FC0FE7" w:rsidRDefault="00A06D13">
      <w:pPr>
        <w:numPr>
          <w:ilvl w:val="0"/>
          <w:numId w:val="41"/>
        </w:numPr>
        <w:rPr>
          <w:rFonts w:ascii="Arial" w:eastAsia="Arial" w:hAnsi="Arial" w:cs="Arial"/>
          <w:sz w:val="22"/>
          <w:szCs w:val="22"/>
        </w:rPr>
      </w:pPr>
      <w:bookmarkStart w:id="372" w:name="_heading=h.kgcv8k" w:colFirst="0" w:colLast="0"/>
      <w:bookmarkEnd w:id="372"/>
      <w:r>
        <w:rPr>
          <w:rFonts w:ascii="Arial" w:eastAsia="Arial" w:hAnsi="Arial" w:cs="Arial"/>
          <w:sz w:val="22"/>
          <w:szCs w:val="22"/>
        </w:rPr>
        <w:lastRenderedPageBreak/>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373" w:name="_heading=h.34g0dwd" w:colFirst="0" w:colLast="0"/>
      <w:bookmarkEnd w:id="373"/>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374" w:name="_heading=h.1jlao46" w:colFirst="0" w:colLast="0"/>
      <w:bookmarkEnd w:id="374"/>
    </w:p>
    <w:p w14:paraId="0000016A" w14:textId="2060C711" w:rsidR="00FC0FE7" w:rsidRDefault="00A06D13">
      <w:pPr>
        <w:rPr>
          <w:rFonts w:ascii="Arial" w:eastAsia="Arial" w:hAnsi="Arial" w:cs="Arial"/>
          <w:sz w:val="22"/>
          <w:szCs w:val="22"/>
        </w:rPr>
      </w:pPr>
      <w:bookmarkStart w:id="375" w:name="_heading=h.43ky6rz" w:colFirst="0" w:colLast="0"/>
      <w:bookmarkEnd w:id="375"/>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38A6B792" w:rsidR="00980FAF" w:rsidRPr="00980FAF" w:rsidRDefault="002B41C1" w:rsidP="00980FAF">
      <w:pPr>
        <w:rPr>
          <w:rFonts w:ascii="Arial" w:eastAsia="Arial" w:hAnsi="Arial" w:cs="Arial"/>
          <w:sz w:val="22"/>
          <w:szCs w:val="22"/>
        </w:rPr>
      </w:pPr>
      <w:sdt>
        <w:sdtPr>
          <w:tag w:val="goog_rdk_47"/>
          <w:id w:val="1418679723"/>
        </w:sdtPr>
        <w:sdtEndPr/>
        <w:sdtContent>
          <w:sdt>
            <w:sdtPr>
              <w:tag w:val="goog_rdk_48"/>
              <w:id w:val="-567035623"/>
            </w:sdtPr>
            <w:sdtEndPr/>
            <w:sdtContent/>
          </w:sdt>
        </w:sdtContent>
      </w:sdt>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w:t>
      </w:r>
      <w:r w:rsidR="00EE4C66">
        <w:rPr>
          <w:rFonts w:ascii="Arial" w:eastAsia="Arial" w:hAnsi="Arial" w:cs="Arial"/>
          <w:sz w:val="22"/>
          <w:szCs w:val="22"/>
        </w:rPr>
        <w:t>o</w:t>
      </w:r>
      <w:r w:rsidR="00980FAF" w:rsidRPr="00980FAF">
        <w:rPr>
          <w:rFonts w:ascii="Arial" w:eastAsia="Arial" w:hAnsi="Arial" w:cs="Arial"/>
          <w:sz w:val="22"/>
          <w:szCs w:val="22"/>
        </w:rPr>
        <w:t xml:space="preserve">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1B8575B3" w:rsidR="00FC0FE7" w:rsidRDefault="00A06D13">
      <w:pPr>
        <w:rPr>
          <w:rFonts w:ascii="Arial" w:eastAsia="Arial" w:hAnsi="Arial" w:cs="Arial"/>
          <w:sz w:val="22"/>
          <w:szCs w:val="22"/>
        </w:rPr>
      </w:pPr>
      <w:r>
        <w:rPr>
          <w:rFonts w:ascii="Arial" w:eastAsia="Arial" w:hAnsi="Arial" w:cs="Arial"/>
          <w:b/>
          <w:sz w:val="22"/>
          <w:szCs w:val="22"/>
        </w:rPr>
        <w:t>CCWG Recommendation #</w:t>
      </w:r>
      <w:del w:id="376" w:author="Marika Konings" w:date="2019-12-13T08:53:00Z">
        <w:r w:rsidDel="00D34B6B">
          <w:rPr>
            <w:rFonts w:ascii="Arial" w:eastAsia="Arial" w:hAnsi="Arial" w:cs="Arial"/>
            <w:b/>
            <w:sz w:val="22"/>
            <w:szCs w:val="22"/>
          </w:rPr>
          <w:delText>4</w:delText>
        </w:r>
      </w:del>
      <w:ins w:id="377" w:author="Marika Konings" w:date="2019-12-13T08:53:00Z">
        <w:r w:rsidR="00D34B6B">
          <w:rPr>
            <w:rFonts w:ascii="Arial" w:eastAsia="Arial" w:hAnsi="Arial" w:cs="Arial"/>
            <w:b/>
            <w:sz w:val="22"/>
            <w:szCs w:val="22"/>
          </w:rPr>
          <w:t>5</w:t>
        </w:r>
      </w:ins>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524A3781"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w:t>
      </w:r>
      <w:ins w:id="378" w:author="Author">
        <w:r w:rsidR="00707586">
          <w:rPr>
            <w:rFonts w:ascii="Arial" w:eastAsia="Arial" w:hAnsi="Arial" w:cs="Arial"/>
            <w:sz w:val="22"/>
            <w:szCs w:val="22"/>
          </w:rPr>
          <w:t xml:space="preserve">Project </w:t>
        </w:r>
      </w:ins>
      <w:r>
        <w:rPr>
          <w:rFonts w:ascii="Arial" w:eastAsia="Arial" w:hAnsi="Arial" w:cs="Arial"/>
          <w:sz w:val="22"/>
          <w:szCs w:val="22"/>
        </w:rPr>
        <w:t xml:space="preserve">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379" w:name="_heading=h.2iq8gzs" w:colFirst="0" w:colLast="0"/>
      <w:bookmarkEnd w:id="379"/>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380" w:name="_heading=h.xvir7l" w:colFirst="0" w:colLast="0"/>
      <w:bookmarkEnd w:id="380"/>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381" w:name="_heading=h.3hv69ve" w:colFirst="0" w:colLast="0"/>
      <w:bookmarkEnd w:id="381"/>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382" w:name="_heading=h.1x0gk37" w:colFirst="0" w:colLast="0"/>
      <w:bookmarkEnd w:id="382"/>
    </w:p>
    <w:p w14:paraId="00000177" w14:textId="77777777" w:rsidR="00FC0FE7" w:rsidRDefault="00A06D13">
      <w:pPr>
        <w:rPr>
          <w:rFonts w:ascii="Arial" w:eastAsia="Arial" w:hAnsi="Arial" w:cs="Arial"/>
          <w:sz w:val="22"/>
          <w:szCs w:val="22"/>
        </w:rPr>
      </w:pPr>
      <w:bookmarkStart w:id="383" w:name="_heading=h.4h042r0" w:colFirst="0" w:colLast="0"/>
      <w:bookmarkEnd w:id="383"/>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lastRenderedPageBreak/>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20"/>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1366BEB9" w:rsidR="00FC0FE7" w:rsidRDefault="00A06D13">
      <w:pPr>
        <w:numPr>
          <w:ilvl w:val="1"/>
          <w:numId w:val="17"/>
        </w:numPr>
        <w:rPr>
          <w:rFonts w:ascii="Arial" w:eastAsia="Arial" w:hAnsi="Arial" w:cs="Arial"/>
          <w:sz w:val="22"/>
          <w:szCs w:val="22"/>
        </w:rPr>
      </w:pPr>
      <w:r>
        <w:rPr>
          <w:rFonts w:ascii="Arial" w:eastAsia="Arial" w:hAnsi="Arial" w:cs="Arial"/>
          <w:sz w:val="22"/>
          <w:szCs w:val="22"/>
        </w:rPr>
        <w:t>Internal audits of projects receiving grants may be conducted. The due diligence</w:t>
      </w:r>
      <w:ins w:id="384" w:author="Author">
        <w:r w:rsidR="00564585">
          <w:rPr>
            <w:rFonts w:ascii="Arial" w:eastAsia="Arial" w:hAnsi="Arial" w:cs="Arial"/>
            <w:sz w:val="22"/>
            <w:szCs w:val="22"/>
          </w:rPr>
          <w:t xml:space="preserve">, </w:t>
        </w:r>
      </w:ins>
      <w:del w:id="385" w:author="Author">
        <w:r w:rsidDel="00564585">
          <w:rPr>
            <w:rFonts w:ascii="Arial" w:eastAsia="Arial" w:hAnsi="Arial" w:cs="Arial"/>
            <w:sz w:val="22"/>
            <w:szCs w:val="22"/>
          </w:rPr>
          <w:delText xml:space="preserve"> and </w:delText>
        </w:r>
      </w:del>
      <w:r>
        <w:rPr>
          <w:rFonts w:ascii="Arial" w:eastAsia="Arial" w:hAnsi="Arial" w:cs="Arial"/>
          <w:sz w:val="22"/>
          <w:szCs w:val="22"/>
        </w:rPr>
        <w:t>audit</w:t>
      </w:r>
      <w:ins w:id="386" w:author="Author">
        <w:r w:rsidR="00564585">
          <w:rPr>
            <w:rFonts w:ascii="Arial" w:eastAsia="Arial" w:hAnsi="Arial" w:cs="Arial"/>
            <w:sz w:val="22"/>
            <w:szCs w:val="22"/>
          </w:rPr>
          <w:t>, and reporting</w:t>
        </w:r>
      </w:ins>
      <w:r>
        <w:rPr>
          <w:rFonts w:ascii="Arial" w:eastAsia="Arial" w:hAnsi="Arial" w:cs="Arial"/>
          <w:sz w:val="22"/>
          <w:szCs w:val="22"/>
        </w:rPr>
        <w:t xml:space="preserve"> requirements could vary depending on the nature, size and length of projects funded as well as country of origin. This particular point of internal 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r w:rsidR="00A71446">
        <w:rPr>
          <w:rFonts w:ascii="Arial" w:eastAsia="Arial" w:hAnsi="Arial" w:cs="Arial"/>
          <w:sz w:val="22"/>
          <w:szCs w:val="22"/>
        </w:rPr>
        <w:t xml:space="preserve">The oversight structure will be designed in the implementation phase after a decision is taken about the nature of the mechanism.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21"/>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6EDD2B89"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387" w:name="_heading=h.2w5ecyt" w:colFirst="0" w:colLast="0"/>
      <w:bookmarkEnd w:id="387"/>
    </w:p>
    <w:p w14:paraId="0000018F" w14:textId="77777777" w:rsidR="00FC0FE7" w:rsidRDefault="00A06D13">
      <w:pPr>
        <w:rPr>
          <w:rFonts w:ascii="Arial" w:eastAsia="Arial" w:hAnsi="Arial" w:cs="Arial"/>
          <w:sz w:val="22"/>
          <w:szCs w:val="22"/>
        </w:rPr>
      </w:pPr>
      <w:bookmarkStart w:id="388" w:name="_heading=h.1baon6m" w:colFirst="0" w:colLast="0"/>
      <w:bookmarkEnd w:id="388"/>
      <w:r>
        <w:rPr>
          <w:rFonts w:ascii="Arial" w:eastAsia="Arial" w:hAnsi="Arial" w:cs="Arial"/>
          <w:sz w:val="22"/>
          <w:szCs w:val="22"/>
        </w:rPr>
        <w:t xml:space="preserve">Annual independent audit: </w:t>
      </w:r>
    </w:p>
    <w:p w14:paraId="00000190" w14:textId="346C6501" w:rsidR="00FC0FE7" w:rsidRDefault="00A06D13">
      <w:pPr>
        <w:numPr>
          <w:ilvl w:val="0"/>
          <w:numId w:val="18"/>
        </w:numPr>
        <w:rPr>
          <w:rFonts w:ascii="Arial" w:eastAsia="Arial" w:hAnsi="Arial" w:cs="Arial"/>
          <w:sz w:val="22"/>
          <w:szCs w:val="22"/>
        </w:rPr>
      </w:pPr>
      <w:bookmarkStart w:id="389" w:name="_heading=h.3vac5uf" w:colFirst="0" w:colLast="0"/>
      <w:bookmarkEnd w:id="38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is subject to such </w:t>
      </w:r>
      <w:r w:rsidR="00A71446">
        <w:rPr>
          <w:rFonts w:ascii="Arial" w:eastAsia="Arial" w:hAnsi="Arial" w:cs="Arial"/>
          <w:sz w:val="22"/>
          <w:szCs w:val="22"/>
        </w:rPr>
        <w:t xml:space="preserve">a financial </w:t>
      </w:r>
      <w:r>
        <w:rPr>
          <w:rFonts w:ascii="Arial" w:eastAsia="Arial" w:hAnsi="Arial" w:cs="Arial"/>
          <w:sz w:val="22"/>
          <w:szCs w:val="22"/>
        </w:rPr>
        <w:t>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390" w:name="_heading=h.2afmg28" w:colFirst="0" w:colLast="0"/>
      <w:bookmarkEnd w:id="390"/>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391" w:name="_heading=h.pkwqa1" w:colFirst="0" w:colLast="0"/>
      <w:bookmarkEnd w:id="391"/>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392" w:name="_heading=h.39kk8xu" w:colFirst="0" w:colLast="0"/>
      <w:bookmarkEnd w:id="392"/>
      <w:r>
        <w:rPr>
          <w:rFonts w:ascii="Arial" w:eastAsia="Arial" w:hAnsi="Arial" w:cs="Arial"/>
          <w:sz w:val="22"/>
          <w:szCs w:val="22"/>
        </w:rPr>
        <w:t>The audit does not have the objective to verify every transaction, or entry, or detect fraud.</w:t>
      </w:r>
    </w:p>
    <w:p w14:paraId="00000194" w14:textId="35DC1C42" w:rsidR="00FC0FE7" w:rsidRDefault="00A06D13">
      <w:pPr>
        <w:numPr>
          <w:ilvl w:val="0"/>
          <w:numId w:val="18"/>
        </w:numPr>
        <w:rPr>
          <w:rFonts w:ascii="Arial" w:eastAsia="Arial" w:hAnsi="Arial" w:cs="Arial"/>
          <w:sz w:val="22"/>
          <w:szCs w:val="22"/>
        </w:rPr>
      </w:pPr>
      <w:bookmarkStart w:id="393" w:name="_heading=h.1opuj5n" w:colFirst="0" w:colLast="0"/>
      <w:bookmarkEnd w:id="393"/>
      <w:r>
        <w:rPr>
          <w:rFonts w:ascii="Arial" w:eastAsia="Arial" w:hAnsi="Arial" w:cs="Arial"/>
          <w:sz w:val="22"/>
          <w:szCs w:val="22"/>
        </w:rPr>
        <w:t xml:space="preserve">Note: </w:t>
      </w:r>
      <w:r w:rsidR="00A71446">
        <w:rPr>
          <w:rFonts w:ascii="Arial" w:eastAsia="Arial" w:hAnsi="Arial" w:cs="Arial"/>
          <w:sz w:val="22"/>
          <w:szCs w:val="22"/>
        </w:rPr>
        <w:t>The general financial a</w:t>
      </w:r>
      <w:r>
        <w:rPr>
          <w:rFonts w:ascii="Arial" w:eastAsia="Arial" w:hAnsi="Arial" w:cs="Arial"/>
          <w:sz w:val="22"/>
          <w:szCs w:val="22"/>
        </w:rPr>
        <w:t xml:space="preserve">udit of ICANN org is separate from </w:t>
      </w:r>
      <w:r w:rsidR="00A71446">
        <w:rPr>
          <w:rFonts w:ascii="Arial" w:eastAsia="Arial" w:hAnsi="Arial" w:cs="Arial"/>
          <w:sz w:val="22"/>
          <w:szCs w:val="22"/>
        </w:rPr>
        <w:t xml:space="preserve">the specific </w:t>
      </w:r>
      <w:r>
        <w:rPr>
          <w:rFonts w:ascii="Arial" w:eastAsia="Arial" w:hAnsi="Arial" w:cs="Arial"/>
          <w:sz w:val="22"/>
          <w:szCs w:val="22"/>
        </w:rPr>
        <w:t>audit related to the fund.</w:t>
      </w:r>
    </w:p>
    <w:p w14:paraId="00000195" w14:textId="77777777" w:rsidR="00FC0FE7" w:rsidRDefault="00FC0FE7">
      <w:pPr>
        <w:rPr>
          <w:rFonts w:ascii="Arial" w:eastAsia="Arial" w:hAnsi="Arial" w:cs="Arial"/>
          <w:sz w:val="22"/>
          <w:szCs w:val="22"/>
        </w:rPr>
      </w:pPr>
      <w:bookmarkStart w:id="394" w:name="_heading=h.48pi1tg" w:colFirst="0" w:colLast="0"/>
      <w:bookmarkEnd w:id="394"/>
    </w:p>
    <w:p w14:paraId="00000196" w14:textId="7FE6D502" w:rsidR="00FC0FE7" w:rsidRDefault="00A71446">
      <w:pPr>
        <w:rPr>
          <w:rFonts w:ascii="Arial" w:eastAsia="Arial" w:hAnsi="Arial" w:cs="Arial"/>
          <w:sz w:val="22"/>
          <w:szCs w:val="22"/>
        </w:rPr>
      </w:pPr>
      <w:bookmarkStart w:id="395" w:name="_heading=h.2nusc19" w:colFirst="0" w:colLast="0"/>
      <w:bookmarkEnd w:id="395"/>
      <w:r>
        <w:rPr>
          <w:rFonts w:ascii="Arial" w:eastAsia="Arial" w:hAnsi="Arial" w:cs="Arial"/>
          <w:sz w:val="22"/>
          <w:szCs w:val="22"/>
        </w:rPr>
        <w:t xml:space="preserve">The following are existing requirements </w:t>
      </w:r>
      <w:r w:rsidR="00A06D13">
        <w:rPr>
          <w:rFonts w:ascii="Arial" w:eastAsia="Arial" w:hAnsi="Arial" w:cs="Arial"/>
          <w:sz w:val="22"/>
          <w:szCs w:val="22"/>
        </w:rPr>
        <w:t xml:space="preserve">resulting from ICANN’s obligations regarding accountability and transparency to the public, as defined in the </w:t>
      </w:r>
      <w:r w:rsidR="00D23678">
        <w:rPr>
          <w:rFonts w:ascii="Arial" w:eastAsia="Arial" w:hAnsi="Arial" w:cs="Arial"/>
          <w:sz w:val="22"/>
          <w:szCs w:val="22"/>
        </w:rPr>
        <w:t>B</w:t>
      </w:r>
      <w:r w:rsidR="00A06D13">
        <w:rPr>
          <w:rFonts w:ascii="Arial" w:eastAsia="Arial" w:hAnsi="Arial" w:cs="Arial"/>
          <w:sz w:val="22"/>
          <w:szCs w:val="22"/>
        </w:rPr>
        <w:t xml:space="preserve">ylaws: </w:t>
      </w:r>
    </w:p>
    <w:p w14:paraId="00000197" w14:textId="5586B978" w:rsidR="00FC0FE7" w:rsidRDefault="00A06D13">
      <w:pPr>
        <w:numPr>
          <w:ilvl w:val="0"/>
          <w:numId w:val="30"/>
        </w:numPr>
        <w:rPr>
          <w:rFonts w:ascii="Arial" w:eastAsia="Arial" w:hAnsi="Arial" w:cs="Arial"/>
          <w:sz w:val="22"/>
          <w:szCs w:val="22"/>
        </w:rPr>
      </w:pPr>
      <w:bookmarkStart w:id="396" w:name="_heading=h.1302m92" w:colFirst="0" w:colLast="0"/>
      <w:bookmarkEnd w:id="396"/>
      <w:r>
        <w:rPr>
          <w:rFonts w:ascii="Arial" w:eastAsia="Arial" w:hAnsi="Arial" w:cs="Arial"/>
          <w:sz w:val="22"/>
          <w:szCs w:val="22"/>
        </w:rPr>
        <w:t xml:space="preserve">Engage with the </w:t>
      </w:r>
      <w:r w:rsidR="00A04EA5">
        <w:rPr>
          <w:rFonts w:ascii="Arial" w:eastAsia="Arial" w:hAnsi="Arial" w:cs="Arial"/>
          <w:sz w:val="22"/>
          <w:szCs w:val="22"/>
        </w:rPr>
        <w:t>c</w:t>
      </w:r>
      <w:r>
        <w:rPr>
          <w:rFonts w:ascii="Arial" w:eastAsia="Arial" w:hAnsi="Arial" w:cs="Arial"/>
          <w:sz w:val="22"/>
          <w:szCs w:val="22"/>
        </w:rPr>
        <w:t>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397" w:name="_heading=h.3mzq4wv" w:colFirst="0" w:colLast="0"/>
      <w:bookmarkEnd w:id="397"/>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398" w:name="_heading=h.2250f4o" w:colFirst="0" w:colLast="0"/>
      <w:bookmarkEnd w:id="398"/>
    </w:p>
    <w:p w14:paraId="0000019A" w14:textId="3EF94933" w:rsidR="00FC0FE7" w:rsidRDefault="00A06D13">
      <w:pPr>
        <w:rPr>
          <w:rFonts w:ascii="Arial" w:eastAsia="Arial" w:hAnsi="Arial" w:cs="Arial"/>
          <w:sz w:val="22"/>
          <w:szCs w:val="22"/>
        </w:rPr>
      </w:pPr>
      <w:bookmarkStart w:id="399" w:name="_heading=h.haapch" w:colFirst="0" w:colLast="0"/>
      <w:bookmarkEnd w:id="399"/>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w:t>
      </w:r>
      <w:r w:rsidR="00A71446">
        <w:rPr>
          <w:rFonts w:ascii="Arial" w:eastAsia="Arial" w:hAnsi="Arial" w:cs="Arial"/>
          <w:sz w:val="22"/>
          <w:szCs w:val="22"/>
        </w:rPr>
        <w:t xml:space="preserve"> (mechanism B)</w:t>
      </w:r>
      <w:r>
        <w:rPr>
          <w:rFonts w:ascii="Arial" w:eastAsia="Arial" w:hAnsi="Arial" w:cs="Arial"/>
          <w:sz w:val="22"/>
          <w:szCs w:val="22"/>
        </w:rPr>
        <w: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400" w:name="_heading=h.319y80a" w:colFirst="0" w:colLast="0"/>
      <w:bookmarkEnd w:id="400"/>
    </w:p>
    <w:p w14:paraId="0000019C" w14:textId="2C86014B" w:rsidR="00FC0FE7" w:rsidRDefault="00A06D13">
      <w:pPr>
        <w:rPr>
          <w:rFonts w:ascii="Arial" w:eastAsia="Arial" w:hAnsi="Arial" w:cs="Arial"/>
          <w:sz w:val="22"/>
          <w:szCs w:val="22"/>
        </w:rPr>
      </w:pPr>
      <w:bookmarkStart w:id="401" w:name="_heading=h.1gf8i83" w:colFirst="0" w:colLast="0"/>
      <w:bookmarkEnd w:id="401"/>
      <w:r>
        <w:rPr>
          <w:rFonts w:ascii="Arial" w:eastAsia="Arial" w:hAnsi="Arial" w:cs="Arial"/>
          <w:sz w:val="22"/>
          <w:szCs w:val="22"/>
        </w:rPr>
        <w:t xml:space="preserve">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402" w:name="_heading=h.40ew0vw" w:colFirst="0" w:colLast="0"/>
      <w:bookmarkEnd w:id="402"/>
    </w:p>
    <w:p w14:paraId="0000019E" w14:textId="2810EF08" w:rsidR="00FC0FE7" w:rsidRDefault="00A71446">
      <w:pPr>
        <w:rPr>
          <w:rFonts w:ascii="Arial" w:eastAsia="Arial" w:hAnsi="Arial" w:cs="Arial"/>
          <w:sz w:val="22"/>
          <w:szCs w:val="22"/>
        </w:rPr>
      </w:pPr>
      <w:bookmarkStart w:id="403" w:name="_heading=h.2fk6b3p" w:colFirst="0" w:colLast="0"/>
      <w:bookmarkEnd w:id="403"/>
      <w:r>
        <w:rPr>
          <w:rFonts w:ascii="Arial" w:eastAsia="Arial" w:hAnsi="Arial" w:cs="Arial"/>
          <w:sz w:val="22"/>
          <w:szCs w:val="22"/>
        </w:rPr>
        <w:t xml:space="preserve">State of the art </w:t>
      </w:r>
      <w:r w:rsidR="00A06D13">
        <w:rPr>
          <w:rFonts w:ascii="Arial" w:eastAsia="Arial" w:hAnsi="Arial" w:cs="Arial"/>
          <w:sz w:val="22"/>
          <w:szCs w:val="22"/>
        </w:rPr>
        <w:t xml:space="preserve">best practices should be </w:t>
      </w:r>
      <w:r>
        <w:rPr>
          <w:rFonts w:ascii="Arial" w:eastAsia="Arial" w:hAnsi="Arial" w:cs="Arial"/>
          <w:sz w:val="22"/>
          <w:szCs w:val="22"/>
        </w:rPr>
        <w:t>followed</w:t>
      </w:r>
      <w:r w:rsidR="00A06D13">
        <w:rPr>
          <w:rFonts w:ascii="Arial" w:eastAsia="Arial" w:hAnsi="Arial" w:cs="Arial"/>
          <w:sz w:val="22"/>
          <w:szCs w:val="22"/>
        </w:rPr>
        <w:t>:</w:t>
      </w:r>
    </w:p>
    <w:p w14:paraId="0000019F" w14:textId="77777777" w:rsidR="00FC0FE7" w:rsidRDefault="00A06D13">
      <w:pPr>
        <w:numPr>
          <w:ilvl w:val="0"/>
          <w:numId w:val="36"/>
        </w:numPr>
        <w:rPr>
          <w:rFonts w:ascii="Arial" w:eastAsia="Arial" w:hAnsi="Arial" w:cs="Arial"/>
          <w:sz w:val="22"/>
          <w:szCs w:val="22"/>
        </w:rPr>
      </w:pPr>
      <w:bookmarkStart w:id="404" w:name="_heading=h.upglbi" w:colFirst="0" w:colLast="0"/>
      <w:bookmarkEnd w:id="404"/>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405" w:name="_heading=h.3ep43zb" w:colFirst="0" w:colLast="0"/>
      <w:bookmarkEnd w:id="405"/>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406" w:name="_heading=h.1tuee74" w:colFirst="0" w:colLast="0"/>
      <w:bookmarkEnd w:id="406"/>
      <w:r>
        <w:rPr>
          <w:rFonts w:ascii="Arial" w:eastAsia="Arial" w:hAnsi="Arial" w:cs="Arial"/>
          <w:sz w:val="22"/>
          <w:szCs w:val="22"/>
        </w:rPr>
        <w:t>progressive disbursements</w:t>
      </w:r>
    </w:p>
    <w:p w14:paraId="000001A2" w14:textId="15252328" w:rsidR="00FC0FE7" w:rsidRDefault="00A06D13">
      <w:pPr>
        <w:numPr>
          <w:ilvl w:val="0"/>
          <w:numId w:val="36"/>
        </w:numPr>
        <w:rPr>
          <w:rFonts w:ascii="Arial" w:eastAsia="Arial" w:hAnsi="Arial" w:cs="Arial"/>
          <w:sz w:val="22"/>
          <w:szCs w:val="22"/>
        </w:rPr>
      </w:pPr>
      <w:r>
        <w:rPr>
          <w:rFonts w:ascii="Arial" w:eastAsia="Arial" w:hAnsi="Arial" w:cs="Arial"/>
          <w:sz w:val="22"/>
          <w:szCs w:val="22"/>
        </w:rPr>
        <w:t>reporting, which could include different reporting requirements depending on the type of project and/or type of support provided</w:t>
      </w:r>
      <w:ins w:id="407" w:author="Author">
        <w:r w:rsidR="00564585">
          <w:rPr>
            <w:rFonts w:ascii="Arial" w:eastAsia="Arial" w:hAnsi="Arial" w:cs="Arial"/>
            <w:sz w:val="22"/>
            <w:szCs w:val="22"/>
          </w:rPr>
          <w:t>, as well as the amount of the grant</w:t>
        </w:r>
      </w:ins>
      <w:r>
        <w:rPr>
          <w:rFonts w:ascii="Arial" w:eastAsia="Arial" w:hAnsi="Arial" w:cs="Arial"/>
          <w:sz w:val="22"/>
          <w:szCs w:val="22"/>
        </w:rPr>
        <w:t xml:space="preserve"> </w:t>
      </w:r>
    </w:p>
    <w:p w14:paraId="000001A3" w14:textId="77777777" w:rsidR="00FC0FE7" w:rsidRDefault="00FC0FE7">
      <w:pPr>
        <w:rPr>
          <w:rFonts w:ascii="Arial" w:eastAsia="Arial" w:hAnsi="Arial" w:cs="Arial"/>
          <w:b/>
          <w:sz w:val="22"/>
          <w:szCs w:val="22"/>
        </w:rPr>
      </w:pPr>
      <w:bookmarkStart w:id="408" w:name="_heading=h.4du1wux" w:colFirst="0" w:colLast="0"/>
      <w:bookmarkEnd w:id="408"/>
    </w:p>
    <w:p w14:paraId="000001A4" w14:textId="606546D5"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The CCWG agree</w:t>
      </w:r>
      <w:r w:rsidR="00083B0B">
        <w:rPr>
          <w:rFonts w:ascii="Arial" w:eastAsia="Arial" w:hAnsi="Arial" w:cs="Arial"/>
          <w:sz w:val="22"/>
          <w:szCs w:val="22"/>
        </w:rPr>
        <w:t>d</w:t>
      </w:r>
      <w:r>
        <w:rPr>
          <w:rFonts w:ascii="Arial" w:eastAsia="Arial" w:hAnsi="Arial" w:cs="Arial"/>
          <w:sz w:val="22"/>
          <w:szCs w:val="22"/>
        </w:rPr>
        <w:t xml:space="preserve"> that </w:t>
      </w:r>
      <w:r w:rsidR="00083B0B">
        <w:rPr>
          <w:rFonts w:ascii="Arial" w:eastAsia="Arial" w:hAnsi="Arial" w:cs="Arial"/>
          <w:sz w:val="22"/>
          <w:szCs w:val="22"/>
        </w:rPr>
        <w:t>currently existing</w:t>
      </w:r>
      <w:r>
        <w:rPr>
          <w:rFonts w:ascii="Arial" w:eastAsia="Arial" w:hAnsi="Arial" w:cs="Arial"/>
          <w:sz w:val="22"/>
          <w:szCs w:val="22"/>
        </w:rPr>
        <w:t xml:space="preserve"> ICANN accountability measures such as IRP </w:t>
      </w:r>
      <w:r w:rsidR="00083B0B">
        <w:rPr>
          <w:rFonts w:ascii="Arial" w:eastAsia="Arial" w:hAnsi="Arial" w:cs="Arial"/>
          <w:sz w:val="22"/>
          <w:szCs w:val="22"/>
        </w:rPr>
        <w:t xml:space="preserve">may not be used </w:t>
      </w:r>
      <w:r>
        <w:rPr>
          <w:rFonts w:ascii="Arial" w:eastAsia="Arial" w:hAnsi="Arial" w:cs="Arial"/>
          <w:sz w:val="22"/>
          <w:szCs w:val="22"/>
        </w:rPr>
        <w:t xml:space="preserve">to challenge </w:t>
      </w:r>
      <w:r w:rsidR="00083B0B">
        <w:rPr>
          <w:rFonts w:ascii="Arial" w:eastAsia="Arial" w:hAnsi="Arial" w:cs="Arial"/>
          <w:sz w:val="22"/>
          <w:szCs w:val="22"/>
        </w:rPr>
        <w:t xml:space="preserve">decisions on </w:t>
      </w:r>
      <w:r>
        <w:rPr>
          <w:rFonts w:ascii="Arial" w:eastAsia="Arial" w:hAnsi="Arial" w:cs="Arial"/>
          <w:sz w:val="22"/>
          <w:szCs w:val="22"/>
        </w:rPr>
        <w:t>individual applications</w:t>
      </w:r>
      <w:r w:rsidR="00083B0B">
        <w:rPr>
          <w:rFonts w:ascii="Arial" w:eastAsia="Arial" w:hAnsi="Arial" w:cs="Arial"/>
          <w:sz w:val="22"/>
          <w:szCs w:val="22"/>
        </w:rPr>
        <w:t xml:space="preserve"> that </w:t>
      </w:r>
      <w:r w:rsidR="002D6F77">
        <w:rPr>
          <w:rFonts w:ascii="Arial" w:eastAsia="Arial" w:hAnsi="Arial" w:cs="Arial"/>
          <w:sz w:val="22"/>
          <w:szCs w:val="22"/>
        </w:rPr>
        <w:t>are</w:t>
      </w:r>
      <w:r w:rsidR="00083B0B">
        <w:rPr>
          <w:rFonts w:ascii="Arial" w:eastAsia="Arial" w:hAnsi="Arial" w:cs="Arial"/>
          <w:sz w:val="22"/>
          <w:szCs w:val="22"/>
        </w:rPr>
        <w:t xml:space="preserve"> not successful</w:t>
      </w:r>
      <w:r>
        <w:rPr>
          <w:rFonts w:ascii="Arial" w:eastAsia="Arial" w:hAnsi="Arial" w:cs="Arial"/>
          <w:sz w:val="22"/>
          <w:szCs w:val="22"/>
        </w:rPr>
        <w:t xml:space="preserve">. The reason for this recommendation is that the Board </w:t>
      </w:r>
      <w:r w:rsidR="00083B0B">
        <w:rPr>
          <w:rFonts w:ascii="Arial" w:eastAsia="Arial" w:hAnsi="Arial" w:cs="Arial"/>
          <w:sz w:val="22"/>
          <w:szCs w:val="22"/>
        </w:rPr>
        <w:t>will not</w:t>
      </w:r>
      <w:r w:rsidR="00B51833">
        <w:rPr>
          <w:rFonts w:ascii="Arial" w:eastAsia="Arial" w:hAnsi="Arial" w:cs="Arial"/>
          <w:sz w:val="22"/>
          <w:szCs w:val="22"/>
        </w:rPr>
        <w:t xml:space="preserve"> </w:t>
      </w:r>
      <w:r>
        <w:rPr>
          <w:rFonts w:ascii="Arial" w:eastAsia="Arial" w:hAnsi="Arial" w:cs="Arial"/>
          <w:sz w:val="22"/>
          <w:szCs w:val="22"/>
        </w:rPr>
        <w:t>assess</w:t>
      </w:r>
      <w:r w:rsidR="00B51833">
        <w:rPr>
          <w:rFonts w:ascii="Arial" w:eastAsia="Arial" w:hAnsi="Arial" w:cs="Arial"/>
          <w:sz w:val="22"/>
          <w:szCs w:val="22"/>
        </w:rPr>
        <w:t xml:space="preserve"> </w:t>
      </w:r>
      <w:r>
        <w:rPr>
          <w:rFonts w:ascii="Arial" w:eastAsia="Arial" w:hAnsi="Arial" w:cs="Arial"/>
          <w:sz w:val="22"/>
          <w:szCs w:val="22"/>
        </w:rPr>
        <w:t>individual application</w:t>
      </w:r>
      <w:r w:rsidR="00B51833">
        <w:rPr>
          <w:rFonts w:ascii="Arial" w:eastAsia="Arial" w:hAnsi="Arial" w:cs="Arial"/>
          <w:sz w:val="22"/>
          <w:szCs w:val="22"/>
        </w:rPr>
        <w:t>s</w:t>
      </w:r>
      <w:r>
        <w:rPr>
          <w:rFonts w:ascii="Arial" w:eastAsia="Arial" w:hAnsi="Arial" w:cs="Arial"/>
          <w:sz w:val="22"/>
          <w:szCs w:val="22"/>
        </w:rPr>
        <w:t>.</w:t>
      </w:r>
      <w:r w:rsidR="00B51833">
        <w:rPr>
          <w:rFonts w:ascii="Arial" w:eastAsia="Arial" w:hAnsi="Arial" w:cs="Arial"/>
          <w:sz w:val="22"/>
          <w:szCs w:val="22"/>
        </w:rPr>
        <w:t xml:space="preserve"> The Board will only make decisions related to the overall disbursement of funds based on recommendations from the Independent </w:t>
      </w:r>
      <w:ins w:id="409" w:author="Author">
        <w:r w:rsidR="00707586">
          <w:rPr>
            <w:rFonts w:ascii="Arial" w:eastAsia="Arial" w:hAnsi="Arial" w:cs="Arial"/>
            <w:sz w:val="22"/>
            <w:szCs w:val="22"/>
          </w:rPr>
          <w:t xml:space="preserve">Project Applications </w:t>
        </w:r>
      </w:ins>
      <w:r w:rsidR="00B51833">
        <w:rPr>
          <w:rFonts w:ascii="Arial" w:eastAsia="Arial" w:hAnsi="Arial" w:cs="Arial"/>
          <w:sz w:val="22"/>
          <w:szCs w:val="22"/>
        </w:rPr>
        <w:t>Evaluation Panel.</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2AA87DE3"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del w:id="410" w:author="Marika Konings" w:date="2019-12-13T08:54:00Z">
        <w:r w:rsidRPr="00D34B6B" w:rsidDel="00D34B6B">
          <w:rPr>
            <w:rFonts w:ascii="Arial" w:eastAsia="Arial" w:hAnsi="Arial" w:cs="Arial"/>
            <w:b/>
            <w:sz w:val="22"/>
            <w:szCs w:val="22"/>
          </w:rPr>
          <w:delText>NEW</w:delText>
        </w:r>
      </w:del>
      <w:ins w:id="411" w:author="Marika Konings" w:date="2019-12-13T08:54:00Z">
        <w:r w:rsidR="00D34B6B">
          <w:rPr>
            <w:rFonts w:ascii="Arial" w:eastAsia="Arial" w:hAnsi="Arial" w:cs="Arial"/>
            <w:b/>
            <w:sz w:val="22"/>
            <w:szCs w:val="22"/>
          </w:rPr>
          <w:t>6</w:t>
        </w:r>
      </w:ins>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1FC5FDA7" w:rsidR="00FC0FE7" w:rsidRDefault="00A06D13">
      <w:r>
        <w:rPr>
          <w:rFonts w:ascii="Arial" w:eastAsia="Arial" w:hAnsi="Arial" w:cs="Arial"/>
          <w:b/>
          <w:sz w:val="22"/>
          <w:szCs w:val="22"/>
        </w:rPr>
        <w:t xml:space="preserve">CCWG Recommendation </w:t>
      </w:r>
      <w:r w:rsidRPr="00D34B6B">
        <w:rPr>
          <w:rFonts w:ascii="Arial" w:eastAsia="Arial" w:hAnsi="Arial" w:cs="Arial"/>
          <w:b/>
          <w:sz w:val="22"/>
          <w:szCs w:val="22"/>
        </w:rPr>
        <w:t>#</w:t>
      </w:r>
      <w:del w:id="412" w:author="Marika Konings" w:date="2019-12-13T08:54:00Z">
        <w:r w:rsidRPr="00D34B6B" w:rsidDel="00D34B6B">
          <w:rPr>
            <w:rFonts w:ascii="Arial" w:eastAsia="Arial" w:hAnsi="Arial" w:cs="Arial"/>
            <w:b/>
            <w:sz w:val="22"/>
            <w:szCs w:val="22"/>
          </w:rPr>
          <w:delText>NEW</w:delText>
        </w:r>
      </w:del>
      <w:ins w:id="413" w:author="Marika Konings" w:date="2019-12-13T08:54:00Z">
        <w:r w:rsidR="00D34B6B">
          <w:rPr>
            <w:rFonts w:ascii="Arial" w:eastAsia="Arial" w:hAnsi="Arial" w:cs="Arial"/>
            <w:b/>
            <w:sz w:val="22"/>
            <w:szCs w:val="22"/>
          </w:rPr>
          <w:t>7</w:t>
        </w:r>
      </w:ins>
      <w:r>
        <w:rPr>
          <w:rFonts w:ascii="Arial" w:eastAsia="Arial" w:hAnsi="Arial" w:cs="Arial"/>
          <w:b/>
          <w:sz w:val="22"/>
          <w:szCs w:val="22"/>
        </w:rPr>
        <w:t xml:space="preserve">: </w:t>
      </w:r>
      <w:r>
        <w:rPr>
          <w:rFonts w:ascii="Arial" w:eastAsia="Arial" w:hAnsi="Arial" w:cs="Arial"/>
          <w:sz w:val="22"/>
          <w:szCs w:val="22"/>
        </w:rPr>
        <w:t xml:space="preserve">Applicants </w:t>
      </w:r>
      <w:r w:rsidR="002D6F77">
        <w:rPr>
          <w:rFonts w:ascii="Arial" w:eastAsia="Arial" w:hAnsi="Arial" w:cs="Arial"/>
          <w:sz w:val="22"/>
          <w:szCs w:val="22"/>
        </w:rPr>
        <w:t xml:space="preserve">and other parties </w:t>
      </w:r>
      <w:r>
        <w:rPr>
          <w:rFonts w:ascii="Arial" w:eastAsia="Arial" w:hAnsi="Arial" w:cs="Arial"/>
          <w:sz w:val="22"/>
          <w:szCs w:val="22"/>
        </w:rPr>
        <w:t>should not have access to ICANN accountability mechanisms such as IRP</w:t>
      </w:r>
      <w:r w:rsidR="0049025F">
        <w:rPr>
          <w:rFonts w:ascii="Arial" w:eastAsia="Arial" w:hAnsi="Arial" w:cs="Arial"/>
          <w:sz w:val="22"/>
          <w:szCs w:val="22"/>
        </w:rPr>
        <w:t xml:space="preserve"> or other appeal mechanisms</w:t>
      </w:r>
      <w:r>
        <w:rPr>
          <w:rFonts w:ascii="Arial" w:eastAsia="Arial" w:hAnsi="Arial" w:cs="Arial"/>
          <w:sz w:val="22"/>
          <w:szCs w:val="22"/>
        </w:rPr>
        <w:t xml:space="preserve"> to challenge a decision from the </w:t>
      </w:r>
      <w:r w:rsidR="00B51833">
        <w:rPr>
          <w:rFonts w:ascii="Arial" w:eastAsia="Arial" w:hAnsi="Arial" w:cs="Arial"/>
          <w:sz w:val="22"/>
          <w:szCs w:val="22"/>
        </w:rPr>
        <w:t>I</w:t>
      </w:r>
      <w:r>
        <w:rPr>
          <w:rFonts w:ascii="Arial" w:eastAsia="Arial" w:hAnsi="Arial" w:cs="Arial"/>
          <w:sz w:val="22"/>
          <w:szCs w:val="22"/>
        </w:rPr>
        <w:t xml:space="preserve">ndependent </w:t>
      </w:r>
      <w:ins w:id="414" w:author="Author">
        <w:r w:rsidR="00707586">
          <w:rPr>
            <w:rFonts w:ascii="Arial" w:eastAsia="Arial" w:hAnsi="Arial" w:cs="Arial"/>
            <w:sz w:val="22"/>
            <w:szCs w:val="22"/>
          </w:rPr>
          <w:t xml:space="preserve">Project Applications </w:t>
        </w:r>
      </w:ins>
      <w:r w:rsidR="00B51833">
        <w:rPr>
          <w:rFonts w:ascii="Arial" w:eastAsia="Arial" w:hAnsi="Arial" w:cs="Arial"/>
          <w:sz w:val="22"/>
          <w:szCs w:val="22"/>
        </w:rPr>
        <w:t>E</w:t>
      </w:r>
      <w:r>
        <w:rPr>
          <w:rFonts w:ascii="Arial" w:eastAsia="Arial" w:hAnsi="Arial" w:cs="Arial"/>
          <w:sz w:val="22"/>
          <w:szCs w:val="22"/>
        </w:rPr>
        <w:t xml:space="preserve">valuation </w:t>
      </w:r>
      <w:r w:rsidR="00B51833">
        <w:rPr>
          <w:rFonts w:ascii="Arial" w:eastAsia="Arial" w:hAnsi="Arial" w:cs="Arial"/>
          <w:sz w:val="22"/>
          <w:szCs w:val="22"/>
        </w:rPr>
        <w:t>P</w:t>
      </w:r>
      <w:r>
        <w:rPr>
          <w:rFonts w:ascii="Arial" w:eastAsia="Arial" w:hAnsi="Arial" w:cs="Arial"/>
          <w:sz w:val="22"/>
          <w:szCs w:val="22"/>
        </w:rPr>
        <w:t xml:space="preserve">anel to not approve </w:t>
      </w:r>
      <w:r w:rsidR="00A04EA5">
        <w:rPr>
          <w:rFonts w:ascii="Arial" w:eastAsia="Arial" w:hAnsi="Arial" w:cs="Arial"/>
          <w:sz w:val="22"/>
          <w:szCs w:val="22"/>
        </w:rPr>
        <w:t xml:space="preserve">an </w:t>
      </w:r>
      <w:r>
        <w:rPr>
          <w:rFonts w:ascii="Arial" w:eastAsia="Arial" w:hAnsi="Arial" w:cs="Arial"/>
          <w:sz w:val="22"/>
          <w:szCs w:val="22"/>
        </w:rPr>
        <w:t>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lastRenderedPageBreak/>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415" w:name="_heading=h.2szc72q" w:colFirst="0" w:colLast="0"/>
      <w:bookmarkEnd w:id="415"/>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416" w:name="_heading=h.184mhaj" w:colFirst="0" w:colLast="0"/>
      <w:bookmarkEnd w:id="416"/>
    </w:p>
    <w:p w14:paraId="000001AE" w14:textId="5DDDE02D" w:rsidR="00FC0FE7" w:rsidRDefault="00A06D13">
      <w:pPr>
        <w:rPr>
          <w:rFonts w:ascii="Arial" w:eastAsia="Arial" w:hAnsi="Arial" w:cs="Arial"/>
          <w:sz w:val="22"/>
          <w:szCs w:val="22"/>
        </w:rPr>
      </w:pPr>
      <w:bookmarkStart w:id="417" w:name="_heading=h.3s49zyc" w:colFirst="0" w:colLast="0"/>
      <w:bookmarkEnd w:id="417"/>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0C03F550" w:rsidR="00FC0FE7" w:rsidRDefault="00A06D13">
      <w:pPr>
        <w:numPr>
          <w:ilvl w:val="0"/>
          <w:numId w:val="6"/>
        </w:numPr>
        <w:rPr>
          <w:rFonts w:ascii="Arial" w:eastAsia="Arial" w:hAnsi="Arial" w:cs="Arial"/>
          <w:sz w:val="22"/>
          <w:szCs w:val="22"/>
        </w:rPr>
      </w:pPr>
      <w:bookmarkStart w:id="418" w:name="_heading=h.279ka65" w:colFirst="0" w:colLast="0"/>
      <w:bookmarkEnd w:id="418"/>
      <w:r>
        <w:rPr>
          <w:rFonts w:ascii="Arial" w:eastAsia="Arial" w:hAnsi="Arial" w:cs="Arial"/>
          <w:sz w:val="22"/>
          <w:szCs w:val="22"/>
        </w:rPr>
        <w:t>Funds are used by ICANN org distinct from the granting process, for example to replenish the reserve fund</w:t>
      </w:r>
      <w:r>
        <w:rPr>
          <w:rFonts w:ascii="Arial" w:eastAsia="Arial" w:hAnsi="Arial" w:cs="Arial"/>
          <w:sz w:val="22"/>
          <w:szCs w:val="22"/>
          <w:vertAlign w:val="superscript"/>
        </w:rPr>
        <w:footnoteReference w:id="22"/>
      </w:r>
      <w:r>
        <w:rPr>
          <w:rFonts w:ascii="Arial" w:eastAsia="Arial" w:hAnsi="Arial" w:cs="Arial"/>
          <w:sz w:val="22"/>
          <w:szCs w:val="22"/>
        </w:rPr>
        <w:t xml:space="preserve">. </w:t>
      </w:r>
    </w:p>
    <w:p w14:paraId="000001B0" w14:textId="36AC864F" w:rsidR="00FC0FE7" w:rsidRDefault="00A06D13">
      <w:pPr>
        <w:numPr>
          <w:ilvl w:val="0"/>
          <w:numId w:val="6"/>
        </w:numPr>
        <w:rPr>
          <w:rFonts w:ascii="Arial" w:eastAsia="Arial" w:hAnsi="Arial" w:cs="Arial"/>
          <w:sz w:val="22"/>
          <w:szCs w:val="22"/>
        </w:rPr>
      </w:pPr>
      <w:bookmarkStart w:id="419" w:name="_heading=h.meukdy" w:colFirst="0" w:colLast="0"/>
      <w:bookmarkEnd w:id="419"/>
      <w:r>
        <w:rPr>
          <w:rFonts w:ascii="Arial" w:eastAsia="Arial" w:hAnsi="Arial" w:cs="Arial"/>
          <w:sz w:val="22"/>
          <w:szCs w:val="22"/>
        </w:rPr>
        <w:t xml:space="preserve">Funds are allocated through the granting process. In order for a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221CA3F9" w:rsidR="00FC0FE7" w:rsidRDefault="00A06D13">
      <w:pPr>
        <w:rPr>
          <w:rFonts w:ascii="Arial" w:eastAsia="Arial" w:hAnsi="Arial" w:cs="Arial"/>
          <w:sz w:val="22"/>
          <w:szCs w:val="22"/>
        </w:rPr>
      </w:pPr>
      <w:bookmarkStart w:id="420" w:name="_heading=h.36ei31r" w:colFirst="0" w:colLast="0"/>
      <w:bookmarkEnd w:id="420"/>
      <w:r>
        <w:rPr>
          <w:rFonts w:ascii="Arial" w:eastAsia="Arial" w:hAnsi="Arial" w:cs="Arial"/>
          <w:sz w:val="22"/>
          <w:szCs w:val="22"/>
        </w:rPr>
        <w:br/>
      </w:r>
      <w:sdt>
        <w:sdtPr>
          <w:tag w:val="goog_rdk_63"/>
          <w:id w:val="-1650971013"/>
        </w:sdtPr>
        <w:sdtEndPr/>
        <w:sdtContent/>
      </w:sdt>
      <w:sdt>
        <w:sdtPr>
          <w:tag w:val="goog_rdk_64"/>
          <w:id w:val="1782145635"/>
        </w:sdtPr>
        <w:sdtEndPr/>
        <w:sdtContent/>
      </w:sdt>
      <w:r>
        <w:rPr>
          <w:rFonts w:ascii="Arial" w:eastAsia="Arial" w:hAnsi="Arial" w:cs="Arial"/>
          <w:sz w:val="22"/>
          <w:szCs w:val="22"/>
        </w:rPr>
        <w:t xml:space="preserve">If ICANN </w:t>
      </w:r>
      <w:r w:rsidR="00B51833">
        <w:rPr>
          <w:rFonts w:ascii="Arial" w:eastAsia="Arial" w:hAnsi="Arial" w:cs="Arial"/>
          <w:sz w:val="22"/>
          <w:szCs w:val="22"/>
        </w:rPr>
        <w:t xml:space="preserve">org </w:t>
      </w:r>
      <w:r>
        <w:rPr>
          <w:rFonts w:ascii="Arial" w:eastAsia="Arial" w:hAnsi="Arial" w:cs="Arial"/>
          <w:sz w:val="22"/>
          <w:szCs w:val="22"/>
        </w:rPr>
        <w:t>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421" w:name="_heading=h.1ljsd9k" w:colFirst="0" w:colLast="0"/>
      <w:bookmarkEnd w:id="421"/>
    </w:p>
    <w:p w14:paraId="093133ED" w14:textId="29448EC5"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t xml:space="preserve">From the perspective of mechanism C, </w:t>
      </w:r>
      <w:r w:rsidR="009F2E5F">
        <w:rPr>
          <w:rFonts w:ascii="Arial" w:eastAsia="Arial" w:hAnsi="Arial" w:cs="Arial"/>
          <w:sz w:val="22"/>
          <w:szCs w:val="22"/>
        </w:rPr>
        <w:t>based on input received from ICANN org and the ICANN Board</w:t>
      </w:r>
      <w:r w:rsidR="009F2E5F">
        <w:rPr>
          <w:rStyle w:val="FootnoteReference"/>
          <w:rFonts w:ascii="Arial" w:eastAsia="Arial" w:hAnsi="Arial" w:cs="Arial"/>
          <w:sz w:val="22"/>
          <w:szCs w:val="22"/>
        </w:rPr>
        <w:footnoteReference w:id="23"/>
      </w:r>
      <w:r w:rsidR="009F2E5F">
        <w:rPr>
          <w:rFonts w:ascii="Arial" w:eastAsia="Arial" w:hAnsi="Arial" w:cs="Arial"/>
          <w:sz w:val="22"/>
          <w:szCs w:val="22"/>
        </w:rPr>
        <w:t xml:space="preserve">, </w:t>
      </w:r>
      <w:r w:rsidRPr="00980FAF">
        <w:rPr>
          <w:rFonts w:ascii="Arial" w:eastAsia="Arial" w:hAnsi="Arial" w:cs="Arial"/>
          <w:sz w:val="22"/>
          <w:szCs w:val="22"/>
        </w:rPr>
        <w:t xml:space="preserve">ICANN would likely not be able to apply for funds granted through a 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422" w:name="_heading=h.45jfvxd" w:colFirst="0" w:colLast="0"/>
      <w:bookmarkEnd w:id="422"/>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1">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39137C4D" w:rsidR="00FC0FE7" w:rsidRDefault="00A06D13">
      <w:pPr>
        <w:rPr>
          <w:rFonts w:ascii="Arial" w:eastAsia="Arial" w:hAnsi="Arial" w:cs="Arial"/>
          <w:b/>
          <w:sz w:val="22"/>
          <w:szCs w:val="22"/>
        </w:rPr>
      </w:pPr>
      <w:r>
        <w:rPr>
          <w:rFonts w:ascii="Arial" w:eastAsia="Arial" w:hAnsi="Arial" w:cs="Arial"/>
          <w:b/>
          <w:sz w:val="22"/>
          <w:szCs w:val="22"/>
        </w:rPr>
        <w:t>CCWG Recommendation #</w:t>
      </w:r>
      <w:del w:id="423" w:author="Marika Konings" w:date="2019-12-13T08:54:00Z">
        <w:r w:rsidDel="00D34B6B">
          <w:rPr>
            <w:rFonts w:ascii="Arial" w:eastAsia="Arial" w:hAnsi="Arial" w:cs="Arial"/>
            <w:b/>
            <w:sz w:val="22"/>
            <w:szCs w:val="22"/>
          </w:rPr>
          <w:delText>5</w:delText>
        </w:r>
      </w:del>
      <w:ins w:id="424" w:author="Marika Konings" w:date="2019-12-13T08:54:00Z">
        <w:r w:rsidR="00D34B6B">
          <w:rPr>
            <w:rFonts w:ascii="Arial" w:eastAsia="Arial" w:hAnsi="Arial" w:cs="Arial"/>
            <w:b/>
            <w:sz w:val="22"/>
            <w:szCs w:val="22"/>
          </w:rPr>
          <w:t>8</w:t>
        </w:r>
      </w:ins>
      <w:r>
        <w:rPr>
          <w:rFonts w:ascii="Arial" w:eastAsia="Arial" w:hAnsi="Arial" w:cs="Arial"/>
          <w:sz w:val="22"/>
          <w:szCs w:val="22"/>
        </w:rPr>
        <w:t xml:space="preserve">: The CCWG </w:t>
      </w:r>
      <w:del w:id="425" w:author="Author">
        <w:r w:rsidDel="0020579B">
          <w:rPr>
            <w:rFonts w:ascii="Arial" w:eastAsia="Arial" w:hAnsi="Arial" w:cs="Arial"/>
            <w:sz w:val="22"/>
            <w:szCs w:val="22"/>
          </w:rPr>
          <w:delText>has decided to not</w:delText>
        </w:r>
      </w:del>
      <w:ins w:id="426" w:author="Author">
        <w:r w:rsidR="0020579B">
          <w:rPr>
            <w:rFonts w:ascii="Arial" w:eastAsia="Arial" w:hAnsi="Arial" w:cs="Arial"/>
            <w:sz w:val="22"/>
            <w:szCs w:val="22"/>
          </w:rPr>
          <w:t>did not reach consensus to</w:t>
        </w:r>
      </w:ins>
      <w:r>
        <w:rPr>
          <w:rFonts w:ascii="Arial" w:eastAsia="Arial" w:hAnsi="Arial" w:cs="Arial"/>
          <w:sz w:val="22"/>
          <w:szCs w:val="22"/>
        </w:rPr>
        <w:t xml:space="preserve">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427" w:name="_heading=h.2koq656" w:colFirst="0" w:colLast="0"/>
      <w:bookmarkEnd w:id="427"/>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428" w:name="_heading=h.zu0gcz" w:colFirst="0" w:colLast="0"/>
      <w:bookmarkEnd w:id="428"/>
    </w:p>
    <w:p w14:paraId="000001BC" w14:textId="77777777" w:rsidR="00FC0FE7" w:rsidRDefault="00A06D13">
      <w:pPr>
        <w:rPr>
          <w:rFonts w:ascii="Arial" w:eastAsia="Arial" w:hAnsi="Arial" w:cs="Arial"/>
          <w:b/>
          <w:sz w:val="22"/>
          <w:szCs w:val="22"/>
        </w:rPr>
      </w:pPr>
      <w:bookmarkStart w:id="429" w:name="_heading=h.3jtnz0s" w:colFirst="0" w:colLast="0"/>
      <w:bookmarkEnd w:id="429"/>
      <w:r>
        <w:rPr>
          <w:rFonts w:ascii="Arial" w:eastAsia="Arial" w:hAnsi="Arial" w:cs="Arial"/>
          <w:b/>
          <w:sz w:val="22"/>
          <w:szCs w:val="22"/>
        </w:rPr>
        <w:t xml:space="preserve">Charter Question #4: What aspects should be considered to define a timeframe, if any, for the funds allocation mechanism to operate as well as the disbursements of funds? </w:t>
      </w:r>
      <w:r>
        <w:rPr>
          <w:rFonts w:ascii="Arial" w:eastAsia="Arial" w:hAnsi="Arial" w:cs="Arial"/>
          <w:b/>
          <w:sz w:val="22"/>
          <w:szCs w:val="22"/>
        </w:rPr>
        <w:lastRenderedPageBreak/>
        <w:t>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430" w:name="_heading=h.1yyy98l" w:colFirst="0" w:colLast="0"/>
      <w:bookmarkEnd w:id="430"/>
    </w:p>
    <w:p w14:paraId="000001BE" w14:textId="3D7A6FA9" w:rsidR="00FC0FE7" w:rsidRDefault="00A06D13">
      <w:pPr>
        <w:rPr>
          <w:rFonts w:ascii="Arial" w:eastAsia="Arial" w:hAnsi="Arial" w:cs="Arial"/>
          <w:sz w:val="22"/>
          <w:szCs w:val="22"/>
        </w:rPr>
      </w:pPr>
      <w:bookmarkStart w:id="431" w:name="_heading=h.4iylrwe" w:colFirst="0" w:colLast="0"/>
      <w:bookmarkEnd w:id="431"/>
      <w:r>
        <w:rPr>
          <w:rFonts w:ascii="Arial" w:eastAsia="Arial" w:hAnsi="Arial" w:cs="Arial"/>
          <w:sz w:val="22"/>
          <w:szCs w:val="22"/>
        </w:rPr>
        <w:t xml:space="preserve">The timeframe should be established in line with and guided by strategic objectives for allocation of the </w:t>
      </w:r>
      <w:r w:rsidR="00B51833">
        <w:rPr>
          <w:rFonts w:ascii="Arial" w:eastAsia="Arial" w:hAnsi="Arial" w:cs="Arial"/>
          <w:sz w:val="22"/>
          <w:szCs w:val="22"/>
        </w:rPr>
        <w:t>auction proceeds</w:t>
      </w:r>
      <w:r>
        <w:rPr>
          <w:rFonts w:ascii="Arial" w:eastAsia="Arial" w:hAnsi="Arial" w:cs="Arial"/>
          <w:sz w:val="22"/>
          <w:szCs w:val="22"/>
        </w:rPr>
        <w:t>. Once it is determined how “success” is defined for</w:t>
      </w:r>
      <w:r w:rsidR="001B24A8">
        <w:rPr>
          <w:rFonts w:ascii="Arial" w:eastAsia="Arial" w:hAnsi="Arial" w:cs="Arial"/>
          <w:sz w:val="22"/>
          <w:szCs w:val="22"/>
        </w:rPr>
        <w:t xml:space="preserve"> allocation of the </w:t>
      </w:r>
      <w:r w:rsidR="00B51833">
        <w:rPr>
          <w:rFonts w:ascii="Arial" w:eastAsia="Arial" w:hAnsi="Arial" w:cs="Arial"/>
          <w:sz w:val="22"/>
          <w:szCs w:val="22"/>
        </w:rPr>
        <w:t>auction proceeds</w:t>
      </w:r>
      <w:r>
        <w:rPr>
          <w:rFonts w:ascii="Arial" w:eastAsia="Arial" w:hAnsi="Arial" w:cs="Arial"/>
          <w:sz w:val="22"/>
          <w:szCs w:val="22"/>
        </w:rPr>
        <w:t>, the timeframe should be set to support a successful outcome.</w:t>
      </w:r>
    </w:p>
    <w:p w14:paraId="000001BF" w14:textId="77777777" w:rsidR="00FC0FE7" w:rsidRDefault="00FC0FE7">
      <w:pPr>
        <w:rPr>
          <w:rFonts w:ascii="Arial" w:eastAsia="Arial" w:hAnsi="Arial" w:cs="Arial"/>
          <w:sz w:val="22"/>
          <w:szCs w:val="22"/>
        </w:rPr>
      </w:pPr>
      <w:bookmarkStart w:id="432" w:name="_heading=h.2y3w247" w:colFirst="0" w:colLast="0"/>
      <w:bookmarkEnd w:id="432"/>
    </w:p>
    <w:p w14:paraId="000001C0" w14:textId="44997969" w:rsidR="00FC0FE7" w:rsidRDefault="00A06D13">
      <w:pPr>
        <w:rPr>
          <w:rFonts w:ascii="Arial" w:eastAsia="Arial" w:hAnsi="Arial" w:cs="Arial"/>
          <w:sz w:val="22"/>
          <w:szCs w:val="22"/>
        </w:rPr>
      </w:pPr>
      <w:bookmarkStart w:id="433" w:name="_heading=h.1d96cc0" w:colFirst="0" w:colLast="0"/>
      <w:bookmarkEnd w:id="433"/>
      <w:r>
        <w:rPr>
          <w:rFonts w:ascii="Arial" w:eastAsia="Arial" w:hAnsi="Arial" w:cs="Arial"/>
          <w:sz w:val="22"/>
          <w:szCs w:val="22"/>
        </w:rPr>
        <w:t xml:space="preserve">The CCWG's focus is on the </w:t>
      </w:r>
      <w:r w:rsidR="00B51833">
        <w:rPr>
          <w:rFonts w:ascii="Arial" w:eastAsia="Arial" w:hAnsi="Arial" w:cs="Arial"/>
          <w:sz w:val="22"/>
          <w:szCs w:val="22"/>
        </w:rPr>
        <w:t>a</w:t>
      </w:r>
      <w:r>
        <w:rPr>
          <w:rFonts w:ascii="Arial" w:eastAsia="Arial" w:hAnsi="Arial" w:cs="Arial"/>
          <w:sz w:val="22"/>
          <w:szCs w:val="22"/>
        </w:rPr>
        <w:t xml:space="preserve">uction </w:t>
      </w:r>
      <w:r w:rsidR="00B51833">
        <w:rPr>
          <w:rFonts w:ascii="Arial" w:eastAsia="Arial" w:hAnsi="Arial" w:cs="Arial"/>
          <w:sz w:val="22"/>
          <w:szCs w:val="22"/>
        </w:rPr>
        <w:t>p</w:t>
      </w:r>
      <w:r>
        <w:rPr>
          <w:rFonts w:ascii="Arial" w:eastAsia="Arial" w:hAnsi="Arial" w:cs="Arial"/>
          <w:sz w:val="22"/>
          <w:szCs w:val="22"/>
        </w:rPr>
        <w:t xml:space="preserve">roceeds that are currently available without any assumption that additional </w:t>
      </w:r>
      <w:r w:rsidR="00B51833">
        <w:rPr>
          <w:rFonts w:ascii="Arial" w:eastAsia="Arial" w:hAnsi="Arial" w:cs="Arial"/>
          <w:sz w:val="22"/>
          <w:szCs w:val="22"/>
        </w:rPr>
        <w:t xml:space="preserve">proceeds </w:t>
      </w:r>
      <w:r>
        <w:rPr>
          <w:rFonts w:ascii="Arial" w:eastAsia="Arial" w:hAnsi="Arial" w:cs="Arial"/>
          <w:sz w:val="22"/>
          <w:szCs w:val="22"/>
        </w:rPr>
        <w:t xml:space="preserve">will become available in the future. The role of this CCWG is to identify and to evaluate possible mechanisms to disburse </w:t>
      </w:r>
      <w:r w:rsidR="00B51833">
        <w:rPr>
          <w:rFonts w:ascii="Arial" w:eastAsia="Arial" w:hAnsi="Arial" w:cs="Arial"/>
          <w:sz w:val="22"/>
          <w:szCs w:val="22"/>
        </w:rPr>
        <w:t>proceed</w:t>
      </w:r>
      <w:r>
        <w:rPr>
          <w:rFonts w:ascii="Arial" w:eastAsia="Arial" w:hAnsi="Arial" w:cs="Arial"/>
          <w:sz w:val="22"/>
          <w:szCs w:val="22"/>
        </w:rPr>
        <w:t xml:space="preserve">s received through auctions from the 2012 gTLD application round. Therefore, the CCWG has focused on developing recommendations that will enable the disbursement of the </w:t>
      </w:r>
      <w:r w:rsidR="00B51833">
        <w:rPr>
          <w:rFonts w:ascii="Arial" w:eastAsia="Arial" w:hAnsi="Arial" w:cs="Arial"/>
          <w:sz w:val="22"/>
          <w:szCs w:val="22"/>
        </w:rPr>
        <w:t xml:space="preserve">proceeds </w:t>
      </w:r>
      <w:r>
        <w:rPr>
          <w:rFonts w:ascii="Arial" w:eastAsia="Arial" w:hAnsi="Arial" w:cs="Arial"/>
          <w:sz w:val="22"/>
          <w:szCs w:val="22"/>
        </w:rPr>
        <w:t>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434" w:name="_heading=h.3x8tuzt" w:colFirst="0" w:colLast="0"/>
      <w:bookmarkEnd w:id="434"/>
    </w:p>
    <w:p w14:paraId="000001C2" w14:textId="2702FAA4" w:rsidR="00FC0FE7" w:rsidRDefault="00A06D13">
      <w:pPr>
        <w:rPr>
          <w:rFonts w:ascii="Arial" w:eastAsia="Arial" w:hAnsi="Arial" w:cs="Arial"/>
          <w:sz w:val="22"/>
          <w:szCs w:val="22"/>
        </w:rPr>
      </w:pPr>
      <w:bookmarkStart w:id="435" w:name="_heading=h.2ce457m" w:colFirst="0" w:colLast="0"/>
      <w:bookmarkEnd w:id="435"/>
      <w:r>
        <w:rPr>
          <w:rFonts w:ascii="Arial" w:eastAsia="Arial" w:hAnsi="Arial" w:cs="Arial"/>
          <w:sz w:val="22"/>
          <w:szCs w:val="22"/>
        </w:rPr>
        <w:t xml:space="preserve">The CCWG agrees with the Board’s assessment that proceeds should be allocated in tranches over a period of </w:t>
      </w:r>
      <w:r w:rsidR="009F2E5F">
        <w:rPr>
          <w:rFonts w:ascii="Arial" w:eastAsia="Arial" w:hAnsi="Arial" w:cs="Arial"/>
          <w:sz w:val="22"/>
          <w:szCs w:val="22"/>
        </w:rPr>
        <w:t xml:space="preserve">several </w:t>
      </w:r>
      <w:r>
        <w:rPr>
          <w:rFonts w:ascii="Arial" w:eastAsia="Arial" w:hAnsi="Arial" w:cs="Arial"/>
          <w:sz w:val="22"/>
          <w:szCs w:val="22"/>
        </w:rPr>
        <w:t>years</w:t>
      </w:r>
      <w:r w:rsidR="004E3363">
        <w:rPr>
          <w:rFonts w:ascii="Arial" w:eastAsia="Arial" w:hAnsi="Arial" w:cs="Arial"/>
          <w:sz w:val="22"/>
          <w:szCs w:val="22"/>
        </w:rPr>
        <w:t xml:space="preserve">, regardless of the </w:t>
      </w:r>
      <w:r w:rsidR="00B51833">
        <w:rPr>
          <w:rFonts w:ascii="Arial" w:eastAsia="Arial" w:hAnsi="Arial" w:cs="Arial"/>
          <w:sz w:val="22"/>
          <w:szCs w:val="22"/>
        </w:rPr>
        <w:t xml:space="preserve">selected </w:t>
      </w:r>
      <w:r w:rsidR="004E3363">
        <w:rPr>
          <w:rFonts w:ascii="Arial" w:eastAsia="Arial" w:hAnsi="Arial" w:cs="Arial"/>
          <w:sz w:val="22"/>
          <w:szCs w:val="22"/>
        </w:rPr>
        <w:t>mechanism</w:t>
      </w:r>
      <w:r>
        <w:rPr>
          <w:rFonts w:ascii="Arial" w:eastAsia="Arial" w:hAnsi="Arial" w:cs="Arial"/>
          <w:sz w:val="22"/>
          <w:szCs w:val="22"/>
        </w:rPr>
        <w:t>.</w:t>
      </w:r>
      <w:r w:rsidR="004E3363">
        <w:rPr>
          <w:rStyle w:val="FootnoteReference"/>
          <w:rFonts w:ascii="Arial" w:eastAsia="Arial" w:hAnsi="Arial" w:cs="Arial"/>
          <w:sz w:val="22"/>
          <w:szCs w:val="22"/>
        </w:rPr>
        <w:footnoteReference w:id="24"/>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transfer. </w:t>
      </w:r>
    </w:p>
    <w:p w14:paraId="000001C3" w14:textId="77777777" w:rsidR="00FC0FE7" w:rsidRDefault="00FC0FE7">
      <w:pPr>
        <w:rPr>
          <w:rFonts w:ascii="Arial" w:eastAsia="Arial" w:hAnsi="Arial" w:cs="Arial"/>
          <w:sz w:val="22"/>
          <w:szCs w:val="22"/>
        </w:rPr>
      </w:pPr>
      <w:bookmarkStart w:id="436" w:name="_heading=h.rjefff" w:colFirst="0" w:colLast="0"/>
      <w:bookmarkEnd w:id="436"/>
    </w:p>
    <w:p w14:paraId="000001C4" w14:textId="56875C53" w:rsidR="00FC0FE7" w:rsidRDefault="00A06D13">
      <w:pPr>
        <w:rPr>
          <w:rFonts w:ascii="Arial" w:eastAsia="Arial" w:hAnsi="Arial" w:cs="Arial"/>
          <w:sz w:val="22"/>
          <w:szCs w:val="22"/>
        </w:rPr>
      </w:pPr>
      <w:r>
        <w:rPr>
          <w:rFonts w:ascii="Arial" w:eastAsia="Arial" w:hAnsi="Arial" w:cs="Arial"/>
          <w:b/>
          <w:sz w:val="22"/>
          <w:szCs w:val="22"/>
        </w:rPr>
        <w:t>CCWG Recommendation #</w:t>
      </w:r>
      <w:del w:id="437" w:author="Marika Konings" w:date="2019-12-13T08:55:00Z">
        <w:r w:rsidDel="00D34B6B">
          <w:rPr>
            <w:rFonts w:ascii="Arial" w:eastAsia="Arial" w:hAnsi="Arial" w:cs="Arial"/>
            <w:b/>
            <w:sz w:val="22"/>
            <w:szCs w:val="22"/>
          </w:rPr>
          <w:delText>6</w:delText>
        </w:r>
      </w:del>
      <w:ins w:id="438" w:author="Marika Konings" w:date="2019-12-13T08:55:00Z">
        <w:r w:rsidR="00D34B6B">
          <w:rPr>
            <w:rFonts w:ascii="Arial" w:eastAsia="Arial" w:hAnsi="Arial" w:cs="Arial"/>
            <w:b/>
            <w:sz w:val="22"/>
            <w:szCs w:val="22"/>
          </w:rPr>
          <w:t>9</w:t>
        </w:r>
      </w:ins>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3B4790D9" w:rsidR="00FC0FE7" w:rsidRDefault="00A06D13">
      <w:pPr>
        <w:rPr>
          <w:rFonts w:ascii="Arial" w:eastAsia="Arial" w:hAnsi="Arial" w:cs="Arial"/>
          <w:sz w:val="22"/>
          <w:szCs w:val="22"/>
        </w:rPr>
      </w:pPr>
      <w:r>
        <w:rPr>
          <w:rFonts w:ascii="Arial" w:eastAsia="Arial" w:hAnsi="Arial" w:cs="Arial"/>
          <w:b/>
          <w:sz w:val="22"/>
          <w:szCs w:val="22"/>
        </w:rPr>
        <w:t>CCWG Recommendation #</w:t>
      </w:r>
      <w:del w:id="439" w:author="Marika Konings" w:date="2019-12-13T08:55:00Z">
        <w:r w:rsidDel="00D34B6B">
          <w:rPr>
            <w:rFonts w:ascii="Arial" w:eastAsia="Arial" w:hAnsi="Arial" w:cs="Arial"/>
            <w:b/>
            <w:sz w:val="22"/>
            <w:szCs w:val="22"/>
          </w:rPr>
          <w:delText>7</w:delText>
        </w:r>
      </w:del>
      <w:ins w:id="440" w:author="Marika Konings" w:date="2019-12-13T08:55:00Z">
        <w:r w:rsidR="00D34B6B">
          <w:rPr>
            <w:rFonts w:ascii="Arial" w:eastAsia="Arial" w:hAnsi="Arial" w:cs="Arial"/>
            <w:b/>
            <w:sz w:val="22"/>
            <w:szCs w:val="22"/>
          </w:rPr>
          <w:t>10</w:t>
        </w:r>
      </w:ins>
      <w:r>
        <w:rPr>
          <w:rFonts w:ascii="Arial" w:eastAsia="Arial" w:hAnsi="Arial" w:cs="Arial"/>
          <w:sz w:val="22"/>
          <w:szCs w:val="22"/>
        </w:rPr>
        <w:t>: Fund</w:t>
      </w:r>
      <w:ins w:id="441" w:author="Author">
        <w:r w:rsidR="00216E1E">
          <w:rPr>
            <w:rFonts w:ascii="Arial" w:eastAsia="Arial" w:hAnsi="Arial" w:cs="Arial"/>
            <w:sz w:val="22"/>
            <w:szCs w:val="22"/>
          </w:rPr>
          <w:t>s</w:t>
        </w:r>
      </w:ins>
      <w:del w:id="442" w:author="Author">
        <w:r w:rsidDel="00216E1E">
          <w:rPr>
            <w:rFonts w:ascii="Arial" w:eastAsia="Arial" w:hAnsi="Arial" w:cs="Arial"/>
            <w:sz w:val="22"/>
            <w:szCs w:val="22"/>
          </w:rPr>
          <w:delText>ing</w:delText>
        </w:r>
      </w:del>
      <w:r>
        <w:rPr>
          <w:rFonts w:ascii="Arial" w:eastAsia="Arial" w:hAnsi="Arial" w:cs="Arial"/>
          <w:sz w:val="22"/>
          <w:szCs w:val="22"/>
        </w:rPr>
        <w:t xml:space="preserve"> availability for </w:t>
      </w:r>
      <w:del w:id="443" w:author="Author">
        <w:r w:rsidDel="00216E1E">
          <w:rPr>
            <w:rFonts w:ascii="Arial" w:eastAsia="Arial" w:hAnsi="Arial" w:cs="Arial"/>
            <w:sz w:val="22"/>
            <w:szCs w:val="22"/>
          </w:rPr>
          <w:delText xml:space="preserve">a </w:delText>
        </w:r>
        <w:r w:rsidR="00B51833" w:rsidDel="00216E1E">
          <w:rPr>
            <w:rFonts w:ascii="Arial" w:eastAsia="Arial" w:hAnsi="Arial" w:cs="Arial"/>
            <w:sz w:val="22"/>
            <w:szCs w:val="22"/>
          </w:rPr>
          <w:delText xml:space="preserve">particular </w:delText>
        </w:r>
        <w:r w:rsidDel="00216E1E">
          <w:rPr>
            <w:rFonts w:ascii="Arial" w:eastAsia="Arial" w:hAnsi="Arial" w:cs="Arial"/>
            <w:sz w:val="22"/>
            <w:szCs w:val="22"/>
          </w:rPr>
          <w:delText>funding round</w:delText>
        </w:r>
      </w:del>
      <w:ins w:id="444" w:author="Author">
        <w:r w:rsidR="00216E1E">
          <w:rPr>
            <w:rFonts w:ascii="Arial" w:eastAsia="Arial" w:hAnsi="Arial" w:cs="Arial"/>
            <w:sz w:val="22"/>
            <w:szCs w:val="22"/>
          </w:rPr>
          <w:t>disbursement</w:t>
        </w:r>
      </w:ins>
      <w:r>
        <w:rPr>
          <w:rFonts w:ascii="Arial" w:eastAsia="Arial" w:hAnsi="Arial" w:cs="Arial"/>
          <w:sz w:val="22"/>
          <w:szCs w:val="22"/>
        </w:rPr>
        <w:t xml:space="preserve">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445" w:name="_heading=h.3bj1y38" w:colFirst="0" w:colLast="0"/>
      <w:bookmarkEnd w:id="445"/>
    </w:p>
    <w:p w14:paraId="000001C8" w14:textId="77777777" w:rsidR="00FC0FE7" w:rsidRDefault="00A06D13">
      <w:pPr>
        <w:rPr>
          <w:rFonts w:ascii="Arial" w:eastAsia="Arial" w:hAnsi="Arial" w:cs="Arial"/>
          <w:b/>
          <w:sz w:val="22"/>
          <w:szCs w:val="22"/>
        </w:rPr>
      </w:pPr>
      <w:bookmarkStart w:id="446" w:name="_heading=h.1qoc8b1" w:colFirst="0" w:colLast="0"/>
      <w:bookmarkEnd w:id="446"/>
      <w:r>
        <w:rPr>
          <w:rFonts w:ascii="Arial" w:eastAsia="Arial" w:hAnsi="Arial" w:cs="Arial"/>
          <w:b/>
          <w:sz w:val="22"/>
          <w:szCs w:val="22"/>
        </w:rPr>
        <w:t>Charter Question #6: Should any priority or preference be given to organizations from developing economies, projects implemented in such regions and/or under represented groups?</w:t>
      </w:r>
    </w:p>
    <w:p w14:paraId="000001C9" w14:textId="77777777" w:rsidR="00FC0FE7" w:rsidRDefault="00FC0FE7">
      <w:pPr>
        <w:rPr>
          <w:rFonts w:ascii="Arial" w:eastAsia="Arial" w:hAnsi="Arial" w:cs="Arial"/>
          <w:b/>
          <w:sz w:val="22"/>
          <w:szCs w:val="22"/>
        </w:rPr>
      </w:pPr>
      <w:bookmarkStart w:id="447" w:name="_heading=h.4anzqyu" w:colFirst="0" w:colLast="0"/>
      <w:bookmarkEnd w:id="447"/>
    </w:p>
    <w:p w14:paraId="000001CA" w14:textId="77777777" w:rsidR="00FC0FE7" w:rsidRDefault="00A06D13">
      <w:pPr>
        <w:rPr>
          <w:rFonts w:ascii="Arial" w:eastAsia="Arial" w:hAnsi="Arial" w:cs="Arial"/>
          <w:sz w:val="22"/>
          <w:szCs w:val="22"/>
        </w:rPr>
      </w:pPr>
      <w:bookmarkStart w:id="448" w:name="_heading=h.2pta16n" w:colFirst="0" w:colLast="0"/>
      <w:bookmarkEnd w:id="448"/>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449" w:name="_heading=h.14ykbeg" w:colFirst="0" w:colLast="0"/>
      <w:bookmarkEnd w:id="449"/>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450" w:name="_heading=h.3oy7u29" w:colFirst="0" w:colLast="0"/>
      <w:bookmarkEnd w:id="450"/>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451" w:name="_heading=h.243i4a2" w:colFirst="0" w:colLast="0"/>
      <w:bookmarkEnd w:id="451"/>
    </w:p>
    <w:p w14:paraId="70A20401" w14:textId="5B790F55" w:rsidR="00122347" w:rsidRDefault="00E77239">
      <w:pPr>
        <w:rPr>
          <w:rFonts w:ascii="Arial" w:eastAsia="Arial" w:hAnsi="Arial" w:cs="Arial"/>
          <w:sz w:val="22"/>
          <w:szCs w:val="22"/>
        </w:rPr>
      </w:pPr>
      <w:bookmarkStart w:id="452" w:name="_heading=h.j8sehv" w:colFirst="0" w:colLast="0"/>
      <w:bookmarkEnd w:id="452"/>
      <w:r>
        <w:rPr>
          <w:rFonts w:ascii="Arial" w:eastAsia="Arial" w:hAnsi="Arial" w:cs="Arial"/>
          <w:sz w:val="22"/>
          <w:szCs w:val="22"/>
        </w:rPr>
        <w:t>Other than ensuring that all three goals must support ICANN’s mission</w:t>
      </w:r>
      <w:r w:rsidR="00A06D13">
        <w:rPr>
          <w:rFonts w:ascii="Arial" w:eastAsia="Arial" w:hAnsi="Arial" w:cs="Arial"/>
          <w:sz w:val="22"/>
          <w:szCs w:val="22"/>
        </w:rPr>
        <w:t xml:space="preserv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w:t>
      </w:r>
      <w:r w:rsidR="00A06D13">
        <w:rPr>
          <w:rFonts w:ascii="Arial" w:eastAsia="Arial" w:hAnsi="Arial" w:cs="Arial"/>
          <w:sz w:val="22"/>
          <w:szCs w:val="22"/>
        </w:rPr>
        <w:lastRenderedPageBreak/>
        <w:t xml:space="preserve">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w:t>
      </w:r>
      <w:r w:rsidR="00D23678">
        <w:rPr>
          <w:rFonts w:ascii="Arial" w:eastAsia="Arial" w:hAnsi="Arial" w:cs="Arial"/>
          <w:sz w:val="22"/>
          <w:szCs w:val="22"/>
        </w:rPr>
        <w:t>B</w:t>
      </w:r>
      <w:r w:rsidR="00A06D13">
        <w:rPr>
          <w:rFonts w:ascii="Arial" w:eastAsia="Arial" w:hAnsi="Arial" w:cs="Arial"/>
          <w:sz w:val="22"/>
          <w:szCs w:val="22"/>
        </w:rPr>
        <w:t>ylaws. Alternately, a segment of the fund could be devoted to projects that build capacity in underserved regions</w:t>
      </w:r>
      <w:r>
        <w:rPr>
          <w:rFonts w:ascii="Arial" w:eastAsia="Arial" w:hAnsi="Arial" w:cs="Arial"/>
          <w:sz w:val="22"/>
          <w:szCs w:val="22"/>
        </w:rPr>
        <w:t xml:space="preserve"> (sometimes called a “basket” approach)</w:t>
      </w:r>
      <w:r w:rsidR="00A06D13">
        <w:rPr>
          <w:rFonts w:ascii="Arial" w:eastAsia="Arial" w:hAnsi="Arial" w:cs="Arial"/>
          <w:sz w:val="22"/>
          <w:szCs w:val="22"/>
        </w:rPr>
        <w:t xml:space="preserve">,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r>
        <w:rPr>
          <w:rFonts w:ascii="Arial" w:eastAsia="Arial" w:hAnsi="Arial" w:cs="Arial"/>
          <w:sz w:val="22"/>
          <w:szCs w:val="22"/>
        </w:rPr>
        <w:t>This issue will need to be considered further in the implementation phase.</w:t>
      </w:r>
    </w:p>
    <w:p w14:paraId="000001D1" w14:textId="38E2AE7E" w:rsidR="00FC0FE7" w:rsidRDefault="00122347" w:rsidP="00122347">
      <w:pPr>
        <w:pStyle w:val="NormalWeb"/>
        <w:rPr>
          <w:rFonts w:eastAsia="Arial"/>
        </w:rPr>
      </w:pPr>
      <w:r>
        <w:rPr>
          <w:rFonts w:ascii="Arial" w:eastAsia="Arial" w:hAnsi="Arial" w:cs="Arial"/>
          <w:sz w:val="22"/>
          <w:szCs w:val="22"/>
        </w:rPr>
        <w:t>The CCWG acknowledges that successfully reaching target populations and projects will be an ongoing process that may require programmatic adjustments over time. In particular, the reviews described in response to Charter Question #11</w:t>
      </w:r>
      <w:r w:rsidR="00E77239">
        <w:rPr>
          <w:rStyle w:val="FootnoteReference"/>
          <w:rFonts w:ascii="Arial" w:eastAsia="Arial" w:hAnsi="Arial" w:cs="Arial"/>
          <w:sz w:val="22"/>
          <w:szCs w:val="22"/>
        </w:rPr>
        <w:footnoteReference w:id="25"/>
      </w:r>
      <w:r>
        <w:rPr>
          <w:rFonts w:ascii="Arial" w:eastAsia="Arial" w:hAnsi="Arial" w:cs="Arial"/>
          <w:sz w:val="22"/>
          <w:szCs w:val="22"/>
        </w:rPr>
        <w:t xml:space="preserve">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The CCWG suggests that in the implementation phase</w:t>
      </w:r>
      <w:r w:rsidR="00C422D2">
        <w:rPr>
          <w:rStyle w:val="FootnoteReference"/>
          <w:rFonts w:ascii="Arial" w:hAnsi="Arial" w:cs="Arial"/>
          <w:sz w:val="22"/>
          <w:szCs w:val="22"/>
        </w:rPr>
        <w:footnoteReference w:id="26"/>
      </w:r>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1729EE58" w:rsidR="00FC0FE7" w:rsidRDefault="00A06D13">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7"/>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3CEF3E34" w:rsidR="00FC0FE7" w:rsidRDefault="00A06D13">
      <w:pPr>
        <w:rPr>
          <w:rFonts w:ascii="Arial" w:eastAsia="Arial" w:hAnsi="Arial" w:cs="Arial"/>
          <w:sz w:val="22"/>
          <w:szCs w:val="22"/>
        </w:rPr>
      </w:pPr>
      <w:r>
        <w:rPr>
          <w:rFonts w:ascii="Arial" w:eastAsia="Arial" w:hAnsi="Arial" w:cs="Arial"/>
          <w:b/>
          <w:sz w:val="22"/>
          <w:szCs w:val="22"/>
        </w:rPr>
        <w:t>CCWG Recommendation #</w:t>
      </w:r>
      <w:del w:id="453" w:author="Marika Konings" w:date="2019-12-13T08:55:00Z">
        <w:r w:rsidDel="00D34B6B">
          <w:rPr>
            <w:rFonts w:ascii="Arial" w:eastAsia="Arial" w:hAnsi="Arial" w:cs="Arial"/>
            <w:b/>
            <w:sz w:val="22"/>
            <w:szCs w:val="22"/>
          </w:rPr>
          <w:delText>8</w:delText>
        </w:r>
      </w:del>
      <w:ins w:id="454" w:author="Marika Konings" w:date="2019-12-13T08:55:00Z">
        <w:r w:rsidR="00D34B6B">
          <w:rPr>
            <w:rFonts w:ascii="Arial" w:eastAsia="Arial" w:hAnsi="Arial" w:cs="Arial"/>
            <w:b/>
            <w:sz w:val="22"/>
            <w:szCs w:val="22"/>
          </w:rPr>
          <w:t>11</w:t>
        </w:r>
      </w:ins>
      <w:r>
        <w:rPr>
          <w:rFonts w:ascii="Arial" w:eastAsia="Arial" w:hAnsi="Arial" w:cs="Arial"/>
          <w:sz w:val="22"/>
          <w:szCs w:val="22"/>
        </w:rPr>
        <w:t xml:space="preserve">: As one of the objectives for new gTLD Auction Proceeds fund allocation is to contribute to projects that support capacity building and underserved populations, consideration about how </w:t>
      </w:r>
      <w:del w:id="455" w:author="Marika Konings" w:date="2019-12-16T20:28:00Z">
        <w:r w:rsidDel="005A7FA2">
          <w:rPr>
            <w:rFonts w:ascii="Arial" w:eastAsia="Arial" w:hAnsi="Arial" w:cs="Arial"/>
            <w:sz w:val="22"/>
            <w:szCs w:val="22"/>
          </w:rPr>
          <w:delText xml:space="preserve">that </w:delText>
        </w:r>
      </w:del>
      <w:ins w:id="456" w:author="Marika Konings" w:date="2019-12-16T20:28:00Z">
        <w:r w:rsidR="005A7FA2">
          <w:rPr>
            <w:rFonts w:ascii="Arial" w:eastAsia="Arial" w:hAnsi="Arial" w:cs="Arial"/>
            <w:sz w:val="22"/>
            <w:szCs w:val="22"/>
          </w:rPr>
          <w:t xml:space="preserve">this </w:t>
        </w:r>
      </w:ins>
      <w:r>
        <w:rPr>
          <w:rFonts w:ascii="Arial" w:eastAsia="Arial" w:hAnsi="Arial" w:cs="Arial"/>
          <w:sz w:val="22"/>
          <w:szCs w:val="22"/>
        </w:rPr>
        <w:t xml:space="preserve">objective </w:t>
      </w:r>
      <w:del w:id="457" w:author="Marika Konings" w:date="2019-12-16T20:28:00Z">
        <w:r w:rsidDel="005A7FA2">
          <w:rPr>
            <w:rFonts w:ascii="Arial" w:eastAsia="Arial" w:hAnsi="Arial" w:cs="Arial"/>
            <w:sz w:val="22"/>
            <w:szCs w:val="22"/>
          </w:rPr>
          <w:delText xml:space="preserve">is </w:delText>
        </w:r>
      </w:del>
      <w:ins w:id="458" w:author="Marika Konings" w:date="2019-12-16T20:28:00Z">
        <w:r w:rsidR="005A7FA2">
          <w:rPr>
            <w:rFonts w:ascii="Arial" w:eastAsia="Arial" w:hAnsi="Arial" w:cs="Arial"/>
            <w:sz w:val="22"/>
            <w:szCs w:val="22"/>
          </w:rPr>
          <w:t xml:space="preserve">can be </w:t>
        </w:r>
      </w:ins>
      <w:r>
        <w:rPr>
          <w:rFonts w:ascii="Arial" w:eastAsia="Arial" w:hAnsi="Arial" w:cs="Arial"/>
          <w:sz w:val="22"/>
          <w:szCs w:val="22"/>
        </w:rPr>
        <w:t>achieved should be given</w:t>
      </w:r>
      <w:ins w:id="459" w:author="Marika Konings" w:date="2019-12-16T20:28:00Z">
        <w:r w:rsidR="005A7FA2">
          <w:rPr>
            <w:rFonts w:ascii="Arial" w:eastAsia="Arial" w:hAnsi="Arial" w:cs="Arial"/>
            <w:sz w:val="22"/>
            <w:szCs w:val="22"/>
          </w:rPr>
          <w:t xml:space="preserve"> further consideration</w:t>
        </w:r>
      </w:ins>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w:t>
      </w:r>
      <w:r w:rsidR="00E77239">
        <w:rPr>
          <w:rFonts w:ascii="Arial" w:eastAsia="Arial" w:hAnsi="Arial" w:cs="Arial"/>
          <w:sz w:val="22"/>
          <w:szCs w:val="22"/>
        </w:rPr>
        <w:t xml:space="preserve"> </w:t>
      </w:r>
      <w:r w:rsidR="00BC39E4">
        <w:rPr>
          <w:rFonts w:ascii="Arial" w:eastAsia="Arial" w:hAnsi="Arial" w:cs="Arial"/>
          <w:sz w:val="22"/>
          <w:szCs w:val="22"/>
        </w:rPr>
        <w:t>The CCWG notes that auction proceeds must be used in a manner that supports ICANN’s mission.</w:t>
      </w:r>
    </w:p>
    <w:p w14:paraId="000001D5" w14:textId="77777777" w:rsidR="00FC0FE7" w:rsidRDefault="00FC0FE7">
      <w:pPr>
        <w:rPr>
          <w:rFonts w:ascii="Arial" w:eastAsia="Arial" w:hAnsi="Arial" w:cs="Arial"/>
          <w:sz w:val="22"/>
          <w:szCs w:val="22"/>
        </w:rPr>
      </w:pPr>
    </w:p>
    <w:p w14:paraId="4C84ADBF" w14:textId="2CBE07C1"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w:t>
      </w:r>
      <w:r w:rsidR="00BC39E4">
        <w:rPr>
          <w:rFonts w:ascii="Arial" w:eastAsia="Arial" w:hAnsi="Arial" w:cs="Arial"/>
          <w:sz w:val="22"/>
          <w:szCs w:val="22"/>
        </w:rPr>
        <w:t>,</w:t>
      </w:r>
      <w:r>
        <w:rPr>
          <w:rFonts w:ascii="Arial" w:eastAsia="Arial" w:hAnsi="Arial" w:cs="Arial"/>
          <w:sz w:val="22"/>
          <w:szCs w:val="22"/>
        </w:rPr>
        <w:t xml:space="preserve"> further consideration needs to be given to how </w:t>
      </w:r>
      <w:r w:rsidR="00BC39E4">
        <w:rPr>
          <w:rFonts w:ascii="Arial" w:eastAsia="Arial" w:hAnsi="Arial" w:cs="Arial"/>
          <w:sz w:val="22"/>
          <w:szCs w:val="22"/>
        </w:rPr>
        <w:t>to contribute to projects that support capacity building and underserved populations</w:t>
      </w:r>
      <w:r>
        <w:rPr>
          <w:rFonts w:ascii="Arial" w:eastAsia="Arial" w:hAnsi="Arial" w:cs="Arial"/>
          <w:sz w:val="22"/>
          <w:szCs w:val="22"/>
        </w:rPr>
        <w:t xml:space="preserve">, also in conjunction with the other </w:t>
      </w:r>
      <w:r>
        <w:rPr>
          <w:rFonts w:ascii="Arial" w:eastAsia="Arial" w:hAnsi="Arial" w:cs="Arial"/>
          <w:sz w:val="22"/>
          <w:szCs w:val="22"/>
        </w:rPr>
        <w:lastRenderedPageBreak/>
        <w:t xml:space="preserve">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how to define ‘underserved populations’ as well as the guidance that is to be provided to the </w:t>
      </w:r>
      <w:r w:rsidR="008C4F78">
        <w:rPr>
          <w:rFonts w:ascii="Arial" w:eastAsia="Arial" w:hAnsi="Arial" w:cs="Arial"/>
          <w:sz w:val="22"/>
          <w:szCs w:val="22"/>
        </w:rPr>
        <w:t>I</w:t>
      </w:r>
      <w:r>
        <w:rPr>
          <w:rFonts w:ascii="Arial" w:eastAsia="Arial" w:hAnsi="Arial" w:cs="Arial"/>
          <w:sz w:val="22"/>
          <w:szCs w:val="22"/>
        </w:rPr>
        <w:t xml:space="preserve">ndependent </w:t>
      </w:r>
      <w:ins w:id="460" w:author="Author">
        <w:r w:rsidR="00707586">
          <w:rPr>
            <w:rFonts w:ascii="Arial" w:eastAsia="Arial" w:hAnsi="Arial" w:cs="Arial"/>
            <w:sz w:val="22"/>
            <w:szCs w:val="22"/>
          </w:rPr>
          <w:t xml:space="preserve">Project </w:t>
        </w:r>
      </w:ins>
      <w:r w:rsidR="008C4F78">
        <w:rPr>
          <w:rFonts w:ascii="Arial" w:eastAsia="Arial" w:hAnsi="Arial" w:cs="Arial"/>
          <w:sz w:val="22"/>
          <w:szCs w:val="22"/>
        </w:rPr>
        <w:t>A</w:t>
      </w:r>
      <w:r>
        <w:rPr>
          <w:rFonts w:ascii="Arial" w:eastAsia="Arial" w:hAnsi="Arial" w:cs="Arial"/>
          <w:sz w:val="22"/>
          <w:szCs w:val="22"/>
        </w:rPr>
        <w:t>pplication</w:t>
      </w:r>
      <w:ins w:id="461" w:author="Author">
        <w:r w:rsidR="00707586">
          <w:rPr>
            <w:rFonts w:ascii="Arial" w:eastAsia="Arial" w:hAnsi="Arial" w:cs="Arial"/>
            <w:sz w:val="22"/>
            <w:szCs w:val="22"/>
          </w:rPr>
          <w:t>s</w:t>
        </w:r>
      </w:ins>
      <w:r>
        <w:rPr>
          <w:rFonts w:ascii="Arial" w:eastAsia="Arial" w:hAnsi="Arial" w:cs="Arial"/>
          <w:sz w:val="22"/>
          <w:szCs w:val="22"/>
        </w:rPr>
        <w:t xml:space="preserve"> </w:t>
      </w:r>
      <w:r w:rsidR="008C4F78">
        <w:rPr>
          <w:rFonts w:ascii="Arial" w:eastAsia="Arial" w:hAnsi="Arial" w:cs="Arial"/>
          <w:sz w:val="22"/>
          <w:szCs w:val="22"/>
        </w:rPr>
        <w:t>E</w:t>
      </w:r>
      <w:r>
        <w:rPr>
          <w:rFonts w:ascii="Arial" w:eastAsia="Arial" w:hAnsi="Arial" w:cs="Arial"/>
          <w:sz w:val="22"/>
          <w:szCs w:val="22"/>
        </w:rPr>
        <w:t xml:space="preserve">valuation </w:t>
      </w:r>
      <w:r w:rsidR="008C4F78">
        <w:rPr>
          <w:rFonts w:ascii="Arial" w:eastAsia="Arial" w:hAnsi="Arial" w:cs="Arial"/>
          <w:sz w:val="22"/>
          <w:szCs w:val="22"/>
        </w:rPr>
        <w:t>P</w:t>
      </w:r>
      <w:r>
        <w:rPr>
          <w:rFonts w:ascii="Arial" w:eastAsia="Arial" w:hAnsi="Arial" w:cs="Arial"/>
          <w:sz w:val="22"/>
          <w:szCs w:val="22"/>
        </w:rPr>
        <w:t xml:space="preserve">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r w:rsidR="005D4DCC">
        <w:rPr>
          <w:rStyle w:val="FootnoteReference"/>
          <w:rFonts w:ascii="Arial" w:hAnsi="Arial" w:cs="Arial"/>
          <w:sz w:val="22"/>
          <w:szCs w:val="22"/>
        </w:rPr>
        <w:footnoteReference w:id="28"/>
      </w:r>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462" w:name="_heading=h.338fx5o" w:colFirst="0" w:colLast="0"/>
      <w:bookmarkEnd w:id="462"/>
    </w:p>
    <w:p w14:paraId="000001D8" w14:textId="77777777" w:rsidR="00FC0FE7" w:rsidRDefault="00A06D13">
      <w:pPr>
        <w:rPr>
          <w:rFonts w:ascii="Arial" w:eastAsia="Arial" w:hAnsi="Arial" w:cs="Arial"/>
          <w:b/>
          <w:sz w:val="22"/>
          <w:szCs w:val="22"/>
        </w:rPr>
      </w:pPr>
      <w:bookmarkStart w:id="463" w:name="_heading=h.1idq7dh" w:colFirst="0" w:colLast="0"/>
      <w:bookmarkEnd w:id="463"/>
      <w:r>
        <w:rPr>
          <w:rFonts w:ascii="Arial" w:eastAsia="Arial" w:hAnsi="Arial" w:cs="Arial"/>
          <w:b/>
          <w:sz w:val="22"/>
          <w:szCs w:val="22"/>
        </w:rPr>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464" w:name="_heading=h.42ddq1a" w:colFirst="0" w:colLast="0"/>
      <w:bookmarkEnd w:id="464"/>
    </w:p>
    <w:p w14:paraId="000001DA" w14:textId="77777777" w:rsidR="00FC0FE7" w:rsidRDefault="00A06D13">
      <w:pPr>
        <w:rPr>
          <w:rFonts w:ascii="Arial" w:eastAsia="Arial" w:hAnsi="Arial" w:cs="Arial"/>
          <w:sz w:val="22"/>
          <w:szCs w:val="22"/>
        </w:rPr>
      </w:pPr>
      <w:bookmarkStart w:id="465" w:name="_heading=h.2hio093" w:colFirst="0" w:colLast="0"/>
      <w:bookmarkEnd w:id="465"/>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466" w:name="_heading=h.wnyagw" w:colFirst="0" w:colLast="0"/>
      <w:bookmarkEnd w:id="466"/>
    </w:p>
    <w:p w14:paraId="000001DC" w14:textId="77777777" w:rsidR="00FC0FE7" w:rsidRDefault="00A06D13">
      <w:pPr>
        <w:numPr>
          <w:ilvl w:val="0"/>
          <w:numId w:val="23"/>
        </w:numPr>
        <w:rPr>
          <w:rFonts w:ascii="Arial" w:eastAsia="Arial" w:hAnsi="Arial" w:cs="Arial"/>
          <w:sz w:val="22"/>
          <w:szCs w:val="22"/>
        </w:rPr>
      </w:pPr>
      <w:bookmarkStart w:id="467" w:name="_heading=h.3gnlt4p" w:colFirst="0" w:colLast="0"/>
      <w:bookmarkEnd w:id="467"/>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468" w:name="_heading=h.1vsw3ci" w:colFirst="0" w:colLast="0"/>
      <w:bookmarkEnd w:id="468"/>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469" w:name="_heading=h.4fsjm0b" w:colFirst="0" w:colLast="0"/>
      <w:bookmarkEnd w:id="469"/>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470" w:name="_heading=h.2uxtw84" w:colFirst="0" w:colLast="0"/>
      <w:bookmarkEnd w:id="470"/>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471" w:name="_heading=h.1a346fx" w:colFirst="0" w:colLast="0"/>
      <w:bookmarkEnd w:id="471"/>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472" w:name="_heading=h.3u2rp3q" w:colFirst="0" w:colLast="0"/>
      <w:bookmarkEnd w:id="472"/>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473" w:name="_heading=h.2981zbj" w:colFirst="0" w:colLast="0"/>
      <w:bookmarkEnd w:id="473"/>
    </w:p>
    <w:p w14:paraId="000001E4" w14:textId="77777777" w:rsidR="00FC0FE7" w:rsidRDefault="00A06D13">
      <w:pPr>
        <w:rPr>
          <w:rFonts w:ascii="Arial" w:eastAsia="Arial" w:hAnsi="Arial" w:cs="Arial"/>
          <w:sz w:val="22"/>
          <w:szCs w:val="22"/>
        </w:rPr>
      </w:pPr>
      <w:bookmarkStart w:id="474" w:name="_heading=h.odc9jc" w:colFirst="0" w:colLast="0"/>
      <w:bookmarkEnd w:id="474"/>
      <w:r>
        <w:rPr>
          <w:rFonts w:ascii="Arial" w:eastAsia="Arial" w:hAnsi="Arial" w:cs="Arial"/>
          <w:sz w:val="22"/>
          <w:szCs w:val="22"/>
        </w:rPr>
        <w:t xml:space="preserve">The CCWG is not making any specific recommendations about the appropriate level of overhead for the distribution of funds at this time, but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475" w:name="_heading=h.38czs75" w:colFirst="0" w:colLast="0"/>
      <w:bookmarkEnd w:id="475"/>
    </w:p>
    <w:p w14:paraId="000001E6" w14:textId="3CA6481F" w:rsidR="00FC0FE7" w:rsidRDefault="00A06D13">
      <w:pPr>
        <w:rPr>
          <w:rFonts w:ascii="Arial" w:eastAsia="Arial" w:hAnsi="Arial" w:cs="Arial"/>
          <w:sz w:val="22"/>
          <w:szCs w:val="22"/>
        </w:rPr>
      </w:pPr>
      <w:bookmarkStart w:id="476" w:name="_heading=h.1nia2ey" w:colFirst="0" w:colLast="0"/>
      <w:bookmarkEnd w:id="476"/>
      <w:r>
        <w:rPr>
          <w:rFonts w:ascii="Arial" w:eastAsia="Arial" w:hAnsi="Arial" w:cs="Arial"/>
          <w:sz w:val="22"/>
          <w:szCs w:val="22"/>
        </w:rPr>
        <w:t xml:space="preserve">The CCWG notes that any overhead or administrative </w:t>
      </w:r>
      <w:r w:rsidR="001325DD">
        <w:rPr>
          <w:rFonts w:ascii="Arial" w:eastAsia="Arial" w:hAnsi="Arial" w:cs="Arial"/>
          <w:sz w:val="22"/>
          <w:szCs w:val="22"/>
        </w:rPr>
        <w:t>cost</w:t>
      </w:r>
      <w:r>
        <w:rPr>
          <w:rFonts w:ascii="Arial" w:eastAsia="Arial" w:hAnsi="Arial" w:cs="Arial"/>
          <w:sz w:val="22"/>
          <w:szCs w:val="22"/>
        </w:rPr>
        <w:t xml:space="preserve">s that result from the development or administration of </w:t>
      </w:r>
      <w:r w:rsidR="001325DD">
        <w:rPr>
          <w:rFonts w:ascii="Arial" w:eastAsia="Arial" w:hAnsi="Arial" w:cs="Arial"/>
          <w:sz w:val="22"/>
          <w:szCs w:val="22"/>
        </w:rPr>
        <w:t>the mechanism</w:t>
      </w:r>
      <w:r>
        <w:rPr>
          <w:rFonts w:ascii="Arial" w:eastAsia="Arial" w:hAnsi="Arial" w:cs="Arial"/>
          <w:sz w:val="22"/>
          <w:szCs w:val="22"/>
        </w:rPr>
        <w:t xml:space="preserve">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w:t>
      </w:r>
      <w:r w:rsidR="001325DD">
        <w:rPr>
          <w:rFonts w:ascii="Arial" w:eastAsia="Arial" w:hAnsi="Arial" w:cs="Arial"/>
          <w:sz w:val="22"/>
          <w:szCs w:val="22"/>
        </w:rPr>
        <w:t>budget</w:t>
      </w:r>
      <w:r>
        <w:rPr>
          <w:rFonts w:ascii="Arial" w:eastAsia="Arial" w:hAnsi="Arial" w:cs="Arial"/>
          <w:sz w:val="22"/>
          <w:szCs w:val="22"/>
        </w:rPr>
        <w:t xml:space="preserve">. While understanding that overhead is an essential part of the running the </w:t>
      </w:r>
      <w:r w:rsidR="001325DD">
        <w:rPr>
          <w:rFonts w:ascii="Arial" w:eastAsia="Arial" w:hAnsi="Arial" w:cs="Arial"/>
          <w:sz w:val="22"/>
          <w:szCs w:val="22"/>
        </w:rPr>
        <w:t>mechanism</w:t>
      </w:r>
      <w:r>
        <w:rPr>
          <w:rFonts w:ascii="Arial" w:eastAsia="Arial" w:hAnsi="Arial" w:cs="Arial"/>
          <w:sz w:val="22"/>
          <w:szCs w:val="22"/>
        </w:rPr>
        <w:t xml:space="preserve">,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w:t>
      </w:r>
      <w:r w:rsidR="00F06279">
        <w:rPr>
          <w:rFonts w:ascii="Arial" w:eastAsia="Arial" w:hAnsi="Arial" w:cs="Arial"/>
          <w:sz w:val="22"/>
          <w:szCs w:val="22"/>
        </w:rPr>
        <w:t xml:space="preserve">as </w:t>
      </w:r>
      <w:r w:rsidR="001325DD">
        <w:rPr>
          <w:rFonts w:ascii="Arial" w:eastAsia="Arial" w:hAnsi="Arial" w:cs="Arial"/>
          <w:sz w:val="22"/>
          <w:szCs w:val="22"/>
        </w:rPr>
        <w:t>grant</w:t>
      </w:r>
      <w:r w:rsidR="00F06279">
        <w:rPr>
          <w:rFonts w:ascii="Arial" w:eastAsia="Arial" w:hAnsi="Arial" w:cs="Arial"/>
          <w:sz w:val="22"/>
          <w:szCs w:val="22"/>
        </w:rPr>
        <w:t>s</w:t>
      </w:r>
      <w:r>
        <w:rPr>
          <w:rFonts w:ascii="Arial" w:eastAsia="Arial" w:hAnsi="Arial" w:cs="Arial"/>
          <w:sz w:val="22"/>
          <w:szCs w:val="22"/>
        </w:rPr>
        <w:t xml:space="preserve">. </w:t>
      </w:r>
    </w:p>
    <w:p w14:paraId="000001E7" w14:textId="77777777" w:rsidR="00FC0FE7" w:rsidDel="00FE660A" w:rsidRDefault="00FC0FE7">
      <w:pPr>
        <w:rPr>
          <w:del w:id="477" w:author="Marika Konings" w:date="2019-12-13T09:12:00Z"/>
          <w:rFonts w:ascii="Arial" w:eastAsia="Arial" w:hAnsi="Arial" w:cs="Arial"/>
          <w:sz w:val="22"/>
          <w:szCs w:val="22"/>
        </w:rPr>
      </w:pPr>
      <w:bookmarkStart w:id="478" w:name="_heading=h.47hxl2r" w:colFirst="0" w:colLast="0"/>
      <w:bookmarkEnd w:id="478"/>
    </w:p>
    <w:p w14:paraId="000001E8" w14:textId="77777777" w:rsidR="00FC0FE7" w:rsidRDefault="00FC0FE7">
      <w:pPr>
        <w:rPr>
          <w:rFonts w:ascii="Arial" w:eastAsia="Arial" w:hAnsi="Arial" w:cs="Arial"/>
          <w:sz w:val="22"/>
          <w:szCs w:val="22"/>
        </w:rPr>
      </w:pPr>
      <w:bookmarkStart w:id="479" w:name="_heading=h.2mn7vak" w:colFirst="0" w:colLast="0"/>
      <w:bookmarkEnd w:id="479"/>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lastRenderedPageBreak/>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480" w:name="_heading=h.11si5id" w:colFirst="0" w:colLast="0"/>
      <w:bookmarkEnd w:id="480"/>
    </w:p>
    <w:p w14:paraId="000001EE" w14:textId="77777777" w:rsidR="00FC0FE7" w:rsidRDefault="00A06D13">
      <w:pPr>
        <w:pStyle w:val="Heading5"/>
        <w:numPr>
          <w:ilvl w:val="0"/>
          <w:numId w:val="2"/>
        </w:numPr>
        <w:rPr>
          <w:rFonts w:ascii="Arial" w:eastAsia="Arial" w:hAnsi="Arial" w:cs="Arial"/>
          <w:b/>
          <w:sz w:val="24"/>
          <w:szCs w:val="24"/>
        </w:rPr>
      </w:pPr>
      <w:bookmarkStart w:id="481" w:name="_heading=h.3ls5o66" w:colFirst="0" w:colLast="0"/>
      <w:bookmarkEnd w:id="481"/>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482" w:name="_heading=h.20xfydz" w:colFirst="0" w:colLast="0"/>
      <w:bookmarkEnd w:id="482"/>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1F1" w14:textId="77777777" w:rsidR="00FC0FE7" w:rsidRDefault="00FC0FE7">
      <w:pPr>
        <w:ind w:left="720"/>
        <w:rPr>
          <w:rFonts w:ascii="Arial" w:eastAsia="Arial" w:hAnsi="Arial" w:cs="Arial"/>
          <w:sz w:val="22"/>
          <w:szCs w:val="22"/>
        </w:rPr>
      </w:pPr>
      <w:bookmarkStart w:id="483" w:name="_heading=h.4kx3h1s" w:colFirst="0" w:colLast="0"/>
      <w:bookmarkEnd w:id="483"/>
    </w:p>
    <w:p w14:paraId="000001F2" w14:textId="207E3ED4" w:rsidR="00FC0FE7" w:rsidRDefault="001325DD">
      <w:pPr>
        <w:rPr>
          <w:rFonts w:ascii="Arial" w:eastAsia="Arial" w:hAnsi="Arial" w:cs="Arial"/>
          <w:sz w:val="22"/>
          <w:szCs w:val="22"/>
        </w:rPr>
      </w:pPr>
      <w:bookmarkStart w:id="484" w:name="_heading=h.302dr9l" w:colFirst="0" w:colLast="0"/>
      <w:bookmarkEnd w:id="484"/>
      <w:r>
        <w:rPr>
          <w:rFonts w:ascii="Arial" w:eastAsia="Arial" w:hAnsi="Arial" w:cs="Arial"/>
          <w:sz w:val="22"/>
          <w:szCs w:val="22"/>
        </w:rPr>
        <w:t xml:space="preserve">It is important to review the functioning of the mechanism in order to </w:t>
      </w:r>
      <w:r w:rsidR="00A06D13">
        <w:rPr>
          <w:rFonts w:ascii="Arial" w:eastAsia="Arial" w:hAnsi="Arial" w:cs="Arial"/>
          <w:sz w:val="22"/>
          <w:szCs w:val="22"/>
        </w:rPr>
        <w:t xml:space="preserve">to improve, </w:t>
      </w:r>
      <w:r>
        <w:rPr>
          <w:rFonts w:ascii="Arial" w:eastAsia="Arial" w:hAnsi="Arial" w:cs="Arial"/>
          <w:sz w:val="22"/>
          <w:szCs w:val="22"/>
        </w:rPr>
        <w:t xml:space="preserve">to </w:t>
      </w:r>
      <w:r w:rsidR="00A06D13">
        <w:rPr>
          <w:rFonts w:ascii="Arial" w:eastAsia="Arial" w:hAnsi="Arial" w:cs="Arial"/>
          <w:sz w:val="22"/>
          <w:szCs w:val="22"/>
        </w:rPr>
        <w:t xml:space="preserve">be transparent and </w:t>
      </w:r>
      <w:r>
        <w:rPr>
          <w:rFonts w:ascii="Arial" w:eastAsia="Arial" w:hAnsi="Arial" w:cs="Arial"/>
          <w:sz w:val="22"/>
          <w:szCs w:val="22"/>
        </w:rPr>
        <w:t xml:space="preserve">to </w:t>
      </w:r>
      <w:r w:rsidR="00A06D13">
        <w:rPr>
          <w:rFonts w:ascii="Arial" w:eastAsia="Arial" w:hAnsi="Arial" w:cs="Arial"/>
          <w:sz w:val="22"/>
          <w:szCs w:val="22"/>
        </w:rPr>
        <w:t>plan for future development. The</w:t>
      </w:r>
      <w:r>
        <w:rPr>
          <w:rFonts w:ascii="Arial" w:eastAsia="Arial" w:hAnsi="Arial" w:cs="Arial"/>
          <w:sz w:val="22"/>
          <w:szCs w:val="22"/>
        </w:rPr>
        <w:t>se reviews</w:t>
      </w:r>
      <w:r w:rsidR="00A06D13">
        <w:rPr>
          <w:rFonts w:ascii="Arial" w:eastAsia="Arial" w:hAnsi="Arial" w:cs="Arial"/>
          <w:sz w:val="22"/>
          <w:szCs w:val="22"/>
        </w:rPr>
        <w:t xml:space="preserve">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rFonts w:ascii="Arial" w:eastAsia="Arial" w:hAnsi="Arial" w:cs="Arial"/>
          <w:sz w:val="22"/>
          <w:szCs w:val="22"/>
        </w:rPr>
      </w:pPr>
    </w:p>
    <w:p w14:paraId="731C3154" w14:textId="2951BD7F" w:rsidR="000D5709" w:rsidRDefault="00B352A0" w:rsidP="00B352A0">
      <w:pPr>
        <w:rPr>
          <w:rFonts w:ascii="Arial" w:eastAsia="Arial" w:hAnsi="Arial" w:cs="Arial"/>
          <w:sz w:val="22"/>
          <w:szCs w:val="22"/>
        </w:rPr>
      </w:pPr>
      <w:r>
        <w:rPr>
          <w:rFonts w:ascii="Arial" w:eastAsia="Arial" w:hAnsi="Arial" w:cs="Arial"/>
          <w:sz w:val="22"/>
          <w:szCs w:val="22"/>
        </w:rPr>
        <w:t xml:space="preserve">The CCWG originally considered recommending </w:t>
      </w:r>
      <w:r w:rsidR="000D5709">
        <w:rPr>
          <w:rFonts w:ascii="Arial" w:eastAsia="Arial" w:hAnsi="Arial" w:cs="Arial"/>
          <w:sz w:val="22"/>
          <w:szCs w:val="22"/>
        </w:rPr>
        <w:t>the establishment of</w:t>
      </w:r>
      <w:r>
        <w:rPr>
          <w:rFonts w:ascii="Arial" w:eastAsia="Arial" w:hAnsi="Arial" w:cs="Arial"/>
          <w:sz w:val="22"/>
          <w:szCs w:val="22"/>
        </w:rPr>
        <w:t xml:space="preserve"> </w:t>
      </w:r>
      <w:r w:rsidR="000D5709">
        <w:rPr>
          <w:rFonts w:ascii="Arial" w:eastAsia="Arial" w:hAnsi="Arial" w:cs="Arial"/>
          <w:sz w:val="22"/>
          <w:szCs w:val="22"/>
        </w:rPr>
        <w:t xml:space="preserve">two panels for the purposes of conducting reviews: </w:t>
      </w:r>
    </w:p>
    <w:p w14:paraId="3D23C2EC" w14:textId="2229EE36" w:rsidR="000D5709" w:rsidRDefault="000D5709" w:rsidP="000D5709">
      <w:pPr>
        <w:pStyle w:val="ListParagraph"/>
        <w:numPr>
          <w:ilvl w:val="0"/>
          <w:numId w:val="49"/>
        </w:numPr>
        <w:rPr>
          <w:rFonts w:ascii="Arial" w:eastAsia="Arial" w:hAnsi="Arial" w:cs="Arial"/>
          <w:sz w:val="22"/>
          <w:szCs w:val="22"/>
        </w:rPr>
      </w:pPr>
      <w:r w:rsidRPr="009C109F">
        <w:rPr>
          <w:rFonts w:ascii="Arial" w:eastAsia="Arial" w:hAnsi="Arial" w:cs="Arial"/>
          <w:sz w:val="22"/>
          <w:szCs w:val="22"/>
        </w:rPr>
        <w:t>A</w:t>
      </w:r>
      <w:r w:rsidR="00B352A0" w:rsidRPr="009C109F">
        <w:rPr>
          <w:rFonts w:ascii="Arial" w:eastAsia="Arial" w:hAnsi="Arial" w:cs="Arial"/>
          <w:sz w:val="22"/>
          <w:szCs w:val="22"/>
        </w:rPr>
        <w:t>n Auction Proceeds Program Review Panel (APPRP), which w</w:t>
      </w:r>
      <w:r w:rsidRPr="009C109F">
        <w:rPr>
          <w:rFonts w:ascii="Arial" w:eastAsia="Arial" w:hAnsi="Arial" w:cs="Arial"/>
          <w:sz w:val="22"/>
          <w:szCs w:val="22"/>
        </w:rPr>
        <w:t>ould</w:t>
      </w:r>
      <w:r w:rsidR="00B352A0" w:rsidRPr="009C109F">
        <w:rPr>
          <w:rFonts w:ascii="Arial" w:eastAsia="Arial" w:hAnsi="Arial" w:cs="Arial"/>
          <w:sz w:val="22"/>
          <w:szCs w:val="22"/>
        </w:rPr>
        <w:t xml:space="preserve"> include ICANN community volunteers</w:t>
      </w:r>
      <w:r w:rsidRPr="009C109F">
        <w:rPr>
          <w:rFonts w:ascii="Arial" w:eastAsia="Arial" w:hAnsi="Arial" w:cs="Arial"/>
          <w:sz w:val="22"/>
          <w:szCs w:val="22"/>
        </w:rPr>
        <w:t xml:space="preserve"> and</w:t>
      </w:r>
      <w:r w:rsidR="00B352A0" w:rsidRPr="009C109F">
        <w:rPr>
          <w:rFonts w:ascii="Arial" w:eastAsia="Arial" w:hAnsi="Arial" w:cs="Arial"/>
          <w:sz w:val="22"/>
          <w:szCs w:val="22"/>
        </w:rPr>
        <w:t xml:space="preserve"> invited external experts with expertise in evaluating grant processes</w:t>
      </w:r>
      <w:r>
        <w:rPr>
          <w:rFonts w:ascii="Arial" w:eastAsia="Arial" w:hAnsi="Arial" w:cs="Arial"/>
          <w:sz w:val="22"/>
          <w:szCs w:val="22"/>
        </w:rPr>
        <w:t>.</w:t>
      </w:r>
    </w:p>
    <w:p w14:paraId="37339551" w14:textId="7708CA9B" w:rsidR="000D5709" w:rsidRDefault="000D5709" w:rsidP="000D5709">
      <w:pPr>
        <w:pStyle w:val="ListParagraph"/>
        <w:numPr>
          <w:ilvl w:val="0"/>
          <w:numId w:val="49"/>
        </w:numPr>
        <w:rPr>
          <w:rFonts w:ascii="Arial" w:eastAsia="Arial" w:hAnsi="Arial" w:cs="Arial"/>
          <w:sz w:val="22"/>
          <w:szCs w:val="22"/>
        </w:rPr>
      </w:pPr>
      <w:r>
        <w:rPr>
          <w:rFonts w:ascii="Arial" w:eastAsia="Arial" w:hAnsi="Arial" w:cs="Arial"/>
          <w:sz w:val="22"/>
          <w:szCs w:val="22"/>
        </w:rPr>
        <w:t xml:space="preserve">An </w:t>
      </w:r>
      <w:r w:rsidR="00B352A0" w:rsidRPr="009C109F">
        <w:rPr>
          <w:rFonts w:ascii="Arial" w:eastAsia="Arial" w:hAnsi="Arial" w:cs="Arial"/>
          <w:sz w:val="22"/>
          <w:szCs w:val="22"/>
        </w:rPr>
        <w:t>Auction Proceeds Program Assessment Panel (APPAP) that would be chartered by the ICANN Board to allow for an assessment of the entire Auction Proceeds program.</w:t>
      </w:r>
    </w:p>
    <w:p w14:paraId="6D886404" w14:textId="77777777" w:rsidR="000D5709" w:rsidRDefault="000D5709" w:rsidP="000D5709">
      <w:pPr>
        <w:rPr>
          <w:rFonts w:ascii="Arial" w:eastAsia="Arial" w:hAnsi="Arial" w:cs="Arial"/>
          <w:sz w:val="22"/>
          <w:szCs w:val="22"/>
        </w:rPr>
      </w:pPr>
    </w:p>
    <w:p w14:paraId="7A911EDE" w14:textId="263D1E90" w:rsidR="00B352A0" w:rsidRPr="009C109F" w:rsidRDefault="000D5709" w:rsidP="000D5709">
      <w:pPr>
        <w:rPr>
          <w:rFonts w:ascii="Arial" w:eastAsia="Arial" w:hAnsi="Arial" w:cs="Arial"/>
          <w:sz w:val="22"/>
          <w:szCs w:val="22"/>
        </w:rPr>
      </w:pPr>
      <w:r>
        <w:rPr>
          <w:rFonts w:ascii="Arial" w:eastAsia="Arial" w:hAnsi="Arial" w:cs="Arial"/>
          <w:sz w:val="22"/>
          <w:szCs w:val="22"/>
        </w:rPr>
        <w:t xml:space="preserve">The CCWG </w:t>
      </w:r>
      <w:r w:rsidR="007F484E">
        <w:rPr>
          <w:rFonts w:ascii="Arial" w:eastAsia="Arial" w:hAnsi="Arial" w:cs="Arial"/>
          <w:sz w:val="22"/>
          <w:szCs w:val="22"/>
        </w:rPr>
        <w:t>reviewed</w:t>
      </w:r>
      <w:r w:rsidR="00B352A0" w:rsidRPr="009C109F">
        <w:rPr>
          <w:rFonts w:ascii="Arial" w:eastAsia="Arial" w:hAnsi="Arial" w:cs="Arial"/>
          <w:sz w:val="22"/>
          <w:szCs w:val="22"/>
        </w:rPr>
        <w:t xml:space="preserve"> input received from the ICANN Board </w:t>
      </w:r>
      <w:r>
        <w:rPr>
          <w:rFonts w:ascii="Arial" w:eastAsia="Arial" w:hAnsi="Arial" w:cs="Arial"/>
          <w:sz w:val="22"/>
          <w:szCs w:val="22"/>
        </w:rPr>
        <w:t>on its proposal to establish these two panels, noted the importance of avoiding duplicative and excessively complex structures</w:t>
      </w:r>
      <w:r w:rsidR="007F484E">
        <w:rPr>
          <w:rFonts w:ascii="Arial" w:eastAsia="Arial" w:hAnsi="Arial" w:cs="Arial"/>
          <w:sz w:val="22"/>
          <w:szCs w:val="22"/>
        </w:rPr>
        <w:t xml:space="preserve"> to conduct these reviews</w:t>
      </w:r>
      <w:r>
        <w:rPr>
          <w:rFonts w:ascii="Arial" w:eastAsia="Arial" w:hAnsi="Arial" w:cs="Arial"/>
          <w:sz w:val="22"/>
          <w:szCs w:val="22"/>
        </w:rPr>
        <w:t xml:space="preserve">, and </w:t>
      </w:r>
      <w:r w:rsidR="007F484E">
        <w:rPr>
          <w:rFonts w:ascii="Arial" w:eastAsia="Arial" w:hAnsi="Arial" w:cs="Arial"/>
          <w:sz w:val="22"/>
          <w:szCs w:val="22"/>
        </w:rPr>
        <w:t>considered</w:t>
      </w:r>
      <w:r>
        <w:rPr>
          <w:rFonts w:ascii="Arial" w:eastAsia="Arial" w:hAnsi="Arial" w:cs="Arial"/>
          <w:sz w:val="22"/>
          <w:szCs w:val="22"/>
        </w:rPr>
        <w:t xml:space="preserve"> the </w:t>
      </w:r>
      <w:r w:rsidR="007F484E">
        <w:rPr>
          <w:rFonts w:ascii="Arial" w:eastAsia="Arial" w:hAnsi="Arial" w:cs="Arial"/>
          <w:sz w:val="22"/>
          <w:szCs w:val="22"/>
        </w:rPr>
        <w:t>key</w:t>
      </w:r>
      <w:r>
        <w:rPr>
          <w:rFonts w:ascii="Arial" w:eastAsia="Arial" w:hAnsi="Arial" w:cs="Arial"/>
          <w:sz w:val="22"/>
          <w:szCs w:val="22"/>
        </w:rPr>
        <w:t xml:space="preserve"> differences between reviews in this context compared to</w:t>
      </w:r>
      <w:r w:rsidR="00D241CB" w:rsidRPr="009C109F">
        <w:rPr>
          <w:rFonts w:ascii="Arial" w:eastAsia="Arial" w:hAnsi="Arial" w:cs="Arial"/>
          <w:sz w:val="22"/>
          <w:szCs w:val="22"/>
        </w:rPr>
        <w:t xml:space="preserve"> ICANN Reviews</w:t>
      </w:r>
      <w:r>
        <w:rPr>
          <w:rFonts w:ascii="Arial" w:eastAsia="Arial" w:hAnsi="Arial" w:cs="Arial"/>
          <w:sz w:val="22"/>
          <w:szCs w:val="22"/>
        </w:rPr>
        <w:t xml:space="preserve">. </w:t>
      </w:r>
      <w:r w:rsidR="00BB2FCD">
        <w:rPr>
          <w:rFonts w:ascii="Arial" w:eastAsia="Arial" w:hAnsi="Arial" w:cs="Arial"/>
          <w:sz w:val="22"/>
          <w:szCs w:val="22"/>
        </w:rPr>
        <w:t>T</w:t>
      </w:r>
      <w:r w:rsidR="00D241CB" w:rsidRPr="009C109F">
        <w:rPr>
          <w:rFonts w:ascii="Arial" w:eastAsia="Arial" w:hAnsi="Arial" w:cs="Arial"/>
          <w:sz w:val="22"/>
          <w:szCs w:val="22"/>
        </w:rPr>
        <w:t>he CCWG recommends that a</w:t>
      </w:r>
      <w:r w:rsidR="00B352A0" w:rsidRPr="009C109F">
        <w:rPr>
          <w:rFonts w:ascii="Arial" w:eastAsia="Arial" w:hAnsi="Arial" w:cs="Arial"/>
          <w:sz w:val="22"/>
          <w:szCs w:val="22"/>
        </w:rPr>
        <w:t xml:space="preserve">s part of the implementation, it </w:t>
      </w:r>
      <w:r w:rsidR="00BB2FCD">
        <w:rPr>
          <w:rFonts w:ascii="Arial" w:eastAsia="Arial" w:hAnsi="Arial" w:cs="Arial"/>
          <w:sz w:val="22"/>
          <w:szCs w:val="22"/>
        </w:rPr>
        <w:t>should</w:t>
      </w:r>
      <w:r w:rsidR="00B352A0" w:rsidRPr="009C109F">
        <w:rPr>
          <w:rFonts w:ascii="Arial" w:eastAsia="Arial" w:hAnsi="Arial" w:cs="Arial"/>
          <w:sz w:val="22"/>
          <w:szCs w:val="22"/>
        </w:rPr>
        <w:t xml:space="preserve"> be determined whether these reviews are to be carried out by one panel or two different panels recognizing the importance of the opportunity for the community to participate, factoring in required expertise skills and commitments required. </w:t>
      </w:r>
    </w:p>
    <w:p w14:paraId="1B7E32C0" w14:textId="50A739C2" w:rsidR="00081EF6" w:rsidRPr="00081EF6" w:rsidRDefault="00081EF6" w:rsidP="00081EF6">
      <w:pPr>
        <w:rPr>
          <w:rFonts w:ascii="Arial" w:eastAsia="Arial" w:hAnsi="Arial" w:cs="Arial"/>
          <w:sz w:val="22"/>
          <w:szCs w:val="22"/>
        </w:rPr>
      </w:pPr>
      <w:bookmarkStart w:id="485" w:name="_heading=h.1f7o1he" w:colFirst="0" w:colLast="0"/>
      <w:bookmarkStart w:id="486" w:name="_heading=h.3z7bk57" w:colFirst="0" w:colLast="0"/>
      <w:bookmarkEnd w:id="485"/>
      <w:bookmarkEnd w:id="486"/>
    </w:p>
    <w:p w14:paraId="2B376CD0" w14:textId="0265BC70" w:rsidR="00D241CB" w:rsidRDefault="00A06D13" w:rsidP="00D241CB">
      <w:pPr>
        <w:rPr>
          <w:rFonts w:ascii="Arial" w:eastAsia="Arial" w:hAnsi="Arial" w:cs="Arial"/>
          <w:sz w:val="22"/>
          <w:szCs w:val="22"/>
        </w:rPr>
      </w:pPr>
      <w:r>
        <w:rPr>
          <w:rFonts w:ascii="Arial" w:eastAsia="Arial" w:hAnsi="Arial" w:cs="Arial"/>
          <w:b/>
          <w:color w:val="000000"/>
          <w:sz w:val="22"/>
          <w:szCs w:val="22"/>
        </w:rPr>
        <w:t>CCWG Recommendation #</w:t>
      </w:r>
      <w:del w:id="487" w:author="Marika Konings" w:date="2019-12-13T08:55:00Z">
        <w:r w:rsidDel="00D34B6B">
          <w:rPr>
            <w:rFonts w:ascii="Arial" w:eastAsia="Arial" w:hAnsi="Arial" w:cs="Arial"/>
            <w:b/>
            <w:color w:val="000000"/>
            <w:sz w:val="22"/>
            <w:szCs w:val="22"/>
          </w:rPr>
          <w:delText>NEW</w:delText>
        </w:r>
      </w:del>
      <w:ins w:id="488" w:author="Marika Konings" w:date="2019-12-13T08:55:00Z">
        <w:r w:rsidR="00D34B6B">
          <w:rPr>
            <w:rFonts w:ascii="Arial" w:eastAsia="Arial" w:hAnsi="Arial" w:cs="Arial"/>
            <w:b/>
            <w:color w:val="000000"/>
            <w:sz w:val="22"/>
            <w:szCs w:val="22"/>
          </w:rPr>
          <w:t>12</w:t>
        </w:r>
      </w:ins>
      <w:r>
        <w:rPr>
          <w:rFonts w:ascii="Arial" w:eastAsia="Arial" w:hAnsi="Arial" w:cs="Arial"/>
          <w:color w:val="000000"/>
          <w:sz w:val="22"/>
          <w:szCs w:val="22"/>
        </w:rPr>
        <w:t xml:space="preserve">: </w:t>
      </w:r>
      <w:r w:rsidR="00D241CB">
        <w:rPr>
          <w:rFonts w:ascii="Arial" w:eastAsia="Arial" w:hAnsi="Arial" w:cs="Arial"/>
          <w:sz w:val="22"/>
          <w:szCs w:val="22"/>
        </w:rPr>
        <w:t xml:space="preserve">The CCWG recommends that two types of review are implemented. First, an internal review step will be part of the standard operation of the program. </w:t>
      </w:r>
      <w:r w:rsidR="00D241CB">
        <w:rPr>
          <w:rFonts w:ascii="Arial" w:eastAsia="Arial" w:hAnsi="Arial" w:cs="Arial"/>
          <w:sz w:val="22"/>
          <w:szCs w:val="22"/>
        </w:rPr>
        <w:lastRenderedPageBreak/>
        <w:t>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8561F9D" w14:textId="77777777" w:rsidR="00D241CB" w:rsidRDefault="00D241CB" w:rsidP="00D241CB">
      <w:pPr>
        <w:rPr>
          <w:rFonts w:ascii="Arial" w:eastAsia="Arial" w:hAnsi="Arial" w:cs="Arial"/>
          <w:sz w:val="22"/>
          <w:szCs w:val="22"/>
        </w:rPr>
      </w:pPr>
    </w:p>
    <w:p w14:paraId="00000209" w14:textId="74F64EB1" w:rsidR="00FC0FE7" w:rsidRDefault="00D241CB">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20E" w14:textId="77777777" w:rsidR="00FC0FE7" w:rsidRDefault="00FC0FE7">
      <w:pPr>
        <w:rPr>
          <w:rFonts w:ascii="Arial" w:eastAsia="Arial" w:hAnsi="Arial" w:cs="Arial"/>
          <w:b/>
          <w:sz w:val="22"/>
          <w:szCs w:val="22"/>
        </w:rPr>
      </w:pPr>
    </w:p>
    <w:p w14:paraId="00000216" w14:textId="11CA4219" w:rsidR="00FC0FE7" w:rsidRDefault="00A06D13">
      <w:pPr>
        <w:rPr>
          <w:rFonts w:ascii="Arial" w:eastAsia="Arial" w:hAnsi="Arial" w:cs="Arial"/>
          <w:b/>
          <w:sz w:val="22"/>
          <w:szCs w:val="22"/>
        </w:rPr>
      </w:pPr>
      <w:r>
        <w:rPr>
          <w:rFonts w:ascii="Arial" w:eastAsia="Arial" w:hAnsi="Arial" w:cs="Arial"/>
          <w:b/>
          <w:sz w:val="22"/>
          <w:szCs w:val="22"/>
        </w:rPr>
        <w:t>Guidance for the Implementation Phase in relation to Review</w:t>
      </w:r>
      <w:r w:rsidR="00D241CB">
        <w:rPr>
          <w:rFonts w:ascii="Arial" w:eastAsia="Arial" w:hAnsi="Arial" w:cs="Arial"/>
          <w:b/>
          <w:sz w:val="22"/>
          <w:szCs w:val="22"/>
        </w:rPr>
        <w:t>s</w:t>
      </w:r>
      <w:r>
        <w:rPr>
          <w:rFonts w:ascii="Arial" w:eastAsia="Arial" w:hAnsi="Arial" w:cs="Arial"/>
          <w:b/>
          <w:sz w:val="22"/>
          <w:szCs w:val="22"/>
        </w:rPr>
        <w:t xml:space="preserve">: </w:t>
      </w:r>
      <w:r w:rsidR="00D241CB">
        <w:rPr>
          <w:rFonts w:ascii="Arial" w:eastAsia="Arial" w:hAnsi="Arial" w:cs="Arial"/>
          <w:sz w:val="22"/>
          <w:szCs w:val="22"/>
        </w:rPr>
        <w:t xml:space="preserve">The CCWG recommends that as part of the implementation, it </w:t>
      </w:r>
      <w:r w:rsidR="00BB2FCD">
        <w:rPr>
          <w:rFonts w:ascii="Arial" w:eastAsia="Arial" w:hAnsi="Arial" w:cs="Arial"/>
          <w:sz w:val="22"/>
          <w:szCs w:val="22"/>
        </w:rPr>
        <w:t xml:space="preserve">should </w:t>
      </w:r>
      <w:r w:rsidR="00D241CB">
        <w:rPr>
          <w:rFonts w:ascii="Arial" w:eastAsia="Arial" w:hAnsi="Arial" w:cs="Arial"/>
          <w:sz w:val="22"/>
          <w:szCs w:val="22"/>
        </w:rPr>
        <w:t xml:space="preserve">be determined whether these reviews are to be carried out by one panel or two different panels recognizing the importance of the opportunity for the community to participate, factoring in required expertise skills and commitments required. </w:t>
      </w:r>
    </w:p>
    <w:p w14:paraId="00000217" w14:textId="77777777" w:rsidR="00FC0FE7" w:rsidRDefault="00FC0FE7">
      <w:pPr>
        <w:rPr>
          <w:rFonts w:ascii="Arial" w:eastAsia="Arial" w:hAnsi="Arial" w:cs="Arial"/>
          <w:sz w:val="22"/>
          <w:szCs w:val="22"/>
        </w:rPr>
      </w:pPr>
      <w:bookmarkStart w:id="489" w:name="_heading=h.2eclud0" w:colFirst="0" w:colLast="0"/>
      <w:bookmarkEnd w:id="489"/>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490" w:name="_heading=h.thw4kt" w:colFirst="0" w:colLast="0"/>
      <w:bookmarkEnd w:id="490"/>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91" w:name="_heading=h.3dhjn8m" w:colFirst="0" w:colLast="0"/>
      <w:bookmarkEnd w:id="491"/>
      <w:r>
        <w:rPr>
          <w:rFonts w:ascii="Arial" w:eastAsia="Arial" w:hAnsi="Arial" w:cs="Arial"/>
          <w:color w:val="1F497D"/>
          <w:sz w:val="28"/>
          <w:szCs w:val="28"/>
        </w:rPr>
        <w:t>Next Steps</w:t>
      </w:r>
    </w:p>
    <w:bookmarkStart w:id="492" w:name="_heading=h.1smtxgf" w:colFirst="0" w:colLast="0"/>
    <w:bookmarkEnd w:id="492"/>
    <w:p w14:paraId="0000021B" w14:textId="5B48A3BF" w:rsidR="00FC0FE7" w:rsidRDefault="002B41C1">
      <w:pPr>
        <w:pBdr>
          <w:top w:val="nil"/>
          <w:left w:val="nil"/>
          <w:bottom w:val="nil"/>
          <w:right w:val="nil"/>
          <w:between w:val="nil"/>
        </w:pBdr>
        <w:rPr>
          <w:rFonts w:ascii="Arial" w:eastAsia="Arial" w:hAnsi="Arial" w:cs="Arial"/>
          <w:color w:val="000000"/>
          <w:sz w:val="22"/>
          <w:szCs w:val="22"/>
        </w:rPr>
      </w:pPr>
      <w:sdt>
        <w:sdtPr>
          <w:tag w:val="goog_rdk_73"/>
          <w:id w:val="1130985639"/>
        </w:sdtPr>
        <w:sdtEndPr/>
        <w:sdtContent/>
      </w:sdt>
      <w:r w:rsidR="00A06D13">
        <w:rPr>
          <w:rFonts w:ascii="Arial" w:eastAsia="Arial" w:hAnsi="Arial" w:cs="Arial"/>
          <w:color w:val="000000"/>
          <w:sz w:val="22"/>
          <w:szCs w:val="22"/>
        </w:rPr>
        <w:t>This</w:t>
      </w:r>
      <w:r w:rsidR="00B25A83">
        <w:rPr>
          <w:rFonts w:ascii="Arial" w:eastAsia="Arial" w:hAnsi="Arial" w:cs="Arial"/>
          <w:color w:val="000000"/>
          <w:sz w:val="22"/>
          <w:szCs w:val="22"/>
        </w:rPr>
        <w:t xml:space="preserve"> proposed Final </w:t>
      </w:r>
      <w:r w:rsidR="00A06D13">
        <w:rPr>
          <w:rFonts w:ascii="Arial" w:eastAsia="Arial" w:hAnsi="Arial" w:cs="Arial"/>
          <w:color w:val="000000"/>
          <w:sz w:val="22"/>
          <w:szCs w:val="22"/>
        </w:rPr>
        <w:t xml:space="preserve">Report will be posted for </w:t>
      </w:r>
      <w:r w:rsidR="00EE4C66">
        <w:rPr>
          <w:rFonts w:ascii="Arial" w:eastAsia="Arial" w:hAnsi="Arial" w:cs="Arial"/>
          <w:color w:val="000000"/>
          <w:sz w:val="22"/>
          <w:szCs w:val="22"/>
        </w:rPr>
        <w:t>P</w:t>
      </w:r>
      <w:r w:rsidR="00A06D13">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sidR="00A06D13">
        <w:rPr>
          <w:rFonts w:ascii="Arial" w:eastAsia="Arial" w:hAnsi="Arial" w:cs="Arial"/>
          <w:color w:val="000000"/>
          <w:sz w:val="22"/>
          <w:szCs w:val="22"/>
        </w:rPr>
        <w:t xml:space="preserve">omment for a minimum duration of 40 days. Following the closing of the </w:t>
      </w:r>
      <w:r w:rsidR="00EE4C66">
        <w:rPr>
          <w:rFonts w:ascii="Arial" w:eastAsia="Arial" w:hAnsi="Arial" w:cs="Arial"/>
          <w:color w:val="000000"/>
          <w:sz w:val="22"/>
          <w:szCs w:val="22"/>
        </w:rPr>
        <w:t>P</w:t>
      </w:r>
      <w:r w:rsidR="00A06D13">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sidR="00A06D13">
        <w:rPr>
          <w:rFonts w:ascii="Arial" w:eastAsia="Arial" w:hAnsi="Arial" w:cs="Arial"/>
          <w:color w:val="000000"/>
          <w:sz w:val="22"/>
          <w:szCs w:val="22"/>
        </w:rPr>
        <w:t xml:space="preserve">omment forum, the CCWG will review the </w:t>
      </w:r>
      <w:r w:rsidR="00EE4C66">
        <w:rPr>
          <w:rFonts w:ascii="Arial" w:eastAsia="Arial" w:hAnsi="Arial" w:cs="Arial"/>
          <w:color w:val="000000"/>
          <w:sz w:val="22"/>
          <w:szCs w:val="22"/>
        </w:rPr>
        <w:t>P</w:t>
      </w:r>
      <w:r w:rsidR="00A06D13">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sidR="00A06D13">
        <w:rPr>
          <w:rFonts w:ascii="Arial" w:eastAsia="Arial" w:hAnsi="Arial" w:cs="Arial"/>
          <w:color w:val="000000"/>
          <w:sz w:val="22"/>
          <w:szCs w:val="22"/>
        </w:rPr>
        <w:t xml:space="preserve">omments received and update this report as needed and finalize it for submission to its Chartering Organizations.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493" w:name="bookmark=id.4cmhg48" w:colFirst="0" w:colLast="0"/>
      <w:bookmarkStart w:id="494" w:name="_heading=h.2rrrqc1" w:colFirst="0" w:colLast="0"/>
      <w:bookmarkEnd w:id="493"/>
      <w:bookmarkEnd w:id="494"/>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2">
        <w:r>
          <w:rPr>
            <w:rFonts w:ascii="Arial" w:eastAsia="Arial" w:hAnsi="Arial" w:cs="Arial"/>
            <w:color w:val="0000FF"/>
            <w:sz w:val="22"/>
            <w:szCs w:val="22"/>
            <w:u w:val="single"/>
          </w:rPr>
          <w:t xml:space="preserve"> </w:t>
        </w:r>
      </w:hyperlink>
      <w:hyperlink r:id="rId23">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a discussion paper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(SOs) and Advisory Committees (ACs) to ask for volunteers to participate in a Drafting Team (DT) to develop a charter for a CCWG on this topic. All ICANN SOs/ACs, apart from the ccNSO,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495" w:name="_heading=h.16x20ju" w:colFirst="0" w:colLast="0"/>
      <w:bookmarkEnd w:id="495"/>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EndPr/>
        <w:sdtContent/>
      </w:sdt>
      <w:sdt>
        <w:sdtPr>
          <w:tag w:val="goog_rdk_75"/>
          <w:id w:val="1732500247"/>
        </w:sdtPr>
        <w:sdtEnd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9"/>
      </w:r>
      <w:r>
        <w:rPr>
          <w:rFonts w:ascii="Arial" w:eastAsia="Arial" w:hAnsi="Arial" w:cs="Arial"/>
          <w:color w:val="000000"/>
          <w:sz w:val="22"/>
          <w:szCs w:val="22"/>
        </w:rPr>
        <w:t xml:space="preserve"> Details of the proceeds can be found</w:t>
      </w:r>
      <w:hyperlink r:id="rId34">
        <w:r>
          <w:rPr>
            <w:rFonts w:ascii="Arial" w:eastAsia="Arial" w:hAnsi="Arial" w:cs="Arial"/>
            <w:sz w:val="22"/>
            <w:szCs w:val="22"/>
          </w:rPr>
          <w:t xml:space="preserve"> </w:t>
        </w:r>
      </w:hyperlink>
      <w:hyperlink r:id="rId35">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0821643C"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utilised in a manner that is not inconsistent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xml:space="preserve">. In addition, the CCWG is expected to make recommendations about how to assess the extent to which the proposed use of auction proceeds by applicants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36">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37" w:anchor="_ftn2">
        <w:r>
          <w:rPr>
            <w:rFonts w:ascii="Arial" w:eastAsia="Arial" w:hAnsi="Arial" w:cs="Arial"/>
            <w:color w:val="000000"/>
            <w:sz w:val="22"/>
            <w:szCs w:val="22"/>
            <w:highlight w:val="white"/>
            <w:u w:val="single"/>
            <w:vertAlign w:val="superscript"/>
          </w:rPr>
          <w:t>[2]</w:t>
        </w:r>
      </w:hyperlink>
      <w:hyperlink r:id="rId38"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9" w:anchor="_ftn3">
        <w:r>
          <w:rPr>
            <w:rFonts w:ascii="Arial" w:eastAsia="Arial" w:hAnsi="Arial" w:cs="Arial"/>
            <w:color w:val="000000"/>
            <w:sz w:val="22"/>
            <w:szCs w:val="22"/>
            <w:highlight w:val="white"/>
            <w:u w:val="single"/>
            <w:vertAlign w:val="superscript"/>
          </w:rPr>
          <w:t>[3]</w:t>
        </w:r>
      </w:hyperlink>
      <w:hyperlink r:id="rId40"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1" w:anchor="_ftn4">
        <w:r>
          <w:rPr>
            <w:rFonts w:ascii="Arial" w:eastAsia="Arial" w:hAnsi="Arial" w:cs="Arial"/>
            <w:color w:val="000000"/>
            <w:sz w:val="22"/>
            <w:szCs w:val="22"/>
            <w:highlight w:val="white"/>
            <w:u w:val="single"/>
            <w:vertAlign w:val="superscript"/>
          </w:rPr>
          <w:t>[4]</w:t>
        </w:r>
      </w:hyperlink>
      <w:hyperlink r:id="rId42"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040F0CD8"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3" w:anchor="_ftn5">
        <w:r>
          <w:rPr>
            <w:rFonts w:ascii="Arial" w:eastAsia="Arial" w:hAnsi="Arial" w:cs="Arial"/>
            <w:color w:val="000000"/>
            <w:sz w:val="22"/>
            <w:szCs w:val="22"/>
            <w:highlight w:val="white"/>
            <w:u w:val="single"/>
            <w:vertAlign w:val="superscript"/>
          </w:rPr>
          <w:t>[5]</w:t>
        </w:r>
      </w:hyperlink>
      <w:hyperlink r:id="rId44"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any priority or preference be given to organizations from developing economies, projects implemented in such regions and/or under represented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45"/>
          <w:footerReference w:type="default" r:id="rId46"/>
          <w:pgSz w:w="11909" w:h="16834"/>
          <w:pgMar w:top="1440" w:right="1440" w:bottom="1440" w:left="1440" w:header="720" w:footer="504" w:gutter="0"/>
          <w:pgNumType w:start="1"/>
          <w:cols w:space="720" w:equalWidth="0">
            <w:col w:w="9360"/>
          </w:cols>
        </w:sectPr>
      </w:pPr>
    </w:p>
    <w:p w14:paraId="5CB23298" w14:textId="77777777" w:rsidR="00FD5F62" w:rsidRDefault="00FD5F62">
      <w:pPr>
        <w:rPr>
          <w:rFonts w:ascii="Arial" w:eastAsia="Arial" w:hAnsi="Arial" w:cs="Arial"/>
          <w:b/>
          <w:color w:val="0D436C"/>
          <w:sz w:val="28"/>
          <w:szCs w:val="28"/>
        </w:rPr>
      </w:pPr>
      <w:bookmarkStart w:id="496" w:name="bookmark=id.3qwpj7n" w:colFirst="0" w:colLast="0"/>
      <w:bookmarkStart w:id="497" w:name="_heading=h.261ztfg" w:colFirst="0" w:colLast="0"/>
      <w:bookmarkEnd w:id="496"/>
      <w:bookmarkEnd w:id="497"/>
      <w:r>
        <w:rPr>
          <w:rFonts w:ascii="Arial" w:eastAsia="Arial" w:hAnsi="Arial" w:cs="Arial"/>
          <w:sz w:val="28"/>
          <w:szCs w:val="28"/>
        </w:rPr>
        <w:br w:type="page"/>
      </w:r>
    </w:p>
    <w:p w14:paraId="00000252" w14:textId="76EF7D98"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r>
        <w:rPr>
          <w:rFonts w:ascii="Arial" w:eastAsia="Arial" w:hAnsi="Arial" w:cs="Arial"/>
          <w:sz w:val="28"/>
          <w:szCs w:val="28"/>
        </w:rPr>
        <w:lastRenderedPageBreak/>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7">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48">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49">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397"/>
        <w:gridCol w:w="2646"/>
      </w:tblGrid>
      <w:tr w:rsidR="00FC0FE7" w14:paraId="323EAC7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1CFACEF6" w:rsidR="00FC0FE7" w:rsidRDefault="00A06D13" w:rsidP="00FE660A">
            <w:pPr>
              <w:jc w:val="center"/>
              <w:rPr>
                <w:rFonts w:ascii="Arial" w:eastAsia="Arial" w:hAnsi="Arial" w:cs="Arial"/>
                <w:b/>
                <w:sz w:val="22"/>
                <w:szCs w:val="22"/>
              </w:rPr>
            </w:pPr>
            <w:r>
              <w:rPr>
                <w:rFonts w:ascii="Arial" w:eastAsia="Arial" w:hAnsi="Arial" w:cs="Arial"/>
                <w:b/>
                <w:sz w:val="22"/>
                <w:szCs w:val="22"/>
              </w:rPr>
              <w:t>Members</w:t>
            </w:r>
            <w:r w:rsidR="00BA1D76">
              <w:rPr>
                <w:rStyle w:val="FootnoteReference"/>
                <w:rFonts w:ascii="Arial" w:eastAsia="Arial" w:hAnsi="Arial" w:cs="Arial"/>
                <w:b/>
                <w:sz w:val="22"/>
                <w:szCs w:val="22"/>
              </w:rPr>
              <w:footnoteReference w:id="30"/>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2B41C1" w:rsidP="0085568E">
            <w:pPr>
              <w:jc w:val="center"/>
              <w:rPr>
                <w:rFonts w:ascii="Arial" w:eastAsia="Arial" w:hAnsi="Arial" w:cs="Arial"/>
                <w:b/>
                <w:sz w:val="22"/>
                <w:szCs w:val="22"/>
              </w:rPr>
            </w:pPr>
            <w:sdt>
              <w:sdtPr>
                <w:tag w:val="goog_rdk_76"/>
                <w:id w:val="-1719728775"/>
              </w:sdtPr>
              <w:sdtEndPr/>
              <w:sdtContent>
                <w:commentRangeStart w:id="498"/>
              </w:sdtContent>
            </w:sdt>
            <w:sdt>
              <w:sdtPr>
                <w:tag w:val="goog_rdk_77"/>
                <w:id w:val="1220948058"/>
              </w:sdtPr>
              <w:sdtEndPr/>
              <w:sdtContent/>
            </w:sdt>
            <w:r w:rsidR="00A06D13">
              <w:rPr>
                <w:rFonts w:ascii="Arial" w:eastAsia="Arial" w:hAnsi="Arial" w:cs="Arial"/>
                <w:b/>
                <w:sz w:val="22"/>
                <w:szCs w:val="22"/>
              </w:rPr>
              <w:t>Attendance</w:t>
            </w:r>
          </w:p>
          <w:p w14:paraId="0000025B" w14:textId="50A69248" w:rsidR="00FC0FE7" w:rsidRDefault="00A06D13" w:rsidP="0085568E">
            <w:pPr>
              <w:jc w:val="center"/>
              <w:rPr>
                <w:rFonts w:ascii="Arial" w:eastAsia="Arial" w:hAnsi="Arial" w:cs="Arial"/>
                <w:b/>
                <w:sz w:val="22"/>
                <w:szCs w:val="22"/>
              </w:rPr>
            </w:pPr>
            <w:r>
              <w:rPr>
                <w:rFonts w:ascii="Arial" w:eastAsia="Arial" w:hAnsi="Arial" w:cs="Arial"/>
                <w:b/>
                <w:sz w:val="22"/>
                <w:szCs w:val="22"/>
              </w:rPr>
              <w:t xml:space="preserve">(% of </w:t>
            </w:r>
            <w:del w:id="499" w:author="Marika Konings" w:date="2019-12-13T09:16:00Z">
              <w:r w:rsidDel="00FE660A">
                <w:rPr>
                  <w:rFonts w:ascii="Arial" w:eastAsia="Arial" w:hAnsi="Arial" w:cs="Arial"/>
                  <w:b/>
                  <w:sz w:val="22"/>
                  <w:szCs w:val="22"/>
                </w:rPr>
                <w:delText xml:space="preserve">meetings </w:delText>
              </w:r>
            </w:del>
            <w:ins w:id="500" w:author="Marika Konings" w:date="2019-12-13T09:16:00Z">
              <w:r w:rsidR="00FE660A">
                <w:rPr>
                  <w:rFonts w:ascii="Arial" w:eastAsia="Arial" w:hAnsi="Arial" w:cs="Arial"/>
                  <w:b/>
                  <w:sz w:val="22"/>
                  <w:szCs w:val="22"/>
                </w:rPr>
                <w:t xml:space="preserve">conference calls </w:t>
              </w:r>
            </w:ins>
            <w:r>
              <w:rPr>
                <w:rFonts w:ascii="Arial" w:eastAsia="Arial" w:hAnsi="Arial" w:cs="Arial"/>
                <w:b/>
                <w:sz w:val="22"/>
                <w:szCs w:val="22"/>
              </w:rPr>
              <w:t>attended)</w:t>
            </w:r>
            <w:commentRangeEnd w:id="498"/>
            <w:r>
              <w:commentReference w:id="498"/>
            </w:r>
          </w:p>
        </w:tc>
      </w:tr>
      <w:tr w:rsidR="00FC0FE7" w14:paraId="343D1A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43EE6FAB" w:rsidR="00FC0FE7" w:rsidRDefault="00BA1D76" w:rsidP="00FE660A">
            <w:pPr>
              <w:rPr>
                <w:rFonts w:ascii="Arial" w:eastAsia="Arial" w:hAnsi="Arial" w:cs="Arial"/>
                <w:sz w:val="22"/>
                <w:szCs w:val="22"/>
              </w:rPr>
            </w:pPr>
            <w:r>
              <w:rPr>
                <w:rFonts w:ascii="Arial" w:eastAsia="Arial" w:hAnsi="Arial" w:cs="Arial"/>
                <w:sz w:val="22"/>
                <w:szCs w:val="22"/>
              </w:rPr>
              <w:t>Anne Aikman-Scalese</w:t>
            </w:r>
            <w:ins w:id="501" w:author="Author">
              <w:r w:rsidR="00047939">
                <w:rPr>
                  <w:rStyle w:val="FootnoteReference"/>
                  <w:rFonts w:ascii="Arial" w:eastAsia="Arial" w:hAnsi="Arial" w:cs="Arial"/>
                  <w:sz w:val="22"/>
                  <w:szCs w:val="22"/>
                </w:rPr>
                <w:footnoteReference w:id="31"/>
              </w:r>
            </w:ins>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6B8625CA"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rsidP="0085568E">
            <w:pPr>
              <w:jc w:val="center"/>
              <w:rPr>
                <w:rFonts w:ascii="Arial" w:eastAsia="Arial" w:hAnsi="Arial" w:cs="Arial"/>
                <w:sz w:val="22"/>
                <w:szCs w:val="22"/>
              </w:rPr>
            </w:pPr>
          </w:p>
        </w:tc>
      </w:tr>
      <w:tr w:rsidR="00FC0FE7" w14:paraId="27339F0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5CB866FB" w:rsidR="00FC0FE7" w:rsidRDefault="00BA1D76" w:rsidP="00FE660A">
            <w:pPr>
              <w:rPr>
                <w:rFonts w:ascii="Arial" w:eastAsia="Arial" w:hAnsi="Arial" w:cs="Arial"/>
                <w:sz w:val="22"/>
                <w:szCs w:val="22"/>
              </w:rPr>
            </w:pPr>
            <w:r>
              <w:rPr>
                <w:rFonts w:ascii="Arial" w:eastAsia="Arial" w:hAnsi="Arial" w:cs="Arial"/>
                <w:sz w:val="22"/>
                <w:szCs w:val="22"/>
              </w:rPr>
              <w:t>Jonathan Frost</w:t>
            </w:r>
            <w:ins w:id="503" w:author="Author">
              <w:r w:rsidR="00047939">
                <w:rPr>
                  <w:rStyle w:val="FootnoteReference"/>
                  <w:rFonts w:ascii="Arial" w:eastAsia="Arial" w:hAnsi="Arial" w:cs="Arial"/>
                  <w:sz w:val="22"/>
                  <w:szCs w:val="22"/>
                </w:rPr>
                <w:footnoteReference w:id="32"/>
              </w:r>
            </w:ins>
            <w:r w:rsidR="00A06D13">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07F78A96" w:rsidR="00FC0FE7" w:rsidRDefault="00FE660A" w:rsidP="0085568E">
            <w:pPr>
              <w:jc w:val="center"/>
              <w:rPr>
                <w:rFonts w:ascii="Arial" w:eastAsia="Arial" w:hAnsi="Arial" w:cs="Arial"/>
                <w:sz w:val="22"/>
                <w:szCs w:val="22"/>
              </w:rPr>
            </w:pPr>
            <w:ins w:id="505" w:author="Marika Konings" w:date="2019-12-13T09:16:00Z">
              <w:r>
                <w:rPr>
                  <w:rFonts w:ascii="Arial" w:eastAsia="Arial" w:hAnsi="Arial" w:cs="Arial"/>
                  <w:sz w:val="22"/>
                  <w:szCs w:val="22"/>
                </w:rPr>
                <w:t>23%</w:t>
              </w:r>
            </w:ins>
          </w:p>
        </w:tc>
      </w:tr>
      <w:tr w:rsidR="00FC0FE7" w14:paraId="0269AC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rsidP="00FE660A">
            <w:pPr>
              <w:rPr>
                <w:rFonts w:ascii="Arial" w:eastAsia="Arial" w:hAnsi="Arial" w:cs="Arial"/>
                <w:sz w:val="22"/>
                <w:szCs w:val="22"/>
              </w:rPr>
            </w:pPr>
            <w:r>
              <w:rPr>
                <w:rFonts w:ascii="Arial" w:eastAsia="Arial" w:hAnsi="Arial" w:cs="Arial"/>
                <w:sz w:val="22"/>
                <w:szCs w:val="22"/>
              </w:rPr>
              <w:t>Elliot Noss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670A8457" w:rsidR="00FC0FE7" w:rsidRDefault="00FE660A" w:rsidP="0085568E">
            <w:pPr>
              <w:jc w:val="center"/>
              <w:rPr>
                <w:rFonts w:ascii="Arial" w:eastAsia="Arial" w:hAnsi="Arial" w:cs="Arial"/>
                <w:sz w:val="22"/>
                <w:szCs w:val="22"/>
              </w:rPr>
            </w:pPr>
            <w:ins w:id="506" w:author="Marika Konings" w:date="2019-12-13T09:16:00Z">
              <w:r>
                <w:rPr>
                  <w:rFonts w:ascii="Arial" w:eastAsia="Arial" w:hAnsi="Arial" w:cs="Arial"/>
                  <w:sz w:val="22"/>
                  <w:szCs w:val="22"/>
                </w:rPr>
                <w:t>38%</w:t>
              </w:r>
            </w:ins>
          </w:p>
        </w:tc>
      </w:tr>
      <w:tr w:rsidR="00FC0FE7" w14:paraId="2B10A6C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4EBBF30" w:rsidR="00FC0FE7" w:rsidRDefault="00294A68" w:rsidP="00FE660A">
            <w:pPr>
              <w:rPr>
                <w:rFonts w:ascii="Arial" w:eastAsia="Arial" w:hAnsi="Arial" w:cs="Arial"/>
                <w:sz w:val="22"/>
                <w:szCs w:val="22"/>
              </w:rPr>
            </w:pPr>
            <w:r>
              <w:rPr>
                <w:rFonts w:ascii="Arial" w:eastAsia="Arial" w:hAnsi="Arial" w:cs="Arial"/>
                <w:sz w:val="22"/>
                <w:szCs w:val="22"/>
              </w:rPr>
              <w:t>Johan (Julf) Helsingius</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6C546846" w:rsidR="00FC0FE7" w:rsidRDefault="00FE660A" w:rsidP="0085568E">
            <w:pPr>
              <w:jc w:val="center"/>
              <w:rPr>
                <w:rFonts w:ascii="Arial" w:eastAsia="Arial" w:hAnsi="Arial" w:cs="Arial"/>
                <w:sz w:val="22"/>
                <w:szCs w:val="22"/>
              </w:rPr>
            </w:pPr>
            <w:ins w:id="507" w:author="Marika Konings" w:date="2019-12-13T09:17:00Z">
              <w:r>
                <w:rPr>
                  <w:rFonts w:ascii="Arial" w:eastAsia="Arial" w:hAnsi="Arial" w:cs="Arial"/>
                  <w:sz w:val="22"/>
                  <w:szCs w:val="22"/>
                </w:rPr>
                <w:t>92%</w:t>
              </w:r>
            </w:ins>
          </w:p>
        </w:tc>
      </w:tr>
      <w:tr w:rsidR="00FC0FE7" w14:paraId="38DC1284"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2164ADFA" w:rsidR="00FC0FE7" w:rsidRDefault="00A06D13" w:rsidP="00FE660A">
            <w:pPr>
              <w:rPr>
                <w:rFonts w:ascii="Arial" w:eastAsia="Arial" w:hAnsi="Arial" w:cs="Arial"/>
                <w:sz w:val="22"/>
                <w:szCs w:val="22"/>
              </w:rPr>
            </w:pPr>
            <w:r>
              <w:rPr>
                <w:rFonts w:ascii="Arial" w:eastAsia="Arial" w:hAnsi="Arial" w:cs="Arial"/>
                <w:sz w:val="22"/>
                <w:szCs w:val="22"/>
              </w:rPr>
              <w:t>Erika Mann (GNSO Appointed Co-Chair)</w:t>
            </w:r>
            <w:ins w:id="508" w:author="Author">
              <w:r w:rsidR="00513E6B">
                <w:rPr>
                  <w:rStyle w:val="FootnoteReference"/>
                  <w:rFonts w:ascii="Arial" w:eastAsia="Arial" w:hAnsi="Arial" w:cs="Arial"/>
                  <w:sz w:val="22"/>
                  <w:szCs w:val="22"/>
                </w:rPr>
                <w:t xml:space="preserve"> </w:t>
              </w:r>
              <w:r w:rsidR="00513E6B">
                <w:rPr>
                  <w:rStyle w:val="FootnoteReference"/>
                  <w:rFonts w:ascii="Arial" w:eastAsia="Arial" w:hAnsi="Arial" w:cs="Arial"/>
                  <w:sz w:val="22"/>
                  <w:szCs w:val="22"/>
                </w:rPr>
                <w:footnoteReference w:id="33"/>
              </w:r>
            </w:ins>
            <w:r>
              <w:rPr>
                <w:rFonts w:ascii="Arial" w:eastAsia="Arial" w:hAnsi="Arial" w:cs="Arial"/>
                <w:sz w:val="22"/>
                <w:szCs w:val="22"/>
              </w:rPr>
              <w:t xml:space="preserve"> *</w:t>
            </w:r>
            <w:ins w:id="511" w:author="Author">
              <w:r w:rsidR="00513E6B">
                <w:rPr>
                  <w:rFonts w:ascii="Arial" w:eastAsia="Arial" w:hAnsi="Arial" w:cs="Arial"/>
                  <w:sz w:val="22"/>
                  <w:szCs w:val="22"/>
                </w:rPr>
                <w:t xml:space="preserve"> </w:t>
              </w:r>
            </w:ins>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0DA0DFAE" w:rsidR="00FC0FE7" w:rsidRDefault="00D241CB"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D" w14:textId="527A7ED3" w:rsidR="00FC0FE7" w:rsidRDefault="00FE660A" w:rsidP="0085568E">
            <w:pPr>
              <w:jc w:val="center"/>
              <w:rPr>
                <w:rFonts w:ascii="Arial" w:eastAsia="Arial" w:hAnsi="Arial" w:cs="Arial"/>
                <w:sz w:val="22"/>
                <w:szCs w:val="22"/>
              </w:rPr>
            </w:pPr>
            <w:ins w:id="512" w:author="Marika Konings" w:date="2019-12-13T09:17:00Z">
              <w:r>
                <w:rPr>
                  <w:rFonts w:ascii="Arial" w:eastAsia="Arial" w:hAnsi="Arial" w:cs="Arial"/>
                  <w:sz w:val="22"/>
                  <w:szCs w:val="22"/>
                </w:rPr>
                <w:t>88%</w:t>
              </w:r>
            </w:ins>
          </w:p>
        </w:tc>
      </w:tr>
      <w:tr w:rsidR="00FC0FE7" w14:paraId="6DBF2F16"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Peter Vergote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rsidP="00FE660A">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0" w14:textId="514B2753" w:rsidR="00FC0FE7" w:rsidRDefault="00FE660A" w:rsidP="00FE660A">
            <w:pPr>
              <w:jc w:val="center"/>
              <w:rPr>
                <w:rFonts w:ascii="Arial" w:eastAsia="Arial" w:hAnsi="Arial" w:cs="Arial"/>
                <w:sz w:val="22"/>
                <w:szCs w:val="22"/>
              </w:rPr>
            </w:pPr>
            <w:ins w:id="513" w:author="Marika Konings" w:date="2019-12-13T09:18:00Z">
              <w:r>
                <w:rPr>
                  <w:rFonts w:ascii="Arial" w:eastAsia="Arial" w:hAnsi="Arial" w:cs="Arial"/>
                  <w:sz w:val="22"/>
                  <w:szCs w:val="22"/>
                </w:rPr>
                <w:t>26%</w:t>
              </w:r>
            </w:ins>
          </w:p>
        </w:tc>
      </w:tr>
      <w:tr w:rsidR="00FC0FE7" w14:paraId="5A7E56BA" w14:textId="77777777" w:rsidTr="0085568E">
        <w:trPr>
          <w:trHeight w:val="252"/>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Ching Chiao (ccNSO Appointed Co-Chair)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rsidP="00FE660A">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3" w14:textId="4A8A182D" w:rsidR="00FC0FE7" w:rsidRDefault="00FE660A" w:rsidP="0085568E">
            <w:pPr>
              <w:jc w:val="center"/>
              <w:rPr>
                <w:rFonts w:ascii="Arial" w:eastAsia="Arial" w:hAnsi="Arial" w:cs="Arial"/>
                <w:sz w:val="22"/>
                <w:szCs w:val="22"/>
              </w:rPr>
            </w:pPr>
            <w:ins w:id="514" w:author="Marika Konings" w:date="2019-12-13T09:17:00Z">
              <w:r>
                <w:rPr>
                  <w:rFonts w:ascii="Arial" w:eastAsia="Arial" w:hAnsi="Arial" w:cs="Arial"/>
                  <w:sz w:val="22"/>
                  <w:szCs w:val="22"/>
                </w:rPr>
                <w:t>88%</w:t>
              </w:r>
            </w:ins>
          </w:p>
        </w:tc>
      </w:tr>
      <w:tr w:rsidR="00FC0FE7" w14:paraId="3BD2019A"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Stephen Deerhake</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rsidP="00FE660A">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6" w14:textId="25F39A8D" w:rsidR="00FC0FE7" w:rsidRDefault="00FE660A" w:rsidP="00FE660A">
            <w:pPr>
              <w:jc w:val="center"/>
              <w:rPr>
                <w:rFonts w:ascii="Arial" w:eastAsia="Arial" w:hAnsi="Arial" w:cs="Arial"/>
                <w:sz w:val="22"/>
                <w:szCs w:val="22"/>
              </w:rPr>
            </w:pPr>
            <w:ins w:id="515" w:author="Marika Konings" w:date="2019-12-13T09:18:00Z">
              <w:r>
                <w:rPr>
                  <w:rFonts w:ascii="Arial" w:eastAsia="Arial" w:hAnsi="Arial" w:cs="Arial"/>
                  <w:sz w:val="22"/>
                  <w:szCs w:val="22"/>
                </w:rPr>
                <w:t>60%</w:t>
              </w:r>
            </w:ins>
          </w:p>
        </w:tc>
      </w:tr>
      <w:tr w:rsidR="00FC0FE7" w14:paraId="029437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0E0FC5E1"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Pablo Rodriguez</w:t>
            </w:r>
            <w:ins w:id="516" w:author="Author">
              <w:r w:rsidR="00513E6B">
                <w:rPr>
                  <w:rStyle w:val="FootnoteReference"/>
                  <w:rFonts w:ascii="Arial" w:eastAsia="Arial" w:hAnsi="Arial" w:cs="Arial"/>
                  <w:color w:val="000000"/>
                  <w:sz w:val="22"/>
                  <w:szCs w:val="22"/>
                </w:rPr>
                <w:footnoteReference w:id="34"/>
              </w:r>
            </w:ins>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rsidP="00FE660A">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0000279" w14:textId="2A883060" w:rsidR="00FC0FE7" w:rsidRDefault="00FE660A" w:rsidP="0085568E">
            <w:pPr>
              <w:jc w:val="center"/>
              <w:rPr>
                <w:rFonts w:ascii="Arial" w:eastAsia="Arial" w:hAnsi="Arial" w:cs="Arial"/>
                <w:sz w:val="22"/>
                <w:szCs w:val="22"/>
              </w:rPr>
            </w:pPr>
            <w:ins w:id="518" w:author="Marika Konings" w:date="2019-12-13T09:18:00Z">
              <w:r>
                <w:rPr>
                  <w:rFonts w:ascii="Arial" w:eastAsia="Arial" w:hAnsi="Arial" w:cs="Arial"/>
                  <w:sz w:val="22"/>
                  <w:szCs w:val="22"/>
                </w:rPr>
                <w:t>5%</w:t>
              </w:r>
            </w:ins>
          </w:p>
        </w:tc>
      </w:tr>
      <w:tr w:rsidR="00FC0FE7" w14:paraId="22A6B4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Brad Verd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rsidP="00FE660A">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4D7ECF74" w:rsidR="00FC0FE7" w:rsidRDefault="00FE660A" w:rsidP="00FE660A">
            <w:pPr>
              <w:jc w:val="center"/>
              <w:rPr>
                <w:rFonts w:ascii="Arial" w:eastAsia="Arial" w:hAnsi="Arial" w:cs="Arial"/>
                <w:sz w:val="22"/>
                <w:szCs w:val="22"/>
              </w:rPr>
            </w:pPr>
            <w:ins w:id="519" w:author="Marika Konings" w:date="2019-12-13T09:18:00Z">
              <w:r>
                <w:rPr>
                  <w:rFonts w:ascii="Arial" w:eastAsia="Arial" w:hAnsi="Arial" w:cs="Arial"/>
                  <w:sz w:val="22"/>
                  <w:szCs w:val="22"/>
                </w:rPr>
                <w:t>28%</w:t>
              </w:r>
            </w:ins>
          </w:p>
        </w:tc>
      </w:tr>
      <w:tr w:rsidR="00FC0FE7" w14:paraId="705D0B98"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John Levine</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0D4470FC" w:rsidR="00FC0FE7" w:rsidRDefault="00FE660A" w:rsidP="00FE660A">
            <w:pPr>
              <w:jc w:val="center"/>
              <w:rPr>
                <w:rFonts w:ascii="Arial" w:eastAsia="Arial" w:hAnsi="Arial" w:cs="Arial"/>
                <w:sz w:val="22"/>
                <w:szCs w:val="22"/>
              </w:rPr>
            </w:pPr>
            <w:ins w:id="520" w:author="Marika Konings" w:date="2019-12-13T09:18:00Z">
              <w:r>
                <w:rPr>
                  <w:rFonts w:ascii="Arial" w:eastAsia="Arial" w:hAnsi="Arial" w:cs="Arial"/>
                  <w:sz w:val="22"/>
                  <w:szCs w:val="22"/>
                </w:rPr>
                <w:t>42%</w:t>
              </w:r>
            </w:ins>
          </w:p>
        </w:tc>
      </w:tr>
      <w:tr w:rsidR="00FC0FE7" w14:paraId="3C92C4D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1312843C" w:rsidR="00FC0FE7" w:rsidRDefault="00294A68"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Robert Guerra</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3DDA2B18" w:rsidR="00FC0FE7" w:rsidRDefault="00FE660A" w:rsidP="00FE660A">
            <w:pPr>
              <w:jc w:val="center"/>
              <w:rPr>
                <w:rFonts w:ascii="Arial" w:eastAsia="Arial" w:hAnsi="Arial" w:cs="Arial"/>
                <w:sz w:val="22"/>
                <w:szCs w:val="22"/>
              </w:rPr>
            </w:pPr>
            <w:ins w:id="521" w:author="Marika Konings" w:date="2019-12-13T09:19:00Z">
              <w:r>
                <w:rPr>
                  <w:rFonts w:ascii="Arial" w:eastAsia="Arial" w:hAnsi="Arial" w:cs="Arial"/>
                  <w:sz w:val="22"/>
                  <w:szCs w:val="22"/>
                </w:rPr>
                <w:t>46%</w:t>
              </w:r>
            </w:ins>
          </w:p>
        </w:tc>
      </w:tr>
      <w:tr w:rsidR="00FC0FE7" w14:paraId="659521B9"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rsidP="00FE660A">
            <w:pPr>
              <w:rPr>
                <w:rFonts w:ascii="Arial" w:eastAsia="Arial" w:hAnsi="Arial" w:cs="Arial"/>
                <w:sz w:val="22"/>
                <w:szCs w:val="22"/>
              </w:rPr>
            </w:pPr>
            <w:r>
              <w:rPr>
                <w:rFonts w:ascii="Arial" w:eastAsia="Arial" w:hAnsi="Arial" w:cs="Arial"/>
                <w:sz w:val="22"/>
                <w:szCs w:val="22"/>
              </w:rPr>
              <w:t>Carolina Caeiro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186B889D" w:rsidR="00FC0FE7" w:rsidRDefault="00FE660A" w:rsidP="0085568E">
            <w:pPr>
              <w:jc w:val="center"/>
              <w:rPr>
                <w:rFonts w:ascii="Arial" w:eastAsia="Arial" w:hAnsi="Arial" w:cs="Arial"/>
                <w:sz w:val="22"/>
                <w:szCs w:val="22"/>
              </w:rPr>
            </w:pPr>
            <w:ins w:id="522" w:author="Marika Konings" w:date="2019-12-13T09:19:00Z">
              <w:r>
                <w:rPr>
                  <w:rFonts w:ascii="Arial" w:eastAsia="Arial" w:hAnsi="Arial" w:cs="Arial"/>
                  <w:sz w:val="22"/>
                  <w:szCs w:val="22"/>
                </w:rPr>
                <w:t>65%</w:t>
              </w:r>
            </w:ins>
          </w:p>
        </w:tc>
      </w:tr>
      <w:tr w:rsidR="00FC0FE7" w14:paraId="253B9EF5"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rsidP="00FE660A">
            <w:pPr>
              <w:rPr>
                <w:rFonts w:ascii="Arial" w:eastAsia="Arial" w:hAnsi="Arial" w:cs="Arial"/>
                <w:sz w:val="22"/>
                <w:szCs w:val="22"/>
              </w:rPr>
            </w:pPr>
            <w:r>
              <w:rPr>
                <w:rFonts w:ascii="Arial" w:eastAsia="Arial" w:hAnsi="Arial" w:cs="Arial"/>
                <w:sz w:val="22"/>
                <w:szCs w:val="22"/>
              </w:rPr>
              <w:t>Douglas Onyango - temporary appointment</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6386E18C" w:rsidR="00FC0FE7" w:rsidRDefault="00FE660A" w:rsidP="0085568E">
            <w:pPr>
              <w:jc w:val="center"/>
              <w:rPr>
                <w:rFonts w:ascii="Arial" w:eastAsia="Arial" w:hAnsi="Arial" w:cs="Arial"/>
                <w:sz w:val="22"/>
                <w:szCs w:val="22"/>
              </w:rPr>
            </w:pPr>
            <w:ins w:id="523" w:author="Marika Konings" w:date="2019-12-13T09:19:00Z">
              <w:r>
                <w:rPr>
                  <w:rFonts w:ascii="Arial" w:eastAsia="Arial" w:hAnsi="Arial" w:cs="Arial"/>
                  <w:sz w:val="22"/>
                  <w:szCs w:val="22"/>
                </w:rPr>
                <w:t>10%</w:t>
              </w:r>
            </w:ins>
          </w:p>
        </w:tc>
      </w:tr>
      <w:tr w:rsidR="00FC0FE7" w14:paraId="7B4DF44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rsidP="00FE660A">
            <w:pPr>
              <w:rPr>
                <w:rFonts w:ascii="Arial" w:eastAsia="Arial" w:hAnsi="Arial" w:cs="Arial"/>
                <w:sz w:val="22"/>
                <w:szCs w:val="22"/>
              </w:rPr>
            </w:pPr>
            <w:r>
              <w:rPr>
                <w:rFonts w:ascii="Arial" w:eastAsia="Arial" w:hAnsi="Arial" w:cs="Arial"/>
                <w:sz w:val="22"/>
                <w:szCs w:val="22"/>
              </w:rPr>
              <w:t>Sylvia Cadena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20ECF2A9" w:rsidR="00FC0FE7" w:rsidRDefault="00FE660A" w:rsidP="0085568E">
            <w:pPr>
              <w:jc w:val="center"/>
              <w:rPr>
                <w:rFonts w:ascii="Arial" w:eastAsia="Arial" w:hAnsi="Arial" w:cs="Arial"/>
                <w:sz w:val="22"/>
                <w:szCs w:val="22"/>
              </w:rPr>
            </w:pPr>
            <w:ins w:id="524" w:author="Marika Konings" w:date="2019-12-13T09:19:00Z">
              <w:r>
                <w:rPr>
                  <w:rFonts w:ascii="Arial" w:eastAsia="Arial" w:hAnsi="Arial" w:cs="Arial"/>
                  <w:sz w:val="22"/>
                  <w:szCs w:val="22"/>
                </w:rPr>
                <w:t>3</w:t>
              </w:r>
            </w:ins>
            <w:ins w:id="525" w:author="Marika Konings" w:date="2019-12-13T09:20:00Z">
              <w:r>
                <w:rPr>
                  <w:rFonts w:ascii="Arial" w:eastAsia="Arial" w:hAnsi="Arial" w:cs="Arial"/>
                  <w:sz w:val="22"/>
                  <w:szCs w:val="22"/>
                </w:rPr>
                <w:t>7</w:t>
              </w:r>
            </w:ins>
            <w:ins w:id="526" w:author="Marika Konings" w:date="2019-12-13T09:19:00Z">
              <w:r>
                <w:rPr>
                  <w:rFonts w:ascii="Arial" w:eastAsia="Arial" w:hAnsi="Arial" w:cs="Arial"/>
                  <w:sz w:val="22"/>
                  <w:szCs w:val="22"/>
                </w:rPr>
                <w:t>%</w:t>
              </w:r>
            </w:ins>
          </w:p>
        </w:tc>
        <w:bookmarkStart w:id="527" w:name="_GoBack"/>
        <w:bookmarkEnd w:id="527"/>
      </w:tr>
      <w:tr w:rsidR="00FC0FE7" w:rsidDel="00F30B4F" w14:paraId="78A1D289" w14:textId="78D26A84" w:rsidTr="0085568E">
        <w:trPr>
          <w:del w:id="528" w:author="Marika Konings" w:date="2019-12-17T11:36:00Z"/>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1AC3CAAE" w:rsidR="00FC0FE7" w:rsidDel="00F30B4F" w:rsidRDefault="00A06D13" w:rsidP="00FE660A">
            <w:pPr>
              <w:rPr>
                <w:del w:id="529" w:author="Marika Konings" w:date="2019-12-17T11:36:00Z"/>
                <w:rFonts w:ascii="Arial" w:eastAsia="Arial" w:hAnsi="Arial" w:cs="Arial"/>
                <w:sz w:val="22"/>
                <w:szCs w:val="22"/>
              </w:rPr>
            </w:pPr>
            <w:del w:id="530" w:author="Marika Konings" w:date="2019-12-17T11:36:00Z">
              <w:r w:rsidDel="00F30B4F">
                <w:rPr>
                  <w:rFonts w:ascii="Arial" w:eastAsia="Arial" w:hAnsi="Arial" w:cs="Arial"/>
                  <w:sz w:val="22"/>
                  <w:szCs w:val="22"/>
                </w:rPr>
                <w:delText>Alice Munyua *</w:delText>
              </w:r>
            </w:del>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03FA85E2" w:rsidR="00FC0FE7" w:rsidDel="00F30B4F" w:rsidRDefault="00A06D13" w:rsidP="00BF6E8C">
            <w:pPr>
              <w:rPr>
                <w:del w:id="531" w:author="Marika Konings" w:date="2019-12-17T11:36:00Z"/>
                <w:rFonts w:ascii="Arial" w:eastAsia="Arial" w:hAnsi="Arial" w:cs="Arial"/>
                <w:sz w:val="22"/>
                <w:szCs w:val="22"/>
              </w:rPr>
            </w:pPr>
            <w:del w:id="532" w:author="Marika Konings" w:date="2019-12-17T11:36:00Z">
              <w:r w:rsidDel="00F30B4F">
                <w:rPr>
                  <w:rFonts w:ascii="Arial" w:eastAsia="Arial" w:hAnsi="Arial" w:cs="Arial"/>
                  <w:sz w:val="22"/>
                  <w:szCs w:val="22"/>
                </w:rPr>
                <w:delText>GAC</w:delText>
              </w:r>
            </w:del>
          </w:p>
        </w:tc>
        <w:tc>
          <w:tcPr>
            <w:tcW w:w="2646" w:type="dxa"/>
            <w:tcBorders>
              <w:top w:val="single" w:sz="6" w:space="0" w:color="000000"/>
              <w:left w:val="single" w:sz="6" w:space="0" w:color="000000"/>
              <w:bottom w:val="single" w:sz="6" w:space="0" w:color="000000"/>
              <w:right w:val="single" w:sz="6" w:space="0" w:color="000000"/>
            </w:tcBorders>
          </w:tcPr>
          <w:p w14:paraId="00000291" w14:textId="49D7D9FC" w:rsidR="00FC0FE7" w:rsidDel="00F30B4F" w:rsidRDefault="00FC0FE7" w:rsidP="0085568E">
            <w:pPr>
              <w:jc w:val="center"/>
              <w:rPr>
                <w:del w:id="533" w:author="Marika Konings" w:date="2019-12-17T11:36:00Z"/>
                <w:rFonts w:ascii="Arial" w:eastAsia="Arial" w:hAnsi="Arial" w:cs="Arial"/>
                <w:sz w:val="22"/>
                <w:szCs w:val="22"/>
              </w:rPr>
            </w:pPr>
          </w:p>
        </w:tc>
      </w:tr>
      <w:tr w:rsidR="00FC0FE7" w14:paraId="7316C4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rsidP="00FE660A">
            <w:pPr>
              <w:rPr>
                <w:rFonts w:ascii="Arial" w:eastAsia="Arial" w:hAnsi="Arial" w:cs="Arial"/>
                <w:sz w:val="22"/>
                <w:szCs w:val="22"/>
              </w:rPr>
            </w:pPr>
            <w:r>
              <w:rPr>
                <w:rFonts w:ascii="Arial" w:eastAsia="Arial" w:hAnsi="Arial" w:cs="Arial"/>
                <w:sz w:val="22"/>
                <w:szCs w:val="22"/>
              </w:rPr>
              <w:t>T. Santhosh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684D6C27" w:rsidR="00FC0FE7" w:rsidRDefault="00FE660A" w:rsidP="0085568E">
            <w:pPr>
              <w:jc w:val="center"/>
              <w:rPr>
                <w:rFonts w:ascii="Arial" w:eastAsia="Arial" w:hAnsi="Arial" w:cs="Arial"/>
                <w:sz w:val="22"/>
                <w:szCs w:val="22"/>
              </w:rPr>
            </w:pPr>
            <w:ins w:id="534" w:author="Marika Konings" w:date="2019-12-13T09:19:00Z">
              <w:r>
                <w:rPr>
                  <w:rFonts w:ascii="Arial" w:eastAsia="Arial" w:hAnsi="Arial" w:cs="Arial"/>
                  <w:sz w:val="22"/>
                  <w:szCs w:val="22"/>
                </w:rPr>
                <w:t>0%</w:t>
              </w:r>
            </w:ins>
          </w:p>
        </w:tc>
      </w:tr>
      <w:tr w:rsidR="00FC0FE7" w14:paraId="4B71270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rsidP="00FE660A">
            <w:pPr>
              <w:rPr>
                <w:rFonts w:ascii="Arial" w:eastAsia="Arial" w:hAnsi="Arial" w:cs="Arial"/>
                <w:sz w:val="22"/>
                <w:szCs w:val="22"/>
              </w:rPr>
            </w:pPr>
            <w:r>
              <w:rPr>
                <w:rFonts w:ascii="Arial" w:eastAsia="Arial" w:hAnsi="Arial" w:cs="Arial"/>
                <w:sz w:val="22"/>
                <w:szCs w:val="22"/>
              </w:rPr>
              <w:t>Kavouss Arasteh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6105CFF" w:rsidR="00FC0FE7" w:rsidRDefault="00FE660A" w:rsidP="0085568E">
            <w:pPr>
              <w:jc w:val="center"/>
              <w:rPr>
                <w:rFonts w:ascii="Arial" w:eastAsia="Arial" w:hAnsi="Arial" w:cs="Arial"/>
                <w:sz w:val="22"/>
                <w:szCs w:val="22"/>
              </w:rPr>
            </w:pPr>
            <w:ins w:id="535" w:author="Marika Konings" w:date="2019-12-13T09:20:00Z">
              <w:r>
                <w:rPr>
                  <w:rFonts w:ascii="Arial" w:eastAsia="Arial" w:hAnsi="Arial" w:cs="Arial"/>
                  <w:sz w:val="22"/>
                  <w:szCs w:val="22"/>
                </w:rPr>
                <w:t>57</w:t>
              </w:r>
            </w:ins>
            <w:ins w:id="536" w:author="Marika Konings" w:date="2019-12-13T09:19:00Z">
              <w:r>
                <w:rPr>
                  <w:rFonts w:ascii="Arial" w:eastAsia="Arial" w:hAnsi="Arial" w:cs="Arial"/>
                  <w:sz w:val="22"/>
                  <w:szCs w:val="22"/>
                </w:rPr>
                <w:t>%</w:t>
              </w:r>
            </w:ins>
          </w:p>
        </w:tc>
      </w:tr>
      <w:tr w:rsidR="00FC0FE7" w14:paraId="4EF20271"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rsidP="00FE660A">
            <w:pPr>
              <w:rPr>
                <w:rFonts w:ascii="Arial" w:eastAsia="Arial" w:hAnsi="Arial" w:cs="Arial"/>
                <w:sz w:val="22"/>
                <w:szCs w:val="22"/>
              </w:rPr>
            </w:pPr>
            <w:r>
              <w:rPr>
                <w:rFonts w:ascii="Arial" w:eastAsia="Arial" w:hAnsi="Arial" w:cs="Arial"/>
                <w:sz w:val="22"/>
                <w:szCs w:val="22"/>
              </w:rPr>
              <w:t>Olga Cavalli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rsidP="00FE660A">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13E8D277" w:rsidR="00FC0FE7" w:rsidRDefault="00FE660A" w:rsidP="00FE660A">
            <w:pPr>
              <w:jc w:val="center"/>
              <w:rPr>
                <w:rFonts w:ascii="Arial" w:eastAsia="Arial" w:hAnsi="Arial" w:cs="Arial"/>
                <w:sz w:val="22"/>
                <w:szCs w:val="22"/>
              </w:rPr>
            </w:pPr>
            <w:ins w:id="537" w:author="Marika Konings" w:date="2019-12-13T09:20:00Z">
              <w:r>
                <w:rPr>
                  <w:rFonts w:ascii="Arial" w:eastAsia="Arial" w:hAnsi="Arial" w:cs="Arial"/>
                  <w:sz w:val="22"/>
                  <w:szCs w:val="22"/>
                </w:rPr>
                <w:t>25%</w:t>
              </w:r>
            </w:ins>
          </w:p>
        </w:tc>
      </w:tr>
      <w:tr w:rsidR="00FC0FE7" w14:paraId="355481E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rsidP="00FE660A">
            <w:pPr>
              <w:rPr>
                <w:rFonts w:ascii="Arial" w:eastAsia="Arial" w:hAnsi="Arial" w:cs="Arial"/>
                <w:sz w:val="22"/>
                <w:szCs w:val="22"/>
              </w:rPr>
            </w:pPr>
            <w:r>
              <w:rPr>
                <w:rFonts w:ascii="Arial" w:eastAsia="Arial" w:hAnsi="Arial" w:cs="Arial"/>
                <w:sz w:val="22"/>
                <w:szCs w:val="22"/>
              </w:rPr>
              <w:lastRenderedPageBreak/>
              <w:t>Sebastien Bachollet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6667EC7C" w:rsidR="00FC0FE7" w:rsidRDefault="00A80082" w:rsidP="0085568E">
            <w:pPr>
              <w:jc w:val="center"/>
              <w:rPr>
                <w:rFonts w:ascii="Arial" w:eastAsia="Arial" w:hAnsi="Arial" w:cs="Arial"/>
                <w:sz w:val="22"/>
                <w:szCs w:val="22"/>
              </w:rPr>
            </w:pPr>
            <w:ins w:id="538" w:author="Marika Konings" w:date="2019-12-13T09:21:00Z">
              <w:r>
                <w:rPr>
                  <w:rFonts w:ascii="Arial" w:eastAsia="Arial" w:hAnsi="Arial" w:cs="Arial"/>
                  <w:sz w:val="22"/>
                  <w:szCs w:val="22"/>
                </w:rPr>
                <w:t>66%</w:t>
              </w:r>
            </w:ins>
          </w:p>
        </w:tc>
      </w:tr>
      <w:tr w:rsidR="00FC0FE7" w14:paraId="0608D8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rsidP="00FE660A">
            <w:pPr>
              <w:rPr>
                <w:rFonts w:ascii="Arial" w:eastAsia="Arial" w:hAnsi="Arial" w:cs="Arial"/>
                <w:sz w:val="22"/>
                <w:szCs w:val="22"/>
              </w:rPr>
            </w:pPr>
            <w:r>
              <w:rPr>
                <w:rFonts w:ascii="Arial" w:eastAsia="Arial" w:hAnsi="Arial" w:cs="Arial"/>
                <w:sz w:val="22"/>
                <w:szCs w:val="22"/>
              </w:rPr>
              <w:t>Alan Greenberg</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506662D5" w:rsidR="00FC0FE7" w:rsidRDefault="00A80082" w:rsidP="0085568E">
            <w:pPr>
              <w:jc w:val="center"/>
              <w:rPr>
                <w:rFonts w:ascii="Arial" w:eastAsia="Arial" w:hAnsi="Arial" w:cs="Arial"/>
                <w:sz w:val="22"/>
                <w:szCs w:val="22"/>
              </w:rPr>
            </w:pPr>
            <w:ins w:id="539" w:author="Marika Konings" w:date="2019-12-13T09:21:00Z">
              <w:r>
                <w:rPr>
                  <w:rFonts w:ascii="Arial" w:eastAsia="Arial" w:hAnsi="Arial" w:cs="Arial"/>
                  <w:sz w:val="22"/>
                  <w:szCs w:val="22"/>
                </w:rPr>
                <w:t>78%</w:t>
              </w:r>
            </w:ins>
          </w:p>
        </w:tc>
      </w:tr>
      <w:tr w:rsidR="00FC0FE7" w14:paraId="1C5A455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rsidP="00FE660A">
            <w:pPr>
              <w:rPr>
                <w:rFonts w:ascii="Arial" w:eastAsia="Arial" w:hAnsi="Arial" w:cs="Arial"/>
                <w:sz w:val="22"/>
                <w:szCs w:val="22"/>
              </w:rPr>
            </w:pPr>
            <w:r>
              <w:rPr>
                <w:rFonts w:ascii="Arial" w:eastAsia="Arial" w:hAnsi="Arial" w:cs="Arial"/>
                <w:sz w:val="22"/>
                <w:szCs w:val="22"/>
              </w:rPr>
              <w:t>Maureen Hilyard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269D7097" w:rsidR="00FC0FE7" w:rsidRDefault="00A80082" w:rsidP="0085568E">
            <w:pPr>
              <w:jc w:val="center"/>
              <w:rPr>
                <w:rFonts w:ascii="Arial" w:eastAsia="Arial" w:hAnsi="Arial" w:cs="Arial"/>
                <w:sz w:val="22"/>
                <w:szCs w:val="22"/>
              </w:rPr>
            </w:pPr>
            <w:ins w:id="540" w:author="Marika Konings" w:date="2019-12-13T09:21:00Z">
              <w:r>
                <w:rPr>
                  <w:rFonts w:ascii="Arial" w:eastAsia="Arial" w:hAnsi="Arial" w:cs="Arial"/>
                  <w:sz w:val="22"/>
                  <w:szCs w:val="22"/>
                </w:rPr>
                <w:t>78%</w:t>
              </w:r>
            </w:ins>
          </w:p>
        </w:tc>
      </w:tr>
      <w:tr w:rsidR="00FC0FE7" w14:paraId="4E21D76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166D80EF" w:rsidR="00FC0FE7" w:rsidRDefault="00294A68" w:rsidP="00FE660A">
            <w:pPr>
              <w:rPr>
                <w:rFonts w:ascii="Arial" w:eastAsia="Arial" w:hAnsi="Arial" w:cs="Arial"/>
                <w:sz w:val="22"/>
                <w:szCs w:val="22"/>
              </w:rPr>
            </w:pPr>
            <w:r>
              <w:rPr>
                <w:rFonts w:ascii="Arial" w:eastAsia="Arial" w:hAnsi="Arial" w:cs="Arial"/>
                <w:color w:val="000000"/>
                <w:sz w:val="22"/>
                <w:szCs w:val="22"/>
              </w:rPr>
              <w:t>Judith Hellerstein</w:t>
            </w:r>
            <w:ins w:id="541" w:author="Author">
              <w:r w:rsidR="00513E6B">
                <w:rPr>
                  <w:rStyle w:val="FootnoteReference"/>
                  <w:rFonts w:ascii="Arial" w:eastAsia="Arial" w:hAnsi="Arial" w:cs="Arial"/>
                  <w:color w:val="000000"/>
                  <w:sz w:val="22"/>
                  <w:szCs w:val="22"/>
                </w:rPr>
                <w:footnoteReference w:id="35"/>
              </w:r>
            </w:ins>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2B1061EC" w:rsidR="00FC0FE7" w:rsidRDefault="00A80082" w:rsidP="0085568E">
            <w:pPr>
              <w:jc w:val="center"/>
              <w:rPr>
                <w:rFonts w:ascii="Arial" w:eastAsia="Arial" w:hAnsi="Arial" w:cs="Arial"/>
                <w:sz w:val="22"/>
                <w:szCs w:val="22"/>
              </w:rPr>
            </w:pPr>
            <w:ins w:id="543" w:author="Marika Konings" w:date="2019-12-13T09:21:00Z">
              <w:r>
                <w:rPr>
                  <w:rFonts w:ascii="Arial" w:eastAsia="Arial" w:hAnsi="Arial" w:cs="Arial"/>
                  <w:sz w:val="22"/>
                  <w:szCs w:val="22"/>
                </w:rPr>
                <w:t>80%</w:t>
              </w:r>
            </w:ins>
          </w:p>
        </w:tc>
      </w:tr>
      <w:tr w:rsidR="00FC0FE7" w14:paraId="0351F70C"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rsidP="00FE660A">
            <w:pPr>
              <w:rPr>
                <w:rFonts w:ascii="Arial" w:eastAsia="Arial" w:hAnsi="Arial" w:cs="Arial"/>
                <w:sz w:val="22"/>
                <w:szCs w:val="22"/>
              </w:rPr>
            </w:pPr>
            <w:r>
              <w:rPr>
                <w:rFonts w:ascii="Arial" w:eastAsia="Arial" w:hAnsi="Arial" w:cs="Arial"/>
                <w:sz w:val="22"/>
                <w:szCs w:val="22"/>
              </w:rPr>
              <w:t>Vanda Scartezini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2DAAD1FF" w:rsidR="00FC0FE7" w:rsidRDefault="00A80082" w:rsidP="0085568E">
            <w:pPr>
              <w:jc w:val="center"/>
              <w:rPr>
                <w:rFonts w:ascii="Arial" w:eastAsia="Arial" w:hAnsi="Arial" w:cs="Arial"/>
                <w:sz w:val="22"/>
                <w:szCs w:val="22"/>
              </w:rPr>
            </w:pPr>
            <w:ins w:id="544" w:author="Marika Konings" w:date="2019-12-13T09:21:00Z">
              <w:r>
                <w:rPr>
                  <w:rFonts w:ascii="Arial" w:eastAsia="Arial" w:hAnsi="Arial" w:cs="Arial"/>
                  <w:sz w:val="22"/>
                  <w:szCs w:val="22"/>
                </w:rPr>
                <w:t>84%</w:t>
              </w:r>
            </w:ins>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82"/>
        <w:gridCol w:w="2250"/>
        <w:gridCol w:w="2611"/>
      </w:tblGrid>
      <w:tr w:rsidR="00FC0FE7" w14:paraId="7A7F2C4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Participants</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11"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rsidP="0085568E">
            <w:pPr>
              <w:rPr>
                <w:rFonts w:ascii="Arial" w:eastAsia="Arial" w:hAnsi="Arial" w:cs="Arial"/>
                <w:sz w:val="22"/>
                <w:szCs w:val="22"/>
              </w:rPr>
            </w:pPr>
            <w:r>
              <w:rPr>
                <w:rFonts w:ascii="Arial" w:eastAsia="Arial" w:hAnsi="Arial" w:cs="Arial"/>
                <w:sz w:val="22"/>
                <w:szCs w:val="22"/>
              </w:rPr>
              <w:t>Abdul Zain Khan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1" w14:textId="734F72D7" w:rsidR="00FC0FE7" w:rsidRDefault="00A80082" w:rsidP="0085568E">
            <w:pPr>
              <w:jc w:val="center"/>
              <w:rPr>
                <w:rFonts w:ascii="Arial" w:eastAsia="Arial" w:hAnsi="Arial" w:cs="Arial"/>
                <w:sz w:val="22"/>
                <w:szCs w:val="22"/>
              </w:rPr>
            </w:pPr>
            <w:ins w:id="545" w:author="Marika Konings" w:date="2019-12-13T09:21:00Z">
              <w:r>
                <w:rPr>
                  <w:rFonts w:ascii="Arial" w:eastAsia="Arial" w:hAnsi="Arial" w:cs="Arial"/>
                  <w:sz w:val="22"/>
                  <w:szCs w:val="22"/>
                </w:rPr>
                <w:t>6%</w:t>
              </w:r>
            </w:ins>
          </w:p>
        </w:tc>
      </w:tr>
      <w:tr w:rsidR="00FC0FE7" w14:paraId="7477952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rsidP="0085568E">
            <w:pPr>
              <w:rPr>
                <w:rFonts w:ascii="Arial" w:eastAsia="Arial" w:hAnsi="Arial" w:cs="Arial"/>
                <w:sz w:val="22"/>
                <w:szCs w:val="22"/>
              </w:rPr>
            </w:pPr>
            <w:r>
              <w:rPr>
                <w:rFonts w:ascii="Arial" w:eastAsia="Arial" w:hAnsi="Arial" w:cs="Arial"/>
                <w:sz w:val="22"/>
                <w:szCs w:val="22"/>
              </w:rPr>
              <w:t>Adetola Sogbesan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2B4" w14:textId="5CFE3491" w:rsidR="00FC0FE7" w:rsidRDefault="00BF6E8C" w:rsidP="0085568E">
            <w:pPr>
              <w:jc w:val="center"/>
              <w:rPr>
                <w:rFonts w:ascii="Arial" w:eastAsia="Arial" w:hAnsi="Arial" w:cs="Arial"/>
                <w:sz w:val="22"/>
                <w:szCs w:val="22"/>
              </w:rPr>
            </w:pPr>
            <w:ins w:id="546" w:author="Marika Konings" w:date="2019-12-13T09:27:00Z">
              <w:r>
                <w:rPr>
                  <w:rFonts w:ascii="Arial" w:eastAsia="Arial" w:hAnsi="Arial" w:cs="Arial"/>
                  <w:sz w:val="22"/>
                  <w:szCs w:val="22"/>
                </w:rPr>
                <w:t>16%</w:t>
              </w:r>
            </w:ins>
          </w:p>
        </w:tc>
      </w:tr>
      <w:tr w:rsidR="00FC0FE7" w14:paraId="2AA322B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rsidP="0085568E">
            <w:pPr>
              <w:rPr>
                <w:rFonts w:ascii="Arial" w:eastAsia="Arial" w:hAnsi="Arial" w:cs="Arial"/>
                <w:sz w:val="22"/>
                <w:szCs w:val="22"/>
              </w:rPr>
            </w:pPr>
            <w:r>
              <w:rPr>
                <w:rFonts w:ascii="Arial" w:eastAsia="Arial" w:hAnsi="Arial" w:cs="Arial"/>
                <w:sz w:val="22"/>
                <w:szCs w:val="22"/>
              </w:rPr>
              <w:t>Agnoun Basso</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7" w14:textId="6DD99408" w:rsidR="00FC0FE7" w:rsidRDefault="00A80082" w:rsidP="0085568E">
            <w:pPr>
              <w:jc w:val="center"/>
              <w:rPr>
                <w:rFonts w:ascii="Arial" w:eastAsia="Arial" w:hAnsi="Arial" w:cs="Arial"/>
                <w:sz w:val="22"/>
                <w:szCs w:val="22"/>
              </w:rPr>
            </w:pPr>
            <w:ins w:id="547" w:author="Marika Konings" w:date="2019-12-13T09:22:00Z">
              <w:r>
                <w:rPr>
                  <w:rFonts w:ascii="Arial" w:eastAsia="Arial" w:hAnsi="Arial" w:cs="Arial"/>
                  <w:sz w:val="22"/>
                  <w:szCs w:val="22"/>
                </w:rPr>
                <w:t>4%</w:t>
              </w:r>
            </w:ins>
          </w:p>
        </w:tc>
      </w:tr>
      <w:tr w:rsidR="00FC0FE7" w14:paraId="4F76821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Ahmed Bakhat Masood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A" w14:textId="579FED9B" w:rsidR="00FC0FE7" w:rsidRDefault="00A80082" w:rsidP="0085568E">
            <w:pPr>
              <w:jc w:val="center"/>
              <w:rPr>
                <w:rFonts w:ascii="Arial" w:eastAsia="Arial" w:hAnsi="Arial" w:cs="Arial"/>
                <w:sz w:val="22"/>
                <w:szCs w:val="22"/>
              </w:rPr>
            </w:pPr>
            <w:ins w:id="548" w:author="Marika Konings" w:date="2019-12-13T09:22:00Z">
              <w:r>
                <w:rPr>
                  <w:rFonts w:ascii="Arial" w:eastAsia="Arial" w:hAnsi="Arial" w:cs="Arial"/>
                  <w:sz w:val="22"/>
                  <w:szCs w:val="22"/>
                </w:rPr>
                <w:t>4%</w:t>
              </w:r>
            </w:ins>
          </w:p>
        </w:tc>
      </w:tr>
      <w:tr w:rsidR="00294A68" w14:paraId="33C2573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2C354" w14:textId="60E9BB4E" w:rsidR="00294A68" w:rsidRDefault="00294A68" w:rsidP="0085568E">
            <w:pPr>
              <w:rPr>
                <w:rFonts w:ascii="Arial" w:eastAsia="Arial" w:hAnsi="Arial" w:cs="Arial"/>
                <w:sz w:val="22"/>
                <w:szCs w:val="22"/>
              </w:rPr>
            </w:pPr>
            <w:r>
              <w:rPr>
                <w:rFonts w:ascii="Arial" w:eastAsia="Arial" w:hAnsi="Arial" w:cs="Arial"/>
                <w:sz w:val="22"/>
                <w:szCs w:val="22"/>
              </w:rPr>
              <w:t>Asha Hemrajani</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C59F0" w14:textId="6D8C4FF5" w:rsidR="00294A68" w:rsidRDefault="00294A68"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56631FA8" w14:textId="2BB3E045" w:rsidR="00294A68" w:rsidRDefault="00A80082" w:rsidP="0085568E">
            <w:pPr>
              <w:jc w:val="center"/>
              <w:rPr>
                <w:rFonts w:ascii="Arial" w:eastAsia="Arial" w:hAnsi="Arial" w:cs="Arial"/>
                <w:sz w:val="22"/>
                <w:szCs w:val="22"/>
              </w:rPr>
            </w:pPr>
            <w:ins w:id="549" w:author="Marika Konings" w:date="2019-12-13T09:22:00Z">
              <w:r>
                <w:rPr>
                  <w:rFonts w:ascii="Arial" w:eastAsia="Arial" w:hAnsi="Arial" w:cs="Arial"/>
                  <w:sz w:val="22"/>
                  <w:szCs w:val="22"/>
                </w:rPr>
                <w:t>28%</w:t>
              </w:r>
            </w:ins>
          </w:p>
        </w:tc>
      </w:tr>
      <w:tr w:rsidR="00FC0FE7" w14:paraId="1D9CA6A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Ayden Férdeline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C3" w14:textId="3432626F" w:rsidR="00FC0FE7" w:rsidRDefault="00BF6E8C" w:rsidP="0085568E">
            <w:pPr>
              <w:jc w:val="center"/>
              <w:rPr>
                <w:rFonts w:ascii="Arial" w:eastAsia="Arial" w:hAnsi="Arial" w:cs="Arial"/>
                <w:sz w:val="22"/>
                <w:szCs w:val="22"/>
              </w:rPr>
            </w:pPr>
            <w:ins w:id="550" w:author="Marika Konings" w:date="2019-12-13T09:27:00Z">
              <w:r>
                <w:rPr>
                  <w:rFonts w:ascii="Arial" w:eastAsia="Arial" w:hAnsi="Arial" w:cs="Arial"/>
                  <w:sz w:val="22"/>
                  <w:szCs w:val="22"/>
                </w:rPr>
                <w:t>0%</w:t>
              </w:r>
            </w:ins>
          </w:p>
        </w:tc>
      </w:tr>
      <w:tr w:rsidR="00FC0FE7" w14:paraId="1DB17A1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02DEC898" w:rsidR="00FC0FE7" w:rsidRDefault="00A06D13" w:rsidP="0085568E">
            <w:pPr>
              <w:rPr>
                <w:rFonts w:ascii="Arial" w:eastAsia="Arial" w:hAnsi="Arial" w:cs="Arial"/>
                <w:sz w:val="22"/>
                <w:szCs w:val="22"/>
              </w:rPr>
            </w:pPr>
            <w:r>
              <w:rPr>
                <w:rFonts w:ascii="Arial" w:eastAsia="Arial" w:hAnsi="Arial" w:cs="Arial"/>
                <w:sz w:val="22"/>
                <w:szCs w:val="22"/>
              </w:rPr>
              <w:t>Becky Burr *</w:t>
            </w:r>
            <w:ins w:id="551" w:author="Author">
              <w:r w:rsidR="00513E6B">
                <w:rPr>
                  <w:rFonts w:ascii="Arial" w:eastAsia="Arial" w:hAnsi="Arial" w:cs="Arial"/>
                  <w:sz w:val="22"/>
                  <w:szCs w:val="22"/>
                </w:rPr>
                <w:t xml:space="preserve">  **</w:t>
              </w:r>
            </w:ins>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C6" w14:textId="7B3FEEAF" w:rsidR="00FC0FE7" w:rsidRDefault="009F356B" w:rsidP="0085568E">
            <w:pPr>
              <w:jc w:val="center"/>
              <w:rPr>
                <w:rFonts w:ascii="Arial" w:eastAsia="Arial" w:hAnsi="Arial" w:cs="Arial"/>
                <w:sz w:val="22"/>
                <w:szCs w:val="22"/>
              </w:rPr>
            </w:pPr>
            <w:ins w:id="552" w:author="Marika Konings" w:date="2019-12-13T09:33:00Z">
              <w:r>
                <w:rPr>
                  <w:rFonts w:ascii="Arial" w:eastAsia="Arial" w:hAnsi="Arial" w:cs="Arial"/>
                  <w:sz w:val="22"/>
                  <w:szCs w:val="22"/>
                </w:rPr>
                <w:t>83%</w:t>
              </w:r>
            </w:ins>
          </w:p>
        </w:tc>
      </w:tr>
      <w:tr w:rsidR="00FC0FE7" w14:paraId="3CA53A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rsidP="0085568E">
            <w:pPr>
              <w:rPr>
                <w:rFonts w:ascii="Arial" w:eastAsia="Arial" w:hAnsi="Arial" w:cs="Arial"/>
                <w:sz w:val="22"/>
                <w:szCs w:val="22"/>
              </w:rPr>
            </w:pPr>
            <w:r>
              <w:rPr>
                <w:rFonts w:ascii="Arial" w:eastAsia="Arial" w:hAnsi="Arial" w:cs="Arial"/>
                <w:sz w:val="22"/>
                <w:szCs w:val="22"/>
              </w:rPr>
              <w:t>Beran Dondeh Gillen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9" w14:textId="276339B8" w:rsidR="00FC0FE7" w:rsidRDefault="009F356B" w:rsidP="0085568E">
            <w:pPr>
              <w:jc w:val="center"/>
              <w:rPr>
                <w:rFonts w:ascii="Arial" w:eastAsia="Arial" w:hAnsi="Arial" w:cs="Arial"/>
                <w:sz w:val="22"/>
                <w:szCs w:val="22"/>
              </w:rPr>
            </w:pPr>
            <w:ins w:id="553" w:author="Marika Konings" w:date="2019-12-13T09:32:00Z">
              <w:r>
                <w:rPr>
                  <w:rFonts w:ascii="Arial" w:eastAsia="Arial" w:hAnsi="Arial" w:cs="Arial"/>
                  <w:sz w:val="22"/>
                  <w:szCs w:val="22"/>
                </w:rPr>
                <w:t>2%</w:t>
              </w:r>
            </w:ins>
          </w:p>
        </w:tc>
      </w:tr>
      <w:tr w:rsidR="00FC0FE7" w14:paraId="29BB023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Brian Scarpelli</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CC" w14:textId="1D06A9E1" w:rsidR="00FC0FE7" w:rsidRDefault="00BF6E8C" w:rsidP="0085568E">
            <w:pPr>
              <w:jc w:val="center"/>
              <w:rPr>
                <w:rFonts w:ascii="Arial" w:eastAsia="Arial" w:hAnsi="Arial" w:cs="Arial"/>
                <w:sz w:val="22"/>
                <w:szCs w:val="22"/>
              </w:rPr>
            </w:pPr>
            <w:ins w:id="554" w:author="Marika Konings" w:date="2019-12-13T09:28:00Z">
              <w:r>
                <w:rPr>
                  <w:rFonts w:ascii="Arial" w:eastAsia="Arial" w:hAnsi="Arial" w:cs="Arial"/>
                  <w:sz w:val="22"/>
                  <w:szCs w:val="22"/>
                </w:rPr>
                <w:t>0%</w:t>
              </w:r>
            </w:ins>
          </w:p>
        </w:tc>
      </w:tr>
      <w:tr w:rsidR="00FC0FE7" w14:paraId="06514BE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Carlos Dionisio Aguirre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F" w14:textId="2C9BF69A" w:rsidR="00FC0FE7" w:rsidRDefault="009F356B" w:rsidP="0085568E">
            <w:pPr>
              <w:jc w:val="center"/>
              <w:rPr>
                <w:rFonts w:ascii="Arial" w:eastAsia="Arial" w:hAnsi="Arial" w:cs="Arial"/>
                <w:sz w:val="22"/>
                <w:szCs w:val="22"/>
              </w:rPr>
            </w:pPr>
            <w:ins w:id="555" w:author="Marika Konings" w:date="2019-12-13T09:32:00Z">
              <w:r>
                <w:rPr>
                  <w:rFonts w:ascii="Arial" w:eastAsia="Arial" w:hAnsi="Arial" w:cs="Arial"/>
                  <w:sz w:val="22"/>
                  <w:szCs w:val="22"/>
                </w:rPr>
                <w:t>2%</w:t>
              </w:r>
            </w:ins>
          </w:p>
        </w:tc>
      </w:tr>
      <w:tr w:rsidR="00FC0FE7" w14:paraId="77D8C44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306B4009" w:rsidR="00FC0FE7" w:rsidRDefault="00294A68" w:rsidP="0085568E">
            <w:pPr>
              <w:rPr>
                <w:rFonts w:ascii="Arial" w:eastAsia="Arial" w:hAnsi="Arial" w:cs="Arial"/>
                <w:sz w:val="22"/>
                <w:szCs w:val="22"/>
              </w:rPr>
            </w:pPr>
            <w:r>
              <w:rPr>
                <w:rFonts w:ascii="Arial" w:eastAsia="Arial" w:hAnsi="Arial" w:cs="Arial"/>
                <w:sz w:val="22"/>
                <w:szCs w:val="22"/>
              </w:rPr>
              <w:t>Danko Jevtovic</w:t>
            </w:r>
            <w:ins w:id="556" w:author="Author">
              <w:r w:rsidR="00513E6B">
                <w:rPr>
                  <w:rFonts w:ascii="Arial" w:eastAsia="Arial" w:hAnsi="Arial" w:cs="Arial"/>
                  <w:sz w:val="22"/>
                  <w:szCs w:val="22"/>
                </w:rPr>
                <w:t xml:space="preserve"> **</w:t>
              </w:r>
            </w:ins>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1A8DA666" w:rsidR="00FC0FE7" w:rsidRDefault="00294A68"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D2" w14:textId="24422ADC" w:rsidR="00FC0FE7" w:rsidRDefault="009F356B" w:rsidP="0085568E">
            <w:pPr>
              <w:jc w:val="center"/>
              <w:rPr>
                <w:rFonts w:ascii="Arial" w:eastAsia="Arial" w:hAnsi="Arial" w:cs="Arial"/>
                <w:sz w:val="22"/>
                <w:szCs w:val="22"/>
              </w:rPr>
            </w:pPr>
            <w:ins w:id="557" w:author="Marika Konings" w:date="2019-12-13T09:33:00Z">
              <w:r>
                <w:rPr>
                  <w:rFonts w:ascii="Arial" w:eastAsia="Arial" w:hAnsi="Arial" w:cs="Arial"/>
                  <w:sz w:val="22"/>
                  <w:szCs w:val="22"/>
                </w:rPr>
                <w:t>100%</w:t>
              </w:r>
            </w:ins>
          </w:p>
        </w:tc>
      </w:tr>
      <w:tr w:rsidR="00FC0FE7" w14:paraId="51EF24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Denis Munene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5" w14:textId="1B719E57" w:rsidR="00FC0FE7" w:rsidRDefault="00A80082" w:rsidP="0085568E">
            <w:pPr>
              <w:jc w:val="center"/>
              <w:rPr>
                <w:rFonts w:ascii="Arial" w:eastAsia="Arial" w:hAnsi="Arial" w:cs="Arial"/>
                <w:sz w:val="22"/>
                <w:szCs w:val="22"/>
              </w:rPr>
            </w:pPr>
            <w:ins w:id="558" w:author="Marika Konings" w:date="2019-12-13T09:22:00Z">
              <w:r>
                <w:rPr>
                  <w:rFonts w:ascii="Arial" w:eastAsia="Arial" w:hAnsi="Arial" w:cs="Arial"/>
                  <w:sz w:val="22"/>
                  <w:szCs w:val="22"/>
                </w:rPr>
                <w:t>2%</w:t>
              </w:r>
            </w:ins>
          </w:p>
        </w:tc>
      </w:tr>
      <w:tr w:rsidR="00FC0FE7" w14:paraId="5E5DBF2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rsidP="0085568E">
            <w:pPr>
              <w:rPr>
                <w:rFonts w:ascii="Arial" w:eastAsia="Arial" w:hAnsi="Arial" w:cs="Arial"/>
                <w:sz w:val="22"/>
                <w:szCs w:val="22"/>
              </w:rPr>
            </w:pPr>
            <w:r>
              <w:rPr>
                <w:rFonts w:ascii="Arial" w:eastAsia="Arial" w:hAnsi="Arial" w:cs="Arial"/>
                <w:sz w:val="22"/>
                <w:szCs w:val="22"/>
              </w:rPr>
              <w:t>Glenn McKnight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D8" w14:textId="52B97B3C" w:rsidR="00FC0FE7" w:rsidRDefault="009F356B" w:rsidP="0085568E">
            <w:pPr>
              <w:jc w:val="center"/>
              <w:rPr>
                <w:rFonts w:ascii="Arial" w:eastAsia="Arial" w:hAnsi="Arial" w:cs="Arial"/>
                <w:sz w:val="22"/>
                <w:szCs w:val="22"/>
              </w:rPr>
            </w:pPr>
            <w:ins w:id="559" w:author="Marika Konings" w:date="2019-12-13T09:33:00Z">
              <w:r>
                <w:rPr>
                  <w:rFonts w:ascii="Arial" w:eastAsia="Arial" w:hAnsi="Arial" w:cs="Arial"/>
                  <w:sz w:val="22"/>
                  <w:szCs w:val="22"/>
                </w:rPr>
                <w:t>12%</w:t>
              </w:r>
            </w:ins>
          </w:p>
        </w:tc>
      </w:tr>
      <w:tr w:rsidR="00FC0FE7" w14:paraId="4D7B4CF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Hadia Elminiawi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B" w14:textId="68082738" w:rsidR="00FC0FE7" w:rsidRDefault="00A80082" w:rsidP="0085568E">
            <w:pPr>
              <w:jc w:val="center"/>
              <w:rPr>
                <w:rFonts w:ascii="Arial" w:eastAsia="Arial" w:hAnsi="Arial" w:cs="Arial"/>
                <w:sz w:val="22"/>
                <w:szCs w:val="22"/>
              </w:rPr>
            </w:pPr>
            <w:ins w:id="560" w:author="Marika Konings" w:date="2019-12-13T09:22:00Z">
              <w:r>
                <w:rPr>
                  <w:rFonts w:ascii="Arial" w:eastAsia="Arial" w:hAnsi="Arial" w:cs="Arial"/>
                  <w:sz w:val="22"/>
                  <w:szCs w:val="22"/>
                </w:rPr>
                <w:t>56%</w:t>
              </w:r>
            </w:ins>
          </w:p>
        </w:tc>
      </w:tr>
      <w:tr w:rsidR="00FC0FE7" w14:paraId="0E44FEC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Iliya Bazlyankov</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E" w14:textId="69E56B8E" w:rsidR="00FC0FE7" w:rsidRDefault="00A80082" w:rsidP="0085568E">
            <w:pPr>
              <w:jc w:val="center"/>
              <w:rPr>
                <w:rFonts w:ascii="Arial" w:eastAsia="Arial" w:hAnsi="Arial" w:cs="Arial"/>
                <w:sz w:val="22"/>
                <w:szCs w:val="22"/>
              </w:rPr>
            </w:pPr>
            <w:ins w:id="561" w:author="Marika Konings" w:date="2019-12-13T09:22:00Z">
              <w:r>
                <w:rPr>
                  <w:rFonts w:ascii="Arial" w:eastAsia="Arial" w:hAnsi="Arial" w:cs="Arial"/>
                  <w:sz w:val="22"/>
                  <w:szCs w:val="22"/>
                </w:rPr>
                <w:t>4%</w:t>
              </w:r>
            </w:ins>
          </w:p>
        </w:tc>
      </w:tr>
      <w:tr w:rsidR="00FC0FE7" w14:paraId="07EF81C6"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Jacob Odame-Baiden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E1" w14:textId="358196AE" w:rsidR="00FC0FE7" w:rsidRDefault="00A80082" w:rsidP="0085568E">
            <w:pPr>
              <w:jc w:val="center"/>
              <w:rPr>
                <w:rFonts w:ascii="Arial" w:eastAsia="Arial" w:hAnsi="Arial" w:cs="Arial"/>
                <w:sz w:val="22"/>
                <w:szCs w:val="22"/>
              </w:rPr>
            </w:pPr>
            <w:ins w:id="562" w:author="Marika Konings" w:date="2019-12-13T09:22:00Z">
              <w:r>
                <w:rPr>
                  <w:rFonts w:ascii="Arial" w:eastAsia="Arial" w:hAnsi="Arial" w:cs="Arial"/>
                  <w:sz w:val="22"/>
                  <w:szCs w:val="22"/>
                </w:rPr>
                <w:t>12%</w:t>
              </w:r>
            </w:ins>
          </w:p>
        </w:tc>
      </w:tr>
      <w:tr w:rsidR="00FC0FE7" w14:paraId="0A523C1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rsidP="0085568E">
            <w:pPr>
              <w:rPr>
                <w:rFonts w:ascii="Arial" w:eastAsia="Arial" w:hAnsi="Arial" w:cs="Arial"/>
                <w:sz w:val="22"/>
                <w:szCs w:val="22"/>
              </w:rPr>
            </w:pPr>
            <w:r>
              <w:rPr>
                <w:rFonts w:ascii="Arial" w:eastAsia="Arial" w:hAnsi="Arial" w:cs="Arial"/>
                <w:sz w:val="22"/>
                <w:szCs w:val="22"/>
              </w:rPr>
              <w:t>James Gannon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E4" w14:textId="0E5BDA48" w:rsidR="00FC0FE7" w:rsidRDefault="00BF6E8C" w:rsidP="0085568E">
            <w:pPr>
              <w:jc w:val="center"/>
              <w:rPr>
                <w:rFonts w:ascii="Arial" w:eastAsia="Arial" w:hAnsi="Arial" w:cs="Arial"/>
                <w:sz w:val="22"/>
                <w:szCs w:val="22"/>
              </w:rPr>
            </w:pPr>
            <w:ins w:id="563" w:author="Marika Konings" w:date="2019-12-13T09:28:00Z">
              <w:r>
                <w:rPr>
                  <w:rFonts w:ascii="Arial" w:eastAsia="Arial" w:hAnsi="Arial" w:cs="Arial"/>
                  <w:sz w:val="22"/>
                  <w:szCs w:val="22"/>
                </w:rPr>
                <w:t>2%</w:t>
              </w:r>
            </w:ins>
          </w:p>
        </w:tc>
      </w:tr>
      <w:tr w:rsidR="00FC0FE7" w14:paraId="0FD8B3F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rsidP="0085568E">
            <w:pPr>
              <w:rPr>
                <w:rFonts w:ascii="Arial" w:eastAsia="Arial" w:hAnsi="Arial" w:cs="Arial"/>
                <w:sz w:val="22"/>
                <w:szCs w:val="22"/>
              </w:rPr>
            </w:pPr>
            <w:r>
              <w:rPr>
                <w:rFonts w:ascii="Arial" w:eastAsia="Arial" w:hAnsi="Arial" w:cs="Arial"/>
                <w:sz w:val="22"/>
                <w:szCs w:val="22"/>
              </w:rPr>
              <w:t>Jennifer Chung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rsidP="0085568E">
            <w:pPr>
              <w:rPr>
                <w:rFonts w:ascii="Arial" w:eastAsia="Arial" w:hAnsi="Arial" w:cs="Arial"/>
                <w:sz w:val="22"/>
                <w:szCs w:val="22"/>
              </w:rPr>
            </w:pPr>
            <w:r>
              <w:rPr>
                <w:rFonts w:ascii="Arial" w:eastAsia="Arial" w:hAnsi="Arial" w:cs="Arial"/>
                <w:sz w:val="22"/>
                <w:szCs w:val="22"/>
              </w:rPr>
              <w:t>GNSO (RySG)</w:t>
            </w:r>
          </w:p>
        </w:tc>
        <w:tc>
          <w:tcPr>
            <w:tcW w:w="2611" w:type="dxa"/>
            <w:tcBorders>
              <w:top w:val="single" w:sz="6" w:space="0" w:color="000000"/>
              <w:left w:val="single" w:sz="6" w:space="0" w:color="000000"/>
              <w:bottom w:val="single" w:sz="6" w:space="0" w:color="000000"/>
              <w:right w:val="single" w:sz="6" w:space="0" w:color="000000"/>
            </w:tcBorders>
          </w:tcPr>
          <w:p w14:paraId="000002E7" w14:textId="2E090BF8" w:rsidR="00FC0FE7" w:rsidRDefault="00BF6E8C" w:rsidP="0085568E">
            <w:pPr>
              <w:jc w:val="center"/>
              <w:rPr>
                <w:rFonts w:ascii="Arial" w:eastAsia="Arial" w:hAnsi="Arial" w:cs="Arial"/>
                <w:sz w:val="22"/>
                <w:szCs w:val="22"/>
              </w:rPr>
            </w:pPr>
            <w:ins w:id="564" w:author="Marika Konings" w:date="2019-12-13T09:28:00Z">
              <w:r>
                <w:rPr>
                  <w:rFonts w:ascii="Arial" w:eastAsia="Arial" w:hAnsi="Arial" w:cs="Arial"/>
                  <w:sz w:val="22"/>
                  <w:szCs w:val="22"/>
                </w:rPr>
                <w:t>6%</w:t>
              </w:r>
            </w:ins>
          </w:p>
        </w:tc>
      </w:tr>
      <w:tr w:rsidR="00D241CB" w14:paraId="7BCBB3D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rsidP="0085568E">
            <w:pPr>
              <w:rPr>
                <w:rFonts w:ascii="Arial" w:eastAsia="Arial" w:hAnsi="Arial" w:cs="Arial"/>
                <w:color w:val="000000"/>
                <w:sz w:val="22"/>
                <w:szCs w:val="22"/>
              </w:rPr>
            </w:pPr>
            <w:r>
              <w:rPr>
                <w:rFonts w:ascii="Arial" w:eastAsia="Arial" w:hAnsi="Arial" w:cs="Arial"/>
                <w:color w:val="000000"/>
                <w:sz w:val="22"/>
                <w:szCs w:val="22"/>
              </w:rPr>
              <w:t>Jonathan Robinson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7BDA2BB5" w14:textId="3326EA0B" w:rsidR="00D241CB" w:rsidRDefault="00BF6E8C" w:rsidP="0085568E">
            <w:pPr>
              <w:jc w:val="center"/>
              <w:rPr>
                <w:rFonts w:ascii="Arial" w:eastAsia="Arial" w:hAnsi="Arial" w:cs="Arial"/>
                <w:sz w:val="22"/>
                <w:szCs w:val="22"/>
              </w:rPr>
            </w:pPr>
            <w:ins w:id="565" w:author="Marika Konings" w:date="2019-12-13T09:28:00Z">
              <w:r>
                <w:rPr>
                  <w:rFonts w:ascii="Arial" w:eastAsia="Arial" w:hAnsi="Arial" w:cs="Arial"/>
                  <w:sz w:val="22"/>
                  <w:szCs w:val="22"/>
                </w:rPr>
                <w:t>54%</w:t>
              </w:r>
            </w:ins>
          </w:p>
        </w:tc>
      </w:tr>
      <w:tr w:rsidR="00A80082" w14:paraId="15361C01" w14:textId="77777777" w:rsidTr="0085568E">
        <w:trPr>
          <w:ins w:id="566" w:author="Marika Konings" w:date="2019-12-13T09:23:00Z"/>
        </w:trPr>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6E3FDC" w14:textId="1EF8CA13" w:rsidR="00A80082" w:rsidRDefault="00A80082" w:rsidP="0085568E">
            <w:pPr>
              <w:rPr>
                <w:ins w:id="567" w:author="Marika Konings" w:date="2019-12-13T09:23:00Z"/>
                <w:rFonts w:ascii="Arial" w:eastAsia="Arial" w:hAnsi="Arial" w:cs="Arial"/>
                <w:color w:val="000000"/>
                <w:sz w:val="22"/>
                <w:szCs w:val="22"/>
              </w:rPr>
            </w:pPr>
            <w:ins w:id="568" w:author="Marika Konings" w:date="2019-12-13T09:23:00Z">
              <w:r>
                <w:rPr>
                  <w:rFonts w:ascii="Arial" w:eastAsia="Arial" w:hAnsi="Arial" w:cs="Arial"/>
                  <w:color w:val="000000"/>
                  <w:sz w:val="22"/>
                  <w:szCs w:val="22"/>
                </w:rPr>
                <w:t>Marilyn Cade</w:t>
              </w:r>
            </w:ins>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4BF07" w14:textId="3E29F390" w:rsidR="00A80082" w:rsidRDefault="00A80082" w:rsidP="0085568E">
            <w:pPr>
              <w:rPr>
                <w:ins w:id="569" w:author="Marika Konings" w:date="2019-12-13T09:23:00Z"/>
                <w:rFonts w:ascii="Arial" w:eastAsia="Arial" w:hAnsi="Arial" w:cs="Arial"/>
                <w:sz w:val="22"/>
                <w:szCs w:val="22"/>
              </w:rPr>
            </w:pPr>
            <w:ins w:id="570" w:author="Marika Konings" w:date="2019-12-13T09:23:00Z">
              <w:r>
                <w:rPr>
                  <w:rFonts w:ascii="Arial" w:eastAsia="Arial" w:hAnsi="Arial" w:cs="Arial"/>
                  <w:sz w:val="22"/>
                  <w:szCs w:val="22"/>
                </w:rPr>
                <w:t>Individual</w:t>
              </w:r>
            </w:ins>
          </w:p>
        </w:tc>
        <w:tc>
          <w:tcPr>
            <w:tcW w:w="2611" w:type="dxa"/>
            <w:tcBorders>
              <w:top w:val="single" w:sz="6" w:space="0" w:color="000000"/>
              <w:left w:val="single" w:sz="6" w:space="0" w:color="000000"/>
              <w:bottom w:val="single" w:sz="6" w:space="0" w:color="000000"/>
              <w:right w:val="single" w:sz="6" w:space="0" w:color="000000"/>
            </w:tcBorders>
          </w:tcPr>
          <w:p w14:paraId="6A713CCB" w14:textId="419B3EA0" w:rsidR="00A80082" w:rsidRDefault="00A80082" w:rsidP="0085568E">
            <w:pPr>
              <w:jc w:val="center"/>
              <w:rPr>
                <w:ins w:id="571" w:author="Marika Konings" w:date="2019-12-13T09:23:00Z"/>
                <w:rFonts w:ascii="Arial" w:eastAsia="Arial" w:hAnsi="Arial" w:cs="Arial"/>
                <w:sz w:val="22"/>
                <w:szCs w:val="22"/>
              </w:rPr>
            </w:pPr>
            <w:ins w:id="572" w:author="Marika Konings" w:date="2019-12-13T09:23:00Z">
              <w:r>
                <w:rPr>
                  <w:rFonts w:ascii="Arial" w:eastAsia="Arial" w:hAnsi="Arial" w:cs="Arial"/>
                  <w:sz w:val="22"/>
                  <w:szCs w:val="22"/>
                </w:rPr>
                <w:t>91%</w:t>
              </w:r>
            </w:ins>
          </w:p>
        </w:tc>
      </w:tr>
      <w:tr w:rsidR="00FC0FE7" w14:paraId="54A46DC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Mary Uduma</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6" w14:textId="770F560A" w:rsidR="00FC0FE7" w:rsidRDefault="00A80082" w:rsidP="0085568E">
            <w:pPr>
              <w:jc w:val="center"/>
              <w:rPr>
                <w:rFonts w:ascii="Arial" w:eastAsia="Arial" w:hAnsi="Arial" w:cs="Arial"/>
                <w:sz w:val="22"/>
                <w:szCs w:val="22"/>
              </w:rPr>
            </w:pPr>
            <w:ins w:id="573" w:author="Marika Konings" w:date="2019-12-13T09:23:00Z">
              <w:r>
                <w:rPr>
                  <w:rFonts w:ascii="Arial" w:eastAsia="Arial" w:hAnsi="Arial" w:cs="Arial"/>
                  <w:sz w:val="22"/>
                  <w:szCs w:val="22"/>
                </w:rPr>
                <w:t>42%</w:t>
              </w:r>
            </w:ins>
          </w:p>
        </w:tc>
      </w:tr>
      <w:tr w:rsidR="00FC0FE7" w14:paraId="4314863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Matthew Shears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F9" w14:textId="5AFE4F66" w:rsidR="00FC0FE7" w:rsidRDefault="00BF6E8C" w:rsidP="0085568E">
            <w:pPr>
              <w:jc w:val="center"/>
              <w:rPr>
                <w:rFonts w:ascii="Arial" w:eastAsia="Arial" w:hAnsi="Arial" w:cs="Arial"/>
                <w:sz w:val="22"/>
                <w:szCs w:val="22"/>
              </w:rPr>
            </w:pPr>
            <w:ins w:id="574" w:author="Marika Konings" w:date="2019-12-13T09:28:00Z">
              <w:r>
                <w:rPr>
                  <w:rFonts w:ascii="Arial" w:eastAsia="Arial" w:hAnsi="Arial" w:cs="Arial"/>
                  <w:sz w:val="22"/>
                  <w:szCs w:val="22"/>
                </w:rPr>
                <w:t>8%</w:t>
              </w:r>
            </w:ins>
          </w:p>
        </w:tc>
      </w:tr>
      <w:tr w:rsidR="00FC0FE7" w14:paraId="056EEA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Mei Lin Fung</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C" w14:textId="40221D75" w:rsidR="00FC0FE7" w:rsidRDefault="00A80082" w:rsidP="0085568E">
            <w:pPr>
              <w:jc w:val="center"/>
              <w:rPr>
                <w:rFonts w:ascii="Arial" w:eastAsia="Arial" w:hAnsi="Arial" w:cs="Arial"/>
                <w:sz w:val="22"/>
                <w:szCs w:val="22"/>
              </w:rPr>
            </w:pPr>
            <w:ins w:id="575" w:author="Marika Konings" w:date="2019-12-13T09:23:00Z">
              <w:r>
                <w:rPr>
                  <w:rFonts w:ascii="Arial" w:eastAsia="Arial" w:hAnsi="Arial" w:cs="Arial"/>
                  <w:sz w:val="22"/>
                  <w:szCs w:val="22"/>
                </w:rPr>
                <w:t>14%</w:t>
              </w:r>
            </w:ins>
          </w:p>
        </w:tc>
      </w:tr>
      <w:tr w:rsidR="00FC0FE7" w14:paraId="0B2C618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rsidP="0085568E">
            <w:pPr>
              <w:rPr>
                <w:rFonts w:ascii="Arial" w:eastAsia="Arial" w:hAnsi="Arial" w:cs="Arial"/>
                <w:sz w:val="22"/>
                <w:szCs w:val="22"/>
              </w:rPr>
            </w:pPr>
            <w:r>
              <w:rPr>
                <w:rFonts w:ascii="Arial" w:eastAsia="Arial" w:hAnsi="Arial" w:cs="Arial"/>
                <w:sz w:val="22"/>
                <w:szCs w:val="22"/>
              </w:rPr>
              <w:lastRenderedPageBreak/>
              <w:t>Michael Flemming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FF" w14:textId="018555DD" w:rsidR="00FC0FE7" w:rsidRDefault="00BF6E8C" w:rsidP="0085568E">
            <w:pPr>
              <w:jc w:val="center"/>
              <w:rPr>
                <w:rFonts w:ascii="Arial" w:eastAsia="Arial" w:hAnsi="Arial" w:cs="Arial"/>
                <w:sz w:val="22"/>
                <w:szCs w:val="22"/>
              </w:rPr>
            </w:pPr>
            <w:ins w:id="576" w:author="Marika Konings" w:date="2019-12-13T09:29:00Z">
              <w:r>
                <w:rPr>
                  <w:rFonts w:ascii="Arial" w:eastAsia="Arial" w:hAnsi="Arial" w:cs="Arial"/>
                  <w:sz w:val="22"/>
                  <w:szCs w:val="22"/>
                </w:rPr>
                <w:t>8%</w:t>
              </w:r>
            </w:ins>
          </w:p>
        </w:tc>
      </w:tr>
      <w:tr w:rsidR="00FC0FE7" w14:paraId="40A7657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Michael Karanicolas</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02" w14:textId="715A6303" w:rsidR="00FC0FE7" w:rsidRDefault="00BF6E8C" w:rsidP="0085568E">
            <w:pPr>
              <w:jc w:val="center"/>
              <w:rPr>
                <w:rFonts w:ascii="Arial" w:eastAsia="Arial" w:hAnsi="Arial" w:cs="Arial"/>
                <w:sz w:val="22"/>
                <w:szCs w:val="22"/>
              </w:rPr>
            </w:pPr>
            <w:ins w:id="577" w:author="Marika Konings" w:date="2019-12-13T09:28:00Z">
              <w:r>
                <w:rPr>
                  <w:rFonts w:ascii="Arial" w:eastAsia="Arial" w:hAnsi="Arial" w:cs="Arial"/>
                  <w:sz w:val="22"/>
                  <w:szCs w:val="22"/>
                </w:rPr>
                <w:t>2</w:t>
              </w:r>
            </w:ins>
            <w:ins w:id="578" w:author="Marika Konings" w:date="2019-12-13T09:29:00Z">
              <w:r>
                <w:rPr>
                  <w:rFonts w:ascii="Arial" w:eastAsia="Arial" w:hAnsi="Arial" w:cs="Arial"/>
                  <w:sz w:val="22"/>
                  <w:szCs w:val="22"/>
                </w:rPr>
                <w:t>%</w:t>
              </w:r>
            </w:ins>
          </w:p>
        </w:tc>
      </w:tr>
      <w:tr w:rsidR="00FC0FE7" w14:paraId="3C220B2E" w14:textId="77777777" w:rsidTr="0085568E">
        <w:trPr>
          <w:trHeight w:val="117"/>
        </w:trPr>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rsidP="0085568E">
            <w:pPr>
              <w:rPr>
                <w:rFonts w:ascii="Arial" w:eastAsia="Arial" w:hAnsi="Arial" w:cs="Arial"/>
                <w:sz w:val="22"/>
                <w:szCs w:val="22"/>
              </w:rPr>
            </w:pPr>
            <w:r>
              <w:rPr>
                <w:rFonts w:ascii="Arial" w:eastAsia="Arial" w:hAnsi="Arial" w:cs="Arial"/>
                <w:sz w:val="22"/>
                <w:szCs w:val="22"/>
              </w:rPr>
              <w:t>Nadira AL-Araj</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8" w14:textId="24A05D40"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9" w14:textId="2E019D49" w:rsidR="00FC0FE7" w:rsidRDefault="00A80082" w:rsidP="0085568E">
            <w:pPr>
              <w:pBdr>
                <w:top w:val="nil"/>
                <w:left w:val="nil"/>
                <w:bottom w:val="nil"/>
                <w:right w:val="nil"/>
                <w:between w:val="nil"/>
              </w:pBdr>
              <w:jc w:val="center"/>
              <w:rPr>
                <w:rFonts w:ascii="Arial" w:eastAsia="Arial" w:hAnsi="Arial" w:cs="Arial"/>
                <w:color w:val="000000"/>
                <w:sz w:val="22"/>
                <w:szCs w:val="22"/>
              </w:rPr>
            </w:pPr>
            <w:ins w:id="579" w:author="Marika Konings" w:date="2019-12-13T09:24:00Z">
              <w:r>
                <w:rPr>
                  <w:rFonts w:ascii="Arial" w:eastAsia="Arial" w:hAnsi="Arial" w:cs="Arial"/>
                  <w:color w:val="000000"/>
                  <w:sz w:val="22"/>
                  <w:szCs w:val="22"/>
                </w:rPr>
                <w:t>86%</w:t>
              </w:r>
            </w:ins>
          </w:p>
        </w:tc>
      </w:tr>
      <w:tr w:rsidR="006F7AFB" w14:paraId="661473C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121BE" w14:textId="7DF898B0"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Natalia Filina</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83E7C" w14:textId="6F84D873" w:rsidR="006F7AFB" w:rsidRDefault="006F7AFB"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2AC1C0F6" w14:textId="05DE4D84" w:rsidR="006F7AFB" w:rsidRDefault="009F356B" w:rsidP="0085568E">
            <w:pPr>
              <w:jc w:val="center"/>
              <w:rPr>
                <w:rFonts w:ascii="Arial" w:eastAsia="Arial" w:hAnsi="Arial" w:cs="Arial"/>
                <w:sz w:val="22"/>
                <w:szCs w:val="22"/>
              </w:rPr>
            </w:pPr>
            <w:ins w:id="580" w:author="Marika Konings" w:date="2019-12-13T09:32:00Z">
              <w:r w:rsidRPr="0085568E">
                <w:rPr>
                  <w:rFonts w:ascii="Arial" w:eastAsia="Arial" w:hAnsi="Arial" w:cs="Arial"/>
                  <w:color w:val="000000"/>
                  <w:sz w:val="22"/>
                  <w:szCs w:val="22"/>
                </w:rPr>
                <w:t>14%</w:t>
              </w:r>
            </w:ins>
          </w:p>
        </w:tc>
      </w:tr>
      <w:tr w:rsidR="006F7AFB" w14:paraId="31BA6E7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C8A0C" w14:textId="0E69B57E"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Nathalie Coupet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8B4A4" w14:textId="7F603DA5"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BB6DFF3" w14:textId="2329BE95" w:rsidR="006F7AFB" w:rsidRDefault="00A80082" w:rsidP="0085568E">
            <w:pPr>
              <w:jc w:val="center"/>
              <w:rPr>
                <w:rFonts w:ascii="Arial" w:eastAsia="Arial" w:hAnsi="Arial" w:cs="Arial"/>
                <w:sz w:val="22"/>
                <w:szCs w:val="22"/>
              </w:rPr>
            </w:pPr>
            <w:ins w:id="581" w:author="Marika Konings" w:date="2019-12-13T09:25:00Z">
              <w:r>
                <w:rPr>
                  <w:rFonts w:ascii="Arial" w:eastAsia="Arial" w:hAnsi="Arial" w:cs="Arial"/>
                  <w:sz w:val="22"/>
                  <w:szCs w:val="22"/>
                </w:rPr>
                <w:t>22%</w:t>
              </w:r>
            </w:ins>
          </w:p>
        </w:tc>
      </w:tr>
      <w:tr w:rsidR="00FC0FE7" w14:paraId="0113AED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Narendra Kumar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C" w14:textId="6CE2ADDC" w:rsidR="00FC0FE7" w:rsidRDefault="00A80082" w:rsidP="0085568E">
            <w:pPr>
              <w:jc w:val="center"/>
              <w:rPr>
                <w:rFonts w:ascii="Arial" w:eastAsia="Arial" w:hAnsi="Arial" w:cs="Arial"/>
                <w:sz w:val="22"/>
                <w:szCs w:val="22"/>
              </w:rPr>
            </w:pPr>
            <w:ins w:id="582" w:author="Marika Konings" w:date="2019-12-13T09:24:00Z">
              <w:r>
                <w:rPr>
                  <w:rFonts w:ascii="Arial" w:eastAsia="Arial" w:hAnsi="Arial" w:cs="Arial"/>
                  <w:sz w:val="22"/>
                  <w:szCs w:val="22"/>
                </w:rPr>
                <w:t>0%</w:t>
              </w:r>
            </w:ins>
          </w:p>
        </w:tc>
      </w:tr>
      <w:tr w:rsidR="00FC0FE7" w14:paraId="6B28353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Nasrat Khalid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F" w14:textId="36EBBA19" w:rsidR="00FC0FE7" w:rsidRDefault="00A80082" w:rsidP="0085568E">
            <w:pPr>
              <w:jc w:val="center"/>
              <w:rPr>
                <w:rFonts w:ascii="Arial" w:eastAsia="Arial" w:hAnsi="Arial" w:cs="Arial"/>
                <w:sz w:val="22"/>
                <w:szCs w:val="22"/>
              </w:rPr>
            </w:pPr>
            <w:ins w:id="583" w:author="Marika Konings" w:date="2019-12-13T09:24:00Z">
              <w:r>
                <w:rPr>
                  <w:rFonts w:ascii="Arial" w:eastAsia="Arial" w:hAnsi="Arial" w:cs="Arial"/>
                  <w:sz w:val="22"/>
                  <w:szCs w:val="22"/>
                </w:rPr>
                <w:t>6%</w:t>
              </w:r>
            </w:ins>
          </w:p>
        </w:tc>
      </w:tr>
      <w:tr w:rsidR="00FC0FE7" w14:paraId="008F670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rsidP="0085568E">
            <w:pPr>
              <w:rPr>
                <w:rFonts w:ascii="Arial" w:eastAsia="Arial" w:hAnsi="Arial" w:cs="Arial"/>
                <w:sz w:val="22"/>
                <w:szCs w:val="22"/>
              </w:rPr>
            </w:pPr>
            <w:r>
              <w:rPr>
                <w:rFonts w:ascii="Arial" w:eastAsia="Arial" w:hAnsi="Arial" w:cs="Arial"/>
                <w:sz w:val="22"/>
                <w:szCs w:val="22"/>
              </w:rPr>
              <w:t>Norbert Komlan GLKAPE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2" w14:textId="5B83277E" w:rsidR="00FC0FE7" w:rsidRDefault="00A80082" w:rsidP="0085568E">
            <w:pPr>
              <w:jc w:val="center"/>
              <w:rPr>
                <w:rFonts w:ascii="Arial" w:eastAsia="Arial" w:hAnsi="Arial" w:cs="Arial"/>
                <w:sz w:val="22"/>
                <w:szCs w:val="22"/>
              </w:rPr>
            </w:pPr>
            <w:ins w:id="584" w:author="Marika Konings" w:date="2019-12-13T09:25:00Z">
              <w:r>
                <w:rPr>
                  <w:rFonts w:ascii="Arial" w:eastAsia="Arial" w:hAnsi="Arial" w:cs="Arial"/>
                  <w:sz w:val="22"/>
                  <w:szCs w:val="22"/>
                </w:rPr>
                <w:t>0%</w:t>
              </w:r>
            </w:ins>
          </w:p>
        </w:tc>
      </w:tr>
      <w:tr w:rsidR="00FC0FE7" w14:paraId="186FBB3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rsidP="0085568E">
            <w:pPr>
              <w:rPr>
                <w:rFonts w:ascii="Arial" w:eastAsia="Arial" w:hAnsi="Arial" w:cs="Arial"/>
                <w:sz w:val="22"/>
                <w:szCs w:val="22"/>
              </w:rPr>
            </w:pPr>
            <w:r>
              <w:rPr>
                <w:rFonts w:ascii="Arial" w:eastAsia="Arial" w:hAnsi="Arial" w:cs="Arial"/>
                <w:sz w:val="22"/>
                <w:szCs w:val="22"/>
              </w:rPr>
              <w:t>Pua Hunter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rsidP="0085568E">
            <w:pPr>
              <w:rPr>
                <w:rFonts w:ascii="Arial" w:eastAsia="Arial" w:hAnsi="Arial" w:cs="Arial"/>
                <w:sz w:val="22"/>
                <w:szCs w:val="22"/>
              </w:rPr>
            </w:pPr>
            <w:r>
              <w:rPr>
                <w:rFonts w:ascii="Arial" w:eastAsia="Arial" w:hAnsi="Arial" w:cs="Arial"/>
                <w:sz w:val="22"/>
                <w:szCs w:val="22"/>
              </w:rPr>
              <w:t>GAC</w:t>
            </w:r>
          </w:p>
        </w:tc>
        <w:tc>
          <w:tcPr>
            <w:tcW w:w="2611" w:type="dxa"/>
            <w:tcBorders>
              <w:top w:val="single" w:sz="6" w:space="0" w:color="000000"/>
              <w:left w:val="single" w:sz="6" w:space="0" w:color="000000"/>
              <w:bottom w:val="single" w:sz="6" w:space="0" w:color="000000"/>
              <w:right w:val="single" w:sz="6" w:space="0" w:color="000000"/>
            </w:tcBorders>
          </w:tcPr>
          <w:p w14:paraId="00000315" w14:textId="3AD3226A" w:rsidR="00FC0FE7" w:rsidRDefault="009F356B" w:rsidP="0085568E">
            <w:pPr>
              <w:jc w:val="center"/>
              <w:rPr>
                <w:rFonts w:ascii="Arial" w:eastAsia="Arial" w:hAnsi="Arial" w:cs="Arial"/>
                <w:sz w:val="22"/>
                <w:szCs w:val="22"/>
              </w:rPr>
            </w:pPr>
            <w:ins w:id="585" w:author="Marika Konings" w:date="2019-12-13T09:31:00Z">
              <w:r>
                <w:rPr>
                  <w:rFonts w:ascii="Arial" w:eastAsia="Arial" w:hAnsi="Arial" w:cs="Arial"/>
                  <w:sz w:val="22"/>
                  <w:szCs w:val="22"/>
                </w:rPr>
                <w:t>0%</w:t>
              </w:r>
            </w:ins>
          </w:p>
        </w:tc>
      </w:tr>
      <w:tr w:rsidR="00FC0FE7" w14:paraId="5502EB6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rsidP="0085568E">
            <w:pPr>
              <w:rPr>
                <w:rFonts w:ascii="Arial" w:eastAsia="Arial" w:hAnsi="Arial" w:cs="Arial"/>
                <w:sz w:val="22"/>
                <w:szCs w:val="22"/>
              </w:rPr>
            </w:pPr>
            <w:r>
              <w:rPr>
                <w:rFonts w:ascii="Arial" w:eastAsia="Arial" w:hAnsi="Arial" w:cs="Arial"/>
                <w:sz w:val="22"/>
                <w:szCs w:val="22"/>
              </w:rPr>
              <w:t>Rajaram Gnanajeyaraman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B" w14:textId="750C05DB" w:rsidR="00FC0FE7" w:rsidRDefault="00A80082" w:rsidP="0085568E">
            <w:pPr>
              <w:jc w:val="center"/>
              <w:rPr>
                <w:rFonts w:ascii="Arial" w:eastAsia="Arial" w:hAnsi="Arial" w:cs="Arial"/>
                <w:sz w:val="22"/>
                <w:szCs w:val="22"/>
              </w:rPr>
            </w:pPr>
            <w:ins w:id="586" w:author="Marika Konings" w:date="2019-12-13T09:25:00Z">
              <w:r>
                <w:rPr>
                  <w:rFonts w:ascii="Arial" w:eastAsia="Arial" w:hAnsi="Arial" w:cs="Arial"/>
                  <w:sz w:val="22"/>
                  <w:szCs w:val="22"/>
                </w:rPr>
                <w:t>6%</w:t>
              </w:r>
            </w:ins>
          </w:p>
        </w:tc>
      </w:tr>
      <w:tr w:rsidR="006F7AFB" w14:paraId="0ABBA2C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F854C4" w14:textId="2A22F505"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Raymond Selorm Mamattah</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8C463" w14:textId="3FDC5626"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CF2D3FE" w14:textId="22804F79" w:rsidR="006F7AFB" w:rsidRDefault="00A80082" w:rsidP="0085568E">
            <w:pPr>
              <w:jc w:val="center"/>
              <w:rPr>
                <w:rFonts w:ascii="Arial" w:eastAsia="Arial" w:hAnsi="Arial" w:cs="Arial"/>
                <w:sz w:val="22"/>
                <w:szCs w:val="22"/>
              </w:rPr>
            </w:pPr>
            <w:ins w:id="587" w:author="Marika Konings" w:date="2019-12-13T09:25:00Z">
              <w:r>
                <w:rPr>
                  <w:rFonts w:ascii="Arial" w:eastAsia="Arial" w:hAnsi="Arial" w:cs="Arial"/>
                  <w:sz w:val="22"/>
                  <w:szCs w:val="22"/>
                </w:rPr>
                <w:t>25%</w:t>
              </w:r>
            </w:ins>
          </w:p>
        </w:tc>
      </w:tr>
      <w:tr w:rsidR="00FC0FE7" w14:paraId="6C0EC8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Rebecca Ryakitimbo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E" w14:textId="4B9B1503" w:rsidR="00FC0FE7" w:rsidRDefault="00A80082" w:rsidP="0085568E">
            <w:pPr>
              <w:jc w:val="center"/>
              <w:rPr>
                <w:rFonts w:ascii="Arial" w:eastAsia="Arial" w:hAnsi="Arial" w:cs="Arial"/>
                <w:sz w:val="22"/>
                <w:szCs w:val="22"/>
              </w:rPr>
            </w:pPr>
            <w:ins w:id="588" w:author="Marika Konings" w:date="2019-12-13T09:25:00Z">
              <w:r>
                <w:rPr>
                  <w:rFonts w:ascii="Arial" w:eastAsia="Arial" w:hAnsi="Arial" w:cs="Arial"/>
                  <w:sz w:val="22"/>
                  <w:szCs w:val="22"/>
                </w:rPr>
                <w:t>0%</w:t>
              </w:r>
            </w:ins>
          </w:p>
        </w:tc>
      </w:tr>
      <w:tr w:rsidR="00FC0FE7" w14:paraId="0E27BC6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rsidP="0085568E">
            <w:pPr>
              <w:rPr>
                <w:rFonts w:ascii="Arial" w:eastAsia="Arial" w:hAnsi="Arial" w:cs="Arial"/>
                <w:sz w:val="22"/>
                <w:szCs w:val="22"/>
              </w:rPr>
            </w:pPr>
            <w:r>
              <w:rPr>
                <w:rFonts w:ascii="Arial" w:eastAsia="Arial" w:hAnsi="Arial" w:cs="Arial"/>
                <w:sz w:val="22"/>
                <w:szCs w:val="22"/>
              </w:rPr>
              <w:t>Remmy Nweke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21" w14:textId="635D3BE3" w:rsidR="00FC0FE7" w:rsidRDefault="00BF6E8C" w:rsidP="0085568E">
            <w:pPr>
              <w:jc w:val="center"/>
              <w:rPr>
                <w:rFonts w:ascii="Arial" w:eastAsia="Arial" w:hAnsi="Arial" w:cs="Arial"/>
                <w:sz w:val="22"/>
                <w:szCs w:val="22"/>
              </w:rPr>
            </w:pPr>
            <w:ins w:id="589" w:author="Marika Konings" w:date="2019-12-13T09:29:00Z">
              <w:r>
                <w:rPr>
                  <w:rFonts w:ascii="Arial" w:eastAsia="Arial" w:hAnsi="Arial" w:cs="Arial"/>
                  <w:sz w:val="22"/>
                  <w:szCs w:val="22"/>
                </w:rPr>
                <w:t>28.6%</w:t>
              </w:r>
            </w:ins>
          </w:p>
        </w:tc>
      </w:tr>
      <w:tr w:rsidR="006F7AFB" w14:paraId="0117ABD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3398E" w14:textId="5EC6237E" w:rsidR="006F7AFB" w:rsidRDefault="006F7AFB" w:rsidP="0085568E">
            <w:pPr>
              <w:rPr>
                <w:rFonts w:ascii="Arial" w:eastAsia="Arial" w:hAnsi="Arial" w:cs="Arial"/>
                <w:sz w:val="22"/>
                <w:szCs w:val="22"/>
              </w:rPr>
            </w:pPr>
            <w:r>
              <w:rPr>
                <w:rFonts w:ascii="Arial" w:eastAsia="Arial" w:hAnsi="Arial" w:cs="Arial"/>
                <w:sz w:val="22"/>
                <w:szCs w:val="22"/>
              </w:rPr>
              <w:t>Rudolph Daniel</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3F033" w14:textId="3FC7CF09" w:rsidR="006F7AFB" w:rsidRDefault="006F7AFB" w:rsidP="0085568E">
            <w:pPr>
              <w:rPr>
                <w:rFonts w:ascii="Arial" w:eastAsia="Arial" w:hAnsi="Arial" w:cs="Arial"/>
                <w:sz w:val="22"/>
                <w:szCs w:val="22"/>
              </w:rPr>
            </w:pPr>
            <w:r>
              <w:rPr>
                <w:rFonts w:ascii="Arial" w:eastAsia="Arial" w:hAnsi="Arial" w:cs="Arial"/>
                <w:sz w:val="22"/>
                <w:szCs w:val="22"/>
              </w:rPr>
              <w:t>GNSO (ISPCP)</w:t>
            </w:r>
          </w:p>
        </w:tc>
        <w:tc>
          <w:tcPr>
            <w:tcW w:w="2611" w:type="dxa"/>
            <w:tcBorders>
              <w:top w:val="single" w:sz="6" w:space="0" w:color="000000"/>
              <w:left w:val="single" w:sz="6" w:space="0" w:color="000000"/>
              <w:bottom w:val="single" w:sz="6" w:space="0" w:color="000000"/>
              <w:right w:val="single" w:sz="6" w:space="0" w:color="000000"/>
            </w:tcBorders>
          </w:tcPr>
          <w:p w14:paraId="5A22B8C8" w14:textId="5253D2B8" w:rsidR="006F7AFB" w:rsidRDefault="00BF6E8C" w:rsidP="0085568E">
            <w:pPr>
              <w:jc w:val="center"/>
              <w:rPr>
                <w:rFonts w:ascii="Arial" w:eastAsia="Arial" w:hAnsi="Arial" w:cs="Arial"/>
                <w:sz w:val="22"/>
                <w:szCs w:val="22"/>
              </w:rPr>
            </w:pPr>
            <w:ins w:id="590" w:author="Marika Konings" w:date="2019-12-13T09:29:00Z">
              <w:r>
                <w:rPr>
                  <w:rFonts w:ascii="Arial" w:eastAsia="Arial" w:hAnsi="Arial" w:cs="Arial"/>
                  <w:sz w:val="22"/>
                  <w:szCs w:val="22"/>
                </w:rPr>
                <w:t>75%</w:t>
              </w:r>
            </w:ins>
          </w:p>
        </w:tc>
      </w:tr>
      <w:tr w:rsidR="006F7AFB" w14:paraId="5BE16A8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15BD1" w14:textId="02DC061F" w:rsidR="006F7AFB" w:rsidRDefault="006F7AFB" w:rsidP="0085568E">
            <w:pPr>
              <w:rPr>
                <w:rFonts w:ascii="Arial" w:eastAsia="Arial" w:hAnsi="Arial" w:cs="Arial"/>
                <w:sz w:val="22"/>
                <w:szCs w:val="22"/>
              </w:rPr>
            </w:pPr>
            <w:r>
              <w:rPr>
                <w:rFonts w:ascii="Arial" w:eastAsia="Arial" w:hAnsi="Arial" w:cs="Arial"/>
                <w:sz w:val="22"/>
                <w:szCs w:val="22"/>
              </w:rPr>
              <w:t>Sam La</w:t>
            </w:r>
            <w:ins w:id="591" w:author="Author">
              <w:r w:rsidR="00065F0A">
                <w:rPr>
                  <w:rFonts w:ascii="Arial" w:eastAsia="Arial" w:hAnsi="Arial" w:cs="Arial"/>
                  <w:sz w:val="22"/>
                  <w:szCs w:val="22"/>
                </w:rPr>
                <w:t>n</w:t>
              </w:r>
            </w:ins>
            <w:r>
              <w:rPr>
                <w:rFonts w:ascii="Arial" w:eastAsia="Arial" w:hAnsi="Arial" w:cs="Arial"/>
                <w:sz w:val="22"/>
                <w:szCs w:val="22"/>
              </w:rPr>
              <w:t>franco</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C50DF" w14:textId="687FF37D" w:rsidR="006F7AFB" w:rsidRDefault="006F7AFB"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44F73CB9" w14:textId="22F27FAD" w:rsidR="006F7AFB" w:rsidRDefault="00BF6E8C" w:rsidP="0085568E">
            <w:pPr>
              <w:jc w:val="center"/>
              <w:rPr>
                <w:rFonts w:ascii="Arial" w:eastAsia="Arial" w:hAnsi="Arial" w:cs="Arial"/>
                <w:sz w:val="22"/>
                <w:szCs w:val="22"/>
              </w:rPr>
            </w:pPr>
            <w:ins w:id="592" w:author="Marika Konings" w:date="2019-12-13T09:29:00Z">
              <w:r>
                <w:rPr>
                  <w:rFonts w:ascii="Arial" w:eastAsia="Arial" w:hAnsi="Arial" w:cs="Arial"/>
                  <w:sz w:val="22"/>
                  <w:szCs w:val="22"/>
                </w:rPr>
                <w:t>100%</w:t>
              </w:r>
            </w:ins>
          </w:p>
        </w:tc>
      </w:tr>
      <w:tr w:rsidR="006F7AFB" w14:paraId="1053ECB7"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283E3" w14:textId="5D25C613" w:rsidR="006F7AFB" w:rsidRDefault="006F7AFB" w:rsidP="0085568E">
            <w:pPr>
              <w:rPr>
                <w:rFonts w:ascii="Arial" w:eastAsia="Arial" w:hAnsi="Arial" w:cs="Arial"/>
                <w:sz w:val="22"/>
                <w:szCs w:val="22"/>
              </w:rPr>
            </w:pPr>
            <w:r>
              <w:rPr>
                <w:rFonts w:ascii="Arial" w:eastAsia="Arial" w:hAnsi="Arial" w:cs="Arial"/>
                <w:sz w:val="22"/>
                <w:szCs w:val="22"/>
              </w:rPr>
              <w:t>Sarah Deutch</w:t>
            </w:r>
            <w:ins w:id="593" w:author="Author">
              <w:r w:rsidR="00513E6B">
                <w:rPr>
                  <w:rFonts w:ascii="Arial" w:eastAsia="Arial" w:hAnsi="Arial" w:cs="Arial"/>
                  <w:sz w:val="22"/>
                  <w:szCs w:val="22"/>
                </w:rPr>
                <w:t xml:space="preserve"> **</w:t>
              </w:r>
            </w:ins>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A97D9" w14:textId="77CF2953" w:rsidR="006F7AFB" w:rsidRDefault="006F7AFB" w:rsidP="0085568E">
            <w:pPr>
              <w:rPr>
                <w:rFonts w:ascii="Arial" w:eastAsia="Arial" w:hAnsi="Arial" w:cs="Arial"/>
                <w:sz w:val="22"/>
                <w:szCs w:val="22"/>
              </w:rPr>
            </w:pPr>
            <w:r>
              <w:rPr>
                <w:rFonts w:ascii="Arial" w:eastAsia="Arial" w:hAnsi="Arial" w:cs="Arial"/>
                <w:sz w:val="22"/>
                <w:szCs w:val="22"/>
              </w:rPr>
              <w:t>ICANN Board Liaison</w:t>
            </w:r>
          </w:p>
        </w:tc>
        <w:tc>
          <w:tcPr>
            <w:tcW w:w="2611" w:type="dxa"/>
            <w:tcBorders>
              <w:top w:val="single" w:sz="6" w:space="0" w:color="000000"/>
              <w:left w:val="single" w:sz="6" w:space="0" w:color="000000"/>
              <w:bottom w:val="single" w:sz="6" w:space="0" w:color="000000"/>
              <w:right w:val="single" w:sz="6" w:space="0" w:color="000000"/>
            </w:tcBorders>
          </w:tcPr>
          <w:p w14:paraId="76E02763" w14:textId="18DAE494" w:rsidR="006F7AFB" w:rsidRDefault="009F356B" w:rsidP="0085568E">
            <w:pPr>
              <w:jc w:val="center"/>
              <w:rPr>
                <w:rFonts w:ascii="Arial" w:eastAsia="Arial" w:hAnsi="Arial" w:cs="Arial"/>
                <w:sz w:val="22"/>
                <w:szCs w:val="22"/>
              </w:rPr>
            </w:pPr>
            <w:ins w:id="594" w:author="Marika Konings" w:date="2019-12-13T09:34:00Z">
              <w:r>
                <w:rPr>
                  <w:rFonts w:ascii="Arial" w:eastAsia="Arial" w:hAnsi="Arial" w:cs="Arial"/>
                  <w:sz w:val="22"/>
                  <w:szCs w:val="22"/>
                </w:rPr>
                <w:t>100%</w:t>
              </w:r>
            </w:ins>
          </w:p>
        </w:tc>
      </w:tr>
      <w:tr w:rsidR="00FC0FE7" w14:paraId="25742B6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rsidP="0085568E">
            <w:pPr>
              <w:rPr>
                <w:rFonts w:ascii="Arial" w:eastAsia="Arial" w:hAnsi="Arial" w:cs="Arial"/>
                <w:sz w:val="22"/>
                <w:szCs w:val="22"/>
              </w:rPr>
            </w:pPr>
            <w:r>
              <w:rPr>
                <w:rFonts w:ascii="Arial" w:eastAsia="Arial" w:hAnsi="Arial" w:cs="Arial"/>
                <w:sz w:val="22"/>
                <w:szCs w:val="22"/>
              </w:rPr>
              <w:t>Sarah Kiden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24" w14:textId="29FCB8E8" w:rsidR="00FC0FE7" w:rsidRDefault="009F356B" w:rsidP="0085568E">
            <w:pPr>
              <w:jc w:val="center"/>
              <w:rPr>
                <w:rFonts w:ascii="Arial" w:eastAsia="Arial" w:hAnsi="Arial" w:cs="Arial"/>
                <w:sz w:val="22"/>
                <w:szCs w:val="22"/>
              </w:rPr>
            </w:pPr>
            <w:ins w:id="595" w:author="Marika Konings" w:date="2019-12-13T09:32:00Z">
              <w:r>
                <w:rPr>
                  <w:rFonts w:ascii="Arial" w:eastAsia="Arial" w:hAnsi="Arial" w:cs="Arial"/>
                  <w:sz w:val="22"/>
                  <w:szCs w:val="22"/>
                </w:rPr>
                <w:t>6%</w:t>
              </w:r>
            </w:ins>
          </w:p>
        </w:tc>
      </w:tr>
      <w:tr w:rsidR="00FC0FE7" w14:paraId="7839649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473566C7" w:rsidR="00FC0FE7" w:rsidRDefault="006F7AFB" w:rsidP="0085568E">
            <w:pPr>
              <w:rPr>
                <w:rFonts w:ascii="Arial" w:eastAsia="Arial" w:hAnsi="Arial" w:cs="Arial"/>
                <w:sz w:val="22"/>
                <w:szCs w:val="22"/>
              </w:rPr>
            </w:pPr>
            <w:r>
              <w:rPr>
                <w:rFonts w:ascii="Arial" w:eastAsia="Arial" w:hAnsi="Arial" w:cs="Arial"/>
                <w:sz w:val="22"/>
                <w:szCs w:val="22"/>
              </w:rPr>
              <w:t>Seun Ojedeji</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66B4C452" w:rsidR="00FC0FE7" w:rsidRDefault="006F7AFB" w:rsidP="0085568E">
            <w:pPr>
              <w:rPr>
                <w:rFonts w:ascii="Arial" w:eastAsia="Arial" w:hAnsi="Arial" w:cs="Arial"/>
                <w:sz w:val="22"/>
                <w:szCs w:val="22"/>
              </w:rPr>
            </w:pPr>
            <w:r>
              <w:rPr>
                <w:rFonts w:ascii="Arial" w:eastAsia="Arial" w:hAnsi="Arial" w:cs="Arial"/>
                <w:sz w:val="22"/>
                <w:szCs w:val="22"/>
              </w:rPr>
              <w:t>ALAC</w:t>
            </w:r>
          </w:p>
        </w:tc>
        <w:tc>
          <w:tcPr>
            <w:tcW w:w="2611" w:type="dxa"/>
            <w:tcBorders>
              <w:top w:val="single" w:sz="6" w:space="0" w:color="000000"/>
              <w:left w:val="single" w:sz="6" w:space="0" w:color="000000"/>
              <w:bottom w:val="single" w:sz="6" w:space="0" w:color="000000"/>
              <w:right w:val="single" w:sz="6" w:space="0" w:color="000000"/>
            </w:tcBorders>
          </w:tcPr>
          <w:p w14:paraId="0000032A" w14:textId="6FEB23E2" w:rsidR="00FC0FE7" w:rsidRDefault="009F356B" w:rsidP="0085568E">
            <w:pPr>
              <w:jc w:val="center"/>
              <w:rPr>
                <w:rFonts w:ascii="Arial" w:eastAsia="Arial" w:hAnsi="Arial" w:cs="Arial"/>
                <w:sz w:val="22"/>
                <w:szCs w:val="22"/>
              </w:rPr>
            </w:pPr>
            <w:ins w:id="596" w:author="Marika Konings" w:date="2019-12-13T09:32:00Z">
              <w:r>
                <w:rPr>
                  <w:rFonts w:ascii="Arial" w:eastAsia="Arial" w:hAnsi="Arial" w:cs="Arial"/>
                  <w:sz w:val="22"/>
                  <w:szCs w:val="22"/>
                </w:rPr>
                <w:t>44%</w:t>
              </w:r>
            </w:ins>
          </w:p>
        </w:tc>
      </w:tr>
      <w:tr w:rsidR="006F7AFB" w14:paraId="46E8200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6460D" w14:textId="5573EB82" w:rsidR="006F7AFB" w:rsidRDefault="006F7AFB" w:rsidP="0085568E">
            <w:pPr>
              <w:rPr>
                <w:rFonts w:ascii="Arial" w:eastAsia="Arial" w:hAnsi="Arial" w:cs="Arial"/>
                <w:sz w:val="22"/>
                <w:szCs w:val="22"/>
              </w:rPr>
            </w:pPr>
            <w:r>
              <w:rPr>
                <w:rFonts w:ascii="Arial" w:eastAsia="Arial" w:hAnsi="Arial" w:cs="Arial"/>
                <w:sz w:val="22"/>
                <w:szCs w:val="22"/>
              </w:rPr>
              <w:t>Stephanie Perrin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A4833" w14:textId="0224DEC1" w:rsidR="006F7AFB" w:rsidRDefault="006F7AFB" w:rsidP="0085568E">
            <w:pPr>
              <w:rPr>
                <w:rFonts w:ascii="Arial" w:eastAsia="Arial" w:hAnsi="Arial" w:cs="Arial"/>
                <w:sz w:val="22"/>
                <w:szCs w:val="22"/>
              </w:rPr>
            </w:pPr>
            <w:r>
              <w:rPr>
                <w:rFonts w:ascii="Arial" w:eastAsia="Arial" w:hAnsi="Arial" w:cs="Arial"/>
                <w:sz w:val="22"/>
                <w:szCs w:val="22"/>
              </w:rPr>
              <w:t>GNSO (NCSG)</w:t>
            </w:r>
          </w:p>
        </w:tc>
        <w:tc>
          <w:tcPr>
            <w:tcW w:w="2611" w:type="dxa"/>
            <w:tcBorders>
              <w:top w:val="single" w:sz="6" w:space="0" w:color="000000"/>
              <w:left w:val="single" w:sz="6" w:space="0" w:color="000000"/>
              <w:bottom w:val="single" w:sz="6" w:space="0" w:color="000000"/>
              <w:right w:val="single" w:sz="6" w:space="0" w:color="000000"/>
            </w:tcBorders>
          </w:tcPr>
          <w:p w14:paraId="0610A073" w14:textId="2D68474C" w:rsidR="006F7AFB" w:rsidRDefault="00BF6E8C" w:rsidP="0085568E">
            <w:pPr>
              <w:jc w:val="center"/>
              <w:rPr>
                <w:rFonts w:ascii="Arial" w:eastAsia="Arial" w:hAnsi="Arial" w:cs="Arial"/>
                <w:sz w:val="22"/>
                <w:szCs w:val="22"/>
              </w:rPr>
            </w:pPr>
            <w:ins w:id="597" w:author="Marika Konings" w:date="2019-12-13T09:30:00Z">
              <w:r>
                <w:rPr>
                  <w:rFonts w:ascii="Arial" w:eastAsia="Arial" w:hAnsi="Arial" w:cs="Arial"/>
                  <w:sz w:val="22"/>
                  <w:szCs w:val="22"/>
                </w:rPr>
                <w:t>36%</w:t>
              </w:r>
            </w:ins>
          </w:p>
        </w:tc>
      </w:tr>
      <w:tr w:rsidR="006F7AFB" w14:paraId="16C10B7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30E7D" w14:textId="6153A701" w:rsidR="006F7AFB" w:rsidRDefault="006F7AFB" w:rsidP="0085568E">
            <w:pPr>
              <w:rPr>
                <w:rFonts w:ascii="Arial" w:eastAsia="Arial" w:hAnsi="Arial" w:cs="Arial"/>
                <w:sz w:val="22"/>
                <w:szCs w:val="22"/>
              </w:rPr>
            </w:pPr>
            <w:r>
              <w:rPr>
                <w:rFonts w:ascii="Arial" w:eastAsia="Arial" w:hAnsi="Arial" w:cs="Arial"/>
                <w:sz w:val="22"/>
                <w:szCs w:val="22"/>
              </w:rPr>
              <w:t>Thato Mfikwe*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F9DFE" w14:textId="59C8945B" w:rsidR="006F7AFB" w:rsidRDefault="006F7AFB" w:rsidP="0085568E">
            <w:pPr>
              <w:rPr>
                <w:rFonts w:ascii="Arial" w:eastAsia="Arial" w:hAnsi="Arial" w:cs="Arial"/>
                <w:sz w:val="22"/>
                <w:szCs w:val="22"/>
              </w:rPr>
            </w:pPr>
            <w:r>
              <w:rPr>
                <w:rFonts w:ascii="Arial" w:eastAsia="Arial" w:hAnsi="Arial" w:cs="Arial"/>
                <w:sz w:val="22"/>
                <w:szCs w:val="22"/>
              </w:rPr>
              <w:t>NCUC</w:t>
            </w:r>
          </w:p>
        </w:tc>
        <w:tc>
          <w:tcPr>
            <w:tcW w:w="2611" w:type="dxa"/>
            <w:tcBorders>
              <w:top w:val="single" w:sz="6" w:space="0" w:color="000000"/>
              <w:left w:val="single" w:sz="6" w:space="0" w:color="000000"/>
              <w:bottom w:val="single" w:sz="6" w:space="0" w:color="000000"/>
              <w:right w:val="single" w:sz="6" w:space="0" w:color="000000"/>
            </w:tcBorders>
          </w:tcPr>
          <w:p w14:paraId="31CCBED0" w14:textId="45C38340" w:rsidR="006F7AFB" w:rsidRDefault="00A80082" w:rsidP="0085568E">
            <w:pPr>
              <w:jc w:val="center"/>
              <w:rPr>
                <w:rFonts w:ascii="Arial" w:eastAsia="Arial" w:hAnsi="Arial" w:cs="Arial"/>
                <w:sz w:val="22"/>
                <w:szCs w:val="22"/>
              </w:rPr>
            </w:pPr>
            <w:ins w:id="598" w:author="Marika Konings" w:date="2019-12-13T09:26:00Z">
              <w:r>
                <w:rPr>
                  <w:rFonts w:ascii="Arial" w:eastAsia="Arial" w:hAnsi="Arial" w:cs="Arial"/>
                  <w:sz w:val="22"/>
                  <w:szCs w:val="22"/>
                </w:rPr>
                <w:t>40%</w:t>
              </w:r>
            </w:ins>
          </w:p>
        </w:tc>
      </w:tr>
      <w:tr w:rsidR="00FC0FE7" w14:paraId="4CD48C4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rsidP="0085568E">
            <w:pPr>
              <w:rPr>
                <w:rFonts w:ascii="Arial" w:eastAsia="Arial" w:hAnsi="Arial" w:cs="Arial"/>
                <w:sz w:val="22"/>
                <w:szCs w:val="22"/>
              </w:rPr>
            </w:pPr>
            <w:r>
              <w:rPr>
                <w:rFonts w:ascii="Arial" w:eastAsia="Arial" w:hAnsi="Arial" w:cs="Arial"/>
                <w:sz w:val="22"/>
                <w:szCs w:val="22"/>
              </w:rPr>
              <w:t>Tony Harris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0000032D" w14:textId="635F0F40" w:rsidR="00FC0FE7" w:rsidRDefault="00BF6E8C" w:rsidP="0085568E">
            <w:pPr>
              <w:jc w:val="center"/>
              <w:rPr>
                <w:rFonts w:ascii="Arial" w:eastAsia="Arial" w:hAnsi="Arial" w:cs="Arial"/>
                <w:sz w:val="22"/>
                <w:szCs w:val="22"/>
              </w:rPr>
            </w:pPr>
            <w:ins w:id="599" w:author="Marika Konings" w:date="2019-12-13T09:30:00Z">
              <w:r>
                <w:rPr>
                  <w:rFonts w:ascii="Arial" w:eastAsia="Arial" w:hAnsi="Arial" w:cs="Arial"/>
                  <w:sz w:val="22"/>
                  <w:szCs w:val="22"/>
                </w:rPr>
                <w:t>24%</w:t>
              </w:r>
            </w:ins>
          </w:p>
        </w:tc>
      </w:tr>
      <w:tr w:rsidR="00687B26" w14:paraId="1627876B" w14:textId="77777777" w:rsidTr="0085568E">
        <w:trPr>
          <w:ins w:id="600" w:author="Author"/>
        </w:trPr>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52C49" w14:textId="4DDA8AB7" w:rsidR="00687B26" w:rsidRDefault="00687B26" w:rsidP="0085568E">
            <w:pPr>
              <w:rPr>
                <w:ins w:id="601" w:author="Author"/>
                <w:rFonts w:ascii="Arial" w:eastAsia="Arial" w:hAnsi="Arial" w:cs="Arial"/>
                <w:sz w:val="22"/>
                <w:szCs w:val="22"/>
              </w:rPr>
            </w:pPr>
            <w:ins w:id="602" w:author="Author">
              <w:r>
                <w:rPr>
                  <w:rFonts w:ascii="Arial" w:eastAsia="Arial" w:hAnsi="Arial" w:cs="Arial"/>
                  <w:sz w:val="22"/>
                  <w:szCs w:val="22"/>
                </w:rPr>
                <w:t>Tripti Sinha **</w:t>
              </w:r>
            </w:ins>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309895" w14:textId="0B6DA2EC" w:rsidR="00687B26" w:rsidRDefault="00687B26" w:rsidP="0085568E">
            <w:pPr>
              <w:rPr>
                <w:ins w:id="603" w:author="Author"/>
                <w:rFonts w:ascii="Arial" w:eastAsia="Arial" w:hAnsi="Arial" w:cs="Arial"/>
                <w:sz w:val="22"/>
                <w:szCs w:val="22"/>
              </w:rPr>
            </w:pPr>
            <w:ins w:id="604" w:author="Author">
              <w:r>
                <w:rPr>
                  <w:rFonts w:ascii="Arial" w:eastAsia="Arial" w:hAnsi="Arial" w:cs="Arial"/>
                  <w:sz w:val="22"/>
                  <w:szCs w:val="22"/>
                </w:rPr>
                <w:t>Board Liaison</w:t>
              </w:r>
            </w:ins>
          </w:p>
        </w:tc>
        <w:tc>
          <w:tcPr>
            <w:tcW w:w="2611" w:type="dxa"/>
            <w:tcBorders>
              <w:top w:val="single" w:sz="6" w:space="0" w:color="000000"/>
              <w:left w:val="single" w:sz="6" w:space="0" w:color="000000"/>
              <w:bottom w:val="single" w:sz="6" w:space="0" w:color="000000"/>
              <w:right w:val="single" w:sz="6" w:space="0" w:color="000000"/>
            </w:tcBorders>
          </w:tcPr>
          <w:p w14:paraId="6E5A381C" w14:textId="5AB9A2D7" w:rsidR="00687B26" w:rsidRDefault="009F356B" w:rsidP="0085568E">
            <w:pPr>
              <w:jc w:val="center"/>
              <w:rPr>
                <w:ins w:id="605" w:author="Author"/>
                <w:rFonts w:ascii="Arial" w:eastAsia="Arial" w:hAnsi="Arial" w:cs="Arial"/>
                <w:sz w:val="22"/>
                <w:szCs w:val="22"/>
              </w:rPr>
            </w:pPr>
            <w:ins w:id="606" w:author="Marika Konings" w:date="2019-12-13T09:34:00Z">
              <w:r>
                <w:rPr>
                  <w:rFonts w:ascii="Arial" w:eastAsia="Arial" w:hAnsi="Arial" w:cs="Arial"/>
                  <w:sz w:val="22"/>
                  <w:szCs w:val="22"/>
                </w:rPr>
                <w:t>28%</w:t>
              </w:r>
            </w:ins>
          </w:p>
        </w:tc>
      </w:tr>
      <w:tr w:rsidR="00FC0FE7" w14:paraId="111786F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Victor Zhang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0" w14:textId="3C7AC83F" w:rsidR="00FC0FE7" w:rsidRDefault="00A80082" w:rsidP="0085568E">
            <w:pPr>
              <w:jc w:val="center"/>
              <w:rPr>
                <w:rFonts w:ascii="Arial" w:eastAsia="Arial" w:hAnsi="Arial" w:cs="Arial"/>
                <w:sz w:val="22"/>
                <w:szCs w:val="22"/>
              </w:rPr>
            </w:pPr>
            <w:ins w:id="607" w:author="Marika Konings" w:date="2019-12-13T09:26:00Z">
              <w:r>
                <w:rPr>
                  <w:rFonts w:ascii="Arial" w:eastAsia="Arial" w:hAnsi="Arial" w:cs="Arial"/>
                  <w:sz w:val="22"/>
                  <w:szCs w:val="22"/>
                </w:rPr>
                <w:t>12%</w:t>
              </w:r>
            </w:ins>
          </w:p>
        </w:tc>
      </w:tr>
      <w:tr w:rsidR="00FC0FE7" w14:paraId="4EA2A56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Wale Bakare*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33" w14:textId="69D50217" w:rsidR="00FC0FE7" w:rsidRDefault="009F356B" w:rsidP="0085568E">
            <w:pPr>
              <w:jc w:val="center"/>
              <w:rPr>
                <w:rFonts w:ascii="Arial" w:eastAsia="Arial" w:hAnsi="Arial" w:cs="Arial"/>
                <w:sz w:val="22"/>
                <w:szCs w:val="22"/>
              </w:rPr>
            </w:pPr>
            <w:ins w:id="608" w:author="Marika Konings" w:date="2019-12-13T09:33:00Z">
              <w:r>
                <w:rPr>
                  <w:rFonts w:ascii="Arial" w:eastAsia="Arial" w:hAnsi="Arial" w:cs="Arial"/>
                  <w:sz w:val="22"/>
                  <w:szCs w:val="22"/>
                </w:rPr>
                <w:t>26%</w:t>
              </w:r>
            </w:ins>
          </w:p>
        </w:tc>
      </w:tr>
      <w:tr w:rsidR="00FC0FE7" w14:paraId="50AF2B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Waudo Siganga</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336" w14:textId="2C45B16F" w:rsidR="00FC0FE7" w:rsidRDefault="00BF6E8C" w:rsidP="0085568E">
            <w:pPr>
              <w:jc w:val="center"/>
              <w:rPr>
                <w:rFonts w:ascii="Arial" w:eastAsia="Arial" w:hAnsi="Arial" w:cs="Arial"/>
                <w:sz w:val="22"/>
                <w:szCs w:val="22"/>
              </w:rPr>
            </w:pPr>
            <w:ins w:id="609" w:author="Marika Konings" w:date="2019-12-13T09:30:00Z">
              <w:r>
                <w:rPr>
                  <w:rFonts w:ascii="Arial" w:eastAsia="Arial" w:hAnsi="Arial" w:cs="Arial"/>
                  <w:sz w:val="22"/>
                  <w:szCs w:val="22"/>
                </w:rPr>
                <w:t>6%</w:t>
              </w:r>
            </w:ins>
          </w:p>
        </w:tc>
      </w:tr>
      <w:tr w:rsidR="00FC0FE7" w14:paraId="6B1D9B4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Yao Amevi Amessinou Sossou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9" w14:textId="3B00C3C2" w:rsidR="00FC0FE7" w:rsidRDefault="00A80082" w:rsidP="0085568E">
            <w:pPr>
              <w:jc w:val="center"/>
              <w:rPr>
                <w:rFonts w:ascii="Arial" w:eastAsia="Arial" w:hAnsi="Arial" w:cs="Arial"/>
                <w:sz w:val="22"/>
                <w:szCs w:val="22"/>
              </w:rPr>
            </w:pPr>
            <w:ins w:id="610" w:author="Marika Konings" w:date="2019-12-13T09:26:00Z">
              <w:r>
                <w:rPr>
                  <w:rFonts w:ascii="Arial" w:eastAsia="Arial" w:hAnsi="Arial" w:cs="Arial"/>
                  <w:sz w:val="22"/>
                  <w:szCs w:val="22"/>
                </w:rPr>
                <w:t>2</w:t>
              </w:r>
            </w:ins>
            <w:ins w:id="611" w:author="Marika Konings" w:date="2019-12-13T09:33:00Z">
              <w:r w:rsidR="009F356B">
                <w:rPr>
                  <w:rFonts w:ascii="Arial" w:eastAsia="Arial" w:hAnsi="Arial" w:cs="Arial"/>
                  <w:sz w:val="22"/>
                  <w:szCs w:val="22"/>
                </w:rPr>
                <w:t>9</w:t>
              </w:r>
            </w:ins>
            <w:ins w:id="612" w:author="Marika Konings" w:date="2019-12-13T09:26:00Z">
              <w:r>
                <w:rPr>
                  <w:rFonts w:ascii="Arial" w:eastAsia="Arial" w:hAnsi="Arial" w:cs="Arial"/>
                  <w:sz w:val="22"/>
                  <w:szCs w:val="22"/>
                </w:rPr>
                <w:t>%</w:t>
              </w:r>
            </w:ins>
          </w:p>
        </w:tc>
      </w:tr>
      <w:tr w:rsidR="00FC0FE7" w14:paraId="69DB500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Yeseul Kim</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3C" w14:textId="17C4A265" w:rsidR="00FC0FE7" w:rsidRDefault="00BF6E8C" w:rsidP="0085568E">
            <w:pPr>
              <w:jc w:val="center"/>
              <w:rPr>
                <w:rFonts w:ascii="Arial" w:eastAsia="Arial" w:hAnsi="Arial" w:cs="Arial"/>
                <w:sz w:val="22"/>
                <w:szCs w:val="22"/>
              </w:rPr>
            </w:pPr>
            <w:ins w:id="613" w:author="Marika Konings" w:date="2019-12-13T09:30:00Z">
              <w:r>
                <w:rPr>
                  <w:rFonts w:ascii="Arial" w:eastAsia="Arial" w:hAnsi="Arial" w:cs="Arial"/>
                  <w:sz w:val="22"/>
                  <w:szCs w:val="22"/>
                </w:rPr>
                <w:t>2%</w:t>
              </w:r>
            </w:ins>
          </w:p>
        </w:tc>
      </w:tr>
      <w:tr w:rsidR="00FC0FE7" w14:paraId="1D9B11C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Zakir Syed</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3F" w14:textId="48A95687" w:rsidR="00FC0FE7" w:rsidRDefault="00BF6E8C" w:rsidP="0085568E">
            <w:pPr>
              <w:jc w:val="center"/>
              <w:rPr>
                <w:rFonts w:ascii="Arial" w:eastAsia="Arial" w:hAnsi="Arial" w:cs="Arial"/>
                <w:sz w:val="22"/>
                <w:szCs w:val="22"/>
              </w:rPr>
            </w:pPr>
            <w:ins w:id="614" w:author="Marika Konings" w:date="2019-12-13T09:30:00Z">
              <w:r>
                <w:rPr>
                  <w:rFonts w:ascii="Arial" w:eastAsia="Arial" w:hAnsi="Arial" w:cs="Arial"/>
                  <w:sz w:val="22"/>
                  <w:szCs w:val="22"/>
                </w:rPr>
                <w:t>2%</w:t>
              </w:r>
            </w:ins>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6234FC59" w14:textId="77777777" w:rsidR="00FC0FE7" w:rsidRDefault="00FC0FE7">
      <w:pPr>
        <w:pStyle w:val="Heading1"/>
        <w:spacing w:after="120" w:line="276" w:lineRule="auto"/>
        <w:ind w:left="0" w:firstLine="0"/>
        <w:rPr>
          <w:ins w:id="615" w:author="Author"/>
          <w:rFonts w:ascii="Arial" w:eastAsia="Arial" w:hAnsi="Arial" w:cs="Arial"/>
          <w:sz w:val="28"/>
          <w:szCs w:val="28"/>
        </w:rPr>
      </w:pPr>
    </w:p>
    <w:p w14:paraId="00000342" w14:textId="567A46FE" w:rsidR="00687B26" w:rsidRPr="00687B26" w:rsidRDefault="00687B26" w:rsidP="00687B26">
      <w:pPr>
        <w:rPr>
          <w:rFonts w:ascii="Arial" w:eastAsia="Arial" w:hAnsi="Arial" w:cs="Arial"/>
          <w:sz w:val="22"/>
          <w:szCs w:val="22"/>
          <w:rPrChange w:id="616" w:author="Author">
            <w:rPr>
              <w:rFonts w:ascii="Arial" w:eastAsia="Arial" w:hAnsi="Arial" w:cs="Arial"/>
              <w:sz w:val="28"/>
              <w:szCs w:val="28"/>
            </w:rPr>
          </w:rPrChange>
        </w:rPr>
        <w:sectPr w:rsidR="00687B26" w:rsidRPr="00687B26">
          <w:type w:val="continuous"/>
          <w:pgSz w:w="11909" w:h="16834"/>
          <w:pgMar w:top="1440" w:right="1440" w:bottom="1440" w:left="1440" w:header="720" w:footer="504" w:gutter="0"/>
          <w:cols w:space="720" w:equalWidth="0">
            <w:col w:w="9360"/>
          </w:cols>
        </w:sectPr>
      </w:pPr>
      <w:ins w:id="617" w:author="Author">
        <w:r w:rsidRPr="00687B26">
          <w:rPr>
            <w:rFonts w:ascii="Arial" w:eastAsia="Arial" w:hAnsi="Arial" w:cs="Arial"/>
            <w:sz w:val="22"/>
            <w:szCs w:val="22"/>
          </w:rPr>
          <w:t>**Note that in addition to Board members currently serving  as Board liaisons to the CCWG, Maarten Botterman and Asha Hemrajani previously served as Board</w:t>
        </w:r>
        <w:r>
          <w:rPr>
            <w:rFonts w:ascii="Arial" w:eastAsia="Arial" w:hAnsi="Arial" w:cs="Arial"/>
            <w:sz w:val="22"/>
            <w:szCs w:val="22"/>
          </w:rPr>
          <w:t xml:space="preserve"> </w:t>
        </w:r>
        <w:r w:rsidRPr="00687B26">
          <w:rPr>
            <w:rFonts w:ascii="Arial" w:eastAsia="Arial" w:hAnsi="Arial" w:cs="Arial"/>
            <w:sz w:val="22"/>
            <w:szCs w:val="22"/>
          </w:rPr>
          <w:t>liaisons.</w:t>
        </w:r>
      </w:ins>
    </w:p>
    <w:p w14:paraId="00000344" w14:textId="77777777" w:rsidR="00FC0FE7" w:rsidRDefault="00A06D13">
      <w:pPr>
        <w:pStyle w:val="Heading1"/>
        <w:spacing w:after="120" w:line="276" w:lineRule="auto"/>
        <w:rPr>
          <w:rFonts w:ascii="Arial" w:eastAsia="Arial" w:hAnsi="Arial" w:cs="Arial"/>
          <w:sz w:val="28"/>
          <w:szCs w:val="28"/>
        </w:rPr>
      </w:pPr>
      <w:bookmarkStart w:id="618" w:name="bookmark=id.l7a3n9" w:colFirst="0" w:colLast="0"/>
      <w:bookmarkStart w:id="619" w:name="_heading=h.356xmb2" w:colFirst="0" w:colLast="0"/>
      <w:bookmarkEnd w:id="618"/>
      <w:bookmarkEnd w:id="619"/>
      <w:r>
        <w:rPr>
          <w:rFonts w:ascii="Arial" w:eastAsia="Arial" w:hAnsi="Arial" w:cs="Arial"/>
          <w:sz w:val="28"/>
          <w:szCs w:val="28"/>
        </w:rPr>
        <w:lastRenderedPageBreak/>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6"/>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7"/>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8"/>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39"/>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6FB1C07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in so far as these activities are different than those funded currently</w:t>
      </w:r>
      <w:r w:rsidR="00D241CB">
        <w:rPr>
          <w:rStyle w:val="FootnoteReference"/>
          <w:rFonts w:ascii="Arial" w:eastAsia="Arial" w:hAnsi="Arial" w:cs="Arial"/>
          <w:sz w:val="22"/>
          <w:szCs w:val="22"/>
        </w:rPr>
        <w:footnoteReference w:id="40"/>
      </w:r>
      <w:r w:rsidR="0003639B">
        <w:rPr>
          <w:rFonts w:ascii="Arial" w:eastAsia="Arial" w:hAnsi="Arial" w:cs="Arial"/>
          <w:sz w:val="22"/>
          <w:szCs w:val="22"/>
        </w:rPr>
        <w:t xml:space="preserve"> by ICANN’s operational budget</w:t>
      </w:r>
      <w:r>
        <w:rPr>
          <w:rFonts w:ascii="Arial" w:eastAsia="Arial" w:hAnsi="Arial" w:cs="Arial"/>
          <w:sz w:val="22"/>
          <w:szCs w:val="22"/>
        </w:rPr>
        <w:t xml:space="preserve">. </w:t>
      </w:r>
    </w:p>
    <w:p w14:paraId="0000035D" w14:textId="77777777" w:rsidR="00FC0FE7" w:rsidRDefault="00FC0FE7">
      <w:pPr>
        <w:rPr>
          <w:rFonts w:ascii="Arial" w:eastAsia="Arial" w:hAnsi="Arial" w:cs="Arial"/>
          <w:sz w:val="22"/>
          <w:szCs w:val="22"/>
        </w:r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620" w:name="bookmark=id.1kc7wiv" w:colFirst="0" w:colLast="0"/>
      <w:bookmarkStart w:id="621" w:name="_heading=h.44bvf6o" w:colFirst="0" w:colLast="0"/>
      <w:bookmarkEnd w:id="620"/>
      <w:bookmarkEnd w:id="621"/>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Inclusion on this list as an example is not a guarantee of funding for projects that are designed to be identical or similar to such examples. Every application must be subject to review on its own merits and in conjunction with the funding available in any tranch.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41"/>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The development of capacity building, education and qualification-related programmes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include primary, secondary and higher education school programmes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incorporate specific internet and DNS training and development subjects into secondary school qualification programmes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programmes, while requiring the consultation of technical experts, are developed by </w:t>
            </w:r>
            <w:r>
              <w:rPr>
                <w:rFonts w:ascii="Arial" w:eastAsia="Arial" w:hAnsi="Arial" w:cs="Arial"/>
                <w:sz w:val="22"/>
                <w:szCs w:val="22"/>
              </w:rPr>
              <w:lastRenderedPageBreak/>
              <w:t>educational and training specialists from developing countries; and are coordinated within ICANN Learn or within an external organisation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2B41C1">
            <w:pPr>
              <w:rPr>
                <w:rFonts w:ascii="Arial" w:eastAsia="Arial" w:hAnsi="Arial" w:cs="Arial"/>
                <w:sz w:val="22"/>
                <w:szCs w:val="22"/>
              </w:rPr>
            </w:pPr>
            <w:hyperlink r:id="rId53">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622" w:name="_heading=h.2jh5peh" w:colFirst="0" w:colLast="0"/>
      <w:bookmarkEnd w:id="622"/>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623" w:name="_heading=h.ymfzma" w:colFirst="0" w:colLast="0"/>
      <w:bookmarkEnd w:id="623"/>
      <w:r>
        <w:rPr>
          <w:rFonts w:ascii="Arial" w:eastAsia="Arial" w:hAnsi="Arial" w:cs="Arial"/>
          <w:sz w:val="28"/>
          <w:szCs w:val="28"/>
        </w:rPr>
        <w:t xml:space="preserve">Annex E – Glossary </w:t>
      </w:r>
    </w:p>
    <w:p w14:paraId="000003D1" w14:textId="77777777" w:rsidR="00FC0FE7" w:rsidRDefault="00FC0FE7"/>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4">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5DDEC8E6" w:rsidR="00FC0FE7" w:rsidRDefault="00A06D13">
      <w:pPr>
        <w:rPr>
          <w:rFonts w:ascii="Arial" w:eastAsia="Arial" w:hAnsi="Arial" w:cs="Arial"/>
          <w:sz w:val="22"/>
          <w:szCs w:val="22"/>
        </w:rPr>
      </w:pPr>
      <w:r>
        <w:rPr>
          <w:rFonts w:ascii="Arial" w:eastAsia="Arial" w:hAnsi="Arial" w:cs="Arial"/>
          <w:b/>
          <w:sz w:val="22"/>
          <w:szCs w:val="22"/>
          <w:u w:val="single"/>
        </w:rPr>
        <w:t xml:space="preserve">Independent </w:t>
      </w:r>
      <w:ins w:id="624" w:author="Author">
        <w:r w:rsidR="00707586">
          <w:rPr>
            <w:rFonts w:ascii="Arial" w:eastAsia="Arial" w:hAnsi="Arial" w:cs="Arial"/>
            <w:b/>
            <w:sz w:val="22"/>
            <w:szCs w:val="22"/>
            <w:u w:val="single"/>
          </w:rPr>
          <w:t xml:space="preserve">Project </w:t>
        </w:r>
      </w:ins>
      <w:r>
        <w:rPr>
          <w:rFonts w:ascii="Arial" w:eastAsia="Arial" w:hAnsi="Arial" w:cs="Arial"/>
          <w:b/>
          <w:sz w:val="22"/>
          <w:szCs w:val="22"/>
          <w:u w:val="single"/>
        </w:rPr>
        <w:t>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2B41C1">
      <w:pPr>
        <w:rPr>
          <w:rFonts w:ascii="Arial" w:eastAsia="Arial" w:hAnsi="Arial" w:cs="Arial"/>
          <w:sz w:val="22"/>
          <w:szCs w:val="22"/>
        </w:rPr>
      </w:pPr>
      <w:sdt>
        <w:sdtPr>
          <w:tag w:val="goog_rdk_91"/>
          <w:id w:val="452990735"/>
        </w:sdtPr>
        <w:sdtEndPr/>
        <w:sdtContent>
          <w:sdt>
            <w:sdtPr>
              <w:tag w:val="goog_rdk_90"/>
              <w:id w:val="764578081"/>
            </w:sdtPr>
            <w:sdtEndPr/>
            <w:sdtContent/>
          </w:sdt>
        </w:sdtContent>
      </w:sdt>
      <w:sdt>
        <w:sdtPr>
          <w:tag w:val="goog_rdk_92"/>
          <w:id w:val="709070514"/>
        </w:sdtPr>
        <w:sdtEndPr/>
        <w:sdtContent>
          <w:sdt>
            <w:sdtPr>
              <w:tag w:val="goog_rdk_93"/>
              <w:id w:val="-445463341"/>
            </w:sdtPr>
            <w:sdtEndPr/>
            <w:sdtContent/>
          </w:sdt>
        </w:sdtContent>
      </w:sdt>
      <w:sdt>
        <w:sdtPr>
          <w:tag w:val="goog_rdk_96"/>
          <w:id w:val="-668489128"/>
        </w:sdtPr>
        <w:sdtEndPr/>
        <w:sdtContent/>
      </w:sdt>
      <w:sdt>
        <w:sdtPr>
          <w:tag w:val="goog_rdk_99"/>
          <w:id w:val="188413153"/>
        </w:sdtPr>
        <w:sdtEndPr/>
        <w:sdtContent>
          <w:sdt>
            <w:sdtPr>
              <w:tag w:val="goog_rdk_98"/>
              <w:id w:val="452132041"/>
            </w:sdtPr>
            <w:sdtEnd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2FC1A638" w:rsidR="000206EE" w:rsidRDefault="000206EE" w:rsidP="000206EE">
      <w:pPr>
        <w:ind w:left="720"/>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42"/>
      </w:r>
      <w:r>
        <w:rPr>
          <w:rFonts w:ascii="Arial" w:eastAsia="Arial" w:hAnsi="Arial" w:cs="Arial"/>
          <w:sz w:val="22"/>
          <w:szCs w:val="22"/>
        </w:rPr>
        <w:t xml:space="preserve">. </w:t>
      </w:r>
    </w:p>
    <w:p w14:paraId="619DE083" w14:textId="77777777" w:rsidR="000206EE" w:rsidRDefault="000206EE" w:rsidP="000206EE">
      <w:pPr>
        <w:rPr>
          <w:rFonts w:ascii="Arial" w:eastAsia="Arial" w:hAnsi="Arial" w:cs="Arial"/>
          <w:sz w:val="22"/>
          <w:szCs w:val="22"/>
        </w:rPr>
      </w:pPr>
    </w:p>
    <w:p w14:paraId="00BADCEE" w14:textId="331278ED" w:rsidR="000206EE" w:rsidRDefault="000206EE" w:rsidP="000206EE">
      <w:pPr>
        <w:ind w:left="720"/>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 xml:space="preserve">: </w:t>
      </w:r>
      <w:r w:rsidR="00FD5F62">
        <w:rPr>
          <w:rFonts w:ascii="Arial" w:eastAsia="Arial" w:hAnsi="Arial" w:cs="Arial"/>
          <w:sz w:val="22"/>
          <w:szCs w:val="22"/>
        </w:rPr>
        <w:t>An i</w:t>
      </w:r>
      <w:r>
        <w:rPr>
          <w:rFonts w:ascii="Arial" w:eastAsia="Arial" w:hAnsi="Arial" w:cs="Arial"/>
          <w:sz w:val="22"/>
          <w:szCs w:val="22"/>
        </w:rPr>
        <w:t>nternal department dedicated to the allocation of auction proceeds is created within the ICANN organization which collaborates with an existing non-profit.</w:t>
      </w:r>
    </w:p>
    <w:p w14:paraId="1BBA5A0C" w14:textId="77777777" w:rsidR="000206EE" w:rsidRDefault="000206EE" w:rsidP="000206EE">
      <w:pPr>
        <w:rPr>
          <w:rFonts w:ascii="Arial" w:eastAsia="Arial" w:hAnsi="Arial" w:cs="Arial"/>
          <w:sz w:val="22"/>
          <w:szCs w:val="22"/>
        </w:rPr>
      </w:pPr>
    </w:p>
    <w:p w14:paraId="571D520E" w14:textId="77777777" w:rsidR="000206EE" w:rsidRDefault="000206EE" w:rsidP="000206EE">
      <w:pPr>
        <w:ind w:left="720"/>
      </w:pPr>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F1" w14:textId="3F08607C" w:rsidR="00FC0FE7" w:rsidRDefault="00A06D13">
      <w:pPr>
        <w:rPr>
          <w:rFonts w:ascii="Arial" w:eastAsia="Arial" w:hAnsi="Arial" w:cs="Arial"/>
          <w:color w:val="000000"/>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8" w:author="Author" w:initials="A">
    <w:p w14:paraId="00000421" w14:textId="77777777" w:rsidR="00256453" w:rsidRDefault="00256453">
      <w:pPr>
        <w:widowControl w:val="0"/>
        <w:pBdr>
          <w:top w:val="nil"/>
          <w:left w:val="nil"/>
          <w:bottom w:val="nil"/>
          <w:right w:val="nil"/>
          <w:between w:val="nil"/>
        </w:pBdr>
        <w:rPr>
          <w:rFonts w:ascii="Arial" w:eastAsia="Arial" w:hAnsi="Arial" w:cs="Arial"/>
          <w:color w:val="000000"/>
          <w:sz w:val="22"/>
          <w:szCs w:val="22"/>
        </w:rPr>
      </w:pPr>
      <w:r w:rsidRPr="006F7AFB">
        <w:rPr>
          <w:rFonts w:ascii="Arial" w:eastAsia="Arial" w:hAnsi="Arial" w:cs="Arial"/>
          <w:color w:val="000000"/>
          <w:sz w:val="22"/>
          <w:szCs w:val="22"/>
          <w:highlight w:val="yellow"/>
        </w:rP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421" w16cid:durableId="212B8B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E5E9" w14:textId="77777777" w:rsidR="002B41C1" w:rsidRDefault="002B41C1">
      <w:r>
        <w:separator/>
      </w:r>
    </w:p>
  </w:endnote>
  <w:endnote w:type="continuationSeparator" w:id="0">
    <w:p w14:paraId="609713BF" w14:textId="77777777" w:rsidR="002B41C1" w:rsidRDefault="002B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256453" w:rsidRDefault="00256453">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256453" w14:paraId="7CE733EE" w14:textId="77777777">
      <w:trPr>
        <w:trHeight w:val="640"/>
      </w:trPr>
      <w:tc>
        <w:tcPr>
          <w:tcW w:w="778" w:type="dxa"/>
        </w:tcPr>
        <w:p w14:paraId="0000041D" w14:textId="77777777" w:rsidR="00256453" w:rsidRDefault="00256453">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528E2CB6" w:rsidR="00256453" w:rsidRDefault="00256453">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Proposed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256453" w:rsidRDefault="00256453">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256453" w:rsidRDefault="00256453">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9FEC" w14:textId="77777777" w:rsidR="002B41C1" w:rsidRDefault="002B41C1">
      <w:r>
        <w:separator/>
      </w:r>
    </w:p>
  </w:footnote>
  <w:footnote w:type="continuationSeparator" w:id="0">
    <w:p w14:paraId="079CA3E4" w14:textId="77777777" w:rsidR="002B41C1" w:rsidRDefault="002B41C1">
      <w:r>
        <w:continuationSeparator/>
      </w:r>
    </w:p>
  </w:footnote>
  <w:footnote w:id="1">
    <w:p w14:paraId="000003F2" w14:textId="77777777" w:rsidR="00256453" w:rsidRPr="009D351D" w:rsidRDefault="00256453">
      <w:pPr>
        <w:rPr>
          <w:rFonts w:ascii="Arial" w:eastAsia="Arial" w:hAnsi="Arial" w:cs="Arial"/>
          <w:sz w:val="18"/>
          <w:szCs w:val="18"/>
        </w:rPr>
      </w:pPr>
      <w:r w:rsidRPr="009D351D">
        <w:rPr>
          <w:rFonts w:ascii="Arial" w:hAnsi="Arial" w:cs="Arial"/>
          <w:sz w:val="18"/>
          <w:szCs w:val="18"/>
          <w:vertAlign w:val="superscript"/>
        </w:rPr>
        <w:footnoteRef/>
      </w:r>
      <w:r w:rsidRPr="009D351D">
        <w:rPr>
          <w:rFonts w:ascii="Arial" w:eastAsia="Arial" w:hAnsi="Arial" w:cs="Arial"/>
          <w:sz w:val="18"/>
          <w:szCs w:val="18"/>
        </w:rPr>
        <w:t xml:space="preserve"> </w:t>
      </w:r>
      <w:hyperlink r:id="rId1">
        <w:r w:rsidRPr="009D351D">
          <w:rPr>
            <w:rFonts w:ascii="Arial" w:eastAsia="Arial" w:hAnsi="Arial" w:cs="Arial"/>
            <w:color w:val="1155CC"/>
            <w:sz w:val="18"/>
            <w:szCs w:val="18"/>
            <w:u w:val="single"/>
          </w:rPr>
          <w:t>https://community.icann.org/display/CWGONGAP/CCWG+Charter</w:t>
        </w:r>
      </w:hyperlink>
      <w:r w:rsidRPr="009D351D">
        <w:rPr>
          <w:rFonts w:ascii="Arial" w:eastAsia="Arial" w:hAnsi="Arial" w:cs="Arial"/>
          <w:sz w:val="18"/>
          <w:szCs w:val="18"/>
        </w:rPr>
        <w:t xml:space="preserve"> </w:t>
      </w:r>
    </w:p>
  </w:footnote>
  <w:footnote w:id="2">
    <w:p w14:paraId="29B1BB9D" w14:textId="77777777" w:rsidR="00256453" w:rsidRPr="00C422D2" w:rsidRDefault="00256453" w:rsidP="009D351D">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2A057B0F" w14:textId="77777777" w:rsidR="00256453" w:rsidRDefault="00256453" w:rsidP="00D34B6B">
      <w:pPr>
        <w:pBdr>
          <w:top w:val="nil"/>
          <w:left w:val="nil"/>
          <w:bottom w:val="nil"/>
          <w:right w:val="nil"/>
          <w:between w:val="nil"/>
        </w:pBdr>
        <w:rPr>
          <w:ins w:id="46" w:author="Marika Konings" w:date="2019-12-13T08:58:00Z"/>
          <w:rFonts w:ascii="Arial" w:eastAsia="Arial" w:hAnsi="Arial" w:cs="Arial"/>
          <w:color w:val="000000"/>
          <w:sz w:val="18"/>
          <w:szCs w:val="18"/>
        </w:rPr>
      </w:pPr>
      <w:ins w:id="47" w:author="Marika Konings" w:date="2019-12-13T08:58:00Z">
        <w:r>
          <w:rPr>
            <w:vertAlign w:val="superscript"/>
          </w:rPr>
          <w:footnoteRef/>
        </w:r>
        <w:r>
          <w:rPr>
            <w:rFonts w:ascii="Arial" w:eastAsia="Arial" w:hAnsi="Arial" w:cs="Arial"/>
            <w:color w:val="000000"/>
            <w:sz w:val="18"/>
            <w:szCs w:val="18"/>
          </w:rPr>
          <w:t xml:space="preserve"> See </w:t>
        </w:r>
        <w:r>
          <w:fldChar w:fldCharType="begin"/>
        </w:r>
        <w:r>
          <w:instrText xml:space="preserve"> HYPERLINK \l "bookmark=id.l7a3n9" \h </w:instrText>
        </w:r>
        <w:r>
          <w:fldChar w:fldCharType="separate"/>
        </w:r>
        <w:r>
          <w:rPr>
            <w:rFonts w:ascii="Arial" w:eastAsia="Arial" w:hAnsi="Arial" w:cs="Arial"/>
            <w:color w:val="0000FF"/>
            <w:sz w:val="18"/>
            <w:szCs w:val="18"/>
            <w:u w:val="single"/>
          </w:rPr>
          <w:t>Annex C</w:t>
        </w:r>
        <w:r>
          <w:rPr>
            <w:rFonts w:ascii="Arial" w:eastAsia="Arial" w:hAnsi="Arial" w:cs="Arial"/>
            <w:color w:val="0000FF"/>
            <w:sz w:val="18"/>
            <w:szCs w:val="18"/>
            <w:u w:val="single"/>
          </w:rPr>
          <w:fldChar w:fldCharType="end"/>
        </w:r>
        <w:r>
          <w:rPr>
            <w:rFonts w:ascii="Arial" w:eastAsia="Arial" w:hAnsi="Arial" w:cs="Arial"/>
            <w:color w:val="000000"/>
            <w:sz w:val="18"/>
            <w:szCs w:val="18"/>
          </w:rPr>
          <w:t xml:space="preserve"> “Guidance for proposal review and Selection” for more details</w:t>
        </w:r>
      </w:ins>
    </w:p>
  </w:footnote>
  <w:footnote w:id="4">
    <w:p w14:paraId="73EE0CAD" w14:textId="0CA37D12" w:rsidR="00256453" w:rsidRPr="00256453" w:rsidRDefault="00256453">
      <w:pPr>
        <w:pStyle w:val="FootnoteText"/>
        <w:rPr>
          <w:rFonts w:ascii="Arial" w:hAnsi="Arial" w:cs="Arial"/>
          <w:sz w:val="18"/>
          <w:szCs w:val="18"/>
          <w:rPrChange w:id="86" w:author="Marika Konings" w:date="2019-12-16T19:53:00Z">
            <w:rPr/>
          </w:rPrChange>
        </w:rPr>
      </w:pPr>
      <w:ins w:id="87" w:author="Marika Konings" w:date="2019-12-16T19:53:00Z">
        <w:r w:rsidRPr="00256453">
          <w:rPr>
            <w:rStyle w:val="FootnoteReference"/>
            <w:rFonts w:ascii="Arial" w:hAnsi="Arial" w:cs="Arial"/>
            <w:sz w:val="18"/>
            <w:szCs w:val="18"/>
            <w:rPrChange w:id="88" w:author="Marika Konings" w:date="2019-12-16T19:53:00Z">
              <w:rPr>
                <w:rStyle w:val="FootnoteReference"/>
              </w:rPr>
            </w:rPrChange>
          </w:rPr>
          <w:footnoteRef/>
        </w:r>
        <w:r w:rsidRPr="00256453">
          <w:rPr>
            <w:rFonts w:ascii="Arial" w:hAnsi="Arial" w:cs="Arial"/>
            <w:sz w:val="18"/>
            <w:szCs w:val="18"/>
            <w:rPrChange w:id="89" w:author="Marika Konings" w:date="2019-12-16T19:53:00Z">
              <w:rPr/>
            </w:rPrChange>
          </w:rPr>
          <w:t xml:space="preserve"> </w:t>
        </w:r>
        <w:r w:rsidRPr="00256453">
          <w:rPr>
            <w:rFonts w:ascii="Arial" w:eastAsia="Arial" w:hAnsi="Arial" w:cs="Arial"/>
            <w:sz w:val="18"/>
            <w:szCs w:val="18"/>
            <w:rPrChange w:id="90" w:author="Marika Konings" w:date="2019-12-16T19:53:00Z">
              <w:rPr>
                <w:rFonts w:ascii="Arial" w:eastAsia="Arial" w:hAnsi="Arial" w:cs="Arial"/>
                <w:sz w:val="22"/>
                <w:szCs w:val="22"/>
              </w:rPr>
            </w:rPrChange>
          </w:rPr>
          <w:t>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w:t>
        </w:r>
        <w:r>
          <w:rPr>
            <w:rFonts w:ascii="Arial" w:eastAsia="Arial" w:hAnsi="Arial" w:cs="Arial"/>
            <w:sz w:val="18"/>
            <w:szCs w:val="18"/>
          </w:rPr>
          <w:t xml:space="preserve"> These reviews sho</w:t>
        </w:r>
      </w:ins>
      <w:ins w:id="91" w:author="Marika Konings" w:date="2019-12-16T19:54:00Z">
        <w:r>
          <w:rPr>
            <w:rFonts w:ascii="Arial" w:eastAsia="Arial" w:hAnsi="Arial" w:cs="Arial"/>
            <w:sz w:val="18"/>
            <w:szCs w:val="18"/>
          </w:rPr>
          <w:t xml:space="preserve">uld not be confused with ICANN </w:t>
        </w:r>
      </w:ins>
      <w:ins w:id="92" w:author="Marika Konings" w:date="2019-12-16T19:55:00Z">
        <w:r>
          <w:rPr>
            <w:rFonts w:ascii="Arial" w:eastAsia="Arial" w:hAnsi="Arial" w:cs="Arial"/>
            <w:sz w:val="18"/>
            <w:szCs w:val="18"/>
          </w:rPr>
          <w:t xml:space="preserve">periodic or specific reviews. </w:t>
        </w:r>
      </w:ins>
    </w:p>
  </w:footnote>
  <w:footnote w:id="5">
    <w:p w14:paraId="000003F4" w14:textId="59EE38CD" w:rsidR="00256453" w:rsidRDefault="00256453">
      <w:pPr>
        <w:rPr>
          <w:color w:val="000000"/>
          <w:sz w:val="2"/>
          <w:szCs w:val="2"/>
        </w:rPr>
      </w:pPr>
      <w:r w:rsidRPr="00C422D2">
        <w:rPr>
          <w:rFonts w:ascii="Arial" w:hAnsi="Arial" w:cs="Arial"/>
          <w:sz w:val="18"/>
          <w:szCs w:val="18"/>
          <w:vertAlign w:val="superscript"/>
        </w:rPr>
        <w:footnoteRef/>
      </w:r>
      <w:r w:rsidRPr="00C422D2">
        <w:rPr>
          <w:rFonts w:ascii="Arial" w:hAnsi="Arial" w:cs="Arial"/>
          <w:color w:val="000000"/>
          <w:sz w:val="18"/>
          <w:szCs w:val="18"/>
        </w:rPr>
        <w:t xml:space="preserve"> See </w:t>
      </w:r>
      <w:hyperlink r:id="rId2">
        <w:r w:rsidRPr="00C422D2">
          <w:rPr>
            <w:rFonts w:ascii="Arial" w:eastAsia="Arial" w:hAnsi="Arial" w:cs="Arial"/>
            <w:color w:val="0000FF"/>
            <w:sz w:val="18"/>
            <w:szCs w:val="18"/>
            <w:highlight w:val="white"/>
            <w:u w:val="single"/>
          </w:rPr>
          <w:t>https://www.icann.org/public-comments/new-gtld-auction-proceeds-initial-2018-10-08-en</w:t>
        </w:r>
      </w:hyperlink>
      <w:r>
        <w:rPr>
          <w:rFonts w:ascii="Arial" w:hAnsi="Arial" w:cs="Arial"/>
          <w:color w:val="000000"/>
          <w:sz w:val="18"/>
          <w:szCs w:val="18"/>
        </w:rPr>
        <w:t xml:space="preserve"> </w:t>
      </w:r>
    </w:p>
  </w:footnote>
  <w:footnote w:id="6">
    <w:p w14:paraId="000003F5" w14:textId="77777777" w:rsidR="00256453" w:rsidRDefault="00256453">
      <w:pPr>
        <w:rPr>
          <w:rFonts w:ascii="Calibri" w:eastAsia="Calibri" w:hAnsi="Calibri" w:cs="Calibri"/>
          <w:sz w:val="18"/>
          <w:szCs w:val="18"/>
        </w:rPr>
      </w:pPr>
      <w:r w:rsidRPr="009D351D">
        <w:rPr>
          <w:rFonts w:ascii="Arial" w:hAnsi="Arial" w:cs="Arial"/>
          <w:sz w:val="18"/>
          <w:szCs w:val="18"/>
          <w:vertAlign w:val="superscript"/>
        </w:rPr>
        <w:footnoteRef/>
      </w:r>
      <w:r w:rsidRPr="009D351D">
        <w:rPr>
          <w:rFonts w:ascii="Arial" w:eastAsia="Calibri" w:hAnsi="Arial" w:cs="Arial"/>
          <w:sz w:val="18"/>
          <w:szCs w:val="18"/>
        </w:rPr>
        <w:t xml:space="preserve"> </w:t>
      </w:r>
      <w:r w:rsidRPr="009D351D">
        <w:rPr>
          <w:rFonts w:ascii="Arial" w:eastAsia="Arial" w:hAnsi="Arial" w:cs="Arial"/>
          <w:sz w:val="18"/>
          <w:szCs w:val="18"/>
        </w:rPr>
        <w:t>See for example the memo to the Drafting Team for Auction Funds Proceeds CCWG Charter on Legal and Financial</w:t>
      </w:r>
      <w:r>
        <w:rPr>
          <w:rFonts w:ascii="Arial" w:eastAsia="Arial" w:hAnsi="Arial" w:cs="Arial"/>
          <w:sz w:val="18"/>
          <w:szCs w:val="18"/>
        </w:rPr>
        <w:t xml:space="preserve">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7">
    <w:p w14:paraId="000003F6" w14:textId="77777777" w:rsidR="00256453" w:rsidRPr="00C422D2" w:rsidRDefault="00256453">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4">
        <w:r w:rsidRPr="00C422D2">
          <w:rPr>
            <w:rFonts w:ascii="Arial" w:eastAsia="Arial" w:hAnsi="Arial" w:cs="Arial"/>
            <w:color w:val="0000FF"/>
            <w:sz w:val="18"/>
            <w:szCs w:val="18"/>
            <w:highlight w:val="white"/>
            <w:u w:val="single"/>
          </w:rPr>
          <w:t>https://www.icann.org/public-comments/new-gtld-auction-proceeds-initial-2018-10-08-en</w:t>
        </w:r>
      </w:hyperlink>
    </w:p>
  </w:footnote>
  <w:footnote w:id="8">
    <w:p w14:paraId="000003F9" w14:textId="1A88ED5B" w:rsidR="00256453" w:rsidRDefault="00256453" w:rsidP="0049025F">
      <w:pPr>
        <w:widowControl w:val="0"/>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footnote>
  <w:footnote w:id="9">
    <w:p w14:paraId="21DECF16" w14:textId="4313ED62" w:rsidR="00256453" w:rsidRPr="00182A40" w:rsidRDefault="00256453">
      <w:pPr>
        <w:pStyle w:val="FootnoteText"/>
        <w:rPr>
          <w:rFonts w:ascii="Arial" w:hAnsi="Arial" w:cs="Arial"/>
          <w:sz w:val="18"/>
          <w:szCs w:val="18"/>
        </w:rPr>
      </w:pPr>
      <w:r w:rsidRPr="00182A40">
        <w:rPr>
          <w:rStyle w:val="FootnoteReference"/>
          <w:rFonts w:ascii="Arial" w:hAnsi="Arial" w:cs="Arial"/>
          <w:sz w:val="18"/>
          <w:szCs w:val="18"/>
        </w:rPr>
        <w:footnoteRef/>
      </w:r>
      <w:r w:rsidRPr="00182A40">
        <w:rPr>
          <w:rFonts w:ascii="Arial" w:hAnsi="Arial" w:cs="Arial"/>
          <w:sz w:val="18"/>
          <w:szCs w:val="18"/>
        </w:rPr>
        <w:t xml:space="preserve"> In CCWG discussions regarding mechanism A, ICANN org noted that if mechanism A were to be implemented, all grants would be listed on ICANN’s annual tax returns.</w:t>
      </w:r>
    </w:p>
  </w:footnote>
  <w:footnote w:id="10">
    <w:p w14:paraId="2F41533C" w14:textId="68BBA030" w:rsidR="00256453" w:rsidRPr="002644F3" w:rsidRDefault="00256453">
      <w:pPr>
        <w:pStyle w:val="FootnoteText"/>
        <w:rPr>
          <w:rFonts w:ascii="Arial" w:hAnsi="Arial" w:cs="Arial"/>
          <w:sz w:val="18"/>
          <w:szCs w:val="18"/>
        </w:rPr>
      </w:pPr>
      <w:ins w:id="150" w:author="Author">
        <w:r w:rsidRPr="002644F3">
          <w:rPr>
            <w:rStyle w:val="FootnoteReference"/>
            <w:rFonts w:ascii="Arial" w:hAnsi="Arial" w:cs="Arial"/>
            <w:sz w:val="18"/>
            <w:szCs w:val="18"/>
          </w:rPr>
          <w:footnoteRef/>
        </w:r>
        <w:r w:rsidRPr="002644F3">
          <w:rPr>
            <w:rFonts w:ascii="Arial" w:hAnsi="Arial" w:cs="Arial"/>
            <w:sz w:val="18"/>
            <w:szCs w:val="18"/>
          </w:rPr>
          <w:t xml:space="preserve"> ICANN org presented two different scenarios, C1 and C2, in its analysis. While information about both scenarios is quoted here, the CCWG </w:t>
        </w:r>
        <w:del w:id="151" w:author="Emily Barabas" w:date="2019-12-16T09:52:00Z">
          <w:r w:rsidRPr="002644F3" w:rsidDel="00B67983">
            <w:rPr>
              <w:rFonts w:ascii="Arial" w:hAnsi="Arial" w:cs="Arial"/>
              <w:sz w:val="18"/>
              <w:szCs w:val="18"/>
            </w:rPr>
            <w:delText>anticipates</w:delText>
          </w:r>
        </w:del>
      </w:ins>
      <w:ins w:id="152" w:author="Emily Barabas" w:date="2019-12-16T09:52:00Z">
        <w:r>
          <w:rPr>
            <w:rFonts w:ascii="Arial" w:hAnsi="Arial" w:cs="Arial"/>
            <w:sz w:val="18"/>
            <w:szCs w:val="18"/>
          </w:rPr>
          <w:t>noted</w:t>
        </w:r>
      </w:ins>
      <w:ins w:id="153" w:author="Author">
        <w:r w:rsidRPr="002644F3">
          <w:rPr>
            <w:rFonts w:ascii="Arial" w:hAnsi="Arial" w:cs="Arial"/>
            <w:sz w:val="18"/>
            <w:szCs w:val="18"/>
          </w:rPr>
          <w:t xml:space="preserve"> that if mechanism C </w:t>
        </w:r>
        <w:del w:id="154" w:author="Emily Barabas" w:date="2019-12-16T09:52:00Z">
          <w:r w:rsidRPr="002644F3" w:rsidDel="00B67983">
            <w:rPr>
              <w:rFonts w:ascii="Arial" w:hAnsi="Arial" w:cs="Arial"/>
              <w:sz w:val="18"/>
              <w:szCs w:val="18"/>
            </w:rPr>
            <w:delText>is</w:delText>
          </w:r>
        </w:del>
      </w:ins>
      <w:ins w:id="155" w:author="Emily Barabas" w:date="2019-12-16T09:52:00Z">
        <w:r>
          <w:rPr>
            <w:rFonts w:ascii="Arial" w:hAnsi="Arial" w:cs="Arial"/>
            <w:sz w:val="18"/>
            <w:szCs w:val="18"/>
          </w:rPr>
          <w:t>were to be</w:t>
        </w:r>
      </w:ins>
      <w:ins w:id="156" w:author="Author">
        <w:r w:rsidRPr="002644F3">
          <w:rPr>
            <w:rFonts w:ascii="Arial" w:hAnsi="Arial" w:cs="Arial"/>
            <w:sz w:val="18"/>
            <w:szCs w:val="18"/>
          </w:rPr>
          <w:t xml:space="preserve"> implemented, it w</w:t>
        </w:r>
        <w:del w:id="157" w:author="Emily Barabas" w:date="2019-12-16T09:52:00Z">
          <w:r w:rsidRPr="002644F3" w:rsidDel="00B67983">
            <w:rPr>
              <w:rFonts w:ascii="Arial" w:hAnsi="Arial" w:cs="Arial"/>
              <w:sz w:val="18"/>
              <w:szCs w:val="18"/>
            </w:rPr>
            <w:delText xml:space="preserve">ill </w:delText>
          </w:r>
        </w:del>
      </w:ins>
      <w:ins w:id="158" w:author="Emily Barabas" w:date="2019-12-16T09:52:00Z">
        <w:r>
          <w:rPr>
            <w:rFonts w:ascii="Arial" w:hAnsi="Arial" w:cs="Arial"/>
            <w:sz w:val="18"/>
            <w:szCs w:val="18"/>
          </w:rPr>
          <w:t xml:space="preserve">ould likely </w:t>
        </w:r>
      </w:ins>
      <w:ins w:id="159" w:author="Author">
        <w:r w:rsidRPr="002644F3">
          <w:rPr>
            <w:rFonts w:ascii="Arial" w:hAnsi="Arial" w:cs="Arial"/>
            <w:sz w:val="18"/>
            <w:szCs w:val="18"/>
          </w:rPr>
          <w:t>follow the model of scenario C1 and not C2.</w:t>
        </w:r>
      </w:ins>
    </w:p>
  </w:footnote>
  <w:footnote w:id="11">
    <w:p w14:paraId="0E2F0F0F" w14:textId="148AAA20" w:rsidR="00256453" w:rsidRPr="00637DAD" w:rsidRDefault="00256453">
      <w:pPr>
        <w:pStyle w:val="FootnoteText"/>
        <w:rPr>
          <w:rFonts w:ascii="Arial" w:hAnsi="Arial" w:cs="Arial"/>
          <w:sz w:val="18"/>
          <w:szCs w:val="18"/>
        </w:rPr>
      </w:pPr>
      <w:ins w:id="190" w:author="Marika Konings" w:date="2019-12-13T08:32:00Z">
        <w:r w:rsidRPr="00637DAD">
          <w:rPr>
            <w:rStyle w:val="FootnoteReference"/>
            <w:rFonts w:ascii="Arial" w:hAnsi="Arial" w:cs="Arial"/>
            <w:sz w:val="18"/>
            <w:szCs w:val="18"/>
          </w:rPr>
          <w:footnoteRef/>
        </w:r>
        <w:r w:rsidRPr="00637DAD">
          <w:rPr>
            <w:rFonts w:ascii="Arial" w:hAnsi="Arial" w:cs="Arial"/>
            <w:sz w:val="18"/>
            <w:szCs w:val="18"/>
          </w:rPr>
          <w:t xml:space="preserve"> For survey results, please see</w:t>
        </w:r>
      </w:ins>
      <w:ins w:id="191" w:author="Emily Barabas" w:date="2019-12-16T10:04:00Z">
        <w:r w:rsidRPr="00341A68">
          <w:t xml:space="preserve"> </w:t>
        </w:r>
        <w:r w:rsidRPr="00341A68">
          <w:rPr>
            <w:rFonts w:ascii="Arial" w:hAnsi="Arial" w:cs="Arial"/>
            <w:sz w:val="18"/>
            <w:szCs w:val="18"/>
          </w:rPr>
          <w:t>https://community.icann.org/download/attachments/111392258/CCWG%20indicative%20poll%20results%20-%20final.xlsx?version=1&amp;modificationDate=1576487036778&amp;api=v2</w:t>
        </w:r>
      </w:ins>
      <w:ins w:id="192" w:author="Marika Konings" w:date="2019-12-13T08:32:00Z">
        <w:del w:id="193" w:author="Emily Barabas" w:date="2019-12-16T10:04:00Z">
          <w:r w:rsidRPr="00637DAD" w:rsidDel="00341A68">
            <w:rPr>
              <w:rFonts w:ascii="Arial" w:hAnsi="Arial" w:cs="Arial"/>
              <w:sz w:val="18"/>
              <w:szCs w:val="18"/>
            </w:rPr>
            <w:delText xml:space="preserve"> [</w:delText>
          </w:r>
          <w:r w:rsidRPr="00637DAD" w:rsidDel="00341A68">
            <w:rPr>
              <w:rFonts w:ascii="Arial" w:hAnsi="Arial" w:cs="Arial"/>
              <w:sz w:val="18"/>
              <w:szCs w:val="18"/>
              <w:highlight w:val="yellow"/>
            </w:rPr>
            <w:delText>include link</w:delText>
          </w:r>
        </w:del>
        <w:r w:rsidRPr="00637DAD">
          <w:rPr>
            <w:rFonts w:ascii="Arial" w:hAnsi="Arial" w:cs="Arial"/>
            <w:sz w:val="18"/>
            <w:szCs w:val="18"/>
          </w:rPr>
          <w:t>]</w:t>
        </w:r>
      </w:ins>
    </w:p>
  </w:footnote>
  <w:footnote w:id="12">
    <w:p w14:paraId="095B79EC" w14:textId="77777777" w:rsidR="00256453" w:rsidRPr="00C422D2" w:rsidRDefault="00256453" w:rsidP="00040307">
      <w:pPr>
        <w:pBdr>
          <w:top w:val="nil"/>
          <w:left w:val="nil"/>
          <w:bottom w:val="nil"/>
          <w:right w:val="nil"/>
          <w:between w:val="nil"/>
        </w:pBdr>
        <w:rPr>
          <w:ins w:id="241" w:author="Marika Konings" w:date="2019-12-13T08:40:00Z"/>
          <w:rFonts w:ascii="Arial" w:eastAsia="Arial" w:hAnsi="Arial" w:cs="Arial"/>
          <w:color w:val="000000"/>
          <w:sz w:val="18"/>
          <w:szCs w:val="18"/>
        </w:rPr>
      </w:pPr>
      <w:ins w:id="242" w:author="Marika Konings" w:date="2019-12-13T08:40:00Z">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ins>
    </w:p>
  </w:footnote>
  <w:footnote w:id="13">
    <w:p w14:paraId="000003FB" w14:textId="77777777" w:rsidR="00256453" w:rsidRPr="00FB06F4" w:rsidRDefault="00256453">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14">
    <w:p w14:paraId="000003FC" w14:textId="77777777" w:rsidR="00256453" w:rsidRPr="00FB06F4" w:rsidRDefault="00256453">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5">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5">
    <w:p w14:paraId="65509C9A" w14:textId="2E7583D8" w:rsidR="00256453" w:rsidRPr="00707586" w:rsidRDefault="00256453">
      <w:pPr>
        <w:pStyle w:val="FootnoteText"/>
        <w:rPr>
          <w:rFonts w:ascii="Arial" w:hAnsi="Arial" w:cs="Arial"/>
          <w:sz w:val="18"/>
          <w:szCs w:val="18"/>
        </w:rPr>
      </w:pPr>
      <w:ins w:id="297" w:author="Author">
        <w:r w:rsidRPr="00707586">
          <w:rPr>
            <w:rStyle w:val="FootnoteReference"/>
            <w:rFonts w:ascii="Arial" w:hAnsi="Arial" w:cs="Arial"/>
            <w:sz w:val="18"/>
            <w:szCs w:val="18"/>
          </w:rPr>
          <w:footnoteRef/>
        </w:r>
        <w:r w:rsidRPr="00707586">
          <w:rPr>
            <w:rFonts w:ascii="Arial" w:hAnsi="Arial" w:cs="Arial"/>
            <w:sz w:val="18"/>
            <w:szCs w:val="18"/>
          </w:rPr>
          <w:t xml:space="preserve"> In the case of Mechanism C, the Foundation Board and staff would similarly not be </w:t>
        </w:r>
        <w:r>
          <w:rPr>
            <w:rFonts w:ascii="Arial" w:hAnsi="Arial" w:cs="Arial"/>
            <w:sz w:val="18"/>
            <w:szCs w:val="18"/>
          </w:rPr>
          <w:t>evaluating</w:t>
        </w:r>
        <w:r w:rsidRPr="00707586">
          <w:rPr>
            <w:rFonts w:ascii="Arial" w:hAnsi="Arial" w:cs="Arial"/>
            <w:sz w:val="18"/>
            <w:szCs w:val="18"/>
          </w:rPr>
          <w:t xml:space="preserve"> individual applications. </w:t>
        </w:r>
      </w:ins>
    </w:p>
  </w:footnote>
  <w:footnote w:id="16">
    <w:p w14:paraId="000003FF" w14:textId="33563056" w:rsidR="00256453" w:rsidRDefault="00256453">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additional information.</w:t>
      </w:r>
    </w:p>
  </w:footnote>
  <w:footnote w:id="17">
    <w:p w14:paraId="00000400" w14:textId="77777777" w:rsidR="00256453" w:rsidRDefault="00256453">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8">
    <w:p w14:paraId="00000401" w14:textId="77777777" w:rsidR="00256453" w:rsidRDefault="00256453">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9">
    <w:p w14:paraId="78744390" w14:textId="69A09961" w:rsidR="00256453" w:rsidRPr="00A77686" w:rsidRDefault="00256453">
      <w:pPr>
        <w:pStyle w:val="FootnoteText"/>
        <w:rPr>
          <w:rFonts w:ascii="Arial" w:hAnsi="Arial" w:cs="Arial"/>
          <w:sz w:val="18"/>
          <w:szCs w:val="18"/>
        </w:rPr>
      </w:pPr>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p>
  </w:footnote>
  <w:footnote w:id="20">
    <w:p w14:paraId="00000402" w14:textId="77777777" w:rsidR="00256453" w:rsidRPr="00C422D2" w:rsidRDefault="00256453">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7">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256453" w:rsidRPr="00C422D2" w:rsidRDefault="00256453">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256453" w:rsidRDefault="00256453">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21">
    <w:p w14:paraId="00000405" w14:textId="77777777" w:rsidR="00256453" w:rsidRDefault="00256453">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2">
    <w:p w14:paraId="00000406" w14:textId="77777777" w:rsidR="00256453" w:rsidRDefault="00256453">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23">
    <w:p w14:paraId="298106C3" w14:textId="003F5AF5" w:rsidR="00256453" w:rsidRPr="009F2E5F" w:rsidRDefault="00256453">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w:t>
      </w:r>
      <w:hyperlink r:id="rId10" w:history="1">
        <w:r w:rsidRPr="009F2E5F">
          <w:rPr>
            <w:rStyle w:val="Hyperlink"/>
            <w:rFonts w:ascii="Arial" w:hAnsi="Arial" w:cs="Arial"/>
            <w:sz w:val="18"/>
            <w:szCs w:val="18"/>
          </w:rPr>
          <w:t>From the ICANN Board</w:t>
        </w:r>
      </w:hyperlink>
      <w:r w:rsidRPr="009F2E5F">
        <w:rPr>
          <w:rFonts w:ascii="Arial" w:hAnsi="Arial" w:cs="Arial"/>
          <w:sz w:val="18"/>
          <w:szCs w:val="18"/>
        </w:rPr>
        <w:t>: “The establishment of a foundation fundamentally changes ICANN’s ability to access or use funds once those funds are transferred to foundation, and is very different than Mechanism A or B</w:t>
      </w:r>
      <w:r>
        <w:rPr>
          <w:rFonts w:ascii="Arial" w:hAnsi="Arial" w:cs="Arial"/>
          <w:sz w:val="18"/>
          <w:szCs w:val="18"/>
        </w:rPr>
        <w:t>”.</w:t>
      </w:r>
    </w:p>
  </w:footnote>
  <w:footnote w:id="24">
    <w:p w14:paraId="2B2E2F16" w14:textId="6AF1C892" w:rsidR="00256453" w:rsidRPr="004E3363" w:rsidRDefault="00256453">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25">
    <w:p w14:paraId="6B4CFA74" w14:textId="74063293" w:rsidR="00256453" w:rsidRPr="00F06279" w:rsidRDefault="00256453">
      <w:pPr>
        <w:pStyle w:val="FootnoteText"/>
        <w:rPr>
          <w:rFonts w:ascii="Arial" w:hAnsi="Arial" w:cs="Arial"/>
          <w:sz w:val="18"/>
          <w:szCs w:val="18"/>
        </w:rPr>
      </w:pPr>
      <w:r w:rsidRPr="00F06279">
        <w:rPr>
          <w:rStyle w:val="FootnoteReference"/>
          <w:rFonts w:ascii="Arial" w:hAnsi="Arial" w:cs="Arial"/>
          <w:sz w:val="18"/>
          <w:szCs w:val="18"/>
        </w:rPr>
        <w:footnoteRef/>
      </w:r>
      <w:r w:rsidRPr="00F06279">
        <w:rPr>
          <w:rFonts w:ascii="Arial" w:hAnsi="Arial" w:cs="Arial"/>
          <w:sz w:val="18"/>
          <w:szCs w:val="18"/>
        </w:rPr>
        <w:t xml:space="preserve"> These reviews </w:t>
      </w:r>
      <w:r>
        <w:rPr>
          <w:rFonts w:ascii="Arial" w:hAnsi="Arial" w:cs="Arial"/>
          <w:sz w:val="18"/>
          <w:szCs w:val="18"/>
        </w:rPr>
        <w:t>focus on</w:t>
      </w:r>
      <w:r w:rsidRPr="00F06279">
        <w:rPr>
          <w:rFonts w:ascii="Arial" w:hAnsi="Arial" w:cs="Arial"/>
          <w:sz w:val="18"/>
          <w:szCs w:val="18"/>
        </w:rPr>
        <w:t xml:space="preserve"> the mechanism and its activities and are distinct from ICANN’s Specific and Organizational Reviews. </w:t>
      </w:r>
    </w:p>
  </w:footnote>
  <w:footnote w:id="26">
    <w:p w14:paraId="36CF6BA7" w14:textId="4C44A2B1" w:rsidR="00256453" w:rsidRPr="00C422D2" w:rsidRDefault="00256453" w:rsidP="00C422D2">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7">
    <w:p w14:paraId="00000407" w14:textId="77777777" w:rsidR="00256453" w:rsidRDefault="00256453"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11">
        <w:r w:rsidRPr="005D4DCC">
          <w:rPr>
            <w:rFonts w:ascii="Arial" w:eastAsia="Arial" w:hAnsi="Arial" w:cs="Arial"/>
            <w:color w:val="0000FF"/>
            <w:sz w:val="18"/>
            <w:szCs w:val="18"/>
            <w:u w:val="single"/>
          </w:rPr>
          <w:t>Board letter</w:t>
        </w:r>
      </w:hyperlink>
    </w:p>
  </w:footnote>
  <w:footnote w:id="28">
    <w:p w14:paraId="184B454D" w14:textId="77777777" w:rsidR="00256453" w:rsidRPr="00C422D2" w:rsidRDefault="00256453" w:rsidP="005D4DCC">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9">
    <w:p w14:paraId="658AE76A" w14:textId="75343B03" w:rsidR="00256453" w:rsidRPr="000206EE" w:rsidRDefault="00256453"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256453" w:rsidRDefault="00256453">
      <w:pPr>
        <w:pStyle w:val="FootnoteText"/>
      </w:pPr>
    </w:p>
  </w:footnote>
  <w:footnote w:id="30">
    <w:p w14:paraId="5CE26C29" w14:textId="776647C9" w:rsidR="00256453" w:rsidRPr="00BA1D76" w:rsidRDefault="00256453">
      <w:pPr>
        <w:pStyle w:val="FootnoteText"/>
        <w:rPr>
          <w:rFonts w:asciiTheme="majorHAnsi" w:hAnsiTheme="majorHAnsi" w:cstheme="majorHAnsi"/>
          <w:sz w:val="18"/>
          <w:szCs w:val="18"/>
        </w:rPr>
      </w:pPr>
      <w:r w:rsidRPr="00BA1D76">
        <w:rPr>
          <w:rStyle w:val="FootnoteReference"/>
          <w:rFonts w:asciiTheme="majorHAnsi" w:hAnsiTheme="majorHAnsi" w:cstheme="majorHAnsi"/>
          <w:sz w:val="18"/>
          <w:szCs w:val="18"/>
        </w:rPr>
        <w:footnoteRef/>
      </w:r>
      <w:r w:rsidRPr="00BA1D76">
        <w:rPr>
          <w:rFonts w:asciiTheme="majorHAnsi" w:hAnsiTheme="majorHAnsi" w:cstheme="majorHAnsi"/>
          <w:sz w:val="18"/>
          <w:szCs w:val="18"/>
        </w:rPr>
        <w:t xml:space="preserve"> At the time of publication of the proposed Final Report. For historic record of members and participants, please see </w:t>
      </w:r>
      <w:hyperlink r:id="rId12" w:history="1">
        <w:r w:rsidRPr="00BA1D76">
          <w:rPr>
            <w:rStyle w:val="Hyperlink"/>
            <w:rFonts w:asciiTheme="majorHAnsi" w:hAnsiTheme="majorHAnsi" w:cstheme="majorHAnsi"/>
            <w:sz w:val="18"/>
            <w:szCs w:val="18"/>
          </w:rPr>
          <w:t>https://community.icann.org/display/CWGONGAP/CCWG+Auction+Attendance+Records</w:t>
        </w:r>
      </w:hyperlink>
      <w:r w:rsidRPr="00BA1D76">
        <w:rPr>
          <w:rFonts w:asciiTheme="majorHAnsi" w:hAnsiTheme="majorHAnsi" w:cstheme="majorHAnsi"/>
          <w:sz w:val="18"/>
          <w:szCs w:val="18"/>
        </w:rPr>
        <w:t xml:space="preserve">. </w:t>
      </w:r>
    </w:p>
  </w:footnote>
  <w:footnote w:id="31">
    <w:p w14:paraId="2D3ED069" w14:textId="5CB7A5E4" w:rsidR="00256453" w:rsidRPr="00047939" w:rsidRDefault="00256453">
      <w:pPr>
        <w:pStyle w:val="FootnoteText"/>
        <w:rPr>
          <w:rFonts w:asciiTheme="majorHAnsi" w:hAnsiTheme="majorHAnsi" w:cstheme="majorHAnsi"/>
          <w:sz w:val="18"/>
          <w:szCs w:val="18"/>
        </w:rPr>
      </w:pPr>
      <w:ins w:id="502" w:author="Author">
        <w:r w:rsidRPr="00047939">
          <w:rPr>
            <w:rStyle w:val="FootnoteReference"/>
            <w:rFonts w:asciiTheme="majorHAnsi" w:hAnsiTheme="majorHAnsi" w:cstheme="majorHAnsi"/>
            <w:sz w:val="18"/>
            <w:szCs w:val="18"/>
          </w:rPr>
          <w:footnoteRef/>
        </w:r>
        <w:r w:rsidRPr="00047939">
          <w:rPr>
            <w:rFonts w:asciiTheme="majorHAnsi" w:hAnsiTheme="majorHAnsi" w:cstheme="majorHAnsi"/>
            <w:sz w:val="18"/>
            <w:szCs w:val="18"/>
          </w:rPr>
          <w:t xml:space="preserve"> Replaced Marilyn Cade on 7 November 2019.</w:t>
        </w:r>
      </w:ins>
    </w:p>
  </w:footnote>
  <w:footnote w:id="32">
    <w:p w14:paraId="295387B9" w14:textId="364B53CB" w:rsidR="00256453" w:rsidRPr="00687B26" w:rsidRDefault="00256453">
      <w:pPr>
        <w:pStyle w:val="FootnoteText"/>
        <w:rPr>
          <w:rFonts w:asciiTheme="majorHAnsi" w:hAnsiTheme="majorHAnsi" w:cstheme="majorHAnsi"/>
          <w:sz w:val="18"/>
          <w:szCs w:val="18"/>
        </w:rPr>
      </w:pPr>
      <w:ins w:id="504" w:author="Autho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r w:rsidRPr="00687B26">
          <w:rPr>
            <w:rFonts w:asciiTheme="majorHAnsi" w:hAnsiTheme="majorHAnsi" w:cstheme="majorHAnsi"/>
            <w:sz w:val="18"/>
            <w:szCs w:val="18"/>
          </w:rPr>
          <w:t>Jon Nevett on 2 January 2019.</w:t>
        </w:r>
      </w:ins>
    </w:p>
  </w:footnote>
  <w:footnote w:id="33">
    <w:p w14:paraId="24A67860" w14:textId="2B88F1E5" w:rsidR="00256453" w:rsidRPr="00687B26" w:rsidRDefault="00256453" w:rsidP="00513E6B">
      <w:pPr>
        <w:pStyle w:val="FootnoteText"/>
        <w:rPr>
          <w:ins w:id="509" w:author="Author"/>
          <w:rFonts w:asciiTheme="majorHAnsi" w:hAnsiTheme="majorHAnsi" w:cstheme="majorHAnsi"/>
          <w:sz w:val="18"/>
          <w:szCs w:val="18"/>
        </w:rPr>
      </w:pPr>
      <w:ins w:id="510" w:author="Autho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Jonathan Robinson as GNSO member on 7 November 2019.</w:t>
        </w:r>
      </w:ins>
    </w:p>
  </w:footnote>
  <w:footnote w:id="34">
    <w:p w14:paraId="0E26F0D4" w14:textId="4036CDFC" w:rsidR="00256453" w:rsidRDefault="00256453">
      <w:pPr>
        <w:pStyle w:val="FootnoteText"/>
      </w:pPr>
      <w:ins w:id="517" w:author="Autho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Mathieu Weill on 3 July 2017.</w:t>
        </w:r>
      </w:ins>
    </w:p>
  </w:footnote>
  <w:footnote w:id="35">
    <w:p w14:paraId="01F805F4" w14:textId="7752FE4C" w:rsidR="00256453" w:rsidRPr="00513E6B" w:rsidRDefault="00256453">
      <w:pPr>
        <w:pStyle w:val="FootnoteText"/>
        <w:rPr>
          <w:rFonts w:asciiTheme="majorHAnsi" w:hAnsiTheme="majorHAnsi" w:cstheme="majorHAnsi"/>
          <w:sz w:val="18"/>
          <w:szCs w:val="18"/>
        </w:rPr>
      </w:pPr>
      <w:ins w:id="542" w:author="Autho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Seun Ojedeji on 27 March 2019.</w:t>
        </w:r>
      </w:ins>
    </w:p>
  </w:footnote>
  <w:footnote w:id="36">
    <w:p w14:paraId="00000413" w14:textId="77777777" w:rsidR="00256453" w:rsidRPr="000206EE" w:rsidRDefault="00256453">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7">
    <w:p w14:paraId="00000414" w14:textId="77777777" w:rsidR="00256453" w:rsidRPr="000206EE" w:rsidRDefault="00256453">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xml:space="preserve">") is to ensure the stable and secure operation of the Internet's unique identifier systems as described in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3" w:anchor="article1">
        <w:r w:rsidRPr="000206EE">
          <w:rPr>
            <w:rFonts w:ascii="Arial" w:eastAsia="Arial" w:hAnsi="Arial" w:cs="Arial"/>
            <w:color w:val="1155CC"/>
            <w:sz w:val="18"/>
            <w:szCs w:val="18"/>
            <w:u w:val="single"/>
          </w:rPr>
          <w:t>https://www.icann.org/resources/pages/governance/bylaws-en/#article1</w:t>
        </w:r>
      </w:hyperlink>
    </w:p>
  </w:footnote>
  <w:footnote w:id="38">
    <w:p w14:paraId="00000415" w14:textId="77777777" w:rsidR="00256453" w:rsidRPr="000206EE" w:rsidRDefault="00256453">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39">
    <w:p w14:paraId="38AECEDC" w14:textId="422F2C68" w:rsidR="00256453" w:rsidRPr="00D241CB" w:rsidRDefault="00256453">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w:t>
      </w:r>
      <w:r>
        <w:rPr>
          <w:rFonts w:ascii="Arial" w:hAnsi="Arial" w:cs="Arial"/>
          <w:sz w:val="18"/>
          <w:szCs w:val="18"/>
        </w:rPr>
        <w:t>P</w:t>
      </w:r>
      <w:r w:rsidRPr="00D241CB">
        <w:rPr>
          <w:rFonts w:ascii="Arial" w:hAnsi="Arial" w:cs="Arial"/>
          <w:sz w:val="18"/>
          <w:szCs w:val="18"/>
        </w:rPr>
        <w:t xml:space="preserve">ublic </w:t>
      </w:r>
      <w:r>
        <w:rPr>
          <w:rFonts w:ascii="Arial" w:hAnsi="Arial" w:cs="Arial"/>
          <w:sz w:val="18"/>
          <w:szCs w:val="18"/>
        </w:rPr>
        <w:t>C</w:t>
      </w:r>
      <w:r w:rsidRPr="00D241CB">
        <w:rPr>
          <w:rFonts w:ascii="Arial" w:hAnsi="Arial" w:cs="Arial"/>
          <w:sz w:val="18"/>
          <w:szCs w:val="18"/>
        </w:rPr>
        <w:t>omments are in the global public interest.</w:t>
      </w:r>
    </w:p>
  </w:footnote>
  <w:footnote w:id="40">
    <w:p w14:paraId="2AD18214" w14:textId="0F487CBB" w:rsidR="00256453" w:rsidRPr="00D241CB" w:rsidRDefault="00256453">
      <w:pPr>
        <w:pStyle w:val="FootnoteText"/>
        <w:rPr>
          <w:rFonts w:ascii="Arial" w:hAnsi="Arial" w:cs="Arial"/>
          <w:sz w:val="18"/>
          <w:szCs w:val="18"/>
        </w:rPr>
      </w:pPr>
      <w:r w:rsidRPr="00D241CB">
        <w:rPr>
          <w:rStyle w:val="FootnoteReference"/>
          <w:rFonts w:ascii="Arial" w:hAnsi="Arial" w:cs="Arial"/>
          <w:sz w:val="18"/>
          <w:szCs w:val="18"/>
        </w:rPr>
        <w:footnoteRef/>
      </w:r>
      <w:r>
        <w:t xml:space="preserve"> </w:t>
      </w:r>
      <w:r w:rsidRPr="00D241CB">
        <w:rPr>
          <w:rFonts w:ascii="Arial" w:hAnsi="Arial" w:cs="Arial"/>
          <w:sz w:val="18"/>
          <w:szCs w:val="18"/>
        </w:rPr>
        <w:t>Note that the ICANN Board provided the following input in relation to this 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p>
  </w:footnote>
  <w:footnote w:id="41">
    <w:p w14:paraId="00000416" w14:textId="77777777" w:rsidR="00256453" w:rsidRDefault="0025645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256453" w:rsidRDefault="00256453">
      <w:pPr>
        <w:pBdr>
          <w:top w:val="nil"/>
          <w:left w:val="nil"/>
          <w:bottom w:val="nil"/>
          <w:right w:val="nil"/>
          <w:between w:val="nil"/>
        </w:pBdr>
        <w:rPr>
          <w:color w:val="000000"/>
          <w:sz w:val="20"/>
          <w:szCs w:val="20"/>
        </w:rPr>
      </w:pPr>
    </w:p>
  </w:footnote>
  <w:footnote w:id="42">
    <w:p w14:paraId="1D762A41" w14:textId="77777777" w:rsidR="00256453" w:rsidRPr="007403F5" w:rsidRDefault="00256453" w:rsidP="000206EE">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593FBB41" w14:textId="77777777" w:rsidR="00256453" w:rsidRDefault="00256453" w:rsidP="000206EE">
      <w:pPr>
        <w:pBdr>
          <w:top w:val="nil"/>
          <w:left w:val="nil"/>
          <w:bottom w:val="nil"/>
          <w:right w:val="nil"/>
          <w:between w:val="nil"/>
        </w:pBdr>
        <w:rPr>
          <w:rFonts w:ascii="Arial" w:eastAsia="Arial" w:hAnsi="Arial" w:cs="Arial"/>
          <w:color w:val="000000"/>
          <w:sz w:val="18"/>
          <w:szCs w:val="18"/>
        </w:rPr>
      </w:pPr>
    </w:p>
    <w:p w14:paraId="7CFF9CED" w14:textId="77777777" w:rsidR="00256453" w:rsidRDefault="00256453" w:rsidP="000206EE">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256453" w:rsidRDefault="00256453">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691"/>
    <w:multiLevelType w:val="hybridMultilevel"/>
    <w:tmpl w:val="363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2"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F44BC"/>
    <w:multiLevelType w:val="multilevel"/>
    <w:tmpl w:val="2A5EB48C"/>
    <w:lvl w:ilvl="0">
      <w:start w:val="1"/>
      <w:numFmt w:val="decimal"/>
      <w:lvlText w:val="4.%1."/>
      <w:lvlJc w:val="left"/>
      <w:pPr>
        <w:ind w:left="360" w:hanging="360"/>
      </w:pPr>
      <w:rPr>
        <w:b/>
        <w:bCs/>
        <w:color w:val="244061" w:themeColor="accent1"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5"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3"/>
  </w:num>
  <w:num w:numId="3">
    <w:abstractNumId w:val="6"/>
  </w:num>
  <w:num w:numId="4">
    <w:abstractNumId w:val="32"/>
  </w:num>
  <w:num w:numId="5">
    <w:abstractNumId w:val="27"/>
  </w:num>
  <w:num w:numId="6">
    <w:abstractNumId w:val="4"/>
  </w:num>
  <w:num w:numId="7">
    <w:abstractNumId w:val="8"/>
  </w:num>
  <w:num w:numId="8">
    <w:abstractNumId w:val="21"/>
  </w:num>
  <w:num w:numId="9">
    <w:abstractNumId w:val="34"/>
  </w:num>
  <w:num w:numId="10">
    <w:abstractNumId w:val="45"/>
  </w:num>
  <w:num w:numId="11">
    <w:abstractNumId w:val="30"/>
  </w:num>
  <w:num w:numId="12">
    <w:abstractNumId w:val="2"/>
  </w:num>
  <w:num w:numId="13">
    <w:abstractNumId w:val="49"/>
  </w:num>
  <w:num w:numId="14">
    <w:abstractNumId w:val="20"/>
  </w:num>
  <w:num w:numId="15">
    <w:abstractNumId w:val="41"/>
  </w:num>
  <w:num w:numId="16">
    <w:abstractNumId w:val="7"/>
  </w:num>
  <w:num w:numId="17">
    <w:abstractNumId w:val="5"/>
  </w:num>
  <w:num w:numId="18">
    <w:abstractNumId w:val="16"/>
  </w:num>
  <w:num w:numId="19">
    <w:abstractNumId w:val="35"/>
  </w:num>
  <w:num w:numId="20">
    <w:abstractNumId w:val="36"/>
  </w:num>
  <w:num w:numId="21">
    <w:abstractNumId w:val="3"/>
  </w:num>
  <w:num w:numId="22">
    <w:abstractNumId w:val="0"/>
  </w:num>
  <w:num w:numId="23">
    <w:abstractNumId w:val="26"/>
  </w:num>
  <w:num w:numId="24">
    <w:abstractNumId w:val="14"/>
  </w:num>
  <w:num w:numId="25">
    <w:abstractNumId w:val="38"/>
  </w:num>
  <w:num w:numId="26">
    <w:abstractNumId w:val="40"/>
  </w:num>
  <w:num w:numId="27">
    <w:abstractNumId w:val="42"/>
  </w:num>
  <w:num w:numId="28">
    <w:abstractNumId w:val="24"/>
  </w:num>
  <w:num w:numId="29">
    <w:abstractNumId w:val="43"/>
  </w:num>
  <w:num w:numId="30">
    <w:abstractNumId w:val="31"/>
  </w:num>
  <w:num w:numId="31">
    <w:abstractNumId w:val="22"/>
  </w:num>
  <w:num w:numId="32">
    <w:abstractNumId w:val="44"/>
  </w:num>
  <w:num w:numId="33">
    <w:abstractNumId w:val="29"/>
  </w:num>
  <w:num w:numId="34">
    <w:abstractNumId w:val="11"/>
  </w:num>
  <w:num w:numId="35">
    <w:abstractNumId w:val="18"/>
  </w:num>
  <w:num w:numId="36">
    <w:abstractNumId w:val="10"/>
  </w:num>
  <w:num w:numId="37">
    <w:abstractNumId w:val="17"/>
  </w:num>
  <w:num w:numId="38">
    <w:abstractNumId w:val="25"/>
  </w:num>
  <w:num w:numId="39">
    <w:abstractNumId w:val="15"/>
  </w:num>
  <w:num w:numId="40">
    <w:abstractNumId w:val="28"/>
  </w:num>
  <w:num w:numId="41">
    <w:abstractNumId w:val="39"/>
  </w:num>
  <w:num w:numId="42">
    <w:abstractNumId w:val="9"/>
  </w:num>
  <w:num w:numId="43">
    <w:abstractNumId w:val="19"/>
  </w:num>
  <w:num w:numId="44">
    <w:abstractNumId w:val="13"/>
  </w:num>
  <w:num w:numId="45">
    <w:abstractNumId w:val="48"/>
  </w:num>
  <w:num w:numId="46">
    <w:abstractNumId w:val="47"/>
  </w:num>
  <w:num w:numId="47">
    <w:abstractNumId w:val="12"/>
  </w:num>
  <w:num w:numId="48">
    <w:abstractNumId w:val="33"/>
  </w:num>
  <w:num w:numId="49">
    <w:abstractNumId w:val="46"/>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206EE"/>
    <w:rsid w:val="000352F2"/>
    <w:rsid w:val="0003639B"/>
    <w:rsid w:val="00040307"/>
    <w:rsid w:val="00047939"/>
    <w:rsid w:val="00065F0A"/>
    <w:rsid w:val="00081EF6"/>
    <w:rsid w:val="00083B0B"/>
    <w:rsid w:val="000901F1"/>
    <w:rsid w:val="000C3132"/>
    <w:rsid w:val="000C4F32"/>
    <w:rsid w:val="000D17A6"/>
    <w:rsid w:val="000D5709"/>
    <w:rsid w:val="00104072"/>
    <w:rsid w:val="00104563"/>
    <w:rsid w:val="00122347"/>
    <w:rsid w:val="0012262C"/>
    <w:rsid w:val="001325DD"/>
    <w:rsid w:val="001350B7"/>
    <w:rsid w:val="001448DB"/>
    <w:rsid w:val="001474BB"/>
    <w:rsid w:val="00156B4C"/>
    <w:rsid w:val="00182A40"/>
    <w:rsid w:val="001878F3"/>
    <w:rsid w:val="001A6C57"/>
    <w:rsid w:val="001B24A8"/>
    <w:rsid w:val="001C6EEF"/>
    <w:rsid w:val="001E7FBE"/>
    <w:rsid w:val="0020579B"/>
    <w:rsid w:val="002160AC"/>
    <w:rsid w:val="00216E1E"/>
    <w:rsid w:val="00224C8F"/>
    <w:rsid w:val="00227241"/>
    <w:rsid w:val="00242C72"/>
    <w:rsid w:val="00256453"/>
    <w:rsid w:val="0026317B"/>
    <w:rsid w:val="002644F3"/>
    <w:rsid w:val="00275E5C"/>
    <w:rsid w:val="00294A68"/>
    <w:rsid w:val="002B41C1"/>
    <w:rsid w:val="002B7273"/>
    <w:rsid w:val="002D6F77"/>
    <w:rsid w:val="002E77E4"/>
    <w:rsid w:val="002F0E56"/>
    <w:rsid w:val="00326860"/>
    <w:rsid w:val="00340FE0"/>
    <w:rsid w:val="00341A68"/>
    <w:rsid w:val="00352490"/>
    <w:rsid w:val="0036707F"/>
    <w:rsid w:val="003935BC"/>
    <w:rsid w:val="003D1309"/>
    <w:rsid w:val="003D7456"/>
    <w:rsid w:val="003E6AE4"/>
    <w:rsid w:val="003F6166"/>
    <w:rsid w:val="00425224"/>
    <w:rsid w:val="00441D58"/>
    <w:rsid w:val="0045691E"/>
    <w:rsid w:val="0046267E"/>
    <w:rsid w:val="00462FF5"/>
    <w:rsid w:val="0049025F"/>
    <w:rsid w:val="004A0196"/>
    <w:rsid w:val="004E3363"/>
    <w:rsid w:val="004F6E32"/>
    <w:rsid w:val="00501967"/>
    <w:rsid w:val="00513E6B"/>
    <w:rsid w:val="00564585"/>
    <w:rsid w:val="00571A8C"/>
    <w:rsid w:val="00580942"/>
    <w:rsid w:val="005A7FA2"/>
    <w:rsid w:val="005C62D5"/>
    <w:rsid w:val="005D4DCC"/>
    <w:rsid w:val="005D6436"/>
    <w:rsid w:val="005E32CE"/>
    <w:rsid w:val="005E4AFB"/>
    <w:rsid w:val="00606B48"/>
    <w:rsid w:val="0061527F"/>
    <w:rsid w:val="006223E4"/>
    <w:rsid w:val="00623D57"/>
    <w:rsid w:val="00637444"/>
    <w:rsid w:val="00637DAD"/>
    <w:rsid w:val="00675373"/>
    <w:rsid w:val="00687B26"/>
    <w:rsid w:val="006C778F"/>
    <w:rsid w:val="006C78FD"/>
    <w:rsid w:val="006E547B"/>
    <w:rsid w:val="006F7AFB"/>
    <w:rsid w:val="00707586"/>
    <w:rsid w:val="007116BE"/>
    <w:rsid w:val="007402B7"/>
    <w:rsid w:val="007403F5"/>
    <w:rsid w:val="00783D41"/>
    <w:rsid w:val="007E6E67"/>
    <w:rsid w:val="007F484E"/>
    <w:rsid w:val="00834C59"/>
    <w:rsid w:val="008466BD"/>
    <w:rsid w:val="0085568E"/>
    <w:rsid w:val="00876E78"/>
    <w:rsid w:val="00877042"/>
    <w:rsid w:val="008C4F78"/>
    <w:rsid w:val="0092622D"/>
    <w:rsid w:val="00934B5C"/>
    <w:rsid w:val="00934EA2"/>
    <w:rsid w:val="00944E99"/>
    <w:rsid w:val="00950BB1"/>
    <w:rsid w:val="00956863"/>
    <w:rsid w:val="00980FAF"/>
    <w:rsid w:val="009A289A"/>
    <w:rsid w:val="009C109F"/>
    <w:rsid w:val="009C405E"/>
    <w:rsid w:val="009D351D"/>
    <w:rsid w:val="009E2B65"/>
    <w:rsid w:val="009F2E5F"/>
    <w:rsid w:val="009F356B"/>
    <w:rsid w:val="00A04EA5"/>
    <w:rsid w:val="00A06D13"/>
    <w:rsid w:val="00A34A49"/>
    <w:rsid w:val="00A503BA"/>
    <w:rsid w:val="00A71446"/>
    <w:rsid w:val="00A77686"/>
    <w:rsid w:val="00A80082"/>
    <w:rsid w:val="00A864F5"/>
    <w:rsid w:val="00A94EE2"/>
    <w:rsid w:val="00A9530F"/>
    <w:rsid w:val="00A96419"/>
    <w:rsid w:val="00AA6887"/>
    <w:rsid w:val="00AB23E5"/>
    <w:rsid w:val="00AC494E"/>
    <w:rsid w:val="00B075CE"/>
    <w:rsid w:val="00B25A83"/>
    <w:rsid w:val="00B31E6A"/>
    <w:rsid w:val="00B352A0"/>
    <w:rsid w:val="00B51833"/>
    <w:rsid w:val="00B54AEC"/>
    <w:rsid w:val="00B67983"/>
    <w:rsid w:val="00B839E2"/>
    <w:rsid w:val="00BA1D76"/>
    <w:rsid w:val="00BB2FCD"/>
    <w:rsid w:val="00BC39E4"/>
    <w:rsid w:val="00BE2FF0"/>
    <w:rsid w:val="00BF433D"/>
    <w:rsid w:val="00BF6E8C"/>
    <w:rsid w:val="00BF6FA0"/>
    <w:rsid w:val="00C37121"/>
    <w:rsid w:val="00C422D2"/>
    <w:rsid w:val="00C96CDF"/>
    <w:rsid w:val="00CB28AF"/>
    <w:rsid w:val="00CC206A"/>
    <w:rsid w:val="00CC617A"/>
    <w:rsid w:val="00CD3557"/>
    <w:rsid w:val="00CD661F"/>
    <w:rsid w:val="00CF4D73"/>
    <w:rsid w:val="00D23678"/>
    <w:rsid w:val="00D241CB"/>
    <w:rsid w:val="00D34B6B"/>
    <w:rsid w:val="00D37B66"/>
    <w:rsid w:val="00D61183"/>
    <w:rsid w:val="00D620E9"/>
    <w:rsid w:val="00D62277"/>
    <w:rsid w:val="00DA1110"/>
    <w:rsid w:val="00DB2AF2"/>
    <w:rsid w:val="00DB4DE5"/>
    <w:rsid w:val="00DB7416"/>
    <w:rsid w:val="00DC40B0"/>
    <w:rsid w:val="00DD4300"/>
    <w:rsid w:val="00E00288"/>
    <w:rsid w:val="00E02122"/>
    <w:rsid w:val="00E0398B"/>
    <w:rsid w:val="00E62BAE"/>
    <w:rsid w:val="00E77239"/>
    <w:rsid w:val="00EE009F"/>
    <w:rsid w:val="00EE4C66"/>
    <w:rsid w:val="00F06279"/>
    <w:rsid w:val="00F30B4F"/>
    <w:rsid w:val="00F41B34"/>
    <w:rsid w:val="00F571F6"/>
    <w:rsid w:val="00F64883"/>
    <w:rsid w:val="00F9683A"/>
    <w:rsid w:val="00FA2B43"/>
    <w:rsid w:val="00FB06F4"/>
    <w:rsid w:val="00FB42E9"/>
    <w:rsid w:val="00FC0FE7"/>
    <w:rsid w:val="00FD5F62"/>
    <w:rsid w:val="00FE660A"/>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1DED"/>
  <w15:docId w15:val="{B3E4ABA9-A7AA-F941-9BE0-E8F7926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 w:type="table" w:styleId="TableGrid">
    <w:name w:val="Table Grid"/>
    <w:basedOn w:val="TableNormal"/>
    <w:uiPriority w:val="39"/>
    <w:rsid w:val="00D3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6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636">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092">
      <w:bodyDiv w:val="1"/>
      <w:marLeft w:val="0"/>
      <w:marRight w:val="0"/>
      <w:marTop w:val="0"/>
      <w:marBottom w:val="0"/>
      <w:divBdr>
        <w:top w:val="none" w:sz="0" w:space="0" w:color="auto"/>
        <w:left w:val="none" w:sz="0" w:space="0" w:color="auto"/>
        <w:bottom w:val="none" w:sz="0" w:space="0" w:color="auto"/>
        <w:right w:val="none" w:sz="0" w:space="0" w:color="auto"/>
      </w:divBdr>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546">
      <w:bodyDiv w:val="1"/>
      <w:marLeft w:val="0"/>
      <w:marRight w:val="0"/>
      <w:marTop w:val="0"/>
      <w:marBottom w:val="0"/>
      <w:divBdr>
        <w:top w:val="none" w:sz="0" w:space="0" w:color="auto"/>
        <w:left w:val="none" w:sz="0" w:space="0" w:color="auto"/>
        <w:bottom w:val="none" w:sz="0" w:space="0" w:color="auto"/>
        <w:right w:val="none" w:sz="0" w:space="0" w:color="auto"/>
      </w:divBdr>
      <w:divsChild>
        <w:div w:id="982584602">
          <w:marLeft w:val="0"/>
          <w:marRight w:val="0"/>
          <w:marTop w:val="0"/>
          <w:marBottom w:val="0"/>
          <w:divBdr>
            <w:top w:val="none" w:sz="0" w:space="0" w:color="auto"/>
            <w:left w:val="none" w:sz="0" w:space="0" w:color="auto"/>
            <w:bottom w:val="none" w:sz="0" w:space="0" w:color="auto"/>
            <w:right w:val="none" w:sz="0" w:space="0" w:color="auto"/>
          </w:divBdr>
          <w:divsChild>
            <w:div w:id="2018923087">
              <w:marLeft w:val="0"/>
              <w:marRight w:val="0"/>
              <w:marTop w:val="0"/>
              <w:marBottom w:val="0"/>
              <w:divBdr>
                <w:top w:val="none" w:sz="0" w:space="0" w:color="auto"/>
                <w:left w:val="none" w:sz="0" w:space="0" w:color="auto"/>
                <w:bottom w:val="none" w:sz="0" w:space="0" w:color="auto"/>
                <w:right w:val="none" w:sz="0" w:space="0" w:color="auto"/>
              </w:divBdr>
              <w:divsChild>
                <w:div w:id="1182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32607613">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x/qyQhB" TargetMode="External"/><Relationship Id="rId26" Type="http://schemas.openxmlformats.org/officeDocument/2006/relationships/hyperlink" Target="https://icann562016.sched.com/event/7NE0"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4" Type="http://schemas.openxmlformats.org/officeDocument/2006/relationships/hyperlink" Target="https://newgtlds.icann.org/en/applicants/auctions/proceeds"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x/FpjDAw" TargetMode="External"/><Relationship Id="rId50" Type="http://schemas.openxmlformats.org/officeDocument/2006/relationships/comments" Target="comments.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x/PNrRAw" TargetMode="External"/><Relationship Id="rId29" Type="http://schemas.openxmlformats.org/officeDocument/2006/relationships/hyperlink" Target="https://community.icann.org/display/NGAPDT/Comments+received+on+Draft+Charter+at+and+following+ICANN56"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buenosaires53.icann.org/en/schedule/wed-cwg-new-gtld-auction" TargetMode="External"/><Relationship Id="rId32" Type="http://schemas.openxmlformats.org/officeDocument/2006/relationships/hyperlink" Target="https://www.icann.org/news/announcement-2-2016-12-13-en"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eader" Target="header1.xml"/><Relationship Id="rId53" Type="http://schemas.openxmlformats.org/officeDocument/2006/relationships/hyperlink" Target="http://colorsilkcommunity.wixsite.com/colorsilk-cambodia/color-silk-enterprise" TargetMode="External"/><Relationship Id="rId5" Type="http://schemas.openxmlformats.org/officeDocument/2006/relationships/settings" Target="settings.xml"/><Relationship Id="rId19" Type="http://schemas.openxmlformats.org/officeDocument/2006/relationships/hyperlink" Target="https://community.icann.org/x/V7XRAw" TargetMode="Externa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about:blank" TargetMode="External"/><Relationship Id="rId27" Type="http://schemas.openxmlformats.org/officeDocument/2006/relationships/hyperlink" Target="https://icann562016.sched.com/event/7NE0" TargetMode="External"/><Relationship Id="rId30" Type="http://schemas.openxmlformats.org/officeDocument/2006/relationships/hyperlink" Target="https://community.icann.org/display/NGAPDT/Charter" TargetMode="External"/><Relationship Id="rId35" Type="http://schemas.openxmlformats.org/officeDocument/2006/relationships/hyperlink" Target="https://newgtlds.icann.org/en/applicants/auctions/proceeds"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x/GJjDAw" TargetMode="External"/><Relationship Id="rId56" Type="http://schemas.microsoft.com/office/2011/relationships/people" Target="people.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numbering" Target="numbering.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zYMWBg" TargetMode="External"/><Relationship Id="rId25" Type="http://schemas.openxmlformats.org/officeDocument/2006/relationships/hyperlink" Target="https://buenosaires53.icann.org/en/schedule/wed-cwg-new-gtld-auction" TargetMode="External"/><Relationship Id="rId33" Type="http://schemas.openxmlformats.org/officeDocument/2006/relationships/hyperlink" Target="https://www.icann.org/news/announcement-2-2016-12-13-en" TargetMode="External"/><Relationship Id="rId38" Type="http://schemas.openxmlformats.org/officeDocument/2006/relationships/hyperlink" Target="https://community.icann.org/display/CWGONGAP/CCWG+Charter" TargetMode="External"/><Relationship Id="rId46" Type="http://schemas.openxmlformats.org/officeDocument/2006/relationships/footer" Target="footer1.xml"/><Relationship Id="rId20" Type="http://schemas.openxmlformats.org/officeDocument/2006/relationships/hyperlink" Target="https://community.icann.org/x/0RS8B" TargetMode="External"/><Relationship Id="rId41" Type="http://schemas.openxmlformats.org/officeDocument/2006/relationships/hyperlink" Target="https://community.icann.org/display/CWGONGAP/CCWG+Charter" TargetMode="External"/><Relationship Id="rId54" Type="http://schemas.openxmlformats.org/officeDocument/2006/relationships/hyperlink" Target="https://www.icann.org/resources/pages/coi-policy-2009-07-30-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x/PNrRAw" TargetMode="External"/><Relationship Id="rId23" Type="http://schemas.openxmlformats.org/officeDocument/2006/relationships/hyperlink" Target="https://buenosaires53.icann.org/en/schedule/mon-soac-high-interest" TargetMode="External"/><Relationship Id="rId28" Type="http://schemas.openxmlformats.org/officeDocument/2006/relationships/hyperlink" Target="https://community.icann.org/display/NGAPDT/Comments+received+on+Draft+Charter+at+and+following+ICANN56" TargetMode="External"/><Relationship Id="rId3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9" Type="http://schemas.openxmlformats.org/officeDocument/2006/relationships/hyperlink" Target="http://mm.icann.org/pipermail/ccwg-auctionproceeds/" TargetMode="External"/><Relationship Id="rId57" Type="http://schemas.openxmlformats.org/officeDocument/2006/relationships/theme" Target="theme/theme1.xml"/><Relationship Id="rId10" Type="http://schemas.openxmlformats.org/officeDocument/2006/relationships/hyperlink" Target="https://www.icann.org/public-comments/new-gtld-auction-proceeds-initial-2018-10-08-en" TargetMode="External"/><Relationship Id="rId31" Type="http://schemas.openxmlformats.org/officeDocument/2006/relationships/hyperlink" Target="https://community.icann.org/display/NGAPDT/Charter" TargetMode="External"/><Relationship Id="rId44" Type="http://schemas.openxmlformats.org/officeDocument/2006/relationships/hyperlink" Target="https://community.icann.org/display/CWGONGAP/CCWG+Charter" TargetMode="External"/><Relationship Id="rId5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13" Type="http://schemas.openxmlformats.org/officeDocument/2006/relationships/hyperlink" Target="https://www.icann.org/resources/pages/governance/bylaws-en/" TargetMode="External"/><Relationship Id="rId3" Type="http://schemas.openxmlformats.org/officeDocument/2006/relationships/hyperlink" Target="https://community.icann.org/display/CWGONGAP/Legal+and+Fiduciary+Constraints+Related+Materials"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isplay/CWGONGAP/CCWG+Auction+Attendance+Records" TargetMode="External"/><Relationship Id="rId2" Type="http://schemas.openxmlformats.org/officeDocument/2006/relationships/hyperlink" Target="https://www.icann.org/public-comments/new-gtld-auction-proceeds-initial-2018-10-08-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isplay/CWGONGAP/Additional+Questions+and+Responses" TargetMode="External"/><Relationship Id="rId4" Type="http://schemas.openxmlformats.org/officeDocument/2006/relationships/hyperlink" Target="https://www.icann.org/public-comments/new-gtld-auction-proceeds-initial-2018-10-08-en" TargetMode="External"/><Relationship Id="rId9" Type="http://schemas.openxmlformats.org/officeDocument/2006/relationships/hyperlink" Target="https://www.icann.org/public-comments/reserve-fund-replenishment-2018-03-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02DE17-DE99-F049-9A0F-D13C8C6E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19347</Words>
  <Characters>110282</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3</cp:revision>
  <dcterms:created xsi:type="dcterms:W3CDTF">2019-12-17T10:34:00Z</dcterms:created>
  <dcterms:modified xsi:type="dcterms:W3CDTF">2019-12-17T10:37:00Z</dcterms:modified>
</cp:coreProperties>
</file>