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5738" w14:textId="41466530" w:rsidR="00860C7D" w:rsidRPr="00860C7D" w:rsidRDefault="00860C7D" w:rsidP="00860C7D">
      <w:pPr>
        <w:rPr>
          <w:rFonts w:asciiTheme="majorHAnsi" w:hAnsiTheme="majorHAnsi" w:cstheme="majorHAnsi"/>
          <w:b/>
        </w:rPr>
      </w:pPr>
      <w:r w:rsidRPr="00860C7D">
        <w:rPr>
          <w:rFonts w:asciiTheme="majorHAnsi" w:hAnsiTheme="majorHAnsi" w:cstheme="majorHAnsi"/>
          <w:b/>
        </w:rPr>
        <w:t>Questions / Approach for addressing input received on Public Comment Question #2</w:t>
      </w:r>
    </w:p>
    <w:p w14:paraId="44A4ABA4" w14:textId="7C599E2C" w:rsidR="00860C7D" w:rsidRPr="00860C7D" w:rsidRDefault="00860C7D" w:rsidP="00860C7D">
      <w:pPr>
        <w:rPr>
          <w:rFonts w:asciiTheme="majorHAnsi" w:hAnsiTheme="majorHAnsi" w:cstheme="majorHAnsi"/>
          <w:b/>
        </w:rPr>
      </w:pPr>
    </w:p>
    <w:p w14:paraId="06D3D40D" w14:textId="77777777" w:rsidR="00860C7D" w:rsidRPr="00860C7D" w:rsidRDefault="00860C7D" w:rsidP="00860C7D">
      <w:pPr>
        <w:rPr>
          <w:rFonts w:asciiTheme="majorHAnsi" w:eastAsia="Calibri" w:hAnsiTheme="majorHAnsi" w:cstheme="majorHAnsi"/>
          <w:u w:val="single"/>
        </w:rPr>
      </w:pPr>
      <w:r w:rsidRPr="00860C7D">
        <w:rPr>
          <w:rFonts w:asciiTheme="majorHAnsi" w:eastAsia="Calibri" w:hAnsiTheme="majorHAnsi" w:cstheme="majorHAnsi"/>
          <w:u w:val="single"/>
        </w:rPr>
        <w:t>Question #2 for Public Comment</w:t>
      </w:r>
      <w:r w:rsidRPr="00860C7D">
        <w:rPr>
          <w:rFonts w:asciiTheme="majorHAnsi" w:eastAsia="Calibri" w:hAnsiTheme="majorHAnsi" w:cstheme="majorHAnsi"/>
        </w:rPr>
        <w:t>: Do you have any concerns about the updates the CCWG has made, as listed in Section 1 above, in response to the public comment forum? If yes, please specify what changes concern you and why?</w:t>
      </w:r>
      <w:r w:rsidRPr="00860C7D">
        <w:rPr>
          <w:rFonts w:asciiTheme="majorHAnsi" w:eastAsia="Calibri" w:hAnsiTheme="majorHAnsi" w:cstheme="majorHAnsi"/>
          <w:u w:val="single"/>
        </w:rPr>
        <w:t xml:space="preserve"> </w:t>
      </w:r>
    </w:p>
    <w:p w14:paraId="1515F7E5" w14:textId="08FCCB66" w:rsidR="00860C7D" w:rsidRPr="00860C7D" w:rsidRDefault="00860C7D" w:rsidP="00860C7D">
      <w:pPr>
        <w:rPr>
          <w:rFonts w:asciiTheme="majorHAnsi" w:hAnsiTheme="majorHAnsi" w:cstheme="majorHAnsi"/>
          <w:b/>
        </w:rPr>
      </w:pPr>
    </w:p>
    <w:p w14:paraId="43166AAC" w14:textId="3A9C6685" w:rsidR="00860C7D" w:rsidRPr="00860C7D" w:rsidRDefault="00860C7D" w:rsidP="00860C7D">
      <w:pPr>
        <w:rPr>
          <w:rFonts w:asciiTheme="majorHAnsi" w:hAnsiTheme="majorHAnsi" w:cstheme="majorHAnsi"/>
          <w:b/>
        </w:rPr>
      </w:pPr>
      <w:r w:rsidRPr="00860C7D">
        <w:rPr>
          <w:rFonts w:asciiTheme="majorHAnsi" w:hAnsiTheme="majorHAnsi" w:cstheme="majorHAnsi"/>
          <w:b/>
        </w:rPr>
        <w:t>OVERARCHING QUESTION:</w:t>
      </w:r>
    </w:p>
    <w:p w14:paraId="1D15BFFB" w14:textId="6672C2DE" w:rsidR="00860C7D" w:rsidRPr="00860C7D" w:rsidRDefault="00860C7D" w:rsidP="00860C7D">
      <w:pPr>
        <w:rPr>
          <w:rFonts w:asciiTheme="majorHAnsi" w:hAnsiTheme="majorHAnsi" w:cstheme="majorHAnsi"/>
          <w:b/>
        </w:rPr>
      </w:pPr>
    </w:p>
    <w:p w14:paraId="5BAAB1D0" w14:textId="5F107B7C" w:rsidR="00860C7D" w:rsidRPr="00860C7D" w:rsidRDefault="00860C7D" w:rsidP="00860C7D">
      <w:pPr>
        <w:rPr>
          <w:rFonts w:asciiTheme="majorHAnsi" w:hAnsiTheme="majorHAnsi" w:cstheme="majorHAnsi"/>
          <w:b/>
        </w:rPr>
      </w:pPr>
      <w:r w:rsidRPr="00860C7D">
        <w:rPr>
          <w:rFonts w:asciiTheme="majorHAnsi" w:hAnsiTheme="majorHAnsi" w:cstheme="majorHAnsi"/>
          <w:b/>
        </w:rPr>
        <w:t>As a result of input provided during the public comment period, are any further revisions needed to the following sections of the Proposed Final Report that were updated since the Initial Report was published?</w:t>
      </w:r>
    </w:p>
    <w:p w14:paraId="165E20A9" w14:textId="3417BA5A" w:rsidR="00860C7D" w:rsidRPr="00860C7D" w:rsidRDefault="00860C7D" w:rsidP="00860C7D">
      <w:pPr>
        <w:rPr>
          <w:rFonts w:asciiTheme="majorHAnsi" w:hAnsiTheme="majorHAnsi" w:cstheme="majorHAnsi"/>
          <w:b/>
        </w:rPr>
      </w:pPr>
    </w:p>
    <w:p w14:paraId="0FD130AA"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4.1: The descriptions of the mechanisms have been updated to focus on the elements that matter most to the CCWG's decision-making and to reflect additional input received from the ICANN Board and ICANN org. The proposed Final Report also reflects the CCWG's expected recommendation in relation to the mechanism, based on an indicative poll conducted amongst the CCWG members and participants.</w:t>
      </w:r>
    </w:p>
    <w:p w14:paraId="54E7E7AA" w14:textId="32B2C8E1"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5.1: Response to charter question 1 and corresponding recommendations regarding selection of the mechanism(s) have been updated to reflect further deliberations in the CCWG since publication of the Initial Report.</w:t>
      </w:r>
    </w:p>
    <w:p w14:paraId="5FAF37A0"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5.1: Response to charter question 7 and corresponding recommendations and guidance for the implementation phase have been added regarding the establishment of an Independent Project Applications Evaluation Panel, regardless of the mechanism implemented.</w:t>
      </w:r>
    </w:p>
    <w:p w14:paraId="5FF5F148"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5.2: Responses to charter questions 3, 5, and 10 now include discussion of considerations specific to mechanism C, in addition to mechanisms A and B. to In the Initial Report, only considerations related to mechanisms A and B were provided in these responses, as these were the two most favored mechanisms at the time that the Initial Report was published.</w:t>
      </w:r>
    </w:p>
    <w:p w14:paraId="7936302B"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5.2: Response to charter question 9 and corresponding recommendations have been updated to state that applicants and other parties should not have access to ICANN accountability mechanisms to challenge a decision from the Independent Project Applications Evaluation Panel to not approve an application.</w:t>
      </w:r>
    </w:p>
    <w:p w14:paraId="2EE2D9BC"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5.3: Response to charter question 6 and corresponding guidance for the implementation phase has been updated to reflect that the CCWG discussed the possibility of using a "basket" approach to distributing funds and recommended further consideration of this approach during the implementation phase following input from the Board.</w:t>
      </w:r>
    </w:p>
    <w:p w14:paraId="4FC7BB5E"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5.4: Response to charter question 11 and corresponding guidance for the implementation phase has been updated to reflect that the CCWG considered recommending the creation of two panels for the purposes of conducting reviews of the mechanism, but based on Board feedback, decided that the details about the review panel(s) should be established in the implementation phase.</w:t>
      </w:r>
    </w:p>
    <w:p w14:paraId="3C6BD639"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lastRenderedPageBreak/>
        <w:t>Annex C: Guideline #5 in Annex C has been updated to include input from the Board that auction proceeds should not be used to fund and supplement ICANN's operations, including existing or terminated programs, and should not be used for any applicant's ordinary operations.</w:t>
      </w:r>
    </w:p>
    <w:p w14:paraId="100610B7"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Annex D: Clarification has been provided that inclusion in this list not a guarantee of funding for projects that are designed to be identical or similar to examples included in Annex D.</w:t>
      </w:r>
    </w:p>
    <w:p w14:paraId="53BC054F"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Annex E: New Annex: Glossary added.</w:t>
      </w:r>
    </w:p>
    <w:p w14:paraId="0D54E910" w14:textId="77777777" w:rsidR="00860C7D" w:rsidRPr="00860C7D" w:rsidRDefault="00860C7D" w:rsidP="00860C7D">
      <w:pPr>
        <w:rPr>
          <w:rFonts w:asciiTheme="majorHAnsi" w:hAnsiTheme="majorHAnsi" w:cstheme="majorHAnsi"/>
          <w:b/>
          <w:sz w:val="22"/>
          <w:szCs w:val="22"/>
        </w:rPr>
      </w:pPr>
    </w:p>
    <w:p w14:paraId="6513C917" w14:textId="76C1B35C" w:rsidR="00860C7D" w:rsidRDefault="00860C7D" w:rsidP="00860C7D">
      <w:pPr>
        <w:rPr>
          <w:rFonts w:asciiTheme="majorHAnsi" w:hAnsiTheme="majorHAnsi" w:cstheme="majorHAnsi"/>
          <w:b/>
        </w:rPr>
      </w:pPr>
    </w:p>
    <w:p w14:paraId="000ABF9F" w14:textId="13C2EF3B" w:rsidR="00860C7D" w:rsidRDefault="00860C7D" w:rsidP="00860C7D">
      <w:pPr>
        <w:rPr>
          <w:rFonts w:asciiTheme="majorHAnsi" w:hAnsiTheme="majorHAnsi" w:cstheme="majorHAnsi"/>
          <w:b/>
        </w:rPr>
      </w:pPr>
      <w:r>
        <w:rPr>
          <w:rFonts w:asciiTheme="majorHAnsi" w:hAnsiTheme="majorHAnsi" w:cstheme="majorHAnsi"/>
          <w:b/>
        </w:rPr>
        <w:t>If yes, why?</w:t>
      </w:r>
    </w:p>
    <w:p w14:paraId="38605CDC" w14:textId="2E699ADB" w:rsidR="00860C7D" w:rsidRDefault="00860C7D" w:rsidP="00860C7D">
      <w:pPr>
        <w:rPr>
          <w:rFonts w:asciiTheme="majorHAnsi" w:hAnsiTheme="majorHAnsi" w:cstheme="majorHAnsi"/>
          <w:b/>
        </w:rPr>
      </w:pPr>
      <w:r>
        <w:rPr>
          <w:rFonts w:asciiTheme="majorHAnsi" w:hAnsiTheme="majorHAnsi" w:cstheme="majorHAnsi"/>
          <w:b/>
        </w:rPr>
        <w:t>If no, why not?</w:t>
      </w:r>
    </w:p>
    <w:p w14:paraId="6F537329" w14:textId="6F75E3B4" w:rsidR="00860C7D" w:rsidRDefault="00860C7D">
      <w:pPr>
        <w:rPr>
          <w:rFonts w:ascii="Calibri" w:eastAsia="Calibri" w:hAnsi="Calibri" w:cs="Calibri"/>
          <w:sz w:val="22"/>
          <w:szCs w:val="22"/>
        </w:rPr>
      </w:pPr>
      <w:r>
        <w:rPr>
          <w:rFonts w:ascii="Calibri" w:eastAsia="Calibri" w:hAnsi="Calibri" w:cs="Calibri"/>
          <w:sz w:val="22"/>
          <w:szCs w:val="22"/>
        </w:rPr>
        <w:br w:type="page"/>
      </w:r>
    </w:p>
    <w:p w14:paraId="18AD5B51" w14:textId="77777777" w:rsidR="00860C7D" w:rsidRDefault="00860C7D" w:rsidP="009F5C12">
      <w:pPr>
        <w:rPr>
          <w:rFonts w:ascii="Calibri" w:eastAsia="Calibri" w:hAnsi="Calibri" w:cs="Calibri"/>
          <w:sz w:val="22"/>
          <w:szCs w:val="22"/>
        </w:rPr>
      </w:pPr>
    </w:p>
    <w:p w14:paraId="3B99FBAD" w14:textId="77777777" w:rsidR="009F5C12" w:rsidRPr="002931AA" w:rsidRDefault="009F5C12" w:rsidP="009F5C12">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9F5C12" w:rsidRPr="009F5C12" w14:paraId="7712E6E9" w14:textId="77777777" w:rsidTr="001A6FDE">
        <w:tc>
          <w:tcPr>
            <w:tcW w:w="13930" w:type="dxa"/>
            <w:gridSpan w:val="2"/>
            <w:shd w:val="clear" w:color="auto" w:fill="EEECE1" w:themeFill="background2"/>
          </w:tcPr>
          <w:p w14:paraId="1D58E9ED" w14:textId="452986E0" w:rsidR="009F5C12" w:rsidRPr="009F5C12" w:rsidRDefault="009F5C12" w:rsidP="001A6FDE">
            <w:pPr>
              <w:pBdr>
                <w:top w:val="nil"/>
                <w:left w:val="nil"/>
                <w:bottom w:val="nil"/>
                <w:right w:val="nil"/>
                <w:between w:val="nil"/>
              </w:pBdr>
              <w:rPr>
                <w:rFonts w:eastAsia="Calibri" w:cs="Calibri"/>
                <w:color w:val="000000"/>
              </w:rPr>
            </w:pPr>
            <w:r w:rsidRPr="009F5C12">
              <w:rPr>
                <w:b/>
              </w:rPr>
              <w:t>Comment #1 – Sylvia Cadena (APNIC Foundation)</w:t>
            </w:r>
          </w:p>
        </w:tc>
      </w:tr>
      <w:tr w:rsidR="009F5C12" w:rsidRPr="009F5C12" w14:paraId="5E2A9E74" w14:textId="77777777" w:rsidTr="001A6FDE">
        <w:tc>
          <w:tcPr>
            <w:tcW w:w="3775" w:type="dxa"/>
            <w:shd w:val="clear" w:color="auto" w:fill="EEECE1" w:themeFill="background2"/>
          </w:tcPr>
          <w:p w14:paraId="2B31733B" w14:textId="77777777" w:rsidR="009F5C12" w:rsidRPr="009F5C12" w:rsidRDefault="009F5C12" w:rsidP="001A6FDE">
            <w:pPr>
              <w:rPr>
                <w:b/>
              </w:rPr>
            </w:pPr>
            <w:r w:rsidRPr="009F5C12">
              <w:rPr>
                <w:b/>
              </w:rPr>
              <w:t>Suggestion from Commenter</w:t>
            </w:r>
          </w:p>
        </w:tc>
        <w:tc>
          <w:tcPr>
            <w:tcW w:w="10155" w:type="dxa"/>
          </w:tcPr>
          <w:p w14:paraId="231E5835" w14:textId="3635A4A0" w:rsidR="009F5C12" w:rsidRPr="009F5C12" w:rsidRDefault="009F5C12" w:rsidP="001A6FDE">
            <w:r w:rsidRPr="009F5C12">
              <w:rPr>
                <w:rFonts w:eastAsia="Calibri" w:cs="Calibri"/>
                <w:b/>
                <w:bCs/>
                <w:color w:val="000000"/>
              </w:rPr>
              <w:t>I support the modifications proposed</w:t>
            </w:r>
            <w:r w:rsidRPr="009F5C12">
              <w:rPr>
                <w:rFonts w:eastAsia="Calibri" w:cs="Calibri"/>
                <w:color w:val="000000"/>
              </w:rPr>
              <w:t xml:space="preserve">, in particular the establishment of an Independent Project Applications Evaluation Panel. I also would like to emphasize that although the CCWG didn't reach consensus about the maximum overhead to use for the administration / management of the program </w:t>
            </w:r>
            <w:proofErr w:type="spellStart"/>
            <w:r w:rsidRPr="009F5C12">
              <w:rPr>
                <w:rFonts w:eastAsia="Calibri" w:cs="Calibri"/>
                <w:color w:val="000000"/>
              </w:rPr>
              <w:t>it self</w:t>
            </w:r>
            <w:proofErr w:type="spellEnd"/>
            <w:r w:rsidRPr="009F5C12">
              <w:rPr>
                <w:rFonts w:eastAsia="Calibri" w:cs="Calibri"/>
                <w:color w:val="000000"/>
              </w:rPr>
              <w:t xml:space="preserve">, as the CCWG didn't have realistic cost estimations, </w:t>
            </w:r>
            <w:r w:rsidRPr="009F5C12">
              <w:rPr>
                <w:rFonts w:eastAsia="Calibri" w:cs="Calibri"/>
                <w:b/>
                <w:bCs/>
                <w:color w:val="000000"/>
              </w:rPr>
              <w:t>it is crucial that the management of the grants -independent of the mechanism- is conducted efficiently on a maximum of 10 to 15% of the auction proceeds pool, so that at least 85% of the funds in the auction proceeds pool directly benefit the community projects selected</w:t>
            </w:r>
            <w:r w:rsidRPr="009F5C12">
              <w:rPr>
                <w:rFonts w:eastAsia="Calibri" w:cs="Calibri"/>
                <w:color w:val="000000"/>
              </w:rPr>
              <w:t>. That is really key to make sure no matter what the mechanism selected is, the community benefit remains the most important aspect of funds allocation. That should include staff, operational support, platforms and processes for decision making.</w:t>
            </w:r>
          </w:p>
        </w:tc>
      </w:tr>
      <w:tr w:rsidR="009F5C12" w:rsidRPr="009F5C12" w14:paraId="357097EB" w14:textId="77777777" w:rsidTr="001A6FDE">
        <w:tc>
          <w:tcPr>
            <w:tcW w:w="3775" w:type="dxa"/>
            <w:shd w:val="clear" w:color="auto" w:fill="EEECE1" w:themeFill="background2"/>
          </w:tcPr>
          <w:p w14:paraId="240DA0A2" w14:textId="77777777" w:rsidR="009F5C12" w:rsidRPr="009F5C12" w:rsidRDefault="009F5C12" w:rsidP="001A6FDE">
            <w:pPr>
              <w:rPr>
                <w:b/>
              </w:rPr>
            </w:pPr>
            <w:r w:rsidRPr="009F5C12">
              <w:rPr>
                <w:b/>
              </w:rPr>
              <w:t>Leadership recommendation</w:t>
            </w:r>
          </w:p>
        </w:tc>
        <w:tc>
          <w:tcPr>
            <w:tcW w:w="10155" w:type="dxa"/>
          </w:tcPr>
          <w:p w14:paraId="55D27E39" w14:textId="5BC66974" w:rsidR="009F5C12" w:rsidRDefault="002A3709"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The </w:t>
            </w:r>
            <w:r w:rsidR="00830A94">
              <w:rPr>
                <w:rFonts w:eastAsia="Calibri" w:cs="Calibri"/>
                <w:color w:val="000000"/>
              </w:rPr>
              <w:t xml:space="preserve">CCWG has considered and closed the issue of overhead. </w:t>
            </w:r>
          </w:p>
          <w:p w14:paraId="39D82E2F" w14:textId="26A9274B" w:rsidR="00830A94" w:rsidRPr="00830A94" w:rsidRDefault="00830A94"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In the review of guidelines, the CCWG may want to see if additional text should be added that makes it clear that the CCWG is recommending a prudent approach in setting a standard o</w:t>
            </w:r>
            <w:r w:rsidR="00FA2815">
              <w:rPr>
                <w:rFonts w:eastAsia="Calibri" w:cs="Calibri"/>
                <w:color w:val="000000"/>
              </w:rPr>
              <w:t>f</w:t>
            </w:r>
            <w:r>
              <w:rPr>
                <w:rFonts w:eastAsia="Calibri" w:cs="Calibri"/>
                <w:color w:val="000000"/>
              </w:rPr>
              <w:t xml:space="preserve"> overhead</w:t>
            </w:r>
            <w:r w:rsidR="002A3709">
              <w:rPr>
                <w:rFonts w:eastAsia="Calibri" w:cs="Calibri"/>
                <w:color w:val="000000"/>
              </w:rPr>
              <w:t xml:space="preserve"> (see report pages 31 and 32)</w:t>
            </w:r>
            <w:r>
              <w:rPr>
                <w:rFonts w:eastAsia="Calibri" w:cs="Calibri"/>
                <w:color w:val="000000"/>
              </w:rPr>
              <w:t>.</w:t>
            </w:r>
          </w:p>
        </w:tc>
      </w:tr>
      <w:tr w:rsidR="009F5C12" w:rsidRPr="009F5C12" w14:paraId="7D588A0E" w14:textId="77777777" w:rsidTr="00951C00">
        <w:trPr>
          <w:trHeight w:val="68"/>
        </w:trPr>
        <w:tc>
          <w:tcPr>
            <w:tcW w:w="3775" w:type="dxa"/>
            <w:shd w:val="clear" w:color="auto" w:fill="EEECE1" w:themeFill="background2"/>
          </w:tcPr>
          <w:p w14:paraId="3B80D9DA" w14:textId="77777777" w:rsidR="009F5C12" w:rsidRPr="009F5C12" w:rsidRDefault="009F5C12" w:rsidP="001A6FDE">
            <w:pPr>
              <w:rPr>
                <w:b/>
              </w:rPr>
            </w:pPr>
            <w:r w:rsidRPr="009F5C12">
              <w:rPr>
                <w:b/>
              </w:rPr>
              <w:t>CCWG discussion / agreement</w:t>
            </w:r>
          </w:p>
        </w:tc>
        <w:tc>
          <w:tcPr>
            <w:tcW w:w="10155" w:type="dxa"/>
          </w:tcPr>
          <w:p w14:paraId="3241D34B" w14:textId="2D1CED13" w:rsidR="00030342" w:rsidRDefault="00030342" w:rsidP="001A6FDE">
            <w:pPr>
              <w:rPr>
                <w:ins w:id="0" w:author="Emily Barabas" w:date="2020-03-05T15:28:00Z"/>
              </w:rPr>
            </w:pPr>
            <w:ins w:id="1" w:author="Emily Barabas" w:date="2020-03-05T14:39:00Z">
              <w:r>
                <w:t xml:space="preserve">Support was expressed for </w:t>
              </w:r>
            </w:ins>
            <w:ins w:id="2" w:author="Emily Barabas" w:date="2020-03-19T11:48:00Z">
              <w:r w:rsidR="00EC0E02">
                <w:t>leadership’s suggested approach.</w:t>
              </w:r>
            </w:ins>
          </w:p>
          <w:p w14:paraId="711673EF" w14:textId="77777777" w:rsidR="00860A17" w:rsidRPr="00860A17" w:rsidRDefault="00860A17" w:rsidP="001A6FDE">
            <w:pPr>
              <w:rPr>
                <w:ins w:id="3" w:author="Emily Barabas" w:date="2020-03-05T14:39:00Z"/>
                <w:b/>
                <w:bCs/>
              </w:rPr>
            </w:pPr>
          </w:p>
          <w:p w14:paraId="593264F9" w14:textId="1272B443" w:rsidR="009F5C12" w:rsidRPr="009F5C12" w:rsidRDefault="00030342" w:rsidP="001A6FDE">
            <w:ins w:id="4" w:author="Emily Barabas" w:date="2020-03-05T14:37:00Z">
              <w:r w:rsidRPr="00860A17">
                <w:rPr>
                  <w:b/>
                  <w:bCs/>
                </w:rPr>
                <w:t>CCWG Agreement</w:t>
              </w:r>
            </w:ins>
            <w:ins w:id="5" w:author="Emily Barabas" w:date="2020-03-05T15:28:00Z">
              <w:r w:rsidR="00860A17" w:rsidRPr="00860A17">
                <w:rPr>
                  <w:b/>
                  <w:bCs/>
                </w:rPr>
                <w:t xml:space="preserve"> #9</w:t>
              </w:r>
            </w:ins>
            <w:ins w:id="6" w:author="Emily Barabas" w:date="2020-03-05T14:37:00Z">
              <w:r w:rsidRPr="00860A17">
                <w:rPr>
                  <w:b/>
                  <w:bCs/>
                </w:rPr>
                <w:t xml:space="preserve">: </w:t>
              </w:r>
              <w:r w:rsidRPr="00860A17">
                <w:rPr>
                  <w:rFonts w:eastAsia="Calibri" w:cs="Calibri"/>
                  <w:b/>
                  <w:bCs/>
                  <w:color w:val="000000"/>
                </w:rPr>
                <w:t>CCWG to review text regarding overhea</w:t>
              </w:r>
            </w:ins>
            <w:ins w:id="7" w:author="Emily Barabas" w:date="2020-03-05T14:38:00Z">
              <w:r w:rsidRPr="00860A17">
                <w:rPr>
                  <w:rFonts w:eastAsia="Calibri" w:cs="Calibri"/>
                  <w:b/>
                  <w:bCs/>
                  <w:color w:val="000000"/>
                </w:rPr>
                <w:t xml:space="preserve">d on </w:t>
              </w:r>
            </w:ins>
            <w:ins w:id="8" w:author="Emily Barabas" w:date="2020-03-19T11:48:00Z">
              <w:r w:rsidR="00EC0E02">
                <w:rPr>
                  <w:rFonts w:eastAsia="Calibri" w:cs="Calibri"/>
                  <w:b/>
                  <w:bCs/>
                  <w:color w:val="000000"/>
                </w:rPr>
                <w:t xml:space="preserve">Proposed Final </w:t>
              </w:r>
            </w:ins>
            <w:ins w:id="9" w:author="Emily Barabas" w:date="2020-03-05T14:38:00Z">
              <w:r w:rsidRPr="00860A17">
                <w:rPr>
                  <w:rFonts w:eastAsia="Calibri" w:cs="Calibri"/>
                  <w:b/>
                  <w:bCs/>
                  <w:color w:val="000000"/>
                </w:rPr>
                <w:t xml:space="preserve">Report pages 31 and 32 to see if it is sufficiently </w:t>
              </w:r>
            </w:ins>
            <w:ins w:id="10" w:author="Emily Barabas" w:date="2020-03-05T14:37:00Z">
              <w:r w:rsidRPr="00860A17">
                <w:rPr>
                  <w:rFonts w:eastAsia="Calibri" w:cs="Calibri"/>
                  <w:b/>
                  <w:bCs/>
                  <w:color w:val="000000"/>
                </w:rPr>
                <w:t>clear that the CCWG is recommending a prudent approach in setting a standard of overhead</w:t>
              </w:r>
            </w:ins>
            <w:ins w:id="11" w:author="Emily Barabas" w:date="2020-03-05T14:38:00Z">
              <w:r w:rsidRPr="00860A17">
                <w:rPr>
                  <w:rFonts w:eastAsia="Calibri" w:cs="Calibri"/>
                  <w:b/>
                  <w:bCs/>
                  <w:color w:val="000000"/>
                </w:rPr>
                <w:t>.</w:t>
              </w:r>
            </w:ins>
          </w:p>
        </w:tc>
      </w:tr>
    </w:tbl>
    <w:p w14:paraId="7982099E" w14:textId="220C650D" w:rsidR="00CD7742" w:rsidRPr="009F5C12" w:rsidRDefault="00CD774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0FB7061D" w14:textId="77777777" w:rsidTr="001A6FDE">
        <w:tc>
          <w:tcPr>
            <w:tcW w:w="13930" w:type="dxa"/>
            <w:gridSpan w:val="2"/>
            <w:shd w:val="clear" w:color="auto" w:fill="EEECE1" w:themeFill="background2"/>
          </w:tcPr>
          <w:p w14:paraId="052FA419" w14:textId="16C4AD89" w:rsidR="009F5C12" w:rsidRPr="009F5C12" w:rsidRDefault="009F5C12" w:rsidP="001A6FDE">
            <w:pPr>
              <w:pBdr>
                <w:top w:val="nil"/>
                <w:left w:val="nil"/>
                <w:bottom w:val="nil"/>
                <w:right w:val="nil"/>
                <w:between w:val="nil"/>
              </w:pBdr>
              <w:rPr>
                <w:rFonts w:eastAsia="Calibri" w:cs="Calibri"/>
                <w:color w:val="000000"/>
              </w:rPr>
            </w:pPr>
            <w:r w:rsidRPr="009F5C12">
              <w:rPr>
                <w:b/>
              </w:rPr>
              <w:t>Comment #2 – Judith Hellerstein</w:t>
            </w:r>
          </w:p>
        </w:tc>
      </w:tr>
      <w:tr w:rsidR="009F5C12" w:rsidRPr="009F5C12" w14:paraId="29F33341" w14:textId="77777777" w:rsidTr="001A6FDE">
        <w:tc>
          <w:tcPr>
            <w:tcW w:w="3775" w:type="dxa"/>
            <w:shd w:val="clear" w:color="auto" w:fill="EEECE1" w:themeFill="background2"/>
          </w:tcPr>
          <w:p w14:paraId="7B722E65" w14:textId="77777777" w:rsidR="009F5C12" w:rsidRPr="009F5C12" w:rsidRDefault="009F5C12" w:rsidP="001A6FDE">
            <w:pPr>
              <w:rPr>
                <w:b/>
              </w:rPr>
            </w:pPr>
            <w:r w:rsidRPr="009F5C12">
              <w:rPr>
                <w:b/>
              </w:rPr>
              <w:t>Suggestion from Commenter</w:t>
            </w:r>
          </w:p>
        </w:tc>
        <w:tc>
          <w:tcPr>
            <w:tcW w:w="10155" w:type="dxa"/>
          </w:tcPr>
          <w:p w14:paraId="1E4B2F88"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b/>
                <w:bCs/>
                <w:color w:val="000000"/>
              </w:rPr>
              <w:t>I agree with the CCWG-Auction Proceeds decision on Recommendation #2</w:t>
            </w:r>
            <w:r w:rsidRPr="009F5C12">
              <w:rPr>
                <w:rFonts w:eastAsia="Calibri" w:cs="Calibri"/>
                <w:color w:val="000000"/>
              </w:rPr>
              <w:t xml:space="preserve">. I strongly believe that there needs to be an Independent Project Applications Evaluation Panel to review and evaluate all proposals. The Panel’s responsibility will be to evaluate and select project applications. I am also in strong agreement that neither the Board nor Staff will be making decisions on individual applications. Members of the Independent Project Applications Evaluation Panel should not be selected based on their affiliation or representation but instead selected based on their grant-making expertise, ability to demonstrate independence over time, and relevant knowledge. </w:t>
            </w:r>
            <w:r w:rsidRPr="009F5C12">
              <w:rPr>
                <w:rFonts w:eastAsia="Calibri" w:cs="Calibri"/>
                <w:b/>
                <w:bCs/>
                <w:color w:val="000000"/>
              </w:rPr>
              <w:t>I also strongly support of Recommendation #3</w:t>
            </w:r>
            <w:r w:rsidRPr="009F5C12">
              <w:rPr>
                <w:rFonts w:eastAsia="Calibri" w:cs="Calibri"/>
                <w:color w:val="000000"/>
              </w:rPr>
              <w:t xml:space="preserve"> and agree with how the CCWG-Auction Proceeds has defined the objectives of new gTLD Auction Proceeds fund allocation </w:t>
            </w:r>
          </w:p>
          <w:p w14:paraId="456B3BF6"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lastRenderedPageBreak/>
              <w:t xml:space="preserve">• Benefit the development, distribution, evolution and structures/projects that support the Internet's unique identifier systems; </w:t>
            </w:r>
          </w:p>
          <w:p w14:paraId="3DE8381D"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 xml:space="preserve">• Benefit capacity building and underserved populations, or; • Benefit the open and interoperable Internet (see Annex C of the report for the complete definition of this statement </w:t>
            </w:r>
          </w:p>
          <w:p w14:paraId="10BD9205" w14:textId="77777777" w:rsidR="009F5C12" w:rsidRPr="009F5C12" w:rsidRDefault="009F5C12" w:rsidP="009F5C12">
            <w:pPr>
              <w:pBdr>
                <w:top w:val="nil"/>
                <w:left w:val="nil"/>
                <w:bottom w:val="nil"/>
                <w:right w:val="nil"/>
                <w:between w:val="nil"/>
              </w:pBdr>
              <w:rPr>
                <w:rFonts w:eastAsia="Calibri" w:cs="Calibri"/>
                <w:color w:val="000000"/>
              </w:rPr>
            </w:pPr>
          </w:p>
          <w:p w14:paraId="5397895B" w14:textId="77777777" w:rsidR="009F5C12" w:rsidRPr="009F5C12" w:rsidRDefault="009F5C12" w:rsidP="009F5C12">
            <w:pPr>
              <w:pBdr>
                <w:top w:val="nil"/>
                <w:left w:val="nil"/>
                <w:bottom w:val="nil"/>
                <w:right w:val="nil"/>
                <w:between w:val="nil"/>
              </w:pBdr>
              <w:rPr>
                <w:rFonts w:eastAsia="Calibri" w:cs="Calibri"/>
                <w:b/>
                <w:bCs/>
                <w:color w:val="000000"/>
              </w:rPr>
            </w:pPr>
            <w:r w:rsidRPr="009F5C12">
              <w:rPr>
                <w:rFonts w:eastAsia="Calibri" w:cs="Calibri"/>
                <w:b/>
                <w:bCs/>
                <w:color w:val="000000"/>
              </w:rPr>
              <w:t xml:space="preserve">I also support recommendations 4 through 6 and recommendations 9-12. </w:t>
            </w:r>
          </w:p>
          <w:p w14:paraId="777D4318" w14:textId="77777777" w:rsidR="009F5C12" w:rsidRPr="009F5C12" w:rsidRDefault="009F5C12" w:rsidP="009F5C12">
            <w:pPr>
              <w:pBdr>
                <w:top w:val="nil"/>
                <w:left w:val="nil"/>
                <w:bottom w:val="nil"/>
                <w:right w:val="nil"/>
                <w:between w:val="nil"/>
              </w:pBdr>
              <w:rPr>
                <w:rFonts w:eastAsia="Calibri" w:cs="Calibri"/>
                <w:color w:val="000000"/>
              </w:rPr>
            </w:pPr>
          </w:p>
          <w:p w14:paraId="666ACACE" w14:textId="1B83E429" w:rsidR="009F5C12" w:rsidRPr="009F5C12" w:rsidRDefault="009F5C12" w:rsidP="009F5C12">
            <w:r w:rsidRPr="009F5C12">
              <w:rPr>
                <w:rFonts w:eastAsia="Calibri" w:cs="Calibri"/>
                <w:color w:val="000000"/>
              </w:rPr>
              <w:t xml:space="preserve">On Recommendation 8, </w:t>
            </w:r>
            <w:r w:rsidRPr="009F5C12">
              <w:rPr>
                <w:rFonts w:eastAsia="Calibri" w:cs="Calibri"/>
                <w:b/>
                <w:bCs/>
                <w:color w:val="000000"/>
              </w:rPr>
              <w:t>I do not believe that ICANN ORG should be able to participate in Auction Proceeds</w:t>
            </w:r>
            <w:r w:rsidRPr="009F5C12">
              <w:rPr>
                <w:rFonts w:eastAsia="Calibri" w:cs="Calibri"/>
                <w:color w:val="000000"/>
              </w:rPr>
              <w:t xml:space="preserve"> but I am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r>
      <w:tr w:rsidR="009F5C12" w:rsidRPr="009F5C12" w14:paraId="6721AB8F" w14:textId="77777777" w:rsidTr="001A6FDE">
        <w:tc>
          <w:tcPr>
            <w:tcW w:w="3775" w:type="dxa"/>
            <w:shd w:val="clear" w:color="auto" w:fill="EEECE1" w:themeFill="background2"/>
          </w:tcPr>
          <w:p w14:paraId="72020619" w14:textId="77777777" w:rsidR="009F5C12" w:rsidRPr="009F5C12" w:rsidRDefault="009F5C12" w:rsidP="001A6FDE">
            <w:pPr>
              <w:rPr>
                <w:b/>
              </w:rPr>
            </w:pPr>
            <w:r w:rsidRPr="009F5C12">
              <w:rPr>
                <w:b/>
              </w:rPr>
              <w:lastRenderedPageBreak/>
              <w:t>Leadership recommendation</w:t>
            </w:r>
          </w:p>
        </w:tc>
        <w:tc>
          <w:tcPr>
            <w:tcW w:w="10155" w:type="dxa"/>
          </w:tcPr>
          <w:p w14:paraId="52B0E3D8" w14:textId="76302403" w:rsidR="009F5C12" w:rsidRPr="00830A94" w:rsidRDefault="00830A94"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rPr>
            </w:pPr>
            <w:r>
              <w:rPr>
                <w:rFonts w:eastAsia="Calibri" w:cs="Calibri"/>
              </w:rPr>
              <w:t xml:space="preserve">CCWG to review </w:t>
            </w:r>
            <w:commentRangeStart w:id="12"/>
            <w:r>
              <w:rPr>
                <w:rFonts w:eastAsia="Calibri" w:cs="Calibri"/>
              </w:rPr>
              <w:t xml:space="preserve">recommendation 8 </w:t>
            </w:r>
            <w:commentRangeEnd w:id="12"/>
            <w:r w:rsidR="002A3709">
              <w:rPr>
                <w:rStyle w:val="CommentReference"/>
                <w:rFonts w:ascii="Times New Roman" w:eastAsia="Times New Roman" w:hAnsi="Times New Roman" w:cs="Times New Roman"/>
              </w:rPr>
              <w:commentReference w:id="12"/>
            </w:r>
            <w:r>
              <w:rPr>
                <w:rFonts w:eastAsia="Calibri" w:cs="Calibri"/>
              </w:rPr>
              <w:t xml:space="preserve">text </w:t>
            </w:r>
            <w:ins w:id="13" w:author="Emily Barabas" w:date="2020-03-16T15:29:00Z">
              <w:r w:rsidR="00BB79B2">
                <w:rPr>
                  <w:rFonts w:eastAsia="Calibri" w:cs="Calibri"/>
                </w:rPr>
                <w:t xml:space="preserve">and response to charter question #10 </w:t>
              </w:r>
            </w:ins>
            <w:r>
              <w:rPr>
                <w:rFonts w:eastAsia="Calibri" w:cs="Calibri"/>
              </w:rPr>
              <w:t xml:space="preserve">to ensure it is clear. </w:t>
            </w:r>
          </w:p>
        </w:tc>
      </w:tr>
      <w:tr w:rsidR="009F5C12" w:rsidRPr="009F5C12" w14:paraId="3800B601" w14:textId="77777777" w:rsidTr="001A6FDE">
        <w:tc>
          <w:tcPr>
            <w:tcW w:w="3775" w:type="dxa"/>
            <w:shd w:val="clear" w:color="auto" w:fill="EEECE1" w:themeFill="background2"/>
          </w:tcPr>
          <w:p w14:paraId="11BF81D7" w14:textId="77777777" w:rsidR="009F5C12" w:rsidRPr="009F5C12" w:rsidRDefault="009F5C12" w:rsidP="001A6FDE">
            <w:pPr>
              <w:rPr>
                <w:b/>
              </w:rPr>
            </w:pPr>
            <w:r w:rsidRPr="009F5C12">
              <w:rPr>
                <w:b/>
              </w:rPr>
              <w:t>CCWG discussion / agreement</w:t>
            </w:r>
          </w:p>
        </w:tc>
        <w:tc>
          <w:tcPr>
            <w:tcW w:w="10155" w:type="dxa"/>
          </w:tcPr>
          <w:p w14:paraId="63D9F15B" w14:textId="11093F5E" w:rsidR="00030342" w:rsidRDefault="00030342" w:rsidP="00030342">
            <w:pPr>
              <w:rPr>
                <w:ins w:id="14" w:author="Emily Barabas" w:date="2020-03-19T09:32:00Z"/>
              </w:rPr>
            </w:pPr>
            <w:ins w:id="15" w:author="Emily Barabas" w:date="2020-03-05T14:41:00Z">
              <w:r>
                <w:t xml:space="preserve">Some CCWG members </w:t>
              </w:r>
            </w:ins>
            <w:ins w:id="16" w:author="Emily Barabas" w:date="2020-03-05T14:43:00Z">
              <w:r>
                <w:t>expressed</w:t>
              </w:r>
            </w:ins>
            <w:ins w:id="17" w:author="Emily Barabas" w:date="2020-03-05T14:41:00Z">
              <w:r>
                <w:t xml:space="preserve"> that there is no lack of clarity</w:t>
              </w:r>
            </w:ins>
            <w:ins w:id="18" w:author="Emily Barabas" w:date="2020-03-05T15:29:00Z">
              <w:r w:rsidR="00860A17">
                <w:t xml:space="preserve"> in recommendation 8</w:t>
              </w:r>
            </w:ins>
            <w:ins w:id="19" w:author="Emily Barabas" w:date="2020-03-05T14:41:00Z">
              <w:r>
                <w:t xml:space="preserve">. </w:t>
              </w:r>
            </w:ins>
            <w:ins w:id="20" w:author="Emily Barabas" w:date="2020-03-05T14:42:00Z">
              <w:r>
                <w:t>From this perspective, A</w:t>
              </w:r>
            </w:ins>
            <w:ins w:id="21" w:author="Emily Barabas" w:date="2020-03-05T14:41:00Z">
              <w:r>
                <w:t>t-Large structures that are legally incorpor</w:t>
              </w:r>
            </w:ins>
            <w:ins w:id="22" w:author="Emily Barabas" w:date="2020-03-05T14:42:00Z">
              <w:r>
                <w:t>ated should be able to applicants</w:t>
              </w:r>
            </w:ins>
            <w:ins w:id="23" w:author="Emily Barabas" w:date="2020-03-05T14:46:00Z">
              <w:r>
                <w:t xml:space="preserve"> for grant funds</w:t>
              </w:r>
            </w:ins>
            <w:ins w:id="24" w:author="Emily Barabas" w:date="2020-03-05T14:42:00Z">
              <w:r>
                <w:t xml:space="preserve">. Sub-groups of the GNSO that are legally incorporated should also be allowed to apply for grants. </w:t>
              </w:r>
            </w:ins>
            <w:ins w:id="25" w:author="Emily Barabas" w:date="2020-03-05T14:43:00Z">
              <w:r>
                <w:t>The members expressed that it is important for the report to state which groups are and are not eligible to receive grant</w:t>
              </w:r>
            </w:ins>
            <w:ins w:id="26" w:author="Emily Barabas" w:date="2020-03-05T14:44:00Z">
              <w:r>
                <w:t xml:space="preserve">s, if that is not already </w:t>
              </w:r>
            </w:ins>
            <w:ins w:id="27" w:author="Emily Barabas" w:date="2020-03-05T14:45:00Z">
              <w:r>
                <w:t xml:space="preserve">sufficiently </w:t>
              </w:r>
            </w:ins>
            <w:ins w:id="28" w:author="Emily Barabas" w:date="2020-03-05T14:44:00Z">
              <w:r>
                <w:t>clear</w:t>
              </w:r>
            </w:ins>
            <w:ins w:id="29" w:author="Emily Barabas" w:date="2020-03-05T14:43:00Z">
              <w:r>
                <w:t xml:space="preserve">. </w:t>
              </w:r>
            </w:ins>
            <w:ins w:id="30" w:author="Emily Barabas" w:date="2020-03-05T14:51:00Z">
              <w:r w:rsidR="00C81DA5">
                <w:t xml:space="preserve"> The initial response from leadership is that it may be beneficial to specify who is not eligible, but </w:t>
              </w:r>
            </w:ins>
            <w:ins w:id="31" w:author="Emily Barabas" w:date="2020-03-05T14:52:00Z">
              <w:r w:rsidR="00C81DA5">
                <w:t>avoid being too prescriptive.</w:t>
              </w:r>
            </w:ins>
          </w:p>
          <w:p w14:paraId="2AD0C0A2" w14:textId="257AC545" w:rsidR="002444F9" w:rsidRDefault="002444F9" w:rsidP="00030342">
            <w:pPr>
              <w:rPr>
                <w:ins w:id="32" w:author="Emily Barabas" w:date="2020-03-19T09:32:00Z"/>
              </w:rPr>
            </w:pPr>
          </w:p>
          <w:p w14:paraId="71EEA74E" w14:textId="44D4BE88" w:rsidR="002444F9" w:rsidRDefault="002444F9" w:rsidP="00030342">
            <w:pPr>
              <w:rPr>
                <w:ins w:id="33" w:author="Emily Barabas" w:date="2020-03-05T14:50:00Z"/>
              </w:rPr>
            </w:pPr>
            <w:ins w:id="34" w:author="Emily Barabas" w:date="2020-03-19T09:32:00Z">
              <w:r>
                <w:t>Regarding discussion of response to charter question #10 and recommendation</w:t>
              </w:r>
            </w:ins>
            <w:ins w:id="35" w:author="Emily Barabas" w:date="2020-03-19T15:00:00Z">
              <w:r w:rsidR="002C3397">
                <w:t xml:space="preserve"> #8,</w:t>
              </w:r>
            </w:ins>
            <w:ins w:id="36" w:author="Emily Barabas" w:date="2020-03-19T09:32:00Z">
              <w:r>
                <w:t xml:space="preserve"> see notes under Public Comment Question #3, Resp</w:t>
              </w:r>
            </w:ins>
            <w:ins w:id="37" w:author="Emily Barabas" w:date="2020-03-19T09:33:00Z">
              <w:r>
                <w:t>onse #2.</w:t>
              </w:r>
            </w:ins>
          </w:p>
          <w:p w14:paraId="6581B4DF" w14:textId="77777777" w:rsidR="00A75BFD" w:rsidRPr="00030342" w:rsidRDefault="00A75BFD" w:rsidP="00030342">
            <w:pPr>
              <w:rPr>
                <w:ins w:id="38" w:author="Emily Barabas" w:date="2020-03-05T14:39:00Z"/>
              </w:rPr>
            </w:pPr>
          </w:p>
          <w:p w14:paraId="7AE4D65D" w14:textId="2F8B4D9D" w:rsidR="002444F9" w:rsidRPr="00860A17" w:rsidRDefault="002444F9" w:rsidP="00030342">
            <w:pPr>
              <w:rPr>
                <w:b/>
                <w:bCs/>
              </w:rPr>
            </w:pPr>
            <w:ins w:id="39" w:author="Emily Barabas" w:date="2020-03-19T09:32:00Z">
              <w:r w:rsidRPr="001E487C">
                <w:rPr>
                  <w:b/>
                  <w:bCs/>
                </w:rPr>
                <w:t>CCWG Agreement #1</w:t>
              </w:r>
            </w:ins>
            <w:ins w:id="40" w:author="Emily Barabas" w:date="2020-03-19T14:58:00Z">
              <w:r w:rsidR="002C3397">
                <w:rPr>
                  <w:b/>
                  <w:bCs/>
                </w:rPr>
                <w:t>0</w:t>
              </w:r>
            </w:ins>
            <w:ins w:id="41" w:author="Emily Barabas" w:date="2020-03-19T09:32:00Z">
              <w:r w:rsidRPr="001E487C">
                <w:rPr>
                  <w:b/>
                  <w:bCs/>
                </w:rPr>
                <w:t xml:space="preserve">: CCWG </w:t>
              </w:r>
              <w:r>
                <w:rPr>
                  <w:b/>
                  <w:bCs/>
                </w:rPr>
                <w:t>agreed</w:t>
              </w:r>
              <w:r w:rsidRPr="001E487C">
                <w:rPr>
                  <w:b/>
                  <w:bCs/>
                </w:rPr>
                <w:t xml:space="preserve"> that the response to charter question #10 and recommendation #8 are sufficiently clear.</w:t>
              </w:r>
            </w:ins>
          </w:p>
        </w:tc>
      </w:tr>
    </w:tbl>
    <w:p w14:paraId="508D79BD" w14:textId="0E5326E6"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60D5CA23" w14:textId="77777777" w:rsidTr="001A6FDE">
        <w:tc>
          <w:tcPr>
            <w:tcW w:w="13930" w:type="dxa"/>
            <w:gridSpan w:val="2"/>
            <w:shd w:val="clear" w:color="auto" w:fill="EEECE1" w:themeFill="background2"/>
          </w:tcPr>
          <w:p w14:paraId="7717A304" w14:textId="3BAA4690" w:rsidR="009F5C12" w:rsidRPr="009F5C12" w:rsidRDefault="009F5C12" w:rsidP="001A6FDE">
            <w:pPr>
              <w:pBdr>
                <w:top w:val="nil"/>
                <w:left w:val="nil"/>
                <w:bottom w:val="nil"/>
                <w:right w:val="nil"/>
                <w:between w:val="nil"/>
              </w:pBdr>
              <w:rPr>
                <w:rFonts w:eastAsia="Calibri" w:cs="Calibri"/>
                <w:color w:val="000000"/>
              </w:rPr>
            </w:pPr>
            <w:r w:rsidRPr="009F5C12">
              <w:rPr>
                <w:b/>
              </w:rPr>
              <w:t>Comment #3 - ALAC</w:t>
            </w:r>
          </w:p>
        </w:tc>
      </w:tr>
      <w:tr w:rsidR="009F5C12" w:rsidRPr="009F5C12" w14:paraId="00E64D3F" w14:textId="77777777" w:rsidTr="001A6FDE">
        <w:tc>
          <w:tcPr>
            <w:tcW w:w="3775" w:type="dxa"/>
            <w:shd w:val="clear" w:color="auto" w:fill="EEECE1" w:themeFill="background2"/>
          </w:tcPr>
          <w:p w14:paraId="04B879F5" w14:textId="77777777" w:rsidR="009F5C12" w:rsidRPr="009F5C12" w:rsidRDefault="009F5C12" w:rsidP="001A6FDE">
            <w:pPr>
              <w:rPr>
                <w:b/>
              </w:rPr>
            </w:pPr>
            <w:r w:rsidRPr="009F5C12">
              <w:rPr>
                <w:b/>
              </w:rPr>
              <w:t>Suggestion from Commenter</w:t>
            </w:r>
          </w:p>
        </w:tc>
        <w:tc>
          <w:tcPr>
            <w:tcW w:w="10155" w:type="dxa"/>
          </w:tcPr>
          <w:p w14:paraId="5037DBB1" w14:textId="77777777" w:rsidR="009F5C12" w:rsidRPr="009F5C12" w:rsidRDefault="009F5C12" w:rsidP="009F5C12">
            <w:pPr>
              <w:rPr>
                <w:rFonts w:eastAsia="Calibri" w:cs="Calibri"/>
              </w:rPr>
            </w:pPr>
            <w:r w:rsidRPr="009F5C12">
              <w:rPr>
                <w:rFonts w:eastAsia="Calibri" w:cs="Calibri"/>
                <w:b/>
                <w:bCs/>
              </w:rPr>
              <w:t>At Large agrees with the CCWG-Auction Proceeds decision on Recommendation #2</w:t>
            </w:r>
            <w:r w:rsidRPr="009F5C12">
              <w:rPr>
                <w:rFonts w:eastAsia="Calibri" w:cs="Calibri"/>
              </w:rPr>
              <w:t xml:space="preserve">. As we strongly believe that there needs to be an Independent Project Applications Evaluation Panel to review and evaluate all proposals. The Panel’s responsibility will be to evaluate and select project applications. We are in strong agreement that neither the Board nor Staff will be making decisions on individual applications. Members of the Independent Project Applications Evaluation Panel will not be selected based on their affiliation or representation but will be </w:t>
            </w:r>
            <w:r w:rsidRPr="009F5C12">
              <w:rPr>
                <w:rFonts w:eastAsia="Calibri" w:cs="Calibri"/>
              </w:rPr>
              <w:lastRenderedPageBreak/>
              <w:t xml:space="preserve">selected based on their grant-making expertise, ability to demonstrate independence over time, and relevant knowledge. </w:t>
            </w:r>
          </w:p>
          <w:p w14:paraId="09F3F703" w14:textId="77777777" w:rsidR="009F5C12" w:rsidRPr="009F5C12" w:rsidRDefault="009F5C12" w:rsidP="009F5C12">
            <w:pPr>
              <w:rPr>
                <w:rFonts w:eastAsia="Calibri" w:cs="Calibri"/>
              </w:rPr>
            </w:pPr>
            <w:r w:rsidRPr="009F5C12">
              <w:rPr>
                <w:rFonts w:eastAsia="Calibri" w:cs="Calibri"/>
              </w:rPr>
              <w:fldChar w:fldCharType="begin"/>
            </w:r>
            <w:r w:rsidRPr="009F5C12">
              <w:rPr>
                <w:rFonts w:eastAsia="Calibri" w:cs="Calibri"/>
              </w:rPr>
              <w:instrText xml:space="preserve"> INCLUDEPICTURE "/var/folders/hx/8j8h92892ms7p13j18jp0lsm3n2521/T/com.microsoft.Word/WebArchiveCopyPasteTempFiles/page3image607406912" \* MERGEFORMATINET </w:instrText>
            </w:r>
            <w:r w:rsidRPr="009F5C12">
              <w:rPr>
                <w:rFonts w:eastAsia="Calibri" w:cs="Calibri"/>
              </w:rPr>
              <w:fldChar w:fldCharType="separate"/>
            </w:r>
            <w:r w:rsidRPr="009F5C12">
              <w:rPr>
                <w:rFonts w:eastAsia="Calibri" w:cs="Calibri"/>
                <w:noProof/>
              </w:rPr>
              <w:drawing>
                <wp:inline distT="0" distB="0" distL="0" distR="0" wp14:anchorId="16CD4785" wp14:editId="5C3D769C">
                  <wp:extent cx="3122295" cy="227330"/>
                  <wp:effectExtent l="0" t="0" r="1905" b="0"/>
                  <wp:docPr id="1" name="Picture 1" descr="page3image6074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07406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227330"/>
                          </a:xfrm>
                          <a:prstGeom prst="rect">
                            <a:avLst/>
                          </a:prstGeom>
                          <a:noFill/>
                          <a:ln>
                            <a:noFill/>
                          </a:ln>
                        </pic:spPr>
                      </pic:pic>
                    </a:graphicData>
                  </a:graphic>
                </wp:inline>
              </w:drawing>
            </w:r>
            <w:r w:rsidRPr="009F5C12">
              <w:rPr>
                <w:rFonts w:eastAsia="Calibri" w:cs="Calibri"/>
              </w:rPr>
              <w:fldChar w:fldCharType="end"/>
            </w:r>
          </w:p>
          <w:p w14:paraId="6F57DC2B" w14:textId="77777777" w:rsidR="009F5C12" w:rsidRPr="009F5C12" w:rsidRDefault="009F5C12" w:rsidP="009F5C12">
            <w:pPr>
              <w:rPr>
                <w:rFonts w:eastAsia="Calibri" w:cs="Calibri"/>
              </w:rPr>
            </w:pPr>
            <w:r w:rsidRPr="001C5B09">
              <w:rPr>
                <w:rFonts w:eastAsia="Calibri" w:cs="Calibri"/>
                <w:b/>
                <w:bCs/>
              </w:rPr>
              <w:t>We are also in support of Recommendation #3</w:t>
            </w:r>
            <w:r w:rsidRPr="009F5C12">
              <w:rPr>
                <w:rFonts w:eastAsia="Calibri" w:cs="Calibri"/>
              </w:rPr>
              <w:t xml:space="preserve"> and agree with how the CCWG-Auction Proceeds has defined the objectives of new gTLD Auction Proceeds fund allocation. </w:t>
            </w:r>
          </w:p>
          <w:p w14:paraId="18A652A9" w14:textId="77777777" w:rsidR="009F5C12" w:rsidRPr="009F5C12" w:rsidRDefault="009F5C12" w:rsidP="009F5C12">
            <w:pPr>
              <w:rPr>
                <w:rFonts w:eastAsia="Calibri" w:cs="Calibri"/>
              </w:rPr>
            </w:pPr>
          </w:p>
          <w:p w14:paraId="3FBDECBE"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the development, distribution, evolution and structures/projects that support the Internet's unique identifier systems; </w:t>
            </w:r>
          </w:p>
          <w:p w14:paraId="74301C92"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capacity building and underserved populations, or; </w:t>
            </w:r>
          </w:p>
          <w:p w14:paraId="74C50E4A"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the open and interoperable Internet (see Annex C of the report for the complete definition of this statement </w:t>
            </w:r>
          </w:p>
          <w:p w14:paraId="46C21376" w14:textId="77777777" w:rsidR="009F5C12" w:rsidRPr="009F5C12" w:rsidRDefault="009F5C12" w:rsidP="009F5C12">
            <w:pPr>
              <w:rPr>
                <w:rFonts w:eastAsia="Calibri" w:cs="Calibri"/>
              </w:rPr>
            </w:pPr>
          </w:p>
          <w:p w14:paraId="1E7162F9" w14:textId="77777777" w:rsidR="009F5C12" w:rsidRPr="009F5C12" w:rsidRDefault="009F5C12" w:rsidP="009F5C12">
            <w:pPr>
              <w:rPr>
                <w:rFonts w:eastAsia="Calibri" w:cs="Calibri"/>
                <w:b/>
                <w:bCs/>
              </w:rPr>
            </w:pPr>
            <w:r w:rsidRPr="009F5C12">
              <w:rPr>
                <w:rFonts w:eastAsia="Calibri" w:cs="Calibri"/>
                <w:b/>
                <w:bCs/>
              </w:rPr>
              <w:t xml:space="preserve">At Large also supports recommendations 4 through 6 and recommendations 9-12. </w:t>
            </w:r>
          </w:p>
          <w:p w14:paraId="7EEE9A68" w14:textId="77777777" w:rsidR="009F5C12" w:rsidRPr="009F5C12" w:rsidRDefault="009F5C12" w:rsidP="009F5C12">
            <w:pPr>
              <w:rPr>
                <w:rFonts w:eastAsia="Calibri" w:cs="Calibri"/>
              </w:rPr>
            </w:pPr>
          </w:p>
          <w:p w14:paraId="22A69194" w14:textId="77777777" w:rsidR="009F5C12" w:rsidRPr="009F5C12" w:rsidRDefault="009F5C12" w:rsidP="009F5C12">
            <w:pPr>
              <w:rPr>
                <w:rFonts w:eastAsia="Calibri" w:cs="Calibri"/>
              </w:rPr>
            </w:pPr>
            <w:r w:rsidRPr="009F5C12">
              <w:rPr>
                <w:rFonts w:eastAsia="Calibri" w:cs="Calibri"/>
                <w:b/>
                <w:bCs/>
              </w:rPr>
              <w:t>On recommendation 7, we believe it should read “Must not have access” instead of “should not have access”</w:t>
            </w:r>
            <w:r w:rsidRPr="009F5C12">
              <w:rPr>
                <w:rFonts w:eastAsia="Calibri" w:cs="Calibri"/>
              </w:rPr>
              <w:t xml:space="preserve"> we are requesting this change because, in practice, ICANN ORG generally adheres to IETF RFC 2119 which states that the word “Must” or the terms "Required" or "Shall", mean that the definition is an absolute requirement of the specification. However, “Should” or the adjective "Recommended", mean that there may exist valid reasons to ignore a particular item, but the full implications must be understood and carefully weighed before choosing a different course. </w:t>
            </w:r>
          </w:p>
          <w:p w14:paraId="6B2B8FBD" w14:textId="77777777" w:rsidR="009F5C12" w:rsidRPr="009F5C12" w:rsidRDefault="009F5C12" w:rsidP="009F5C12">
            <w:pPr>
              <w:rPr>
                <w:rFonts w:eastAsia="Calibri" w:cs="Calibri"/>
              </w:rPr>
            </w:pPr>
          </w:p>
          <w:p w14:paraId="342B6C4B" w14:textId="01362F9D" w:rsidR="009F5C12" w:rsidRPr="009F5C12" w:rsidRDefault="009F5C12" w:rsidP="009F5C12">
            <w:r w:rsidRPr="009F5C12">
              <w:rPr>
                <w:rFonts w:eastAsia="Calibri" w:cs="Calibri"/>
              </w:rPr>
              <w:t xml:space="preserve">On Recommendation 8, </w:t>
            </w:r>
            <w:r w:rsidRPr="009F5C12">
              <w:rPr>
                <w:rFonts w:eastAsia="Calibri" w:cs="Calibri"/>
                <w:b/>
                <w:bCs/>
              </w:rPr>
              <w:t>we do not believe that ICANN ORG should be able to participate in Auction Proceeds</w:t>
            </w:r>
            <w:r w:rsidRPr="009F5C12">
              <w:rPr>
                <w:rFonts w:eastAsia="Calibri" w:cs="Calibri"/>
              </w:rPr>
              <w:t xml:space="preserve"> but we are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r>
      <w:tr w:rsidR="009F5C12" w:rsidRPr="009F5C12" w14:paraId="4D77A6B7" w14:textId="77777777" w:rsidTr="001A6FDE">
        <w:tc>
          <w:tcPr>
            <w:tcW w:w="3775" w:type="dxa"/>
            <w:shd w:val="clear" w:color="auto" w:fill="EEECE1" w:themeFill="background2"/>
          </w:tcPr>
          <w:p w14:paraId="1E2E0EC1" w14:textId="77777777" w:rsidR="009F5C12" w:rsidRPr="009F5C12" w:rsidRDefault="009F5C12" w:rsidP="001A6FDE">
            <w:pPr>
              <w:rPr>
                <w:b/>
              </w:rPr>
            </w:pPr>
            <w:r w:rsidRPr="009F5C12">
              <w:rPr>
                <w:b/>
              </w:rPr>
              <w:lastRenderedPageBreak/>
              <w:t>Leadership recommendation</w:t>
            </w:r>
          </w:p>
        </w:tc>
        <w:tc>
          <w:tcPr>
            <w:tcW w:w="10155" w:type="dxa"/>
          </w:tcPr>
          <w:p w14:paraId="643933FF" w14:textId="0C98AD9C" w:rsidR="001B3CFE" w:rsidRPr="001B3CFE" w:rsidRDefault="001B3CFE" w:rsidP="001B3CFE">
            <w:pPr>
              <w:pStyle w:val="ListParagraph"/>
              <w:numPr>
                <w:ilvl w:val="0"/>
                <w:numId w:val="17"/>
              </w:numPr>
            </w:pPr>
            <w:commentRangeStart w:id="42"/>
            <w:r>
              <w:rPr>
                <w:rFonts w:eastAsia="Calibri" w:cs="Calibri"/>
              </w:rPr>
              <w:t>R</w:t>
            </w:r>
            <w:r w:rsidR="00C152FB" w:rsidRPr="001B3CFE">
              <w:rPr>
                <w:rFonts w:eastAsia="Calibri" w:cs="Calibri"/>
              </w:rPr>
              <w:t>ecommendation 7</w:t>
            </w:r>
            <w:r>
              <w:rPr>
                <w:rFonts w:eastAsia="Calibri" w:cs="Calibri"/>
              </w:rPr>
              <w:t xml:space="preserve"> </w:t>
            </w:r>
            <w:commentRangeEnd w:id="42"/>
            <w:r w:rsidR="002A3709">
              <w:rPr>
                <w:rStyle w:val="CommentReference"/>
                <w:rFonts w:ascii="Times New Roman" w:eastAsia="Times New Roman" w:hAnsi="Times New Roman" w:cs="Times New Roman"/>
              </w:rPr>
              <w:commentReference w:id="42"/>
            </w:r>
            <w:r w:rsidRPr="001B3CFE">
              <w:rPr>
                <w:rFonts w:eastAsia="Calibri" w:cs="Calibri"/>
              </w:rPr>
              <w:t>text currently reads: “</w:t>
            </w:r>
            <w:r w:rsidRPr="001B3CFE">
              <w:t>Applicants and other parties should not have access to ICANN accountability mechanisms such as IRP or other appeal mechanisms. . .”</w:t>
            </w:r>
            <w:r>
              <w:t xml:space="preserve"> Leadership suggests changing this text to: “No right </w:t>
            </w:r>
            <w:del w:id="43" w:author="Emily Barabas" w:date="2020-03-04T16:23:00Z">
              <w:r w:rsidDel="008B6231">
                <w:delText xml:space="preserve">will </w:delText>
              </w:r>
            </w:del>
            <w:r>
              <w:t>exist</w:t>
            </w:r>
            <w:ins w:id="44" w:author="Emily Barabas" w:date="2020-03-04T16:23:00Z">
              <w:r w:rsidR="008B6231">
                <w:t>s</w:t>
              </w:r>
            </w:ins>
            <w:r>
              <w:t xml:space="preserve"> for a</w:t>
            </w:r>
            <w:r w:rsidRPr="001B3CFE">
              <w:t xml:space="preserve">pplicants and other parties </w:t>
            </w:r>
            <w:r>
              <w:t>to</w:t>
            </w:r>
            <w:r w:rsidRPr="001B3CFE">
              <w:t xml:space="preserve"> access to ICANN accountability mechanisms such as IRP or other appeal mechanisms. . .”</w:t>
            </w:r>
          </w:p>
          <w:p w14:paraId="67F8C3AD" w14:textId="6ECFC09A" w:rsidR="00C152FB" w:rsidRPr="00C152FB" w:rsidRDefault="00C152FB" w:rsidP="00C152FB">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rPr>
            </w:pPr>
            <w:r>
              <w:rPr>
                <w:rFonts w:eastAsia="Calibri" w:cs="Calibri"/>
              </w:rPr>
              <w:t>CCWG to review recommendation 8 text to ensure it is clear.</w:t>
            </w:r>
          </w:p>
        </w:tc>
      </w:tr>
      <w:tr w:rsidR="009F5C12" w:rsidRPr="009F5C12" w14:paraId="1B0D5B88" w14:textId="77777777" w:rsidTr="001A6FDE">
        <w:tc>
          <w:tcPr>
            <w:tcW w:w="3775" w:type="dxa"/>
            <w:shd w:val="clear" w:color="auto" w:fill="EEECE1" w:themeFill="background2"/>
          </w:tcPr>
          <w:p w14:paraId="02439AFE" w14:textId="77777777" w:rsidR="009F5C12" w:rsidRPr="009F5C12" w:rsidRDefault="009F5C12" w:rsidP="001A6FDE">
            <w:pPr>
              <w:rPr>
                <w:b/>
              </w:rPr>
            </w:pPr>
            <w:r w:rsidRPr="009F5C12">
              <w:rPr>
                <w:b/>
              </w:rPr>
              <w:t>CCWG discussion / agreement</w:t>
            </w:r>
          </w:p>
        </w:tc>
        <w:tc>
          <w:tcPr>
            <w:tcW w:w="10155" w:type="dxa"/>
          </w:tcPr>
          <w:p w14:paraId="62F0EFDE" w14:textId="05821BDD" w:rsidR="008B6231" w:rsidRDefault="008B6231" w:rsidP="00C81DA5">
            <w:pPr>
              <w:rPr>
                <w:ins w:id="45" w:author="Emily Barabas" w:date="2020-03-19T09:33:00Z"/>
              </w:rPr>
            </w:pPr>
            <w:ins w:id="46" w:author="Emily Barabas" w:date="2020-03-04T16:25:00Z">
              <w:r w:rsidRPr="00C81DA5">
                <w:t>From one perspective, the leadership proposal is less clear than the text proposed by ALAC</w:t>
              </w:r>
            </w:ins>
            <w:ins w:id="47" w:author="Emily Barabas" w:date="2020-03-04T16:26:00Z">
              <w:r w:rsidRPr="00C81DA5">
                <w:t xml:space="preserve"> and may not be functionally </w:t>
              </w:r>
            </w:ins>
            <w:ins w:id="48" w:author="Emily Barabas" w:date="2020-03-05T15:30:00Z">
              <w:r w:rsidR="00860A17">
                <w:t>equivilent</w:t>
              </w:r>
            </w:ins>
            <w:ins w:id="49" w:author="Emily Barabas" w:date="2020-03-04T16:26:00Z">
              <w:r w:rsidRPr="00C81DA5">
                <w:t>.</w:t>
              </w:r>
            </w:ins>
            <w:ins w:id="50" w:author="Emily Barabas" w:date="2020-03-05T14:54:00Z">
              <w:r w:rsidR="00C81DA5" w:rsidRPr="00523B12">
                <w:t xml:space="preserve"> </w:t>
              </w:r>
            </w:ins>
            <w:ins w:id="51" w:author="Emily Barabas" w:date="2020-03-04T16:27:00Z">
              <w:r w:rsidRPr="00523B12">
                <w:t>ICANN Legal</w:t>
              </w:r>
            </w:ins>
            <w:ins w:id="52" w:author="Emily Barabas" w:date="2020-03-05T14:55:00Z">
              <w:r w:rsidR="00C81DA5" w:rsidRPr="00523B12">
                <w:t xml:space="preserve"> provided feedback that i</w:t>
              </w:r>
            </w:ins>
            <w:ins w:id="53" w:author="Emily Barabas" w:date="2020-03-04T16:27:00Z">
              <w:r w:rsidRPr="00523B12">
                <w:t xml:space="preserve">t will be important to </w:t>
              </w:r>
              <w:r w:rsidRPr="00523B12">
                <w:lastRenderedPageBreak/>
                <w:t>flag in the CCWG’s recommendation that the Bylaws need to be changed to reflect that the IRP/Reconsideration is not to be used in this regard.</w:t>
              </w:r>
            </w:ins>
          </w:p>
          <w:p w14:paraId="6B738FD3" w14:textId="4B6187BD" w:rsidR="002444F9" w:rsidRDefault="002444F9" w:rsidP="00C81DA5">
            <w:pPr>
              <w:rPr>
                <w:ins w:id="54" w:author="Emily Barabas" w:date="2020-03-19T09:33:00Z"/>
              </w:rPr>
            </w:pPr>
          </w:p>
          <w:p w14:paraId="77A141B0" w14:textId="6D6BDC17" w:rsidR="002444F9" w:rsidRDefault="002444F9" w:rsidP="00C81DA5">
            <w:pPr>
              <w:rPr>
                <w:ins w:id="55" w:author="Emily Barabas" w:date="2020-03-05T15:01:00Z"/>
              </w:rPr>
            </w:pPr>
            <w:ins w:id="56" w:author="Emily Barabas" w:date="2020-03-19T09:33:00Z">
              <w:r>
                <w:t>Regarding discussion of response to charter question #10 and recommendation</w:t>
              </w:r>
            </w:ins>
            <w:ins w:id="57" w:author="Emily Barabas" w:date="2020-03-19T15:00:00Z">
              <w:r w:rsidR="002C3397">
                <w:t xml:space="preserve"> #8</w:t>
              </w:r>
            </w:ins>
            <w:ins w:id="58" w:author="Emily Barabas" w:date="2020-03-19T09:33:00Z">
              <w:r>
                <w:t>, see notes under Public Comment Question #3, Response #2.</w:t>
              </w:r>
            </w:ins>
          </w:p>
          <w:p w14:paraId="3404594F" w14:textId="4A321756" w:rsidR="00523B12" w:rsidRDefault="00523B12" w:rsidP="00C81DA5">
            <w:pPr>
              <w:rPr>
                <w:ins w:id="59" w:author="Emily Barabas" w:date="2020-03-19T14:58:00Z"/>
              </w:rPr>
            </w:pPr>
          </w:p>
          <w:p w14:paraId="7EB624BE" w14:textId="2CAC7972" w:rsidR="002C3397" w:rsidRDefault="002C3397" w:rsidP="00C81DA5">
            <w:pPr>
              <w:rPr>
                <w:ins w:id="60" w:author="Emily Barabas" w:date="2020-03-05T15:01:00Z"/>
              </w:rPr>
            </w:pPr>
            <w:ins w:id="61" w:author="Emily Barabas" w:date="2020-03-19T14:58:00Z">
              <w:r w:rsidRPr="001E487C">
                <w:rPr>
                  <w:b/>
                  <w:bCs/>
                </w:rPr>
                <w:t>CCWG Agreement #1</w:t>
              </w:r>
              <w:r>
                <w:rPr>
                  <w:b/>
                  <w:bCs/>
                </w:rPr>
                <w:t>0</w:t>
              </w:r>
              <w:r w:rsidRPr="001E487C">
                <w:rPr>
                  <w:b/>
                  <w:bCs/>
                </w:rPr>
                <w:t xml:space="preserve">: CCWG </w:t>
              </w:r>
              <w:r>
                <w:rPr>
                  <w:b/>
                  <w:bCs/>
                </w:rPr>
                <w:t>agreed</w:t>
              </w:r>
              <w:r w:rsidRPr="001E487C">
                <w:rPr>
                  <w:b/>
                  <w:bCs/>
                </w:rPr>
                <w:t xml:space="preserve"> that the response to charter question #10 and recommendation #8 are sufficiently clear.</w:t>
              </w:r>
            </w:ins>
          </w:p>
          <w:p w14:paraId="769DB3F3" w14:textId="18864F90" w:rsidR="002444F9" w:rsidRPr="00523B12" w:rsidRDefault="00523B12" w:rsidP="00C81DA5">
            <w:pPr>
              <w:rPr>
                <w:b/>
                <w:bCs/>
              </w:rPr>
            </w:pPr>
            <w:ins w:id="62" w:author="Emily Barabas" w:date="2020-03-05T15:01:00Z">
              <w:r w:rsidRPr="00523B12">
                <w:rPr>
                  <w:b/>
                  <w:bCs/>
                </w:rPr>
                <w:t>CCWG Agreement #</w:t>
              </w:r>
            </w:ins>
            <w:ins w:id="63" w:author="Emily Barabas" w:date="2020-03-19T14:58:00Z">
              <w:r w:rsidR="002C3397">
                <w:rPr>
                  <w:b/>
                  <w:bCs/>
                </w:rPr>
                <w:t>11</w:t>
              </w:r>
            </w:ins>
            <w:ins w:id="64" w:author="Emily Barabas" w:date="2020-03-05T15:01:00Z">
              <w:r w:rsidRPr="00523B12">
                <w:rPr>
                  <w:b/>
                  <w:bCs/>
                </w:rPr>
                <w:t>: CCW</w:t>
              </w:r>
            </w:ins>
            <w:ins w:id="65" w:author="Emily Barabas" w:date="2020-03-05T15:02:00Z">
              <w:r w:rsidRPr="00523B12">
                <w:rPr>
                  <w:b/>
                  <w:bCs/>
                </w:rPr>
                <w:t>G and ICANN Legal to review text of recommendation 7 to ensure that the language is clear</w:t>
              </w:r>
            </w:ins>
            <w:ins w:id="66" w:author="Emily Barabas" w:date="2020-03-19T15:01:00Z">
              <w:r w:rsidR="002C3397">
                <w:rPr>
                  <w:b/>
                  <w:bCs/>
                </w:rPr>
                <w:t>. The recommendation should indicate that the Bylaws will need to be changed</w:t>
              </w:r>
            </w:ins>
            <w:ins w:id="67" w:author="Emily Barabas" w:date="2020-03-19T15:00:00Z">
              <w:r w:rsidR="002C3397">
                <w:rPr>
                  <w:b/>
                  <w:bCs/>
                </w:rPr>
                <w:t xml:space="preserve">. </w:t>
              </w:r>
            </w:ins>
          </w:p>
        </w:tc>
      </w:tr>
    </w:tbl>
    <w:p w14:paraId="2707F390" w14:textId="6A7D2A53"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1869F42" w14:textId="77777777" w:rsidTr="001A6FDE">
        <w:tc>
          <w:tcPr>
            <w:tcW w:w="13930" w:type="dxa"/>
            <w:gridSpan w:val="2"/>
            <w:shd w:val="clear" w:color="auto" w:fill="EEECE1" w:themeFill="background2"/>
          </w:tcPr>
          <w:p w14:paraId="4136E1F1" w14:textId="0D906A99" w:rsidR="009F5C12" w:rsidRPr="009F5C12" w:rsidRDefault="009F5C12" w:rsidP="001A6FDE">
            <w:pPr>
              <w:pBdr>
                <w:top w:val="nil"/>
                <w:left w:val="nil"/>
                <w:bottom w:val="nil"/>
                <w:right w:val="nil"/>
                <w:between w:val="nil"/>
              </w:pBdr>
              <w:rPr>
                <w:rFonts w:eastAsia="Calibri" w:cs="Calibri"/>
                <w:color w:val="000000"/>
              </w:rPr>
            </w:pPr>
            <w:r w:rsidRPr="009F5C12">
              <w:rPr>
                <w:b/>
              </w:rPr>
              <w:t xml:space="preserve">Comment #4 - </w:t>
            </w:r>
            <w:proofErr w:type="spellStart"/>
            <w:r w:rsidRPr="009F5C12">
              <w:rPr>
                <w:b/>
              </w:rPr>
              <w:t>RySG</w:t>
            </w:r>
            <w:proofErr w:type="spellEnd"/>
          </w:p>
        </w:tc>
      </w:tr>
      <w:tr w:rsidR="009F5C12" w:rsidRPr="009F5C12" w14:paraId="07188860" w14:textId="77777777" w:rsidTr="001A6FDE">
        <w:tc>
          <w:tcPr>
            <w:tcW w:w="3775" w:type="dxa"/>
            <w:shd w:val="clear" w:color="auto" w:fill="EEECE1" w:themeFill="background2"/>
          </w:tcPr>
          <w:p w14:paraId="54989678" w14:textId="77777777" w:rsidR="009F5C12" w:rsidRPr="009F5C12" w:rsidRDefault="009F5C12" w:rsidP="001A6FDE">
            <w:pPr>
              <w:rPr>
                <w:b/>
              </w:rPr>
            </w:pPr>
            <w:r w:rsidRPr="009F5C12">
              <w:rPr>
                <w:b/>
              </w:rPr>
              <w:t>Suggestion from Commenter</w:t>
            </w:r>
          </w:p>
        </w:tc>
        <w:tc>
          <w:tcPr>
            <w:tcW w:w="10155" w:type="dxa"/>
          </w:tcPr>
          <w:p w14:paraId="7CD15E38" w14:textId="1CA29B94" w:rsidR="009F5C12" w:rsidRPr="009F5C12" w:rsidRDefault="009F5C12" w:rsidP="001A6FDE">
            <w:pPr>
              <w:rPr>
                <w:rFonts w:eastAsia="Calibri" w:cs="Calibri"/>
                <w:bCs/>
                <w:color w:val="000000"/>
              </w:rPr>
            </w:pPr>
            <w:r w:rsidRPr="009F5C12">
              <w:rPr>
                <w:rFonts w:eastAsia="Calibri" w:cs="Calibri"/>
                <w:b/>
                <w:color w:val="000000"/>
              </w:rPr>
              <w:t xml:space="preserve">The </w:t>
            </w:r>
            <w:proofErr w:type="spellStart"/>
            <w:r w:rsidRPr="009F5C12">
              <w:rPr>
                <w:rFonts w:eastAsia="Calibri" w:cs="Calibri"/>
                <w:b/>
                <w:color w:val="000000"/>
              </w:rPr>
              <w:t>RySG</w:t>
            </w:r>
            <w:proofErr w:type="spellEnd"/>
            <w:r w:rsidRPr="009F5C12">
              <w:rPr>
                <w:rFonts w:eastAsia="Calibri" w:cs="Calibri"/>
                <w:b/>
                <w:color w:val="000000"/>
              </w:rPr>
              <w:t xml:space="preserve"> does not have concerns about the updates the CCWG has made.</w:t>
            </w:r>
            <w:r w:rsidRPr="009F5C12">
              <w:rPr>
                <w:rFonts w:eastAsia="Calibri" w:cs="Calibri"/>
                <w:bCs/>
                <w:color w:val="000000"/>
              </w:rPr>
              <w:t xml:space="preserve"> We appreciate the additional detail and information around each of the mechanisms in sections 4 and 5, and support the inclusion of the recommendation around establishing an Independent Project Applications Evaluation Panel. The latter accords with our earlier comments on the CCWG’s Initial Reports.</w:t>
            </w:r>
          </w:p>
        </w:tc>
      </w:tr>
      <w:tr w:rsidR="009F5C12" w:rsidRPr="009F5C12" w14:paraId="64310E3C" w14:textId="77777777" w:rsidTr="001A6FDE">
        <w:tc>
          <w:tcPr>
            <w:tcW w:w="3775" w:type="dxa"/>
            <w:shd w:val="clear" w:color="auto" w:fill="EEECE1" w:themeFill="background2"/>
          </w:tcPr>
          <w:p w14:paraId="5334926E" w14:textId="77777777" w:rsidR="009F5C12" w:rsidRPr="009F5C12" w:rsidRDefault="009F5C12" w:rsidP="001A6FDE">
            <w:pPr>
              <w:rPr>
                <w:b/>
              </w:rPr>
            </w:pPr>
            <w:r w:rsidRPr="009F5C12">
              <w:rPr>
                <w:b/>
              </w:rPr>
              <w:t>Leadership recommendation</w:t>
            </w:r>
          </w:p>
        </w:tc>
        <w:tc>
          <w:tcPr>
            <w:tcW w:w="10155" w:type="dxa"/>
          </w:tcPr>
          <w:p w14:paraId="22E271B6" w14:textId="340CCEB5" w:rsidR="009F5C12" w:rsidRPr="00C152FB" w:rsidRDefault="00C152FB" w:rsidP="00C152FB">
            <w:pPr>
              <w:pStyle w:val="ListParagraph"/>
              <w:numPr>
                <w:ilvl w:val="0"/>
                <w:numId w:val="17"/>
              </w:numPr>
            </w:pPr>
            <w:r>
              <w:t>No additional action needed, noting support for CCWG changes.</w:t>
            </w:r>
          </w:p>
        </w:tc>
      </w:tr>
      <w:tr w:rsidR="009F5C12" w:rsidRPr="009F5C12" w14:paraId="77F9113F" w14:textId="77777777" w:rsidTr="001A6FDE">
        <w:tc>
          <w:tcPr>
            <w:tcW w:w="3775" w:type="dxa"/>
            <w:shd w:val="clear" w:color="auto" w:fill="EEECE1" w:themeFill="background2"/>
          </w:tcPr>
          <w:p w14:paraId="48FBF9B3" w14:textId="77777777" w:rsidR="009F5C12" w:rsidRPr="009F5C12" w:rsidRDefault="009F5C12" w:rsidP="001A6FDE">
            <w:pPr>
              <w:rPr>
                <w:b/>
              </w:rPr>
            </w:pPr>
            <w:r w:rsidRPr="009F5C12">
              <w:rPr>
                <w:b/>
              </w:rPr>
              <w:t>CCWG discussion / agreement</w:t>
            </w:r>
          </w:p>
        </w:tc>
        <w:tc>
          <w:tcPr>
            <w:tcW w:w="10155" w:type="dxa"/>
          </w:tcPr>
          <w:p w14:paraId="05A72312" w14:textId="5ABC2DD4" w:rsidR="009F5C12" w:rsidRPr="009F5C12" w:rsidRDefault="000933FE" w:rsidP="001A6FDE">
            <w:ins w:id="68" w:author="Emily Barabas" w:date="2020-03-19T08:20:00Z">
              <w:r>
                <w:t>CCWG supports leadership’s recommendation that no additional action is needed.</w:t>
              </w:r>
            </w:ins>
          </w:p>
        </w:tc>
      </w:tr>
    </w:tbl>
    <w:p w14:paraId="5ECD9BA6" w14:textId="2917A86E"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18B51CC2" w14:textId="77777777" w:rsidTr="001A6FDE">
        <w:tc>
          <w:tcPr>
            <w:tcW w:w="13930" w:type="dxa"/>
            <w:gridSpan w:val="2"/>
            <w:shd w:val="clear" w:color="auto" w:fill="EEECE1" w:themeFill="background2"/>
          </w:tcPr>
          <w:p w14:paraId="3998099A" w14:textId="2BFD4BAE" w:rsidR="009F5C12" w:rsidRPr="009F5C12" w:rsidRDefault="009F5C12" w:rsidP="001A6FDE">
            <w:pPr>
              <w:pBdr>
                <w:top w:val="nil"/>
                <w:left w:val="nil"/>
                <w:bottom w:val="nil"/>
                <w:right w:val="nil"/>
                <w:between w:val="nil"/>
              </w:pBdr>
              <w:rPr>
                <w:rFonts w:eastAsia="Calibri" w:cs="Calibri"/>
                <w:color w:val="000000"/>
              </w:rPr>
            </w:pPr>
            <w:r w:rsidRPr="009F5C12">
              <w:rPr>
                <w:b/>
              </w:rPr>
              <w:t>Comment #5 - BC</w:t>
            </w:r>
          </w:p>
        </w:tc>
      </w:tr>
      <w:tr w:rsidR="009F5C12" w:rsidRPr="009F5C12" w14:paraId="5F6B25FC" w14:textId="77777777" w:rsidTr="001A6FDE">
        <w:tc>
          <w:tcPr>
            <w:tcW w:w="3775" w:type="dxa"/>
            <w:shd w:val="clear" w:color="auto" w:fill="EEECE1" w:themeFill="background2"/>
          </w:tcPr>
          <w:p w14:paraId="771D00B6" w14:textId="77777777" w:rsidR="009F5C12" w:rsidRPr="009F5C12" w:rsidRDefault="009F5C12" w:rsidP="001A6FDE">
            <w:pPr>
              <w:rPr>
                <w:b/>
              </w:rPr>
            </w:pPr>
            <w:r w:rsidRPr="009F5C12">
              <w:rPr>
                <w:b/>
              </w:rPr>
              <w:t>Suggestion from Commenter</w:t>
            </w:r>
          </w:p>
        </w:tc>
        <w:tc>
          <w:tcPr>
            <w:tcW w:w="10155" w:type="dxa"/>
          </w:tcPr>
          <w:p w14:paraId="2F4D2ED3" w14:textId="77777777" w:rsidR="009F5C12" w:rsidRPr="009F5C12" w:rsidRDefault="009F5C12" w:rsidP="009F5C12">
            <w:pPr>
              <w:rPr>
                <w:rFonts w:eastAsia="Calibri" w:cs="Calibri"/>
                <w:bCs/>
                <w:color w:val="000000"/>
              </w:rPr>
            </w:pPr>
            <w:r w:rsidRPr="009F5C12">
              <w:rPr>
                <w:rFonts w:eastAsia="Calibri" w:cs="Calibri"/>
                <w:bCs/>
                <w:color w:val="000000"/>
              </w:rPr>
              <w:t>The BC is pleased to comment on the Proposed Final Report of the new gTLD Auction Proceeds CCWG and hereby commend the Working Group for the dedication put into the work leading to the production of the proposed Final Report. The BC notes that the CCWG has already recognized that Bylaws must be amended to eliminate Request for Reconsideration and Independent Review Panel from the available remedies to challenge grants. These are amendments to Fundamental By-Laws and which should require Empowered Community approval. . . With respect to risk management, we note in the report as recommended that the funds, which are to be dispersed using an Independent Expert Panel as evaluators, may not be used for matters currently covered in the ICANN budget.</w:t>
            </w:r>
          </w:p>
          <w:p w14:paraId="3F0A1B9C" w14:textId="77777777" w:rsidR="009F5C12" w:rsidRPr="009F5C12" w:rsidRDefault="009F5C12" w:rsidP="009F5C12">
            <w:pPr>
              <w:rPr>
                <w:rFonts w:eastAsia="Calibri" w:cs="Calibri"/>
                <w:bCs/>
                <w:color w:val="000000"/>
              </w:rPr>
            </w:pPr>
          </w:p>
          <w:p w14:paraId="2EB135D6" w14:textId="01D20A0A" w:rsidR="009F5C12" w:rsidRPr="009F5C12" w:rsidRDefault="009F5C12" w:rsidP="009F5C12">
            <w:r w:rsidRPr="009F5C12">
              <w:rPr>
                <w:rFonts w:eastAsia="Calibri" w:cs="Calibri"/>
                <w:bCs/>
                <w:color w:val="000000"/>
              </w:rPr>
              <w:t>[Staff note: text contained between the ellipses above addresses the mechanisms under consideration and is therefore included with the BC’s comments in response to question #1]</w:t>
            </w:r>
          </w:p>
        </w:tc>
      </w:tr>
      <w:tr w:rsidR="009F5C12" w:rsidRPr="009F5C12" w14:paraId="06ACF0AC" w14:textId="77777777" w:rsidTr="001A6FDE">
        <w:tc>
          <w:tcPr>
            <w:tcW w:w="3775" w:type="dxa"/>
            <w:shd w:val="clear" w:color="auto" w:fill="EEECE1" w:themeFill="background2"/>
          </w:tcPr>
          <w:p w14:paraId="2C9D2D2F" w14:textId="77777777" w:rsidR="009F5C12" w:rsidRPr="009F5C12" w:rsidRDefault="009F5C12" w:rsidP="001A6FDE">
            <w:pPr>
              <w:rPr>
                <w:b/>
              </w:rPr>
            </w:pPr>
            <w:r w:rsidRPr="009F5C12">
              <w:rPr>
                <w:b/>
              </w:rPr>
              <w:t>Leadership recommendation</w:t>
            </w:r>
          </w:p>
        </w:tc>
        <w:tc>
          <w:tcPr>
            <w:tcW w:w="10155" w:type="dxa"/>
          </w:tcPr>
          <w:p w14:paraId="24DB287C" w14:textId="67E04C13" w:rsidR="009F5C12" w:rsidRPr="00C152FB" w:rsidRDefault="00C152FB" w:rsidP="00C152FB">
            <w:pPr>
              <w:pStyle w:val="ListParagraph"/>
              <w:numPr>
                <w:ilvl w:val="0"/>
                <w:numId w:val="17"/>
              </w:numPr>
            </w:pPr>
            <w:r>
              <w:t>Leadership to confirm point about Bylaws changes</w:t>
            </w:r>
            <w:r w:rsidR="001B3CFE">
              <w:t xml:space="preserve"> with ICANN Legal</w:t>
            </w:r>
            <w:r>
              <w:t xml:space="preserve">. </w:t>
            </w:r>
          </w:p>
        </w:tc>
      </w:tr>
      <w:tr w:rsidR="009F5C12" w:rsidRPr="009F5C12" w14:paraId="27CA6535" w14:textId="77777777" w:rsidTr="001A6FDE">
        <w:tc>
          <w:tcPr>
            <w:tcW w:w="3775" w:type="dxa"/>
            <w:shd w:val="clear" w:color="auto" w:fill="EEECE1" w:themeFill="background2"/>
          </w:tcPr>
          <w:p w14:paraId="33999EDF" w14:textId="77777777" w:rsidR="009F5C12" w:rsidRPr="009F5C12" w:rsidRDefault="009F5C12" w:rsidP="001A6FDE">
            <w:pPr>
              <w:rPr>
                <w:b/>
              </w:rPr>
            </w:pPr>
            <w:r w:rsidRPr="009F5C12">
              <w:rPr>
                <w:b/>
              </w:rPr>
              <w:lastRenderedPageBreak/>
              <w:t>CCWG discussion / agreement</w:t>
            </w:r>
          </w:p>
        </w:tc>
        <w:tc>
          <w:tcPr>
            <w:tcW w:w="10155" w:type="dxa"/>
          </w:tcPr>
          <w:p w14:paraId="2770A72E" w14:textId="2DB19B52" w:rsidR="00DA1725" w:rsidRPr="00DA1725" w:rsidRDefault="00DA1725" w:rsidP="00DA1725">
            <w:pPr>
              <w:pStyle w:val="ListParagraph"/>
              <w:numPr>
                <w:ilvl w:val="0"/>
                <w:numId w:val="17"/>
              </w:numPr>
            </w:pPr>
            <w:ins w:id="69" w:author="Emily Barabas" w:date="2020-03-19T09:08:00Z">
              <w:r>
                <w:t>ICANN Legal confirmed that the BC’s comment i</w:t>
              </w:r>
            </w:ins>
            <w:ins w:id="70" w:author="Emily Barabas" w:date="2020-03-19T09:09:00Z">
              <w:r>
                <w:t>s</w:t>
              </w:r>
            </w:ins>
            <w:ins w:id="71" w:author="Emily Barabas" w:date="2020-03-19T09:08:00Z">
              <w:r>
                <w:t xml:space="preserve"> correct regarding the need to amend the Bylaws.</w:t>
              </w:r>
            </w:ins>
          </w:p>
        </w:tc>
      </w:tr>
    </w:tbl>
    <w:p w14:paraId="0BA55842" w14:textId="1A995F66"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53E75E0E" w14:textId="77777777" w:rsidTr="001A6FDE">
        <w:tc>
          <w:tcPr>
            <w:tcW w:w="13930" w:type="dxa"/>
            <w:gridSpan w:val="2"/>
            <w:shd w:val="clear" w:color="auto" w:fill="EEECE1" w:themeFill="background2"/>
          </w:tcPr>
          <w:p w14:paraId="7CEE0FF6" w14:textId="1991AECA" w:rsidR="009F5C12" w:rsidRPr="009F5C12" w:rsidRDefault="009F5C12" w:rsidP="001A6FDE">
            <w:pPr>
              <w:pBdr>
                <w:top w:val="nil"/>
                <w:left w:val="nil"/>
                <w:bottom w:val="nil"/>
                <w:right w:val="nil"/>
                <w:between w:val="nil"/>
              </w:pBdr>
              <w:rPr>
                <w:rFonts w:eastAsia="Calibri" w:cs="Calibri"/>
                <w:color w:val="000000"/>
              </w:rPr>
            </w:pPr>
            <w:r w:rsidRPr="009F5C12">
              <w:rPr>
                <w:b/>
              </w:rPr>
              <w:t>Comment #6 - IPC</w:t>
            </w:r>
          </w:p>
        </w:tc>
      </w:tr>
      <w:tr w:rsidR="009F5C12" w:rsidRPr="009F5C12" w14:paraId="30E8ACFE" w14:textId="77777777" w:rsidTr="001A6FDE">
        <w:tc>
          <w:tcPr>
            <w:tcW w:w="3775" w:type="dxa"/>
            <w:shd w:val="clear" w:color="auto" w:fill="EEECE1" w:themeFill="background2"/>
          </w:tcPr>
          <w:p w14:paraId="6E102B81" w14:textId="77777777" w:rsidR="009F5C12" w:rsidRPr="009F5C12" w:rsidRDefault="009F5C12" w:rsidP="001A6FDE">
            <w:pPr>
              <w:rPr>
                <w:b/>
              </w:rPr>
            </w:pPr>
            <w:r w:rsidRPr="009F5C12">
              <w:rPr>
                <w:b/>
              </w:rPr>
              <w:t>Suggestion from Commenter</w:t>
            </w:r>
          </w:p>
        </w:tc>
        <w:tc>
          <w:tcPr>
            <w:tcW w:w="10155" w:type="dxa"/>
          </w:tcPr>
          <w:p w14:paraId="7D61EDB1" w14:textId="4F5189FF" w:rsidR="009F5C12" w:rsidRPr="009F5C12" w:rsidRDefault="009F5C12" w:rsidP="001A6FDE">
            <w:pPr>
              <w:rPr>
                <w:rFonts w:eastAsia="Calibri" w:cs="Calibri"/>
                <w:bCs/>
                <w:color w:val="000000"/>
              </w:rPr>
            </w:pPr>
            <w:r w:rsidRPr="009F5C12">
              <w:rPr>
                <w:rFonts w:eastAsia="Calibri" w:cs="Calibri"/>
                <w:bCs/>
                <w:color w:val="000000"/>
              </w:rPr>
              <w:t xml:space="preserve">The IPC notes that the community has been extremely busy with other matters during the period between the last public comment on the CCWG Auction Proceeds work and this proposed Final Report. </w:t>
            </w:r>
            <w:r w:rsidRPr="009F5C12">
              <w:rPr>
                <w:rFonts w:eastAsia="Calibri" w:cs="Calibri"/>
                <w:b/>
                <w:color w:val="000000"/>
              </w:rPr>
              <w:t>The IPC would encourage the CCWG to review the Proposed Final Report with the public at ICANN67 in Cancun in order to obtain further public input from members of the community and the public generally before finalizing the Report</w:t>
            </w:r>
            <w:r w:rsidRPr="009F5C12">
              <w:rPr>
                <w:rFonts w:eastAsia="Calibri" w:cs="Calibri"/>
                <w:bCs/>
                <w:color w:val="000000"/>
              </w:rPr>
              <w:t xml:space="preserve">. </w:t>
            </w:r>
          </w:p>
        </w:tc>
      </w:tr>
      <w:tr w:rsidR="009F5C12" w:rsidRPr="009F5C12" w14:paraId="4A96EF82" w14:textId="77777777" w:rsidTr="001A6FDE">
        <w:tc>
          <w:tcPr>
            <w:tcW w:w="3775" w:type="dxa"/>
            <w:shd w:val="clear" w:color="auto" w:fill="EEECE1" w:themeFill="background2"/>
          </w:tcPr>
          <w:p w14:paraId="69415254" w14:textId="77777777" w:rsidR="009F5C12" w:rsidRPr="009F5C12" w:rsidRDefault="009F5C12" w:rsidP="001A6FDE">
            <w:pPr>
              <w:rPr>
                <w:b/>
              </w:rPr>
            </w:pPr>
            <w:r w:rsidRPr="009F5C12">
              <w:rPr>
                <w:b/>
              </w:rPr>
              <w:t>Leadership recommendation</w:t>
            </w:r>
          </w:p>
        </w:tc>
        <w:tc>
          <w:tcPr>
            <w:tcW w:w="10155" w:type="dxa"/>
          </w:tcPr>
          <w:p w14:paraId="569167D0" w14:textId="78D2F6CD" w:rsidR="009F5C12" w:rsidRDefault="00C152FB" w:rsidP="00C152FB">
            <w:pPr>
              <w:pStyle w:val="ListParagraph"/>
              <w:numPr>
                <w:ilvl w:val="0"/>
                <w:numId w:val="17"/>
              </w:numPr>
            </w:pPr>
            <w:r>
              <w:t xml:space="preserve">Due to the remote nature of the ICANN67, the CCWG will no longer </w:t>
            </w:r>
            <w:r w:rsidR="001B3CFE">
              <w:t>holding a session at this meeting.</w:t>
            </w:r>
          </w:p>
          <w:p w14:paraId="0A005A5A" w14:textId="098F8ACA" w:rsidR="00C152FB" w:rsidRPr="00C152FB" w:rsidRDefault="00C152FB" w:rsidP="00C152FB">
            <w:pPr>
              <w:pStyle w:val="ListParagraph"/>
              <w:numPr>
                <w:ilvl w:val="0"/>
                <w:numId w:val="17"/>
              </w:numPr>
            </w:pPr>
            <w:r>
              <w:t>CCWG to consider holding a webinar at the close of its work to share recommendations contained in the Final Report.</w:t>
            </w:r>
          </w:p>
        </w:tc>
      </w:tr>
      <w:tr w:rsidR="009F5C12" w:rsidRPr="009F5C12" w14:paraId="7125CA8D" w14:textId="77777777" w:rsidTr="001A6FDE">
        <w:tc>
          <w:tcPr>
            <w:tcW w:w="3775" w:type="dxa"/>
            <w:shd w:val="clear" w:color="auto" w:fill="EEECE1" w:themeFill="background2"/>
          </w:tcPr>
          <w:p w14:paraId="1B6F2CA4" w14:textId="77777777" w:rsidR="009F5C12" w:rsidRPr="009F5C12" w:rsidRDefault="009F5C12" w:rsidP="001A6FDE">
            <w:pPr>
              <w:rPr>
                <w:b/>
              </w:rPr>
            </w:pPr>
            <w:r w:rsidRPr="009F5C12">
              <w:rPr>
                <w:b/>
              </w:rPr>
              <w:t>CCWG discussion / agreement</w:t>
            </w:r>
          </w:p>
        </w:tc>
        <w:tc>
          <w:tcPr>
            <w:tcW w:w="10155" w:type="dxa"/>
          </w:tcPr>
          <w:p w14:paraId="13103DF6" w14:textId="6C485701" w:rsidR="009F5C12" w:rsidRPr="00E05ED2" w:rsidRDefault="00E05ED2" w:rsidP="00E05ED2">
            <w:pPr>
              <w:rPr>
                <w:b/>
                <w:bCs/>
              </w:rPr>
            </w:pPr>
            <w:ins w:id="72" w:author="Emily Barabas" w:date="2020-03-19T09:12:00Z">
              <w:r w:rsidRPr="00E05ED2">
                <w:rPr>
                  <w:b/>
                  <w:bCs/>
                </w:rPr>
                <w:t>CCWG Agreement #1</w:t>
              </w:r>
            </w:ins>
            <w:ins w:id="73" w:author="Emily Barabas" w:date="2020-03-19T15:02:00Z">
              <w:r w:rsidR="002C3397">
                <w:rPr>
                  <w:b/>
                  <w:bCs/>
                </w:rPr>
                <w:t>2</w:t>
              </w:r>
            </w:ins>
            <w:ins w:id="74" w:author="Emily Barabas" w:date="2020-03-19T09:12:00Z">
              <w:r w:rsidRPr="00E05ED2">
                <w:rPr>
                  <w:b/>
                  <w:bCs/>
                </w:rPr>
                <w:t xml:space="preserve">: </w:t>
              </w:r>
            </w:ins>
            <w:ins w:id="75" w:author="Emily Barabas" w:date="2020-03-19T09:10:00Z">
              <w:r w:rsidR="00DA1725" w:rsidRPr="00E05ED2">
                <w:rPr>
                  <w:b/>
                  <w:bCs/>
                </w:rPr>
                <w:t xml:space="preserve">CCWG </w:t>
              </w:r>
            </w:ins>
            <w:ins w:id="76" w:author="Emily Barabas" w:date="2020-03-19T09:13:00Z">
              <w:r w:rsidRPr="00E05ED2">
                <w:rPr>
                  <w:b/>
                  <w:bCs/>
                </w:rPr>
                <w:t>to</w:t>
              </w:r>
            </w:ins>
            <w:ins w:id="77" w:author="Emily Barabas" w:date="2020-03-19T09:10:00Z">
              <w:r w:rsidR="00DA1725" w:rsidRPr="00E05ED2">
                <w:rPr>
                  <w:b/>
                  <w:bCs/>
                </w:rPr>
                <w:t xml:space="preserve"> consider holding a webinar</w:t>
              </w:r>
            </w:ins>
            <w:ins w:id="78" w:author="Emily Barabas" w:date="2020-03-19T09:13:00Z">
              <w:r w:rsidRPr="00E05ED2">
                <w:rPr>
                  <w:b/>
                  <w:bCs/>
                </w:rPr>
                <w:t xml:space="preserve"> </w:t>
              </w:r>
              <w:r w:rsidRPr="00E05ED2">
                <w:rPr>
                  <w:b/>
                  <w:bCs/>
                </w:rPr>
                <w:t>at the close of its work to share recommendations contained in the Final Report.</w:t>
              </w:r>
            </w:ins>
          </w:p>
        </w:tc>
      </w:tr>
    </w:tbl>
    <w:p w14:paraId="08ED87ED" w14:textId="0C22E933"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E76E2D5" w14:textId="77777777" w:rsidTr="001A6FDE">
        <w:tc>
          <w:tcPr>
            <w:tcW w:w="13930" w:type="dxa"/>
            <w:gridSpan w:val="2"/>
            <w:shd w:val="clear" w:color="auto" w:fill="EEECE1" w:themeFill="background2"/>
          </w:tcPr>
          <w:p w14:paraId="1C0B743C" w14:textId="47AF7103" w:rsidR="009F5C12" w:rsidRPr="009F5C12" w:rsidRDefault="009F5C12" w:rsidP="001A6FDE">
            <w:pPr>
              <w:pBdr>
                <w:top w:val="nil"/>
                <w:left w:val="nil"/>
                <w:bottom w:val="nil"/>
                <w:right w:val="nil"/>
                <w:between w:val="nil"/>
              </w:pBdr>
              <w:rPr>
                <w:rFonts w:eastAsia="Calibri" w:cs="Calibri"/>
                <w:color w:val="000000"/>
              </w:rPr>
            </w:pPr>
            <w:r w:rsidRPr="009F5C12">
              <w:rPr>
                <w:b/>
              </w:rPr>
              <w:t>Comment #7 - NCSG</w:t>
            </w:r>
          </w:p>
        </w:tc>
      </w:tr>
      <w:tr w:rsidR="009F5C12" w:rsidRPr="009F5C12" w14:paraId="0AC7AA8B" w14:textId="77777777" w:rsidTr="001A6FDE">
        <w:tc>
          <w:tcPr>
            <w:tcW w:w="3775" w:type="dxa"/>
            <w:shd w:val="clear" w:color="auto" w:fill="EEECE1" w:themeFill="background2"/>
          </w:tcPr>
          <w:p w14:paraId="31E8F8B2" w14:textId="77777777" w:rsidR="009F5C12" w:rsidRPr="009F5C12" w:rsidRDefault="009F5C12" w:rsidP="001A6FDE">
            <w:pPr>
              <w:rPr>
                <w:b/>
              </w:rPr>
            </w:pPr>
            <w:r w:rsidRPr="009F5C12">
              <w:rPr>
                <w:b/>
              </w:rPr>
              <w:t>Suggestion from Commenter</w:t>
            </w:r>
          </w:p>
        </w:tc>
        <w:tc>
          <w:tcPr>
            <w:tcW w:w="10155" w:type="dxa"/>
          </w:tcPr>
          <w:p w14:paraId="51998D1E" w14:textId="0A70A465" w:rsidR="009F5C12" w:rsidRPr="009F5C12" w:rsidRDefault="009F5C12" w:rsidP="001A6FDE">
            <w:r w:rsidRPr="009F5C12">
              <w:rPr>
                <w:rFonts w:cstheme="majorHAnsi"/>
                <w:color w:val="000000"/>
                <w:shd w:val="clear" w:color="auto" w:fill="FFFFFF"/>
              </w:rPr>
              <w:t>NCSG has no other concerns regarding the updates made by the CCWG.</w:t>
            </w:r>
          </w:p>
        </w:tc>
      </w:tr>
      <w:tr w:rsidR="009F5C12" w:rsidRPr="009F5C12" w14:paraId="34616F69" w14:textId="77777777" w:rsidTr="001A6FDE">
        <w:tc>
          <w:tcPr>
            <w:tcW w:w="3775" w:type="dxa"/>
            <w:shd w:val="clear" w:color="auto" w:fill="EEECE1" w:themeFill="background2"/>
          </w:tcPr>
          <w:p w14:paraId="28E64687" w14:textId="77777777" w:rsidR="009F5C12" w:rsidRPr="009F5C12" w:rsidRDefault="009F5C12" w:rsidP="001A6FDE">
            <w:pPr>
              <w:rPr>
                <w:b/>
              </w:rPr>
            </w:pPr>
            <w:r w:rsidRPr="009F5C12">
              <w:rPr>
                <w:b/>
              </w:rPr>
              <w:t>Leadership recommendation</w:t>
            </w:r>
          </w:p>
        </w:tc>
        <w:tc>
          <w:tcPr>
            <w:tcW w:w="10155" w:type="dxa"/>
          </w:tcPr>
          <w:p w14:paraId="252C6D14" w14:textId="7E3CECA6" w:rsidR="009F5C12" w:rsidRPr="00C152FB" w:rsidRDefault="001B3CFE" w:rsidP="00C152F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DA1725" w:rsidRPr="009F5C12" w14:paraId="56BF46D4" w14:textId="77777777" w:rsidTr="001A6FDE">
        <w:tc>
          <w:tcPr>
            <w:tcW w:w="3775" w:type="dxa"/>
            <w:shd w:val="clear" w:color="auto" w:fill="EEECE1" w:themeFill="background2"/>
          </w:tcPr>
          <w:p w14:paraId="18FBCC24" w14:textId="77777777" w:rsidR="00DA1725" w:rsidRPr="009F5C12" w:rsidRDefault="00DA1725" w:rsidP="00DA1725">
            <w:pPr>
              <w:rPr>
                <w:b/>
              </w:rPr>
            </w:pPr>
            <w:r w:rsidRPr="009F5C12">
              <w:rPr>
                <w:b/>
              </w:rPr>
              <w:t>CCWG discussion / agreement</w:t>
            </w:r>
          </w:p>
        </w:tc>
        <w:tc>
          <w:tcPr>
            <w:tcW w:w="10155" w:type="dxa"/>
          </w:tcPr>
          <w:p w14:paraId="0ED32F03" w14:textId="0CB04514" w:rsidR="00DA1725" w:rsidRPr="009320C5" w:rsidRDefault="00DA1725" w:rsidP="009320C5">
            <w:ins w:id="79" w:author="Emily Barabas" w:date="2020-03-19T09:11:00Z">
              <w:r w:rsidRPr="009320C5">
                <w:t>CCWG supports leadership’s recommendation that no additional action is needed.</w:t>
              </w:r>
            </w:ins>
          </w:p>
        </w:tc>
      </w:tr>
    </w:tbl>
    <w:p w14:paraId="3259046C" w14:textId="77777777" w:rsidR="009F5C12" w:rsidRPr="009F5C12" w:rsidRDefault="009F5C12">
      <w:pPr>
        <w:rPr>
          <w:rFonts w:asciiTheme="minorHAnsi" w:eastAsia="Calibri" w:hAnsiTheme="minorHAnsi" w:cs="Calibri"/>
          <w:b/>
          <w:color w:val="FFFFFF"/>
        </w:rPr>
      </w:pPr>
    </w:p>
    <w:p w14:paraId="2C1E4923" w14:textId="77777777"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D6B6A5C" w14:textId="77777777" w:rsidTr="001A6FDE">
        <w:tc>
          <w:tcPr>
            <w:tcW w:w="13930" w:type="dxa"/>
            <w:gridSpan w:val="2"/>
            <w:shd w:val="clear" w:color="auto" w:fill="EEECE1" w:themeFill="background2"/>
          </w:tcPr>
          <w:p w14:paraId="65014971" w14:textId="282F6C59" w:rsidR="009F5C12" w:rsidRPr="009F5C12" w:rsidRDefault="009F5C12" w:rsidP="009F5C12">
            <w:pPr>
              <w:rPr>
                <w:rFonts w:eastAsia="Calibri" w:cs="Calibri"/>
              </w:rPr>
            </w:pPr>
            <w:r w:rsidRPr="009F5C12">
              <w:rPr>
                <w:b/>
              </w:rPr>
              <w:t xml:space="preserve">Comment #8- </w:t>
            </w:r>
            <w:r w:rsidRPr="009F5C12">
              <w:rPr>
                <w:rFonts w:eastAsia="Calibri" w:cs="Calibri"/>
              </w:rPr>
              <w:t xml:space="preserve">Carl Lundström, </w:t>
            </w:r>
            <w:proofErr w:type="spellStart"/>
            <w:r w:rsidRPr="009F5C12">
              <w:rPr>
                <w:rFonts w:eastAsia="Calibri" w:cs="Calibri"/>
              </w:rPr>
              <w:t>Centrabit</w:t>
            </w:r>
            <w:proofErr w:type="spellEnd"/>
            <w:r w:rsidRPr="009F5C12">
              <w:rPr>
                <w:rFonts w:eastAsia="Calibri" w:cs="Calibri"/>
              </w:rPr>
              <w:t xml:space="preserve"> doo and </w:t>
            </w:r>
            <w:proofErr w:type="spellStart"/>
            <w:r w:rsidRPr="009F5C12">
              <w:rPr>
                <w:rFonts w:eastAsia="Calibri" w:cs="Calibri"/>
              </w:rPr>
              <w:t>Centrabit</w:t>
            </w:r>
            <w:proofErr w:type="spellEnd"/>
            <w:r w:rsidRPr="009F5C12">
              <w:rPr>
                <w:rFonts w:eastAsia="Calibri" w:cs="Calibri"/>
              </w:rPr>
              <w:t xml:space="preserve"> AG</w:t>
            </w:r>
          </w:p>
        </w:tc>
      </w:tr>
      <w:tr w:rsidR="009F5C12" w:rsidRPr="009F5C12" w14:paraId="6658ADD8" w14:textId="77777777" w:rsidTr="001A6FDE">
        <w:tc>
          <w:tcPr>
            <w:tcW w:w="3775" w:type="dxa"/>
            <w:shd w:val="clear" w:color="auto" w:fill="EEECE1" w:themeFill="background2"/>
          </w:tcPr>
          <w:p w14:paraId="1CDC445C" w14:textId="77777777" w:rsidR="009F5C12" w:rsidRPr="009F5C12" w:rsidRDefault="009F5C12" w:rsidP="001A6FDE">
            <w:pPr>
              <w:rPr>
                <w:b/>
              </w:rPr>
            </w:pPr>
            <w:r w:rsidRPr="009F5C12">
              <w:rPr>
                <w:b/>
              </w:rPr>
              <w:t>Suggestion from Commenter</w:t>
            </w:r>
          </w:p>
        </w:tc>
        <w:tc>
          <w:tcPr>
            <w:tcW w:w="10155" w:type="dxa"/>
          </w:tcPr>
          <w:p w14:paraId="4937377E" w14:textId="170DF550"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 xml:space="preserve">Yes, they do not </w:t>
            </w:r>
            <w:proofErr w:type="spellStart"/>
            <w:r w:rsidRPr="009F5C12">
              <w:rPr>
                <w:rFonts w:eastAsia="Calibri" w:cs="Calibri"/>
                <w:color w:val="000000"/>
              </w:rPr>
              <w:t>recitify</w:t>
            </w:r>
            <w:proofErr w:type="spellEnd"/>
            <w:r w:rsidRPr="009F5C12">
              <w:rPr>
                <w:rFonts w:eastAsia="Calibri" w:cs="Calibri"/>
                <w:color w:val="000000"/>
              </w:rPr>
              <w:t xml:space="preserve"> the above-mentioned two problems.</w:t>
            </w:r>
          </w:p>
        </w:tc>
      </w:tr>
      <w:tr w:rsidR="009F5C12" w:rsidRPr="009F5C12" w14:paraId="0219CCF2" w14:textId="77777777" w:rsidTr="001A6FDE">
        <w:tc>
          <w:tcPr>
            <w:tcW w:w="3775" w:type="dxa"/>
            <w:shd w:val="clear" w:color="auto" w:fill="EEECE1" w:themeFill="background2"/>
          </w:tcPr>
          <w:p w14:paraId="731225D6" w14:textId="77777777" w:rsidR="009F5C12" w:rsidRPr="009F5C12" w:rsidRDefault="009F5C12" w:rsidP="001A6FDE">
            <w:pPr>
              <w:rPr>
                <w:b/>
              </w:rPr>
            </w:pPr>
            <w:r w:rsidRPr="009F5C12">
              <w:rPr>
                <w:b/>
              </w:rPr>
              <w:t>Leadership recommendation</w:t>
            </w:r>
          </w:p>
        </w:tc>
        <w:tc>
          <w:tcPr>
            <w:tcW w:w="10155" w:type="dxa"/>
          </w:tcPr>
          <w:p w14:paraId="1A4271F0" w14:textId="30338E5C" w:rsidR="009F5C12" w:rsidRPr="009F5C12" w:rsidRDefault="009F5C12" w:rsidP="009F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9F5C12">
              <w:rPr>
                <w:rFonts w:eastAsia="Calibri" w:cs="Calibri"/>
                <w:color w:val="000000"/>
              </w:rPr>
              <w:t>These comments appear to be out of scope as they do not specifically relate to the recommendations in the proposed Final Report.</w:t>
            </w:r>
            <w:r w:rsidRPr="009F5C12">
              <w:rPr>
                <w:rFonts w:eastAsia="Calibri" w:cs="Calibri"/>
              </w:rPr>
              <w:t xml:space="preserve"> No additional action needed.</w:t>
            </w:r>
          </w:p>
        </w:tc>
      </w:tr>
      <w:tr w:rsidR="00DA1725" w:rsidRPr="009F5C12" w14:paraId="79F1B282" w14:textId="77777777" w:rsidTr="001A6FDE">
        <w:tc>
          <w:tcPr>
            <w:tcW w:w="3775" w:type="dxa"/>
            <w:shd w:val="clear" w:color="auto" w:fill="EEECE1" w:themeFill="background2"/>
          </w:tcPr>
          <w:p w14:paraId="32D821B4" w14:textId="77777777" w:rsidR="00DA1725" w:rsidRPr="009F5C12" w:rsidRDefault="00DA1725" w:rsidP="00DA1725">
            <w:pPr>
              <w:rPr>
                <w:b/>
              </w:rPr>
            </w:pPr>
            <w:r w:rsidRPr="009F5C12">
              <w:rPr>
                <w:b/>
              </w:rPr>
              <w:t>CCWG discussion / agreement</w:t>
            </w:r>
          </w:p>
        </w:tc>
        <w:tc>
          <w:tcPr>
            <w:tcW w:w="10155" w:type="dxa"/>
          </w:tcPr>
          <w:p w14:paraId="2891BC4E" w14:textId="5C417E5D" w:rsidR="00DA1725" w:rsidRPr="009F5C12" w:rsidRDefault="00DA1725" w:rsidP="00DA1725">
            <w:ins w:id="80" w:author="Emily Barabas" w:date="2020-03-19T09:11:00Z">
              <w:r>
                <w:t>CCWG supports leadership’s recommendation that no additional action is needed.</w:t>
              </w:r>
            </w:ins>
          </w:p>
        </w:tc>
      </w:tr>
    </w:tbl>
    <w:p w14:paraId="6A57A77E" w14:textId="485A0B94"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6682E7DB" w14:textId="77777777" w:rsidTr="001A6FDE">
        <w:tc>
          <w:tcPr>
            <w:tcW w:w="13930" w:type="dxa"/>
            <w:gridSpan w:val="2"/>
            <w:shd w:val="clear" w:color="auto" w:fill="EEECE1" w:themeFill="background2"/>
          </w:tcPr>
          <w:p w14:paraId="4392819B" w14:textId="58DBFA92" w:rsidR="009F5C12" w:rsidRPr="009F5C12" w:rsidRDefault="009F5C12" w:rsidP="001A6FDE">
            <w:pPr>
              <w:pBdr>
                <w:top w:val="nil"/>
                <w:left w:val="nil"/>
                <w:bottom w:val="nil"/>
                <w:right w:val="nil"/>
                <w:between w:val="nil"/>
              </w:pBdr>
              <w:rPr>
                <w:rFonts w:eastAsia="Calibri" w:cs="Calibri"/>
                <w:color w:val="000000"/>
              </w:rPr>
            </w:pPr>
            <w:r w:rsidRPr="009F5C12">
              <w:rPr>
                <w:b/>
              </w:rPr>
              <w:t>Comment #9 - Jimmy</w:t>
            </w:r>
          </w:p>
        </w:tc>
      </w:tr>
      <w:tr w:rsidR="009F5C12" w:rsidRPr="009F5C12" w14:paraId="147CC834" w14:textId="77777777" w:rsidTr="001A6FDE">
        <w:tc>
          <w:tcPr>
            <w:tcW w:w="3775" w:type="dxa"/>
            <w:shd w:val="clear" w:color="auto" w:fill="EEECE1" w:themeFill="background2"/>
          </w:tcPr>
          <w:p w14:paraId="4705A083" w14:textId="77777777" w:rsidR="009F5C12" w:rsidRPr="009F5C12" w:rsidRDefault="009F5C12" w:rsidP="001A6FDE">
            <w:pPr>
              <w:rPr>
                <w:b/>
              </w:rPr>
            </w:pPr>
            <w:r w:rsidRPr="009F5C12">
              <w:rPr>
                <w:b/>
              </w:rPr>
              <w:t>Suggestion from Commenter</w:t>
            </w:r>
          </w:p>
        </w:tc>
        <w:tc>
          <w:tcPr>
            <w:tcW w:w="10155" w:type="dxa"/>
          </w:tcPr>
          <w:p w14:paraId="3DEBA745" w14:textId="5A47A3AA"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I believe that raising the price of .com domain registration will adversely affect people like me who want to own their own place on the internet, but can't afford exorbitant fees.</w:t>
            </w:r>
          </w:p>
        </w:tc>
      </w:tr>
      <w:tr w:rsidR="009F5C12" w:rsidRPr="009F5C12" w14:paraId="053C61CF" w14:textId="77777777" w:rsidTr="001A6FDE">
        <w:tc>
          <w:tcPr>
            <w:tcW w:w="3775" w:type="dxa"/>
            <w:shd w:val="clear" w:color="auto" w:fill="EEECE1" w:themeFill="background2"/>
          </w:tcPr>
          <w:p w14:paraId="121926F8" w14:textId="77777777" w:rsidR="009F5C12" w:rsidRPr="009F5C12" w:rsidRDefault="009F5C12" w:rsidP="001A6FDE">
            <w:pPr>
              <w:rPr>
                <w:b/>
              </w:rPr>
            </w:pPr>
            <w:r w:rsidRPr="009F5C12">
              <w:rPr>
                <w:b/>
              </w:rPr>
              <w:t>Leadership recommendation</w:t>
            </w:r>
          </w:p>
        </w:tc>
        <w:tc>
          <w:tcPr>
            <w:tcW w:w="10155" w:type="dxa"/>
          </w:tcPr>
          <w:p w14:paraId="69F8B4C9" w14:textId="5493F8AA" w:rsidR="009F5C12" w:rsidRPr="009F5C12" w:rsidRDefault="009F5C12" w:rsidP="001A6FDE">
            <w:r w:rsidRPr="009F5C12">
              <w:rPr>
                <w:rFonts w:eastAsia="Calibri" w:cs="Calibri"/>
                <w:color w:val="000000"/>
              </w:rPr>
              <w:t>These comments appear to be out of scope as they do not specifically relate to the recommendations in the proposed Final Report.</w:t>
            </w:r>
            <w:r w:rsidRPr="009F5C12">
              <w:rPr>
                <w:rFonts w:eastAsia="Calibri" w:cs="Calibri"/>
              </w:rPr>
              <w:t xml:space="preserve"> No additional action needed.</w:t>
            </w:r>
          </w:p>
        </w:tc>
      </w:tr>
      <w:tr w:rsidR="00DA1725" w:rsidRPr="009F5C12" w14:paraId="4BE7995B" w14:textId="77777777" w:rsidTr="001A6FDE">
        <w:tc>
          <w:tcPr>
            <w:tcW w:w="3775" w:type="dxa"/>
            <w:shd w:val="clear" w:color="auto" w:fill="EEECE1" w:themeFill="background2"/>
          </w:tcPr>
          <w:p w14:paraId="7880ED0E" w14:textId="77777777" w:rsidR="00DA1725" w:rsidRPr="009F5C12" w:rsidRDefault="00DA1725" w:rsidP="00DA1725">
            <w:pPr>
              <w:rPr>
                <w:b/>
              </w:rPr>
            </w:pPr>
            <w:r w:rsidRPr="009F5C12">
              <w:rPr>
                <w:b/>
              </w:rPr>
              <w:t>CCWG discussion / agreement</w:t>
            </w:r>
          </w:p>
        </w:tc>
        <w:tc>
          <w:tcPr>
            <w:tcW w:w="10155" w:type="dxa"/>
          </w:tcPr>
          <w:p w14:paraId="05132E65" w14:textId="3E70C8AE" w:rsidR="00DA1725" w:rsidRPr="009F5C12" w:rsidRDefault="00DA1725" w:rsidP="00DA1725">
            <w:ins w:id="81" w:author="Emily Barabas" w:date="2020-03-19T09:11:00Z">
              <w:r>
                <w:t>CCWG supports leadership’s recommendation that no additional action is needed.</w:t>
              </w:r>
            </w:ins>
          </w:p>
        </w:tc>
      </w:tr>
    </w:tbl>
    <w:p w14:paraId="417B0B66" w14:textId="046C9EE1" w:rsidR="00860C7D" w:rsidRDefault="00860C7D">
      <w:pPr>
        <w:rPr>
          <w:rFonts w:ascii="Calibri" w:eastAsia="Calibri" w:hAnsi="Calibri" w:cs="Calibri"/>
          <w:b/>
          <w:color w:val="FFFFFF"/>
          <w:sz w:val="32"/>
          <w:szCs w:val="32"/>
        </w:rPr>
      </w:pPr>
    </w:p>
    <w:p w14:paraId="5617C633" w14:textId="77777777" w:rsidR="00860C7D" w:rsidRDefault="00860C7D">
      <w:pPr>
        <w:rPr>
          <w:rFonts w:ascii="Calibri" w:eastAsia="Calibri" w:hAnsi="Calibri" w:cs="Calibri"/>
          <w:b/>
          <w:color w:val="FFFFFF"/>
          <w:sz w:val="32"/>
          <w:szCs w:val="32"/>
        </w:rPr>
      </w:pPr>
      <w:r>
        <w:rPr>
          <w:rFonts w:ascii="Calibri" w:eastAsia="Calibri" w:hAnsi="Calibri" w:cs="Calibri"/>
          <w:b/>
          <w:color w:val="FFFFFF"/>
          <w:sz w:val="32"/>
          <w:szCs w:val="32"/>
        </w:rPr>
        <w:br w:type="page"/>
      </w:r>
    </w:p>
    <w:p w14:paraId="656F9323" w14:textId="77777777" w:rsidR="009F5C12" w:rsidRDefault="009F5C12">
      <w:pPr>
        <w:rPr>
          <w:rFonts w:ascii="Calibri" w:eastAsia="Calibri" w:hAnsi="Calibri" w:cs="Calibri"/>
          <w:b/>
          <w:color w:val="FFFFFF"/>
          <w:sz w:val="32"/>
          <w:szCs w:val="32"/>
        </w:rPr>
      </w:pPr>
    </w:p>
    <w:p w14:paraId="0C4A4790" w14:textId="55293B5E" w:rsidR="00CD7742" w:rsidRDefault="00671B4F">
      <w:pPr>
        <w:pStyle w:val="Heading1"/>
        <w:shd w:val="clear" w:color="auto" w:fill="0A3251"/>
        <w:rPr>
          <w:rFonts w:ascii="Calibri" w:eastAsia="Calibri" w:hAnsi="Calibri" w:cs="Calibri"/>
          <w:color w:val="FFFFFF"/>
        </w:rPr>
      </w:pPr>
      <w:bookmarkStart w:id="82" w:name="_Toc32918607"/>
      <w:r>
        <w:rPr>
          <w:rFonts w:ascii="Calibri" w:eastAsia="Calibri" w:hAnsi="Calibri" w:cs="Calibri"/>
          <w:color w:val="FFFFFF"/>
        </w:rPr>
        <w:t>Question #</w:t>
      </w:r>
      <w:r w:rsidR="00E00993">
        <w:rPr>
          <w:rFonts w:ascii="Calibri" w:eastAsia="Calibri" w:hAnsi="Calibri" w:cs="Calibri"/>
          <w:color w:val="FFFFFF"/>
        </w:rPr>
        <w:t>2 for Public Comment</w:t>
      </w:r>
      <w:bookmarkEnd w:id="82"/>
    </w:p>
    <w:tbl>
      <w:tblPr>
        <w:tblStyle w:val="a0"/>
        <w:tblW w:w="15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CD7742" w14:paraId="697A5E8F" w14:textId="77777777">
        <w:tc>
          <w:tcPr>
            <w:tcW w:w="675" w:type="dxa"/>
            <w:tcBorders>
              <w:bottom w:val="single" w:sz="4" w:space="0" w:color="000000"/>
            </w:tcBorders>
            <w:shd w:val="clear" w:color="auto" w:fill="1768B1"/>
          </w:tcPr>
          <w:p w14:paraId="18A8059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00EBB7D2"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6DF7A2B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502A45D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00C6E63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633991A" w14:textId="77777777">
        <w:tc>
          <w:tcPr>
            <w:tcW w:w="15452" w:type="dxa"/>
            <w:gridSpan w:val="5"/>
            <w:tcBorders>
              <w:bottom w:val="single" w:sz="4" w:space="0" w:color="000000"/>
            </w:tcBorders>
            <w:shd w:val="clear" w:color="auto" w:fill="D9D9D9"/>
          </w:tcPr>
          <w:p w14:paraId="168A95F4"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5DA77633" w14:textId="77777777" w:rsidR="00CD7742" w:rsidRDefault="00CD7742" w:rsidP="00B34736">
            <w:pPr>
              <w:rPr>
                <w:rFonts w:ascii="Calibri" w:eastAsia="Calibri" w:hAnsi="Calibri" w:cs="Calibri"/>
                <w:sz w:val="22"/>
                <w:szCs w:val="22"/>
              </w:rPr>
            </w:pPr>
          </w:p>
          <w:p w14:paraId="6AC851C5" w14:textId="10094670" w:rsidR="005447E8" w:rsidRDefault="00E00993" w:rsidP="005447E8">
            <w:pPr>
              <w:rPr>
                <w:rFonts w:ascii="Calibri" w:eastAsia="Calibri" w:hAnsi="Calibri" w:cs="Calibri"/>
                <w:sz w:val="22"/>
                <w:szCs w:val="22"/>
                <w:u w:val="single"/>
              </w:rPr>
            </w:pPr>
            <w:r>
              <w:rPr>
                <w:rFonts w:ascii="Calibri" w:eastAsia="Calibri" w:hAnsi="Calibri" w:cs="Calibri"/>
                <w:sz w:val="22"/>
                <w:szCs w:val="22"/>
                <w:u w:val="single"/>
              </w:rPr>
              <w:t>Question #2 for Public Comment</w:t>
            </w:r>
            <w:r w:rsidRPr="005447E8">
              <w:rPr>
                <w:rFonts w:ascii="Calibri" w:eastAsia="Calibri" w:hAnsi="Calibri" w:cs="Calibri"/>
                <w:sz w:val="22"/>
                <w:szCs w:val="22"/>
              </w:rPr>
              <w:t xml:space="preserve">: </w:t>
            </w:r>
            <w:r w:rsidR="005447E8" w:rsidRPr="005447E8">
              <w:rPr>
                <w:rFonts w:ascii="Calibri" w:eastAsia="Calibri" w:hAnsi="Calibri" w:cs="Calibri"/>
                <w:sz w:val="22"/>
                <w:szCs w:val="22"/>
              </w:rPr>
              <w:t>Do you have any concerns about the updates the CCWG has made, as listed in Section 1 above, in response to the public comment forum? If yes, please specify what changes concern you and why?</w:t>
            </w:r>
            <w:r w:rsidR="005447E8" w:rsidRPr="005447E8">
              <w:rPr>
                <w:rFonts w:ascii="Calibri" w:eastAsia="Calibri" w:hAnsi="Calibri" w:cs="Calibri"/>
                <w:sz w:val="22"/>
                <w:szCs w:val="22"/>
                <w:u w:val="single"/>
              </w:rPr>
              <w:t xml:space="preserve"> </w:t>
            </w:r>
          </w:p>
          <w:p w14:paraId="4EDFF793" w14:textId="0129A7C9" w:rsidR="005447E8" w:rsidRDefault="005447E8" w:rsidP="005447E8">
            <w:pPr>
              <w:rPr>
                <w:rFonts w:ascii="Calibri" w:eastAsia="Calibri" w:hAnsi="Calibri" w:cs="Calibri"/>
                <w:sz w:val="22"/>
                <w:szCs w:val="22"/>
                <w:u w:val="single"/>
              </w:rPr>
            </w:pPr>
          </w:p>
          <w:p w14:paraId="3035E91C" w14:textId="68162765" w:rsidR="00CF5789" w:rsidRDefault="005447E8" w:rsidP="00B34736">
            <w:pPr>
              <w:rPr>
                <w:rFonts w:ascii="Calibri" w:eastAsia="Calibri" w:hAnsi="Calibri" w:cs="Calibri"/>
                <w:color w:val="000000"/>
                <w:sz w:val="22"/>
                <w:szCs w:val="22"/>
              </w:rPr>
            </w:pPr>
            <w:r w:rsidRPr="005447E8">
              <w:rPr>
                <w:rFonts w:ascii="Calibri" w:eastAsia="Calibri" w:hAnsi="Calibri" w:cs="Calibri"/>
                <w:color w:val="000000"/>
                <w:sz w:val="22"/>
                <w:szCs w:val="22"/>
                <w:u w:val="single"/>
              </w:rPr>
              <w:t>Overview of Comments</w:t>
            </w:r>
            <w:r>
              <w:rPr>
                <w:rFonts w:ascii="Calibri" w:eastAsia="Calibri" w:hAnsi="Calibri" w:cs="Calibri"/>
                <w:color w:val="000000"/>
                <w:sz w:val="22"/>
                <w:szCs w:val="22"/>
              </w:rPr>
              <w:t xml:space="preserve">: </w:t>
            </w:r>
            <w:r w:rsidR="00CF5789">
              <w:rPr>
                <w:rFonts w:ascii="Calibri" w:eastAsia="Calibri" w:hAnsi="Calibri" w:cs="Calibri"/>
                <w:color w:val="000000"/>
                <w:sz w:val="22"/>
                <w:szCs w:val="22"/>
              </w:rPr>
              <w:t>A number of comments expressed support for the revisions provided. Comments offered additional considerations regarding:</w:t>
            </w:r>
          </w:p>
          <w:p w14:paraId="72A0CD27" w14:textId="03EDA590" w:rsidR="00CD7742" w:rsidRPr="00CF5789" w:rsidRDefault="00CF5789" w:rsidP="00CF5789">
            <w:pPr>
              <w:pStyle w:val="ListParagraph"/>
              <w:numPr>
                <w:ilvl w:val="0"/>
                <w:numId w:val="13"/>
              </w:numPr>
              <w:rPr>
                <w:rFonts w:ascii="Calibri" w:eastAsia="Calibri" w:hAnsi="Calibri" w:cs="Calibri"/>
                <w:sz w:val="22"/>
                <w:szCs w:val="22"/>
                <w:u w:val="single"/>
              </w:rPr>
            </w:pPr>
            <w:r>
              <w:rPr>
                <w:rFonts w:ascii="Calibri" w:eastAsia="Calibri" w:hAnsi="Calibri" w:cs="Calibri"/>
                <w:color w:val="000000"/>
                <w:sz w:val="22"/>
                <w:szCs w:val="22"/>
              </w:rPr>
              <w:t xml:space="preserve">Target level of </w:t>
            </w:r>
            <w:r w:rsidRPr="00CF5789">
              <w:rPr>
                <w:rFonts w:ascii="Calibri" w:eastAsia="Calibri" w:hAnsi="Calibri" w:cs="Calibri"/>
                <w:color w:val="000000"/>
                <w:sz w:val="22"/>
                <w:szCs w:val="22"/>
              </w:rPr>
              <w:t xml:space="preserve">overhead associated with the </w:t>
            </w:r>
            <w:r>
              <w:rPr>
                <w:rFonts w:ascii="Calibri" w:eastAsia="Calibri" w:hAnsi="Calibri" w:cs="Calibri"/>
                <w:color w:val="000000"/>
                <w:sz w:val="22"/>
                <w:szCs w:val="22"/>
              </w:rPr>
              <w:t xml:space="preserve">selected </w:t>
            </w:r>
            <w:r w:rsidRPr="00CF5789">
              <w:rPr>
                <w:rFonts w:ascii="Calibri" w:eastAsia="Calibri" w:hAnsi="Calibri" w:cs="Calibri"/>
                <w:color w:val="000000"/>
                <w:sz w:val="22"/>
                <w:szCs w:val="22"/>
              </w:rPr>
              <w:t>mechanism</w:t>
            </w:r>
          </w:p>
          <w:p w14:paraId="5F447569" w14:textId="251DB44C" w:rsidR="00CF5789" w:rsidRPr="00CF5789" w:rsidRDefault="00CF5789" w:rsidP="00CF5789">
            <w:pPr>
              <w:pStyle w:val="ListParagraph"/>
              <w:numPr>
                <w:ilvl w:val="0"/>
                <w:numId w:val="13"/>
              </w:numPr>
              <w:rPr>
                <w:rFonts w:ascii="Calibri" w:eastAsia="Calibri" w:hAnsi="Calibri" w:cs="Calibri"/>
                <w:color w:val="000000"/>
                <w:sz w:val="22"/>
                <w:szCs w:val="22"/>
              </w:rPr>
            </w:pPr>
            <w:r>
              <w:rPr>
                <w:rFonts w:ascii="Calibri" w:eastAsia="Calibri" w:hAnsi="Calibri" w:cs="Calibri"/>
                <w:color w:val="000000"/>
                <w:sz w:val="22"/>
                <w:szCs w:val="22"/>
              </w:rPr>
              <w:t xml:space="preserve">Whether ICANN </w:t>
            </w:r>
            <w:r w:rsidRPr="00CF5789">
              <w:rPr>
                <w:rFonts w:ascii="Calibri" w:eastAsia="Calibri" w:hAnsi="Calibri" w:cs="Calibri"/>
                <w:color w:val="000000"/>
                <w:sz w:val="22"/>
                <w:szCs w:val="22"/>
              </w:rPr>
              <w:t>org or its constituent parts could be a beneficiary of auction proceeds</w:t>
            </w:r>
          </w:p>
          <w:p w14:paraId="05DE37B8" w14:textId="46FE5F7B" w:rsidR="00CF5789" w:rsidRDefault="00CF5789" w:rsidP="00CF5789">
            <w:pPr>
              <w:pStyle w:val="ListParagraph"/>
              <w:numPr>
                <w:ilvl w:val="0"/>
                <w:numId w:val="13"/>
              </w:numPr>
              <w:rPr>
                <w:rFonts w:ascii="Calibri" w:eastAsia="Calibri" w:hAnsi="Calibri" w:cs="Calibri"/>
                <w:sz w:val="22"/>
                <w:szCs w:val="22"/>
              </w:rPr>
            </w:pPr>
            <w:r w:rsidRPr="00CF5789">
              <w:rPr>
                <w:rFonts w:ascii="Calibri" w:eastAsia="Calibri" w:hAnsi="Calibri" w:cs="Calibri"/>
                <w:sz w:val="22"/>
                <w:szCs w:val="22"/>
              </w:rPr>
              <w:t xml:space="preserve">Language </w:t>
            </w:r>
            <w:r w:rsidR="00356095">
              <w:rPr>
                <w:rFonts w:ascii="Calibri" w:eastAsia="Calibri" w:hAnsi="Calibri" w:cs="Calibri"/>
                <w:sz w:val="22"/>
                <w:szCs w:val="22"/>
              </w:rPr>
              <w:t>in</w:t>
            </w:r>
            <w:r w:rsidRPr="00CF5789">
              <w:rPr>
                <w:rFonts w:ascii="Calibri" w:eastAsia="Calibri" w:hAnsi="Calibri" w:cs="Calibri"/>
                <w:sz w:val="22"/>
                <w:szCs w:val="22"/>
              </w:rPr>
              <w:t xml:space="preserve"> recommendation #7 regarding access to Accountability Mechanisms</w:t>
            </w:r>
          </w:p>
          <w:p w14:paraId="6E7694B3" w14:textId="485D5A75" w:rsidR="00CF5789" w:rsidRPr="00CF5789" w:rsidRDefault="00CF5789" w:rsidP="00CF5789">
            <w:pPr>
              <w:pStyle w:val="ListParagraph"/>
              <w:numPr>
                <w:ilvl w:val="0"/>
                <w:numId w:val="13"/>
              </w:numPr>
              <w:rPr>
                <w:rFonts w:ascii="Calibri" w:eastAsia="Calibri" w:hAnsi="Calibri" w:cs="Calibri"/>
                <w:sz w:val="22"/>
                <w:szCs w:val="22"/>
              </w:rPr>
            </w:pPr>
            <w:r>
              <w:rPr>
                <w:rFonts w:ascii="Calibri" w:eastAsia="Calibri" w:hAnsi="Calibri" w:cs="Calibri"/>
                <w:sz w:val="22"/>
                <w:szCs w:val="22"/>
              </w:rPr>
              <w:t>Additional consultation with the community at ICANN67</w:t>
            </w:r>
          </w:p>
        </w:tc>
      </w:tr>
      <w:tr w:rsidR="00CD7742" w14:paraId="561A2D1C" w14:textId="77777777">
        <w:tc>
          <w:tcPr>
            <w:tcW w:w="675" w:type="dxa"/>
          </w:tcPr>
          <w:p w14:paraId="148560E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147" w:type="dxa"/>
          </w:tcPr>
          <w:p w14:paraId="0F6A1CD3" w14:textId="1160B666" w:rsidR="00CD7742" w:rsidRDefault="00F41E43" w:rsidP="00B34736">
            <w:pPr>
              <w:pBdr>
                <w:top w:val="nil"/>
                <w:left w:val="nil"/>
                <w:bottom w:val="nil"/>
                <w:right w:val="nil"/>
                <w:between w:val="nil"/>
              </w:pBdr>
              <w:rPr>
                <w:rFonts w:ascii="Calibri" w:eastAsia="Calibri" w:hAnsi="Calibri" w:cs="Calibri"/>
                <w:color w:val="000000"/>
                <w:sz w:val="20"/>
                <w:szCs w:val="20"/>
              </w:rPr>
            </w:pPr>
            <w:r w:rsidRPr="00E46AA9">
              <w:rPr>
                <w:rFonts w:ascii="Calibri" w:eastAsia="Calibri" w:hAnsi="Calibri" w:cs="Calibri"/>
                <w:b/>
                <w:bCs/>
                <w:color w:val="000000"/>
                <w:sz w:val="20"/>
                <w:szCs w:val="20"/>
              </w:rPr>
              <w:t>I support the modifications proposed</w:t>
            </w:r>
            <w:r w:rsidRPr="00F41E43">
              <w:rPr>
                <w:rFonts w:ascii="Calibri" w:eastAsia="Calibri" w:hAnsi="Calibri" w:cs="Calibri"/>
                <w:color w:val="000000"/>
                <w:sz w:val="20"/>
                <w:szCs w:val="20"/>
              </w:rPr>
              <w:t>, in particular the establishment of an Independent Project Applications Evaluation Panel. I also would like to emphasize that although the CCWG didn't reach consensus about the maximum overhead to use for the administration</w:t>
            </w:r>
            <w:r w:rsidR="00E46AA9">
              <w:rPr>
                <w:rFonts w:ascii="Calibri" w:eastAsia="Calibri" w:hAnsi="Calibri" w:cs="Calibri"/>
                <w:color w:val="000000"/>
                <w:sz w:val="20"/>
                <w:szCs w:val="20"/>
              </w:rPr>
              <w:t xml:space="preserve"> </w:t>
            </w:r>
            <w:r w:rsidRPr="00F41E43">
              <w:rPr>
                <w:rFonts w:ascii="Calibri" w:eastAsia="Calibri" w:hAnsi="Calibri" w:cs="Calibri"/>
                <w:color w:val="000000"/>
                <w:sz w:val="20"/>
                <w:szCs w:val="20"/>
              </w:rPr>
              <w:t>/</w:t>
            </w:r>
            <w:r w:rsidR="00E46AA9">
              <w:rPr>
                <w:rFonts w:ascii="Calibri" w:eastAsia="Calibri" w:hAnsi="Calibri" w:cs="Calibri"/>
                <w:color w:val="000000"/>
                <w:sz w:val="20"/>
                <w:szCs w:val="20"/>
              </w:rPr>
              <w:t xml:space="preserve"> </w:t>
            </w:r>
            <w:r w:rsidRPr="00F41E43">
              <w:rPr>
                <w:rFonts w:ascii="Calibri" w:eastAsia="Calibri" w:hAnsi="Calibri" w:cs="Calibri"/>
                <w:color w:val="000000"/>
                <w:sz w:val="20"/>
                <w:szCs w:val="20"/>
              </w:rPr>
              <w:t xml:space="preserve">management of the program </w:t>
            </w:r>
            <w:proofErr w:type="spellStart"/>
            <w:r w:rsidRPr="00F41E43">
              <w:rPr>
                <w:rFonts w:ascii="Calibri" w:eastAsia="Calibri" w:hAnsi="Calibri" w:cs="Calibri"/>
                <w:color w:val="000000"/>
                <w:sz w:val="20"/>
                <w:szCs w:val="20"/>
              </w:rPr>
              <w:t>it self</w:t>
            </w:r>
            <w:proofErr w:type="spellEnd"/>
            <w:r w:rsidRPr="00F41E43">
              <w:rPr>
                <w:rFonts w:ascii="Calibri" w:eastAsia="Calibri" w:hAnsi="Calibri" w:cs="Calibri"/>
                <w:color w:val="000000"/>
                <w:sz w:val="20"/>
                <w:szCs w:val="20"/>
              </w:rPr>
              <w:t xml:space="preserve">, as the CCWG didn't have realistic cost estimations, </w:t>
            </w:r>
            <w:r w:rsidRPr="00E46AA9">
              <w:rPr>
                <w:rFonts w:ascii="Calibri" w:eastAsia="Calibri" w:hAnsi="Calibri" w:cs="Calibri"/>
                <w:b/>
                <w:bCs/>
                <w:color w:val="000000"/>
                <w:sz w:val="20"/>
                <w:szCs w:val="20"/>
              </w:rPr>
              <w:t>it is crucial that the management of the grants -independent of the mechanism- is conducted efficiently on a maximum of 10 to 15% of the auction proceeds pool, so that at least 85% of the funds in the auction proceeds pool directly benefit the community projects selected</w:t>
            </w:r>
            <w:r w:rsidRPr="00F41E43">
              <w:rPr>
                <w:rFonts w:ascii="Calibri" w:eastAsia="Calibri" w:hAnsi="Calibri" w:cs="Calibri"/>
                <w:color w:val="000000"/>
                <w:sz w:val="20"/>
                <w:szCs w:val="20"/>
              </w:rPr>
              <w:t>. That is really key to make sure no matter what the mechanism selected is, the community benefit remains the most important aspect of funds allocation. That should include staff, operational support, platforms and processes for decision making.</w:t>
            </w:r>
          </w:p>
        </w:tc>
        <w:tc>
          <w:tcPr>
            <w:tcW w:w="1710" w:type="dxa"/>
          </w:tcPr>
          <w:p w14:paraId="6544D349" w14:textId="620FC663" w:rsidR="00CD7742" w:rsidRDefault="00873F6C" w:rsidP="005447E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880" w:type="dxa"/>
          </w:tcPr>
          <w:p w14:paraId="627AA01D" w14:textId="012D1DB8" w:rsidR="00B0266A" w:rsidRDefault="00B0266A" w:rsidP="00B026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the points raised regarding overhead have been sufficiently covered and addressed by the CCWG.</w:t>
            </w:r>
          </w:p>
          <w:p w14:paraId="79A67C92" w14:textId="15089945" w:rsidR="001D5A6F"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5040" w:type="dxa"/>
          </w:tcPr>
          <w:p w14:paraId="49C7DF61" w14:textId="67846F1A" w:rsidR="00B0266A" w:rsidRDefault="00B0266A" w:rsidP="00B0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55E0AD9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770605C"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D2D6F7B"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31A952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DD8E05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4236E74" w14:textId="77777777" w:rsidR="005447E8" w:rsidRDefault="005447E8" w:rsidP="005447E8">
            <w:pPr>
              <w:rPr>
                <w:rFonts w:ascii="Calibri" w:eastAsia="Calibri" w:hAnsi="Calibri" w:cs="Calibri"/>
                <w:sz w:val="20"/>
                <w:szCs w:val="20"/>
              </w:rPr>
            </w:pPr>
          </w:p>
          <w:p w14:paraId="3E5133DA"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62C21D1" w14:textId="77777777" w:rsidR="00CD7742" w:rsidRDefault="00CD7742" w:rsidP="005447E8">
            <w:pPr>
              <w:rPr>
                <w:rFonts w:ascii="Calibri" w:eastAsia="Calibri" w:hAnsi="Calibri" w:cs="Calibri"/>
                <w:color w:val="000000"/>
                <w:sz w:val="20"/>
                <w:szCs w:val="20"/>
              </w:rPr>
            </w:pPr>
          </w:p>
        </w:tc>
      </w:tr>
      <w:tr w:rsidR="00CD7742" w14:paraId="46E77CFF" w14:textId="77777777">
        <w:tc>
          <w:tcPr>
            <w:tcW w:w="675" w:type="dxa"/>
          </w:tcPr>
          <w:p w14:paraId="45417160"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147" w:type="dxa"/>
          </w:tcPr>
          <w:p w14:paraId="166AA3BF"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E46AA9">
              <w:rPr>
                <w:rFonts w:ascii="Calibri" w:eastAsia="Calibri" w:hAnsi="Calibri" w:cs="Calibri"/>
                <w:b/>
                <w:bCs/>
                <w:color w:val="000000"/>
                <w:sz w:val="20"/>
                <w:szCs w:val="20"/>
              </w:rPr>
              <w:t>I agree with the CCWG-Auction Proceeds decision on Recommendation #2</w:t>
            </w:r>
            <w:r w:rsidRPr="00F41E43">
              <w:rPr>
                <w:rFonts w:ascii="Calibri" w:eastAsia="Calibri" w:hAnsi="Calibri" w:cs="Calibri"/>
                <w:color w:val="000000"/>
                <w:sz w:val="20"/>
                <w:szCs w:val="20"/>
              </w:rPr>
              <w:t xml:space="preserve">. I strongly believe that there needs to be an Independent Project Applications Evaluation Panel to review and evaluate all proposals. The Panel’s responsibility will be to evaluate and select project applications. I am also </w:t>
            </w:r>
            <w:r w:rsidRPr="00F41E43">
              <w:rPr>
                <w:rFonts w:ascii="Calibri" w:eastAsia="Calibri" w:hAnsi="Calibri" w:cs="Calibri"/>
                <w:color w:val="000000"/>
                <w:sz w:val="20"/>
                <w:szCs w:val="20"/>
              </w:rPr>
              <w:lastRenderedPageBreak/>
              <w:t xml:space="preserve">in strong agreement that neither the Board nor Staff will be making decisions on individual applications. Members of the Independent Project Applications Evaluation Panel should not be selected based on their affiliation or representation but instead selected based on their grant-making expertise, ability to demonstrate independence over time, and relevant knowledge. </w:t>
            </w:r>
            <w:r w:rsidRPr="00947044">
              <w:rPr>
                <w:rFonts w:ascii="Calibri" w:eastAsia="Calibri" w:hAnsi="Calibri" w:cs="Calibri"/>
                <w:b/>
                <w:bCs/>
                <w:color w:val="000000"/>
                <w:sz w:val="20"/>
                <w:szCs w:val="20"/>
              </w:rPr>
              <w:t>I also strongly support of Recommendation #3</w:t>
            </w:r>
            <w:r w:rsidRPr="00F41E43">
              <w:rPr>
                <w:rFonts w:ascii="Calibri" w:eastAsia="Calibri" w:hAnsi="Calibri" w:cs="Calibri"/>
                <w:color w:val="000000"/>
                <w:sz w:val="20"/>
                <w:szCs w:val="20"/>
              </w:rPr>
              <w:t xml:space="preserve"> and agree with how the CCWG-Auction Proceeds has defined the objectives of new gTLD Auction Proceeds fund allocation </w:t>
            </w:r>
          </w:p>
          <w:p w14:paraId="0B318330"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 Benefit the development, distribution, evolution and structures/projects that support the Internet's unique identifier systems; </w:t>
            </w:r>
          </w:p>
          <w:p w14:paraId="5EA0F6C6"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 Benefit capacity building and underserved populations, or; • Benefit the open and interoperable Internet (see Annex C of the report for the complete definition of this statement </w:t>
            </w:r>
          </w:p>
          <w:p w14:paraId="761A6592"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p>
          <w:p w14:paraId="353E9409" w14:textId="77777777" w:rsidR="00F41E43" w:rsidRPr="00947044" w:rsidRDefault="00F41E43" w:rsidP="00F41E43">
            <w:pPr>
              <w:pBdr>
                <w:top w:val="nil"/>
                <w:left w:val="nil"/>
                <w:bottom w:val="nil"/>
                <w:right w:val="nil"/>
                <w:between w:val="nil"/>
              </w:pBdr>
              <w:rPr>
                <w:rFonts w:ascii="Calibri" w:eastAsia="Calibri" w:hAnsi="Calibri" w:cs="Calibri"/>
                <w:b/>
                <w:bCs/>
                <w:color w:val="000000"/>
                <w:sz w:val="20"/>
                <w:szCs w:val="20"/>
              </w:rPr>
            </w:pPr>
            <w:r w:rsidRPr="00947044">
              <w:rPr>
                <w:rFonts w:ascii="Calibri" w:eastAsia="Calibri" w:hAnsi="Calibri" w:cs="Calibri"/>
                <w:b/>
                <w:bCs/>
                <w:color w:val="000000"/>
                <w:sz w:val="20"/>
                <w:szCs w:val="20"/>
              </w:rPr>
              <w:t xml:space="preserve">I also support recommendations 4 through 6 and recommendations 9-12. </w:t>
            </w:r>
          </w:p>
          <w:p w14:paraId="753AE0FC"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p>
          <w:p w14:paraId="76326800" w14:textId="46421762" w:rsidR="00CD7742" w:rsidRDefault="00F41E43" w:rsidP="00B34736">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On Recommendation 8, </w:t>
            </w:r>
            <w:r w:rsidRPr="00E46AA9">
              <w:rPr>
                <w:rFonts w:ascii="Calibri" w:eastAsia="Calibri" w:hAnsi="Calibri" w:cs="Calibri"/>
                <w:b/>
                <w:bCs/>
                <w:color w:val="000000"/>
                <w:sz w:val="20"/>
                <w:szCs w:val="20"/>
              </w:rPr>
              <w:t>I do not believe that ICANN ORG should be able to participate in Auction Proceeds</w:t>
            </w:r>
            <w:r w:rsidRPr="00F41E43">
              <w:rPr>
                <w:rFonts w:ascii="Calibri" w:eastAsia="Calibri" w:hAnsi="Calibri" w:cs="Calibri"/>
                <w:color w:val="000000"/>
                <w:sz w:val="20"/>
                <w:szCs w:val="20"/>
              </w:rPr>
              <w:t xml:space="preserve"> but I am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c>
          <w:tcPr>
            <w:tcW w:w="1710" w:type="dxa"/>
          </w:tcPr>
          <w:p w14:paraId="06CCCCC7" w14:textId="252DBDFA" w:rsidR="00CD7742" w:rsidRDefault="00873F6C">
            <w:pPr>
              <w:rPr>
                <w:rFonts w:ascii="Calibri" w:eastAsia="Calibri" w:hAnsi="Calibri" w:cs="Calibri"/>
                <w:sz w:val="20"/>
                <w:szCs w:val="20"/>
              </w:rPr>
            </w:pPr>
            <w:r>
              <w:rPr>
                <w:rFonts w:ascii="Calibri" w:eastAsia="Calibri" w:hAnsi="Calibri" w:cs="Calibri"/>
                <w:sz w:val="20"/>
                <w:szCs w:val="20"/>
              </w:rPr>
              <w:lastRenderedPageBreak/>
              <w:t>Judith Hellerstein, submitted in her individual capacity</w:t>
            </w:r>
          </w:p>
        </w:tc>
        <w:tc>
          <w:tcPr>
            <w:tcW w:w="2880" w:type="dxa"/>
          </w:tcPr>
          <w:p w14:paraId="02A1F137" w14:textId="6A36571F" w:rsidR="00947044" w:rsidRDefault="00947044" w:rsidP="0094704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highlight w:val="white"/>
              </w:rPr>
              <w:t xml:space="preserve">CCWG to </w:t>
            </w:r>
            <w:r>
              <w:rPr>
                <w:rFonts w:ascii="Calibri" w:eastAsia="Calibri" w:hAnsi="Calibri" w:cs="Calibri"/>
                <w:sz w:val="20"/>
                <w:szCs w:val="20"/>
              </w:rPr>
              <w:t xml:space="preserve">note Judith Hellerstein’s position regarding </w:t>
            </w:r>
            <w:r w:rsidRPr="002D6DAF">
              <w:rPr>
                <w:rFonts w:asciiTheme="majorHAnsi" w:hAnsiTheme="majorHAnsi" w:cstheme="majorHAnsi"/>
                <w:sz w:val="20"/>
                <w:szCs w:val="20"/>
              </w:rPr>
              <w:t>disbursement of auction proceeds</w:t>
            </w:r>
            <w:r>
              <w:rPr>
                <w:rFonts w:ascii="Calibri" w:eastAsia="Calibri" w:hAnsi="Calibri" w:cs="Calibri"/>
                <w:sz w:val="20"/>
                <w:szCs w:val="20"/>
                <w:highlight w:val="white"/>
              </w:rPr>
              <w:t xml:space="preserve"> to ICANN org and consider whether clarification is </w:t>
            </w:r>
            <w:r>
              <w:rPr>
                <w:rFonts w:ascii="Calibri" w:eastAsia="Calibri" w:hAnsi="Calibri" w:cs="Calibri"/>
                <w:sz w:val="20"/>
                <w:szCs w:val="20"/>
                <w:highlight w:val="white"/>
              </w:rPr>
              <w:lastRenderedPageBreak/>
              <w:t xml:space="preserve">needed in the Final Report text regarding potential funding </w:t>
            </w:r>
            <w:r>
              <w:rPr>
                <w:rFonts w:ascii="Calibri" w:eastAsia="Calibri" w:hAnsi="Calibri" w:cs="Calibri"/>
                <w:sz w:val="20"/>
                <w:szCs w:val="20"/>
              </w:rPr>
              <w:t xml:space="preserve">of </w:t>
            </w:r>
            <w:r w:rsidRPr="00F41E43">
              <w:rPr>
                <w:rFonts w:ascii="Calibri" w:eastAsia="Calibri" w:hAnsi="Calibri" w:cs="Calibri"/>
                <w:color w:val="000000"/>
                <w:sz w:val="20"/>
                <w:szCs w:val="20"/>
              </w:rPr>
              <w:t>representative bodies within one of the ICANN Constituencies</w:t>
            </w:r>
            <w:r>
              <w:rPr>
                <w:rFonts w:ascii="Calibri" w:eastAsia="Calibri" w:hAnsi="Calibri" w:cs="Calibri"/>
                <w:color w:val="000000"/>
                <w:sz w:val="20"/>
                <w:szCs w:val="20"/>
              </w:rPr>
              <w:t>.</w:t>
            </w:r>
          </w:p>
          <w:p w14:paraId="5CD6B94D" w14:textId="77777777" w:rsidR="00034D2C" w:rsidRDefault="00034D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0EC1322" w14:textId="348FA1CE" w:rsidR="00034D2C" w:rsidRPr="00B34736" w:rsidRDefault="00034D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8D26D2">
              <w:rPr>
                <w:rFonts w:ascii="Calibri" w:eastAsia="Calibri" w:hAnsi="Calibri" w:cs="Calibri"/>
                <w:sz w:val="20"/>
                <w:szCs w:val="20"/>
                <w:highlight w:val="yellow"/>
              </w:rPr>
              <w:t>THEME: FUNDS DISBURSEMENT TO  ICANN ORG OR CONSTITUENT PARTS</w:t>
            </w:r>
          </w:p>
        </w:tc>
        <w:tc>
          <w:tcPr>
            <w:tcW w:w="5040" w:type="dxa"/>
          </w:tcPr>
          <w:p w14:paraId="4C3F189F" w14:textId="742E531B"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2BA0713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5242292"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64F21D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4D21709"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ACA9D9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Action Taken: </w:t>
            </w:r>
            <w:r w:rsidRPr="00E00993">
              <w:rPr>
                <w:rFonts w:ascii="Calibri" w:eastAsia="Calibri" w:hAnsi="Calibri" w:cs="Calibri"/>
                <w:bCs/>
                <w:color w:val="000000"/>
                <w:sz w:val="20"/>
                <w:szCs w:val="20"/>
              </w:rPr>
              <w:t>None at this time</w:t>
            </w:r>
          </w:p>
          <w:p w14:paraId="0A0D9F3A" w14:textId="77777777" w:rsidR="005447E8" w:rsidRDefault="005447E8" w:rsidP="005447E8">
            <w:pPr>
              <w:rPr>
                <w:rFonts w:ascii="Calibri" w:eastAsia="Calibri" w:hAnsi="Calibri" w:cs="Calibri"/>
                <w:sz w:val="20"/>
                <w:szCs w:val="20"/>
              </w:rPr>
            </w:pPr>
          </w:p>
          <w:p w14:paraId="47A22BF7"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B932462" w14:textId="77777777" w:rsidR="00CD7742" w:rsidRDefault="00CD7742" w:rsidP="005447E8">
            <w:pPr>
              <w:rPr>
                <w:rFonts w:ascii="Calibri" w:eastAsia="Calibri" w:hAnsi="Calibri" w:cs="Calibri"/>
                <w:sz w:val="20"/>
                <w:szCs w:val="20"/>
              </w:rPr>
            </w:pPr>
          </w:p>
        </w:tc>
      </w:tr>
      <w:tr w:rsidR="00CD7742" w14:paraId="654B31D7" w14:textId="77777777">
        <w:tc>
          <w:tcPr>
            <w:tcW w:w="675" w:type="dxa"/>
          </w:tcPr>
          <w:p w14:paraId="6445DB9D" w14:textId="63A962FB" w:rsidR="00CD7742" w:rsidRDefault="0030339B">
            <w:pPr>
              <w:rPr>
                <w:rFonts w:ascii="Calibri" w:eastAsia="Calibri" w:hAnsi="Calibri" w:cs="Calibri"/>
                <w:b/>
                <w:sz w:val="20"/>
                <w:szCs w:val="20"/>
              </w:rPr>
            </w:pPr>
            <w:r>
              <w:rPr>
                <w:rFonts w:ascii="Calibri" w:eastAsia="Calibri" w:hAnsi="Calibri" w:cs="Calibri"/>
                <w:b/>
                <w:sz w:val="20"/>
                <w:szCs w:val="20"/>
              </w:rPr>
              <w:lastRenderedPageBreak/>
              <w:t>3</w:t>
            </w:r>
            <w:r w:rsidR="00671B4F">
              <w:rPr>
                <w:rFonts w:ascii="Calibri" w:eastAsia="Calibri" w:hAnsi="Calibri" w:cs="Calibri"/>
                <w:b/>
                <w:sz w:val="20"/>
                <w:szCs w:val="20"/>
              </w:rPr>
              <w:t>.</w:t>
            </w:r>
          </w:p>
        </w:tc>
        <w:tc>
          <w:tcPr>
            <w:tcW w:w="5147" w:type="dxa"/>
          </w:tcPr>
          <w:p w14:paraId="019255E4" w14:textId="77777777" w:rsidR="004B495D" w:rsidRPr="004B495D" w:rsidRDefault="004B495D" w:rsidP="004B495D">
            <w:pPr>
              <w:rPr>
                <w:rFonts w:ascii="Calibri" w:eastAsia="Calibri" w:hAnsi="Calibri" w:cs="Calibri"/>
                <w:sz w:val="20"/>
                <w:szCs w:val="20"/>
              </w:rPr>
            </w:pPr>
            <w:r w:rsidRPr="00947044">
              <w:rPr>
                <w:rFonts w:ascii="Calibri" w:eastAsia="Calibri" w:hAnsi="Calibri" w:cs="Calibri"/>
                <w:b/>
                <w:bCs/>
                <w:sz w:val="20"/>
                <w:szCs w:val="20"/>
              </w:rPr>
              <w:t>At Large agrees with the CCWG-Auction Proceeds decision on Recommendation #2</w:t>
            </w:r>
            <w:r w:rsidRPr="004B495D">
              <w:rPr>
                <w:rFonts w:ascii="Calibri" w:eastAsia="Calibri" w:hAnsi="Calibri" w:cs="Calibri"/>
                <w:sz w:val="20"/>
                <w:szCs w:val="20"/>
              </w:rPr>
              <w:t xml:space="preserve">. As we strongly believe that there needs to be an Independent Project Applications Evaluation Panel to review and evaluate all proposals. The Panel’s responsibility will be to evaluate and select project applications. We are in strong agreement that neither the Board nor Staff will be making decisions on individual applications. Members of the Independent Project Applications Evaluation Panel will not be selected based on their affiliation or representation but will be selected based on their grant-making expertise, ability to demonstrate independence over time, and relevant knowledge. </w:t>
            </w:r>
          </w:p>
          <w:p w14:paraId="65F5BC88" w14:textId="636CE8E4" w:rsidR="004B495D" w:rsidRPr="004B495D" w:rsidRDefault="004B495D" w:rsidP="004B495D">
            <w:pPr>
              <w:rPr>
                <w:rFonts w:ascii="Calibri" w:eastAsia="Calibri" w:hAnsi="Calibri" w:cs="Calibri"/>
                <w:sz w:val="20"/>
                <w:szCs w:val="20"/>
              </w:rPr>
            </w:pPr>
            <w:r w:rsidRPr="004B495D">
              <w:rPr>
                <w:rFonts w:ascii="Calibri" w:eastAsia="Calibri" w:hAnsi="Calibri" w:cs="Calibri"/>
                <w:sz w:val="20"/>
                <w:szCs w:val="20"/>
              </w:rPr>
              <w:lastRenderedPageBreak/>
              <w:fldChar w:fldCharType="begin"/>
            </w:r>
            <w:r w:rsidRPr="004B495D">
              <w:rPr>
                <w:rFonts w:ascii="Calibri" w:eastAsia="Calibri" w:hAnsi="Calibri" w:cs="Calibri"/>
                <w:sz w:val="20"/>
                <w:szCs w:val="20"/>
              </w:rPr>
              <w:instrText xml:space="preserve"> INCLUDEPICTURE "/var/folders/hx/8j8h92892ms7p13j18jp0lsm3n2521/T/com.microsoft.Word/WebArchiveCopyPasteTempFiles/page3image607406912" \* MERGEFORMATINET </w:instrText>
            </w:r>
            <w:r w:rsidRPr="004B495D">
              <w:rPr>
                <w:rFonts w:ascii="Calibri" w:eastAsia="Calibri" w:hAnsi="Calibri" w:cs="Calibri"/>
                <w:sz w:val="20"/>
                <w:szCs w:val="20"/>
              </w:rPr>
              <w:fldChar w:fldCharType="separate"/>
            </w:r>
            <w:r w:rsidRPr="004B495D">
              <w:rPr>
                <w:rFonts w:ascii="Calibri" w:eastAsia="Calibri" w:hAnsi="Calibri" w:cs="Calibri"/>
                <w:noProof/>
                <w:sz w:val="20"/>
                <w:szCs w:val="20"/>
              </w:rPr>
              <w:drawing>
                <wp:inline distT="0" distB="0" distL="0" distR="0" wp14:anchorId="282DD6B3" wp14:editId="17F314AD">
                  <wp:extent cx="3122295" cy="227330"/>
                  <wp:effectExtent l="0" t="0" r="1905" b="0"/>
                  <wp:docPr id="2" name="Picture 2" descr="page3image6074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07406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227330"/>
                          </a:xfrm>
                          <a:prstGeom prst="rect">
                            <a:avLst/>
                          </a:prstGeom>
                          <a:noFill/>
                          <a:ln>
                            <a:noFill/>
                          </a:ln>
                        </pic:spPr>
                      </pic:pic>
                    </a:graphicData>
                  </a:graphic>
                </wp:inline>
              </w:drawing>
            </w:r>
            <w:r w:rsidRPr="004B495D">
              <w:rPr>
                <w:rFonts w:ascii="Calibri" w:eastAsia="Calibri" w:hAnsi="Calibri" w:cs="Calibri"/>
                <w:sz w:val="20"/>
                <w:szCs w:val="20"/>
              </w:rPr>
              <w:fldChar w:fldCharType="end"/>
            </w:r>
          </w:p>
          <w:p w14:paraId="1F4E89CC" w14:textId="2C605903" w:rsidR="004B495D" w:rsidRDefault="004B495D" w:rsidP="004B495D">
            <w:pPr>
              <w:rPr>
                <w:rFonts w:ascii="Calibri" w:eastAsia="Calibri" w:hAnsi="Calibri" w:cs="Calibri"/>
                <w:sz w:val="20"/>
                <w:szCs w:val="20"/>
              </w:rPr>
            </w:pPr>
            <w:r w:rsidRPr="004B495D">
              <w:rPr>
                <w:rFonts w:ascii="Calibri" w:eastAsia="Calibri" w:hAnsi="Calibri" w:cs="Calibri"/>
                <w:sz w:val="20"/>
                <w:szCs w:val="20"/>
              </w:rPr>
              <w:t xml:space="preserve">We are also in support of Recommendation #3 and agree with how the CCWG-Auction Proceeds has defined the objectives of new gTLD Auction Proceeds fund allocation. </w:t>
            </w:r>
          </w:p>
          <w:p w14:paraId="07438D8D" w14:textId="77777777" w:rsidR="004B495D" w:rsidRPr="004B495D" w:rsidRDefault="004B495D" w:rsidP="004B495D">
            <w:pPr>
              <w:rPr>
                <w:rFonts w:ascii="Calibri" w:eastAsia="Calibri" w:hAnsi="Calibri" w:cs="Calibri"/>
                <w:sz w:val="20"/>
                <w:szCs w:val="20"/>
              </w:rPr>
            </w:pPr>
          </w:p>
          <w:p w14:paraId="230914A1" w14:textId="77777777"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the development, distribution, evolution and structures/projects that support the Internet's unique identifier systems; </w:t>
            </w:r>
          </w:p>
          <w:p w14:paraId="2E691CD6" w14:textId="77777777"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capacity building and underserved populations, or; </w:t>
            </w:r>
          </w:p>
          <w:p w14:paraId="11339BB4" w14:textId="459A1C4F"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the open and interoperable Internet (see Annex C of the report for the complete definition of this statement </w:t>
            </w:r>
          </w:p>
          <w:p w14:paraId="443CE47B" w14:textId="77777777" w:rsidR="004B495D" w:rsidRPr="004B495D" w:rsidRDefault="004B495D" w:rsidP="004B495D">
            <w:pPr>
              <w:rPr>
                <w:rFonts w:ascii="Calibri" w:eastAsia="Calibri" w:hAnsi="Calibri" w:cs="Calibri"/>
                <w:sz w:val="20"/>
                <w:szCs w:val="20"/>
              </w:rPr>
            </w:pPr>
          </w:p>
          <w:p w14:paraId="03E9089C" w14:textId="6F161E18" w:rsidR="004B495D" w:rsidRPr="00947044" w:rsidRDefault="004B495D" w:rsidP="004B495D">
            <w:pPr>
              <w:rPr>
                <w:rFonts w:ascii="Calibri" w:eastAsia="Calibri" w:hAnsi="Calibri" w:cs="Calibri"/>
                <w:b/>
                <w:bCs/>
                <w:sz w:val="20"/>
                <w:szCs w:val="20"/>
              </w:rPr>
            </w:pPr>
            <w:r w:rsidRPr="00947044">
              <w:rPr>
                <w:rFonts w:ascii="Calibri" w:eastAsia="Calibri" w:hAnsi="Calibri" w:cs="Calibri"/>
                <w:b/>
                <w:bCs/>
                <w:sz w:val="20"/>
                <w:szCs w:val="20"/>
              </w:rPr>
              <w:t xml:space="preserve">At Large also supports recommendations 4 through 6 and recommendations 9-12. </w:t>
            </w:r>
          </w:p>
          <w:p w14:paraId="3E8D6FA3" w14:textId="77777777" w:rsidR="004B495D" w:rsidRPr="004B495D" w:rsidRDefault="004B495D" w:rsidP="004B495D">
            <w:pPr>
              <w:rPr>
                <w:rFonts w:ascii="Calibri" w:eastAsia="Calibri" w:hAnsi="Calibri" w:cs="Calibri"/>
                <w:sz w:val="20"/>
                <w:szCs w:val="20"/>
              </w:rPr>
            </w:pPr>
          </w:p>
          <w:p w14:paraId="1DFBEF56" w14:textId="53008FDD" w:rsidR="004B495D" w:rsidRDefault="004B495D" w:rsidP="004B495D">
            <w:pPr>
              <w:rPr>
                <w:rFonts w:ascii="Calibri" w:eastAsia="Calibri" w:hAnsi="Calibri" w:cs="Calibri"/>
                <w:sz w:val="20"/>
                <w:szCs w:val="20"/>
              </w:rPr>
            </w:pPr>
            <w:r w:rsidRPr="00E46AA9">
              <w:rPr>
                <w:rFonts w:ascii="Calibri" w:eastAsia="Calibri" w:hAnsi="Calibri" w:cs="Calibri"/>
                <w:b/>
                <w:bCs/>
                <w:sz w:val="20"/>
                <w:szCs w:val="20"/>
              </w:rPr>
              <w:t>On recommendation 7, we believe it should read “Must not have access” instead of “should not have access”</w:t>
            </w:r>
            <w:r w:rsidRPr="004B495D">
              <w:rPr>
                <w:rFonts w:ascii="Calibri" w:eastAsia="Calibri" w:hAnsi="Calibri" w:cs="Calibri"/>
                <w:sz w:val="20"/>
                <w:szCs w:val="20"/>
              </w:rPr>
              <w:t xml:space="preserve"> we are requesting this change because, in practice, ICANN ORG generally adheres to IETF RFC 2119 which states that the word “Must” or the terms "Required" or "Shall", mean that the definition is an absolute requirement of the specification. However, “Should” or the adjective "Recommended", mean that there may exist valid reasons to ignore a particular item, but the full implications must be understood and carefully weighed before choosing a different course. </w:t>
            </w:r>
          </w:p>
          <w:p w14:paraId="579BEE58" w14:textId="77777777" w:rsidR="004B495D" w:rsidRPr="004B495D" w:rsidRDefault="004B495D" w:rsidP="004B495D">
            <w:pPr>
              <w:rPr>
                <w:rFonts w:ascii="Calibri" w:eastAsia="Calibri" w:hAnsi="Calibri" w:cs="Calibri"/>
                <w:sz w:val="20"/>
                <w:szCs w:val="20"/>
              </w:rPr>
            </w:pPr>
          </w:p>
          <w:p w14:paraId="207FF0C0" w14:textId="7087EA82" w:rsidR="00CD7742" w:rsidRDefault="004B495D" w:rsidP="00B34736">
            <w:pPr>
              <w:rPr>
                <w:rFonts w:ascii="Calibri" w:eastAsia="Calibri" w:hAnsi="Calibri" w:cs="Calibri"/>
                <w:sz w:val="20"/>
                <w:szCs w:val="20"/>
              </w:rPr>
            </w:pPr>
            <w:r w:rsidRPr="004B495D">
              <w:rPr>
                <w:rFonts w:ascii="Calibri" w:eastAsia="Calibri" w:hAnsi="Calibri" w:cs="Calibri"/>
                <w:sz w:val="20"/>
                <w:szCs w:val="20"/>
              </w:rPr>
              <w:t xml:space="preserve">On Recommendation 8, </w:t>
            </w:r>
            <w:r w:rsidRPr="00E46AA9">
              <w:rPr>
                <w:rFonts w:ascii="Calibri" w:eastAsia="Calibri" w:hAnsi="Calibri" w:cs="Calibri"/>
                <w:b/>
                <w:bCs/>
                <w:sz w:val="20"/>
                <w:szCs w:val="20"/>
              </w:rPr>
              <w:t>we do not believe that ICANN ORG should be able to participate in Auction Proceeds</w:t>
            </w:r>
            <w:r w:rsidRPr="004B495D">
              <w:rPr>
                <w:rFonts w:ascii="Calibri" w:eastAsia="Calibri" w:hAnsi="Calibri" w:cs="Calibri"/>
                <w:sz w:val="20"/>
                <w:szCs w:val="20"/>
              </w:rPr>
              <w:t xml:space="preserve"> but we are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 </w:t>
            </w:r>
          </w:p>
        </w:tc>
        <w:tc>
          <w:tcPr>
            <w:tcW w:w="1710" w:type="dxa"/>
          </w:tcPr>
          <w:p w14:paraId="6743CC84" w14:textId="4EDE4E8B" w:rsidR="00CD7742" w:rsidRDefault="004B495D">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3EA7CDB1" w14:textId="10EB5E87" w:rsidR="00CD7742"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whether the suggested revision to recommendation #7 provides additional clarity</w:t>
            </w:r>
            <w:r w:rsidR="00CF21B0">
              <w:rPr>
                <w:rFonts w:ascii="Calibri" w:eastAsia="Calibri" w:hAnsi="Calibri" w:cs="Calibri"/>
                <w:sz w:val="20"/>
                <w:szCs w:val="20"/>
              </w:rPr>
              <w:t xml:space="preserve"> regarding access to ICANN accountability mechanisms</w:t>
            </w:r>
            <w:r>
              <w:rPr>
                <w:rFonts w:ascii="Calibri" w:eastAsia="Calibri" w:hAnsi="Calibri" w:cs="Calibri"/>
                <w:sz w:val="20"/>
                <w:szCs w:val="20"/>
              </w:rPr>
              <w:t>.</w:t>
            </w:r>
          </w:p>
          <w:p w14:paraId="3C0D3100" w14:textId="611DB18D"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316549" w14:textId="64C28E66"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highlight w:val="white"/>
              </w:rPr>
              <w:t xml:space="preserve">CCWG to </w:t>
            </w:r>
            <w:r w:rsidR="00947044">
              <w:rPr>
                <w:rFonts w:ascii="Calibri" w:eastAsia="Calibri" w:hAnsi="Calibri" w:cs="Calibri"/>
                <w:sz w:val="20"/>
                <w:szCs w:val="20"/>
              </w:rPr>
              <w:t xml:space="preserve">note ALAC’s position regarding </w:t>
            </w:r>
            <w:r w:rsidR="00947044" w:rsidRPr="002D6DAF">
              <w:rPr>
                <w:rFonts w:asciiTheme="majorHAnsi" w:hAnsiTheme="majorHAnsi" w:cstheme="majorHAnsi"/>
                <w:sz w:val="20"/>
                <w:szCs w:val="20"/>
              </w:rPr>
              <w:t>disbursement of auction proceeds</w:t>
            </w:r>
            <w:r w:rsidR="00947044">
              <w:rPr>
                <w:rFonts w:ascii="Calibri" w:eastAsia="Calibri" w:hAnsi="Calibri" w:cs="Calibri"/>
                <w:sz w:val="20"/>
                <w:szCs w:val="20"/>
                <w:highlight w:val="white"/>
              </w:rPr>
              <w:t xml:space="preserve"> to ICANN org and </w:t>
            </w:r>
            <w:r>
              <w:rPr>
                <w:rFonts w:ascii="Calibri" w:eastAsia="Calibri" w:hAnsi="Calibri" w:cs="Calibri"/>
                <w:sz w:val="20"/>
                <w:szCs w:val="20"/>
                <w:highlight w:val="white"/>
              </w:rPr>
              <w:t xml:space="preserve">consider whether clarification is needed in the </w:t>
            </w:r>
            <w:r>
              <w:rPr>
                <w:rFonts w:ascii="Calibri" w:eastAsia="Calibri" w:hAnsi="Calibri" w:cs="Calibri"/>
                <w:sz w:val="20"/>
                <w:szCs w:val="20"/>
                <w:highlight w:val="white"/>
              </w:rPr>
              <w:lastRenderedPageBreak/>
              <w:t xml:space="preserve">Final Report text regarding potential funding </w:t>
            </w:r>
            <w:r>
              <w:rPr>
                <w:rFonts w:ascii="Calibri" w:eastAsia="Calibri" w:hAnsi="Calibri" w:cs="Calibri"/>
                <w:sz w:val="20"/>
                <w:szCs w:val="20"/>
              </w:rPr>
              <w:t xml:space="preserve">of </w:t>
            </w:r>
            <w:r w:rsidRPr="00F41E43">
              <w:rPr>
                <w:rFonts w:ascii="Calibri" w:eastAsia="Calibri" w:hAnsi="Calibri" w:cs="Calibri"/>
                <w:color w:val="000000"/>
                <w:sz w:val="20"/>
                <w:szCs w:val="20"/>
              </w:rPr>
              <w:t>representative bodies within one of the ICANN Constituencies</w:t>
            </w:r>
            <w:r>
              <w:rPr>
                <w:rFonts w:ascii="Calibri" w:eastAsia="Calibri" w:hAnsi="Calibri" w:cs="Calibri"/>
                <w:color w:val="000000"/>
                <w:sz w:val="20"/>
                <w:szCs w:val="20"/>
              </w:rPr>
              <w:t>.</w:t>
            </w:r>
          </w:p>
          <w:p w14:paraId="56041F68" w14:textId="77777777"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C53DC9" w14:textId="6B4FF94F" w:rsidR="00034D2C" w:rsidRPr="008D26D2"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FFFFFF" w:themeColor="background1"/>
                <w:sz w:val="20"/>
                <w:szCs w:val="20"/>
              </w:rPr>
            </w:pPr>
            <w:r w:rsidRPr="008D26D2">
              <w:rPr>
                <w:rFonts w:ascii="Calibri" w:eastAsia="Calibri" w:hAnsi="Calibri" w:cs="Calibri"/>
                <w:color w:val="FFFFFF" w:themeColor="background1"/>
                <w:sz w:val="20"/>
                <w:szCs w:val="20"/>
                <w:highlight w:val="darkBlue"/>
              </w:rPr>
              <w:t>THEME: ACCOUNTABILITY MECHANISMS</w:t>
            </w:r>
          </w:p>
          <w:p w14:paraId="761C4A8D" w14:textId="77777777" w:rsidR="00034D2C"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49BCFF7" w14:textId="029F712B" w:rsidR="0030339B" w:rsidRPr="00B34736"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8D26D2">
              <w:rPr>
                <w:rFonts w:ascii="Calibri" w:eastAsia="Calibri" w:hAnsi="Calibri" w:cs="Calibri"/>
                <w:sz w:val="20"/>
                <w:szCs w:val="20"/>
                <w:highlight w:val="yellow"/>
              </w:rPr>
              <w:t>THEME: FUNDS DISBURSEMENT TO  ICANN ORG OR CONSTITUENT PARTS</w:t>
            </w:r>
          </w:p>
        </w:tc>
        <w:tc>
          <w:tcPr>
            <w:tcW w:w="5040" w:type="dxa"/>
          </w:tcPr>
          <w:p w14:paraId="03D926FF" w14:textId="54EF42CB"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3CB9AAC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9D9593A"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240E41B"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E7BB812"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5189B2"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21C2E95" w14:textId="77777777" w:rsidR="005447E8" w:rsidRDefault="005447E8" w:rsidP="005447E8">
            <w:pPr>
              <w:rPr>
                <w:rFonts w:ascii="Calibri" w:eastAsia="Calibri" w:hAnsi="Calibri" w:cs="Calibri"/>
                <w:sz w:val="20"/>
                <w:szCs w:val="20"/>
              </w:rPr>
            </w:pPr>
          </w:p>
          <w:p w14:paraId="2E33D775"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F957F8E" w14:textId="77777777" w:rsidR="00CD7742" w:rsidRDefault="00CD7742" w:rsidP="005447E8">
            <w:pPr>
              <w:rPr>
                <w:rFonts w:ascii="Calibri" w:eastAsia="Calibri" w:hAnsi="Calibri" w:cs="Calibri"/>
                <w:sz w:val="20"/>
                <w:szCs w:val="20"/>
              </w:rPr>
            </w:pPr>
          </w:p>
        </w:tc>
      </w:tr>
      <w:tr w:rsidR="00CD7742" w14:paraId="1ED05BC4" w14:textId="77777777">
        <w:tc>
          <w:tcPr>
            <w:tcW w:w="675" w:type="dxa"/>
          </w:tcPr>
          <w:p w14:paraId="2EEE005A" w14:textId="679E19A1" w:rsidR="00CD7742" w:rsidRDefault="0030339B">
            <w:pPr>
              <w:rPr>
                <w:rFonts w:ascii="Calibri" w:eastAsia="Calibri" w:hAnsi="Calibri" w:cs="Calibri"/>
                <w:b/>
                <w:sz w:val="20"/>
                <w:szCs w:val="20"/>
              </w:rPr>
            </w:pPr>
            <w:r>
              <w:rPr>
                <w:rFonts w:ascii="Calibri" w:eastAsia="Calibri" w:hAnsi="Calibri" w:cs="Calibri"/>
                <w:b/>
                <w:sz w:val="20"/>
                <w:szCs w:val="20"/>
              </w:rPr>
              <w:t>4</w:t>
            </w:r>
            <w:r w:rsidR="00671B4F">
              <w:rPr>
                <w:rFonts w:ascii="Calibri" w:eastAsia="Calibri" w:hAnsi="Calibri" w:cs="Calibri"/>
                <w:b/>
                <w:sz w:val="20"/>
                <w:szCs w:val="20"/>
              </w:rPr>
              <w:t>.</w:t>
            </w:r>
          </w:p>
        </w:tc>
        <w:tc>
          <w:tcPr>
            <w:tcW w:w="5147" w:type="dxa"/>
          </w:tcPr>
          <w:p w14:paraId="33EF01D4" w14:textId="77777777" w:rsidR="002D6DAF" w:rsidRPr="002D6DAF" w:rsidRDefault="002D6DAF" w:rsidP="002D6DAF">
            <w:pPr>
              <w:rPr>
                <w:rFonts w:ascii="Calibri" w:eastAsia="Calibri" w:hAnsi="Calibri" w:cs="Calibri"/>
                <w:bCs/>
                <w:color w:val="000000"/>
                <w:sz w:val="20"/>
                <w:szCs w:val="20"/>
              </w:rPr>
            </w:pPr>
            <w:r w:rsidRPr="00E46AA9">
              <w:rPr>
                <w:rFonts w:ascii="Calibri" w:eastAsia="Calibri" w:hAnsi="Calibri" w:cs="Calibri"/>
                <w:b/>
                <w:color w:val="000000"/>
                <w:sz w:val="20"/>
                <w:szCs w:val="20"/>
              </w:rPr>
              <w:t xml:space="preserve">The </w:t>
            </w:r>
            <w:proofErr w:type="spellStart"/>
            <w:r w:rsidRPr="00E46AA9">
              <w:rPr>
                <w:rFonts w:ascii="Calibri" w:eastAsia="Calibri" w:hAnsi="Calibri" w:cs="Calibri"/>
                <w:b/>
                <w:color w:val="000000"/>
                <w:sz w:val="20"/>
                <w:szCs w:val="20"/>
              </w:rPr>
              <w:t>RySG</w:t>
            </w:r>
            <w:proofErr w:type="spellEnd"/>
            <w:r w:rsidRPr="00E46AA9">
              <w:rPr>
                <w:rFonts w:ascii="Calibri" w:eastAsia="Calibri" w:hAnsi="Calibri" w:cs="Calibri"/>
                <w:b/>
                <w:color w:val="000000"/>
                <w:sz w:val="20"/>
                <w:szCs w:val="20"/>
              </w:rPr>
              <w:t xml:space="preserve"> does not have concerns about the updates the CCWG has made.</w:t>
            </w:r>
            <w:r w:rsidRPr="002D6DAF">
              <w:rPr>
                <w:rFonts w:ascii="Calibri" w:eastAsia="Calibri" w:hAnsi="Calibri" w:cs="Calibri"/>
                <w:bCs/>
                <w:color w:val="000000"/>
                <w:sz w:val="20"/>
                <w:szCs w:val="20"/>
              </w:rPr>
              <w:t xml:space="preserve"> We appreciate the additional detail and information around each of the mechanisms in sections 4 </w:t>
            </w:r>
            <w:r w:rsidRPr="002D6DAF">
              <w:rPr>
                <w:rFonts w:ascii="Calibri" w:eastAsia="Calibri" w:hAnsi="Calibri" w:cs="Calibri"/>
                <w:bCs/>
                <w:color w:val="000000"/>
                <w:sz w:val="20"/>
                <w:szCs w:val="20"/>
              </w:rPr>
              <w:lastRenderedPageBreak/>
              <w:t>and 5, and support the inclusion of the recommendation around establishing an Independent Project Applications Evaluation Panel. The latter accords with our earlier comments on the CCWG’s Initial Reports.</w:t>
            </w:r>
          </w:p>
          <w:p w14:paraId="42EC7B1D" w14:textId="356DBA2A" w:rsidR="00CD7742" w:rsidRDefault="00CD7742" w:rsidP="00B34736">
            <w:pPr>
              <w:pBdr>
                <w:top w:val="nil"/>
                <w:left w:val="nil"/>
                <w:bottom w:val="nil"/>
                <w:right w:val="nil"/>
                <w:between w:val="nil"/>
              </w:pBdr>
              <w:rPr>
                <w:rFonts w:ascii="Calibri" w:eastAsia="Calibri" w:hAnsi="Calibri" w:cs="Calibri"/>
                <w:b/>
                <w:color w:val="000000"/>
                <w:sz w:val="20"/>
                <w:szCs w:val="20"/>
              </w:rPr>
            </w:pPr>
          </w:p>
        </w:tc>
        <w:tc>
          <w:tcPr>
            <w:tcW w:w="1710" w:type="dxa"/>
          </w:tcPr>
          <w:p w14:paraId="053BE49A" w14:textId="4E4829D4" w:rsidR="00CD7742" w:rsidRDefault="002D6DAF">
            <w:pPr>
              <w:rPr>
                <w:rFonts w:ascii="Calibri" w:eastAsia="Calibri" w:hAnsi="Calibri" w:cs="Calibri"/>
                <w:sz w:val="20"/>
                <w:szCs w:val="20"/>
              </w:rPr>
            </w:pPr>
            <w:proofErr w:type="spellStart"/>
            <w:r>
              <w:rPr>
                <w:rFonts w:ascii="Calibri" w:eastAsia="Calibri" w:hAnsi="Calibri" w:cs="Calibri"/>
                <w:sz w:val="20"/>
                <w:szCs w:val="20"/>
              </w:rPr>
              <w:lastRenderedPageBreak/>
              <w:t>RySG</w:t>
            </w:r>
            <w:proofErr w:type="spellEnd"/>
          </w:p>
        </w:tc>
        <w:tc>
          <w:tcPr>
            <w:tcW w:w="2880" w:type="dxa"/>
          </w:tcPr>
          <w:p w14:paraId="45E8FF01"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60D53B49" w14:textId="4D4AB405"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02A25529" w14:textId="0582F126"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8A9C3F0"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3CE90F4"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69BA50C"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C17B758"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4E179B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19075E04" w14:textId="77777777" w:rsidR="005447E8" w:rsidRDefault="005447E8" w:rsidP="005447E8">
            <w:pPr>
              <w:rPr>
                <w:rFonts w:ascii="Calibri" w:eastAsia="Calibri" w:hAnsi="Calibri" w:cs="Calibri"/>
                <w:sz w:val="20"/>
                <w:szCs w:val="20"/>
              </w:rPr>
            </w:pPr>
          </w:p>
          <w:p w14:paraId="0FE6A839" w14:textId="293C6A40" w:rsidR="00CD7742"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D4FC0" w14:paraId="23DCF942" w14:textId="77777777">
        <w:tc>
          <w:tcPr>
            <w:tcW w:w="675" w:type="dxa"/>
          </w:tcPr>
          <w:p w14:paraId="04552D30" w14:textId="32A4B3E0" w:rsidR="00ED4FC0" w:rsidRDefault="0030339B">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1EFFCA16" w14:textId="53983A1A" w:rsidR="00ED4FC0" w:rsidRDefault="00ED4FC0" w:rsidP="00ED4FC0">
            <w:pPr>
              <w:rPr>
                <w:rFonts w:ascii="Calibri" w:eastAsia="Calibri" w:hAnsi="Calibri" w:cs="Calibri"/>
                <w:bCs/>
                <w:color w:val="000000"/>
                <w:sz w:val="20"/>
                <w:szCs w:val="20"/>
              </w:rPr>
            </w:pPr>
            <w:r w:rsidRPr="00ED4FC0">
              <w:rPr>
                <w:rFonts w:ascii="Calibri" w:eastAsia="Calibri" w:hAnsi="Calibri" w:cs="Calibri"/>
                <w:bCs/>
                <w:color w:val="000000"/>
                <w:sz w:val="20"/>
                <w:szCs w:val="20"/>
              </w:rPr>
              <w:t>The BC is pleased to comment on the Proposed Final Report of the new gTLD Auction Proceeds CCWG and hereby commend the Working Group for the dedication put into the work leading to the production of the proposed Final Report. The BC notes that the CCWG has already recognized that By</w:t>
            </w:r>
            <w:r w:rsidR="00E46AA9">
              <w:rPr>
                <w:rFonts w:ascii="Calibri" w:eastAsia="Calibri" w:hAnsi="Calibri" w:cs="Calibri"/>
                <w:bCs/>
                <w:color w:val="000000"/>
                <w:sz w:val="20"/>
                <w:szCs w:val="20"/>
              </w:rPr>
              <w:t>l</w:t>
            </w:r>
            <w:r w:rsidRPr="00ED4FC0">
              <w:rPr>
                <w:rFonts w:ascii="Calibri" w:eastAsia="Calibri" w:hAnsi="Calibri" w:cs="Calibri"/>
                <w:bCs/>
                <w:color w:val="000000"/>
                <w:sz w:val="20"/>
                <w:szCs w:val="20"/>
              </w:rPr>
              <w:t>aws must be amended to eliminate Request for Reconsideration and Independent Review Panel from the available remedies to challenge grants. These are amendments to Fundamental By-Laws and which should require Empowered Community approval.</w:t>
            </w:r>
            <w:r w:rsidR="00034D2C">
              <w:rPr>
                <w:rFonts w:ascii="Calibri" w:eastAsia="Calibri" w:hAnsi="Calibri" w:cs="Calibri"/>
                <w:bCs/>
                <w:color w:val="000000"/>
                <w:sz w:val="20"/>
                <w:szCs w:val="20"/>
              </w:rPr>
              <w:t xml:space="preserve"> . . </w:t>
            </w:r>
            <w:r w:rsidRPr="00ED4FC0">
              <w:rPr>
                <w:rFonts w:ascii="Calibri" w:eastAsia="Calibri" w:hAnsi="Calibri" w:cs="Calibri"/>
                <w:bCs/>
                <w:color w:val="000000"/>
                <w:sz w:val="20"/>
                <w:szCs w:val="20"/>
              </w:rPr>
              <w:t>With respect to risk management, we note in the report as recommended that the funds, which are to be dispersed using an Independent Expert Panel as evaluators, may not be used for matters currently covered in the ICANN budget.</w:t>
            </w:r>
          </w:p>
          <w:p w14:paraId="7BC1B6E6" w14:textId="5192881F" w:rsidR="00034D2C" w:rsidRDefault="00034D2C" w:rsidP="00ED4FC0">
            <w:pPr>
              <w:rPr>
                <w:rFonts w:ascii="Calibri" w:eastAsia="Calibri" w:hAnsi="Calibri" w:cs="Calibri"/>
                <w:bCs/>
                <w:color w:val="000000"/>
                <w:sz w:val="20"/>
                <w:szCs w:val="20"/>
              </w:rPr>
            </w:pPr>
          </w:p>
          <w:p w14:paraId="52B34A33" w14:textId="431BD5AD" w:rsidR="00ED4FC0" w:rsidRPr="002D6DAF" w:rsidRDefault="00034D2C" w:rsidP="002D6DAF">
            <w:pPr>
              <w:rPr>
                <w:rFonts w:ascii="Calibri" w:eastAsia="Calibri" w:hAnsi="Calibri" w:cs="Calibri"/>
                <w:bCs/>
                <w:color w:val="000000"/>
                <w:sz w:val="20"/>
                <w:szCs w:val="20"/>
              </w:rPr>
            </w:pPr>
            <w:r>
              <w:rPr>
                <w:rFonts w:ascii="Calibri" w:eastAsia="Calibri" w:hAnsi="Calibri" w:cs="Calibri"/>
                <w:bCs/>
                <w:color w:val="000000"/>
                <w:sz w:val="20"/>
                <w:szCs w:val="20"/>
              </w:rPr>
              <w:t xml:space="preserve">[Staff note: text </w:t>
            </w:r>
            <w:r w:rsidR="00AE4999">
              <w:rPr>
                <w:rFonts w:ascii="Calibri" w:eastAsia="Calibri" w:hAnsi="Calibri" w:cs="Calibri"/>
                <w:bCs/>
                <w:color w:val="000000"/>
                <w:sz w:val="20"/>
                <w:szCs w:val="20"/>
              </w:rPr>
              <w:t>contained between the e</w:t>
            </w:r>
            <w:r w:rsidR="00947044">
              <w:rPr>
                <w:rFonts w:ascii="Calibri" w:eastAsia="Calibri" w:hAnsi="Calibri" w:cs="Calibri"/>
                <w:bCs/>
                <w:color w:val="000000"/>
                <w:sz w:val="20"/>
                <w:szCs w:val="20"/>
              </w:rPr>
              <w:t>l</w:t>
            </w:r>
            <w:r w:rsidR="00AE4999">
              <w:rPr>
                <w:rFonts w:ascii="Calibri" w:eastAsia="Calibri" w:hAnsi="Calibri" w:cs="Calibri"/>
                <w:bCs/>
                <w:color w:val="000000"/>
                <w:sz w:val="20"/>
                <w:szCs w:val="20"/>
              </w:rPr>
              <w:t>lipses above addresses the mechanisms under consideration and is therefore included with the BC’s comments in response to question #1]</w:t>
            </w:r>
          </w:p>
        </w:tc>
        <w:tc>
          <w:tcPr>
            <w:tcW w:w="1710" w:type="dxa"/>
          </w:tcPr>
          <w:p w14:paraId="43327678" w14:textId="6AE7EA16" w:rsidR="00ED4FC0" w:rsidRDefault="00ED4FC0">
            <w:pPr>
              <w:rPr>
                <w:rFonts w:ascii="Calibri" w:eastAsia="Calibri" w:hAnsi="Calibri" w:cs="Calibri"/>
                <w:sz w:val="20"/>
                <w:szCs w:val="20"/>
              </w:rPr>
            </w:pPr>
            <w:r>
              <w:rPr>
                <w:rFonts w:ascii="Calibri" w:eastAsia="Calibri" w:hAnsi="Calibri" w:cs="Calibri"/>
                <w:sz w:val="20"/>
                <w:szCs w:val="20"/>
              </w:rPr>
              <w:t>BC</w:t>
            </w:r>
          </w:p>
        </w:tc>
        <w:tc>
          <w:tcPr>
            <w:tcW w:w="2880" w:type="dxa"/>
          </w:tcPr>
          <w:p w14:paraId="330D65D7" w14:textId="77777777" w:rsidR="00034D2C" w:rsidRPr="00B34736" w:rsidRDefault="00034D2C" w:rsidP="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1F7C1AC" w14:textId="346F75F7" w:rsidR="00ED4FC0" w:rsidRDefault="00ED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156EA043" w14:textId="77777777" w:rsidR="00034D2C" w:rsidRDefault="00034D2C" w:rsidP="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FDA69A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914E73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1F6185E"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911B89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7E489DF"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58A0F3F" w14:textId="77777777" w:rsidR="0030339B" w:rsidRDefault="0030339B" w:rsidP="0030339B">
            <w:pPr>
              <w:rPr>
                <w:rFonts w:ascii="Calibri" w:eastAsia="Calibri" w:hAnsi="Calibri" w:cs="Calibri"/>
                <w:sz w:val="20"/>
                <w:szCs w:val="20"/>
              </w:rPr>
            </w:pPr>
          </w:p>
          <w:p w14:paraId="5C77B88E"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8CDA26D" w14:textId="77777777" w:rsidR="00ED4FC0" w:rsidRDefault="00ED4FC0"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D4FC0" w14:paraId="182AB8DC" w14:textId="77777777">
        <w:tc>
          <w:tcPr>
            <w:tcW w:w="675" w:type="dxa"/>
          </w:tcPr>
          <w:p w14:paraId="5B9591D9" w14:textId="437465E2" w:rsidR="00ED4FC0" w:rsidRDefault="0030339B">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14EEFC88" w14:textId="77777777" w:rsidR="00ED4FC0" w:rsidRPr="00ED4FC0" w:rsidRDefault="00ED4FC0" w:rsidP="00ED4FC0">
            <w:pPr>
              <w:rPr>
                <w:rFonts w:ascii="Calibri" w:eastAsia="Calibri" w:hAnsi="Calibri" w:cs="Calibri"/>
                <w:bCs/>
                <w:color w:val="000000"/>
                <w:sz w:val="20"/>
                <w:szCs w:val="20"/>
              </w:rPr>
            </w:pPr>
            <w:r w:rsidRPr="00ED4FC0">
              <w:rPr>
                <w:rFonts w:ascii="Calibri" w:eastAsia="Calibri" w:hAnsi="Calibri" w:cs="Calibri"/>
                <w:bCs/>
                <w:color w:val="000000"/>
                <w:sz w:val="20"/>
                <w:szCs w:val="20"/>
              </w:rPr>
              <w:t xml:space="preserve">The IPC notes that the community has been extremely busy with other matters during the period between the last public comment on the CCWG Auction Proceeds work and this proposed Final Report. </w:t>
            </w:r>
            <w:r w:rsidRPr="00E46AA9">
              <w:rPr>
                <w:rFonts w:ascii="Calibri" w:eastAsia="Calibri" w:hAnsi="Calibri" w:cs="Calibri"/>
                <w:b/>
                <w:color w:val="000000"/>
                <w:sz w:val="20"/>
                <w:szCs w:val="20"/>
              </w:rPr>
              <w:t>The IPC would encourage the CCWG to review the Proposed Final Report with the public at ICANN67 in Cancun in order to obtain further public input from members of the community and the public generally before finalizing the Report</w:t>
            </w:r>
            <w:r w:rsidRPr="00ED4FC0">
              <w:rPr>
                <w:rFonts w:ascii="Calibri" w:eastAsia="Calibri" w:hAnsi="Calibri" w:cs="Calibri"/>
                <w:bCs/>
                <w:color w:val="000000"/>
                <w:sz w:val="20"/>
                <w:szCs w:val="20"/>
              </w:rPr>
              <w:t xml:space="preserve">. </w:t>
            </w:r>
          </w:p>
          <w:p w14:paraId="14090BD3" w14:textId="77777777" w:rsidR="00ED4FC0" w:rsidRPr="002D6DAF" w:rsidRDefault="00ED4FC0" w:rsidP="002D6DAF">
            <w:pPr>
              <w:rPr>
                <w:rFonts w:ascii="Calibri" w:eastAsia="Calibri" w:hAnsi="Calibri" w:cs="Calibri"/>
                <w:bCs/>
                <w:color w:val="000000"/>
                <w:sz w:val="20"/>
                <w:szCs w:val="20"/>
              </w:rPr>
            </w:pPr>
          </w:p>
        </w:tc>
        <w:tc>
          <w:tcPr>
            <w:tcW w:w="1710" w:type="dxa"/>
          </w:tcPr>
          <w:p w14:paraId="3A1756E6" w14:textId="53AD5E26" w:rsidR="00ED4FC0" w:rsidRDefault="00ED4FC0">
            <w:pPr>
              <w:rPr>
                <w:rFonts w:ascii="Calibri" w:eastAsia="Calibri" w:hAnsi="Calibri" w:cs="Calibri"/>
                <w:sz w:val="20"/>
                <w:szCs w:val="20"/>
              </w:rPr>
            </w:pPr>
            <w:r>
              <w:rPr>
                <w:rFonts w:ascii="Calibri" w:eastAsia="Calibri" w:hAnsi="Calibri" w:cs="Calibri"/>
                <w:sz w:val="20"/>
                <w:szCs w:val="20"/>
              </w:rPr>
              <w:t>IPC</w:t>
            </w:r>
          </w:p>
        </w:tc>
        <w:tc>
          <w:tcPr>
            <w:tcW w:w="2880" w:type="dxa"/>
          </w:tcPr>
          <w:p w14:paraId="2C6D86B4" w14:textId="78FA8D70" w:rsidR="00ED4FC0" w:rsidRDefault="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the suggestion that the </w:t>
            </w:r>
            <w:r w:rsidRPr="00ED4FC0">
              <w:rPr>
                <w:rFonts w:ascii="Calibri" w:eastAsia="Calibri" w:hAnsi="Calibri" w:cs="Calibri"/>
                <w:bCs/>
                <w:color w:val="000000"/>
                <w:sz w:val="20"/>
                <w:szCs w:val="20"/>
              </w:rPr>
              <w:t>CCWG review the Proposed Final Report with the public at ICANN67</w:t>
            </w:r>
            <w:r>
              <w:rPr>
                <w:rFonts w:ascii="Calibri" w:eastAsia="Calibri" w:hAnsi="Calibri" w:cs="Calibri"/>
                <w:bCs/>
                <w:color w:val="000000"/>
                <w:sz w:val="20"/>
                <w:szCs w:val="20"/>
              </w:rPr>
              <w:t>.</w:t>
            </w:r>
          </w:p>
        </w:tc>
        <w:tc>
          <w:tcPr>
            <w:tcW w:w="5040" w:type="dxa"/>
          </w:tcPr>
          <w:p w14:paraId="77F0032A" w14:textId="59290C7A"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4DB64B75"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79A23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651FD18"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26729A9"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B5E4C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F1587F8" w14:textId="77777777" w:rsidR="0030339B" w:rsidRDefault="0030339B" w:rsidP="0030339B">
            <w:pPr>
              <w:rPr>
                <w:rFonts w:ascii="Calibri" w:eastAsia="Calibri" w:hAnsi="Calibri" w:cs="Calibri"/>
                <w:sz w:val="20"/>
                <w:szCs w:val="20"/>
              </w:rPr>
            </w:pPr>
          </w:p>
          <w:p w14:paraId="00D5765F" w14:textId="3862E93E" w:rsidR="00ED4FC0" w:rsidRPr="00E46AA9" w:rsidRDefault="0030339B" w:rsidP="00E46AA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A2734" w14:paraId="04BA4C89" w14:textId="77777777">
        <w:tc>
          <w:tcPr>
            <w:tcW w:w="675" w:type="dxa"/>
          </w:tcPr>
          <w:p w14:paraId="3623E1FA" w14:textId="26311070" w:rsidR="00EA2734" w:rsidRDefault="00EA2734" w:rsidP="0030339B">
            <w:pPr>
              <w:rPr>
                <w:rFonts w:ascii="Calibri" w:eastAsia="Calibri" w:hAnsi="Calibri" w:cs="Calibri"/>
                <w:b/>
                <w:sz w:val="20"/>
                <w:szCs w:val="20"/>
              </w:rPr>
            </w:pPr>
            <w:r>
              <w:rPr>
                <w:rFonts w:ascii="Calibri" w:eastAsia="Calibri" w:hAnsi="Calibri" w:cs="Calibri"/>
                <w:b/>
                <w:sz w:val="20"/>
                <w:szCs w:val="20"/>
              </w:rPr>
              <w:t xml:space="preserve">7. </w:t>
            </w:r>
          </w:p>
        </w:tc>
        <w:tc>
          <w:tcPr>
            <w:tcW w:w="5147" w:type="dxa"/>
          </w:tcPr>
          <w:p w14:paraId="19A1172E" w14:textId="21B3B3CA" w:rsidR="00EA2734" w:rsidRPr="00EA2734" w:rsidRDefault="00EA2734" w:rsidP="00EA2734">
            <w:pPr>
              <w:rPr>
                <w:rFonts w:asciiTheme="majorHAnsi" w:hAnsiTheme="majorHAnsi" w:cstheme="majorHAnsi"/>
              </w:rPr>
            </w:pPr>
            <w:r w:rsidRPr="00EA2734">
              <w:rPr>
                <w:rFonts w:asciiTheme="majorHAnsi" w:hAnsiTheme="majorHAnsi" w:cstheme="majorHAnsi"/>
                <w:color w:val="000000"/>
                <w:sz w:val="20"/>
                <w:szCs w:val="20"/>
                <w:shd w:val="clear" w:color="auto" w:fill="FFFFFF"/>
              </w:rPr>
              <w:t>NCSG has no other concerns regarding the updates made by the CCWG.</w:t>
            </w:r>
          </w:p>
        </w:tc>
        <w:tc>
          <w:tcPr>
            <w:tcW w:w="1710" w:type="dxa"/>
          </w:tcPr>
          <w:p w14:paraId="5402EDA4" w14:textId="6EF933AD" w:rsidR="00EA2734" w:rsidRPr="007E2C0C" w:rsidRDefault="00EA2734" w:rsidP="0030339B">
            <w:pPr>
              <w:rPr>
                <w:rFonts w:ascii="Calibri" w:eastAsia="Calibri" w:hAnsi="Calibri" w:cs="Calibri"/>
                <w:sz w:val="20"/>
                <w:szCs w:val="20"/>
              </w:rPr>
            </w:pPr>
            <w:r>
              <w:rPr>
                <w:rFonts w:ascii="Calibri" w:eastAsia="Calibri" w:hAnsi="Calibri" w:cs="Calibri"/>
                <w:sz w:val="20"/>
                <w:szCs w:val="20"/>
              </w:rPr>
              <w:t>NCSG</w:t>
            </w:r>
          </w:p>
        </w:tc>
        <w:tc>
          <w:tcPr>
            <w:tcW w:w="2880" w:type="dxa"/>
          </w:tcPr>
          <w:p w14:paraId="2B13A5E0"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F6393AF" w14:textId="77777777"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5040" w:type="dxa"/>
          </w:tcPr>
          <w:p w14:paraId="5ADF927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E029DC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56C6849"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AE995CE"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E24DF25"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7916A14"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09F60BA" w14:textId="77777777" w:rsidR="00EA2734" w:rsidRDefault="00EA2734" w:rsidP="00EA2734">
            <w:pPr>
              <w:rPr>
                <w:rFonts w:ascii="Calibri" w:eastAsia="Calibri" w:hAnsi="Calibri" w:cs="Calibri"/>
                <w:sz w:val="20"/>
                <w:szCs w:val="20"/>
              </w:rPr>
            </w:pPr>
          </w:p>
          <w:p w14:paraId="7D4E82C7"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A2551A6" w14:textId="77777777" w:rsidR="00EA2734" w:rsidRDefault="00EA2734"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r>
      <w:tr w:rsidR="0030339B" w14:paraId="06660A53" w14:textId="77777777">
        <w:tc>
          <w:tcPr>
            <w:tcW w:w="675" w:type="dxa"/>
          </w:tcPr>
          <w:p w14:paraId="160B55A4" w14:textId="7BBA4B17" w:rsidR="0030339B" w:rsidRDefault="00EA2734" w:rsidP="0030339B">
            <w:pPr>
              <w:rPr>
                <w:rFonts w:ascii="Calibri" w:eastAsia="Calibri" w:hAnsi="Calibri" w:cs="Calibri"/>
                <w:b/>
                <w:sz w:val="20"/>
                <w:szCs w:val="20"/>
              </w:rPr>
            </w:pPr>
            <w:r>
              <w:rPr>
                <w:rFonts w:ascii="Calibri" w:eastAsia="Calibri" w:hAnsi="Calibri" w:cs="Calibri"/>
                <w:b/>
                <w:sz w:val="20"/>
                <w:szCs w:val="20"/>
              </w:rPr>
              <w:lastRenderedPageBreak/>
              <w:t>8</w:t>
            </w:r>
            <w:r w:rsidR="0030339B">
              <w:rPr>
                <w:rFonts w:ascii="Calibri" w:eastAsia="Calibri" w:hAnsi="Calibri" w:cs="Calibri"/>
                <w:b/>
                <w:sz w:val="20"/>
                <w:szCs w:val="20"/>
              </w:rPr>
              <w:t>.</w:t>
            </w:r>
          </w:p>
        </w:tc>
        <w:tc>
          <w:tcPr>
            <w:tcW w:w="5147" w:type="dxa"/>
          </w:tcPr>
          <w:p w14:paraId="01D6F0BD" w14:textId="77777777" w:rsidR="0030339B" w:rsidRPr="00F41E43" w:rsidRDefault="0030339B" w:rsidP="0030339B">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Yes, they do not </w:t>
            </w:r>
            <w:proofErr w:type="spellStart"/>
            <w:r w:rsidRPr="00F41E43">
              <w:rPr>
                <w:rFonts w:ascii="Calibri" w:eastAsia="Calibri" w:hAnsi="Calibri" w:cs="Calibri"/>
                <w:color w:val="000000"/>
                <w:sz w:val="20"/>
                <w:szCs w:val="20"/>
              </w:rPr>
              <w:t>recitify</w:t>
            </w:r>
            <w:proofErr w:type="spellEnd"/>
            <w:r w:rsidRPr="00F41E43">
              <w:rPr>
                <w:rFonts w:ascii="Calibri" w:eastAsia="Calibri" w:hAnsi="Calibri" w:cs="Calibri"/>
                <w:color w:val="000000"/>
                <w:sz w:val="20"/>
                <w:szCs w:val="20"/>
              </w:rPr>
              <w:t xml:space="preserve"> the above-mentioned two problems.</w:t>
            </w:r>
          </w:p>
          <w:p w14:paraId="4BE133AB" w14:textId="77777777" w:rsidR="0030339B" w:rsidRPr="002D6DAF" w:rsidRDefault="0030339B" w:rsidP="0030339B">
            <w:pPr>
              <w:rPr>
                <w:rFonts w:ascii="Calibri" w:eastAsia="Calibri" w:hAnsi="Calibri" w:cs="Calibri"/>
                <w:bCs/>
                <w:color w:val="000000"/>
                <w:sz w:val="20"/>
                <w:szCs w:val="20"/>
              </w:rPr>
            </w:pPr>
          </w:p>
        </w:tc>
        <w:tc>
          <w:tcPr>
            <w:tcW w:w="1710" w:type="dxa"/>
          </w:tcPr>
          <w:p w14:paraId="2DDE3430"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t>Carl Lundström</w:t>
            </w:r>
            <w:r>
              <w:rPr>
                <w:rFonts w:ascii="Calibri" w:eastAsia="Calibri" w:hAnsi="Calibri" w:cs="Calibri"/>
                <w:sz w:val="20"/>
                <w:szCs w:val="20"/>
              </w:rPr>
              <w:t xml:space="preserve">,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doo and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AG</w:t>
            </w:r>
          </w:p>
          <w:p w14:paraId="1987FEB7" w14:textId="3FB18145" w:rsidR="0030339B" w:rsidRDefault="0030339B" w:rsidP="0030339B">
            <w:pPr>
              <w:rPr>
                <w:rFonts w:ascii="Calibri" w:eastAsia="Calibri" w:hAnsi="Calibri" w:cs="Calibri"/>
                <w:sz w:val="20"/>
                <w:szCs w:val="20"/>
              </w:rPr>
            </w:pPr>
          </w:p>
        </w:tc>
        <w:tc>
          <w:tcPr>
            <w:tcW w:w="2880" w:type="dxa"/>
          </w:tcPr>
          <w:p w14:paraId="1AF73564" w14:textId="6BEB4F7A"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4084F1C0"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4372E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473B3B33"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65AF54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A81B31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4CC12A17"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97883EE"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F6A178F"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7416711C" w14:textId="77777777" w:rsidR="0030339B" w:rsidRDefault="0030339B" w:rsidP="0030339B">
            <w:pPr>
              <w:rPr>
                <w:rFonts w:ascii="Calibri" w:eastAsia="Calibri" w:hAnsi="Calibri" w:cs="Calibri"/>
                <w:sz w:val="20"/>
                <w:szCs w:val="20"/>
              </w:rPr>
            </w:pPr>
          </w:p>
          <w:p w14:paraId="1BFE26CD"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39C834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0A10DDE9" w14:textId="77777777">
        <w:tc>
          <w:tcPr>
            <w:tcW w:w="675" w:type="dxa"/>
          </w:tcPr>
          <w:p w14:paraId="3EDB5ED4" w14:textId="01C30E1F" w:rsidR="0030339B" w:rsidRDefault="00EA2734" w:rsidP="0030339B">
            <w:pPr>
              <w:rPr>
                <w:rFonts w:ascii="Calibri" w:eastAsia="Calibri" w:hAnsi="Calibri" w:cs="Calibri"/>
                <w:b/>
                <w:sz w:val="20"/>
                <w:szCs w:val="20"/>
              </w:rPr>
            </w:pPr>
            <w:r>
              <w:rPr>
                <w:rFonts w:ascii="Calibri" w:eastAsia="Calibri" w:hAnsi="Calibri" w:cs="Calibri"/>
                <w:b/>
                <w:sz w:val="20"/>
                <w:szCs w:val="20"/>
              </w:rPr>
              <w:t>9</w:t>
            </w:r>
            <w:r w:rsidR="0030339B">
              <w:rPr>
                <w:rFonts w:ascii="Calibri" w:eastAsia="Calibri" w:hAnsi="Calibri" w:cs="Calibri"/>
                <w:b/>
                <w:sz w:val="20"/>
                <w:szCs w:val="20"/>
              </w:rPr>
              <w:t>.</w:t>
            </w:r>
          </w:p>
        </w:tc>
        <w:tc>
          <w:tcPr>
            <w:tcW w:w="5147" w:type="dxa"/>
          </w:tcPr>
          <w:p w14:paraId="095A7EFE" w14:textId="70C45AEE" w:rsidR="0030339B" w:rsidRPr="002D6DAF" w:rsidRDefault="0030339B" w:rsidP="0030339B">
            <w:pPr>
              <w:pBdr>
                <w:top w:val="nil"/>
                <w:left w:val="nil"/>
                <w:bottom w:val="nil"/>
                <w:right w:val="nil"/>
                <w:between w:val="nil"/>
              </w:pBdr>
              <w:rPr>
                <w:rFonts w:ascii="Calibri" w:eastAsia="Calibri" w:hAnsi="Calibri" w:cs="Calibri"/>
                <w:color w:val="000000"/>
                <w:sz w:val="20"/>
                <w:szCs w:val="20"/>
              </w:rPr>
            </w:pPr>
            <w:r w:rsidRPr="002D6DAF">
              <w:rPr>
                <w:rFonts w:ascii="Calibri" w:eastAsia="Calibri" w:hAnsi="Calibri" w:cs="Calibri"/>
                <w:color w:val="000000"/>
                <w:sz w:val="20"/>
                <w:szCs w:val="20"/>
              </w:rPr>
              <w:t>I believe that raising the price of .com domain registration will adversely affect people like me who want to own their own place on the internet, but can't afford exorbitant fees.</w:t>
            </w:r>
          </w:p>
          <w:p w14:paraId="00D1BFFE" w14:textId="77777777" w:rsidR="0030339B" w:rsidRPr="002D6DAF" w:rsidRDefault="0030339B" w:rsidP="0030339B">
            <w:pPr>
              <w:rPr>
                <w:rFonts w:ascii="Calibri" w:eastAsia="Calibri" w:hAnsi="Calibri" w:cs="Calibri"/>
                <w:bCs/>
                <w:color w:val="000000"/>
                <w:sz w:val="20"/>
                <w:szCs w:val="20"/>
              </w:rPr>
            </w:pPr>
          </w:p>
        </w:tc>
        <w:tc>
          <w:tcPr>
            <w:tcW w:w="1710" w:type="dxa"/>
          </w:tcPr>
          <w:p w14:paraId="09BF16A5" w14:textId="6FC678F6" w:rsidR="0030339B" w:rsidRDefault="0030339B" w:rsidP="0030339B">
            <w:pPr>
              <w:rPr>
                <w:rFonts w:ascii="Calibri" w:eastAsia="Calibri" w:hAnsi="Calibri" w:cs="Calibri"/>
                <w:sz w:val="20"/>
                <w:szCs w:val="20"/>
              </w:rPr>
            </w:pPr>
            <w:r>
              <w:rPr>
                <w:rFonts w:ascii="Calibri" w:eastAsia="Calibri" w:hAnsi="Calibri" w:cs="Calibri"/>
                <w:sz w:val="20"/>
                <w:szCs w:val="20"/>
              </w:rPr>
              <w:t>Jimmy</w:t>
            </w:r>
          </w:p>
        </w:tc>
        <w:tc>
          <w:tcPr>
            <w:tcW w:w="2880" w:type="dxa"/>
          </w:tcPr>
          <w:p w14:paraId="4F94CFDD" w14:textId="7ECF462E"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color w:val="000000"/>
                <w:sz w:val="20"/>
                <w:szCs w:val="20"/>
              </w:rPr>
              <w:t xml:space="preserve"> </w:t>
            </w:r>
            <w:r w:rsidR="00CF21B0">
              <w:rPr>
                <w:rFonts w:ascii="Calibri" w:eastAsia="Calibri" w:hAnsi="Calibri" w:cs="Calibri"/>
                <w:sz w:val="20"/>
                <w:szCs w:val="20"/>
              </w:rPr>
              <w:t>No additional action needed.</w:t>
            </w:r>
          </w:p>
          <w:p w14:paraId="2C1B7964" w14:textId="1D152763"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D4613B"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350CCD44"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72B7EA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AA7659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2F0911E"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1FC082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CD0F13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6C1D3C6" w14:textId="77777777" w:rsidR="0030339B" w:rsidRDefault="0030339B" w:rsidP="0030339B">
            <w:pPr>
              <w:rPr>
                <w:rFonts w:ascii="Calibri" w:eastAsia="Calibri" w:hAnsi="Calibri" w:cs="Calibri"/>
                <w:sz w:val="20"/>
                <w:szCs w:val="20"/>
              </w:rPr>
            </w:pPr>
          </w:p>
          <w:p w14:paraId="54E606C7"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8A2D6A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bl>
    <w:p w14:paraId="1D1B66E4" w14:textId="7C6DE24D" w:rsidR="00CD7742" w:rsidRDefault="00CD7742">
      <w:pPr>
        <w:rPr>
          <w:rFonts w:ascii="Calibri" w:eastAsia="Calibri" w:hAnsi="Calibri" w:cs="Calibri"/>
          <w:b/>
          <w:color w:val="FFFFFF"/>
          <w:sz w:val="32"/>
          <w:szCs w:val="32"/>
        </w:rPr>
      </w:pPr>
    </w:p>
    <w:sectPr w:rsidR="00CD7742">
      <w:footerReference w:type="default" r:id="rId12"/>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Emily Barabas" w:date="2020-03-03T11:26:00Z" w:initials="EB">
    <w:p w14:paraId="5522EABA" w14:textId="4A94FE0B" w:rsidR="002A3709" w:rsidRDefault="002A3709" w:rsidP="002A3709">
      <w:r>
        <w:rPr>
          <w:rStyle w:val="CommentReference"/>
        </w:rPr>
        <w:annotationRef/>
      </w:r>
      <w:r>
        <w:t>Recommendation 8: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p>
  </w:comment>
  <w:comment w:id="42" w:author="Emily Barabas" w:date="2020-03-03T11:27:00Z" w:initials="EB">
    <w:p w14:paraId="50E2C41D" w14:textId="1884B185" w:rsidR="002A3709" w:rsidRDefault="002A3709" w:rsidP="002A3709">
      <w:r>
        <w:rPr>
          <w:rStyle w:val="CommentReference"/>
        </w:rPr>
        <w:annotationRef/>
      </w:r>
      <w:r>
        <w:t>Full text of recommendation 7: “Applicants and other parties should not have access to ICANN accountability mechanisms such as IRP or other appeal mechanisms to challenge a decision from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22EABA" w15:done="0"/>
  <w15:commentEx w15:paraId="50E2C4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2EABA" w16cid:durableId="2208BD62"/>
  <w16cid:commentId w16cid:paraId="50E2C41D" w16cid:durableId="2208BD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1FC50" w14:textId="77777777" w:rsidR="00380664" w:rsidRDefault="00380664">
      <w:r>
        <w:separator/>
      </w:r>
    </w:p>
  </w:endnote>
  <w:endnote w:type="continuationSeparator" w:id="0">
    <w:p w14:paraId="5755BF0A" w14:textId="77777777" w:rsidR="00380664" w:rsidRDefault="0038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3C8F" w14:textId="77777777" w:rsidR="00380664" w:rsidRDefault="00380664">
      <w:r>
        <w:separator/>
      </w:r>
    </w:p>
  </w:footnote>
  <w:footnote w:type="continuationSeparator" w:id="0">
    <w:p w14:paraId="56DC5F7A" w14:textId="77777777" w:rsidR="00380664" w:rsidRDefault="00380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1083B"/>
    <w:multiLevelType w:val="multilevel"/>
    <w:tmpl w:val="C148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95ECC"/>
    <w:multiLevelType w:val="hybridMultilevel"/>
    <w:tmpl w:val="53B6BFD6"/>
    <w:lvl w:ilvl="0" w:tplc="48AEC954">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2"/>
  </w:num>
  <w:num w:numId="3">
    <w:abstractNumId w:val="16"/>
  </w:num>
  <w:num w:numId="4">
    <w:abstractNumId w:val="13"/>
  </w:num>
  <w:num w:numId="5">
    <w:abstractNumId w:val="7"/>
  </w:num>
  <w:num w:numId="6">
    <w:abstractNumId w:val="11"/>
  </w:num>
  <w:num w:numId="7">
    <w:abstractNumId w:val="1"/>
  </w:num>
  <w:num w:numId="8">
    <w:abstractNumId w:val="15"/>
  </w:num>
  <w:num w:numId="9">
    <w:abstractNumId w:val="0"/>
  </w:num>
  <w:num w:numId="10">
    <w:abstractNumId w:val="3"/>
  </w:num>
  <w:num w:numId="11">
    <w:abstractNumId w:val="8"/>
  </w:num>
  <w:num w:numId="12">
    <w:abstractNumId w:val="4"/>
  </w:num>
  <w:num w:numId="13">
    <w:abstractNumId w:val="6"/>
  </w:num>
  <w:num w:numId="14">
    <w:abstractNumId w:val="2"/>
  </w:num>
  <w:num w:numId="15">
    <w:abstractNumId w:val="9"/>
  </w:num>
  <w:num w:numId="16">
    <w:abstractNumId w:val="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0342"/>
    <w:rsid w:val="00034D2C"/>
    <w:rsid w:val="00071917"/>
    <w:rsid w:val="00084FF4"/>
    <w:rsid w:val="000933FE"/>
    <w:rsid w:val="00140A70"/>
    <w:rsid w:val="001B3CFE"/>
    <w:rsid w:val="001C5B09"/>
    <w:rsid w:val="001D5A6F"/>
    <w:rsid w:val="0021254B"/>
    <w:rsid w:val="00221A1D"/>
    <w:rsid w:val="00243108"/>
    <w:rsid w:val="002444F9"/>
    <w:rsid w:val="00255C9D"/>
    <w:rsid w:val="002A3709"/>
    <w:rsid w:val="002C3397"/>
    <w:rsid w:val="002D6DAF"/>
    <w:rsid w:val="0030339B"/>
    <w:rsid w:val="00326F15"/>
    <w:rsid w:val="00356095"/>
    <w:rsid w:val="00380664"/>
    <w:rsid w:val="004B495D"/>
    <w:rsid w:val="004F3D68"/>
    <w:rsid w:val="004F7539"/>
    <w:rsid w:val="00523B12"/>
    <w:rsid w:val="005447E8"/>
    <w:rsid w:val="0056091A"/>
    <w:rsid w:val="005F7A24"/>
    <w:rsid w:val="006045EF"/>
    <w:rsid w:val="006349C7"/>
    <w:rsid w:val="00671B4F"/>
    <w:rsid w:val="007027D2"/>
    <w:rsid w:val="0072295A"/>
    <w:rsid w:val="00751E93"/>
    <w:rsid w:val="007530FD"/>
    <w:rsid w:val="00763C23"/>
    <w:rsid w:val="00780F2E"/>
    <w:rsid w:val="007E2C0C"/>
    <w:rsid w:val="00830A94"/>
    <w:rsid w:val="00860A17"/>
    <w:rsid w:val="00860C7D"/>
    <w:rsid w:val="00873F6C"/>
    <w:rsid w:val="008873A8"/>
    <w:rsid w:val="008B6231"/>
    <w:rsid w:val="008D211C"/>
    <w:rsid w:val="008D26D2"/>
    <w:rsid w:val="009179EF"/>
    <w:rsid w:val="009320C5"/>
    <w:rsid w:val="00947044"/>
    <w:rsid w:val="00951C00"/>
    <w:rsid w:val="00963946"/>
    <w:rsid w:val="009F2A52"/>
    <w:rsid w:val="009F5C12"/>
    <w:rsid w:val="00A16A03"/>
    <w:rsid w:val="00A64D42"/>
    <w:rsid w:val="00A75BFD"/>
    <w:rsid w:val="00A90F4C"/>
    <w:rsid w:val="00AB6D1F"/>
    <w:rsid w:val="00AB7F12"/>
    <w:rsid w:val="00AE18B8"/>
    <w:rsid w:val="00AE4999"/>
    <w:rsid w:val="00B0266A"/>
    <w:rsid w:val="00B26E8F"/>
    <w:rsid w:val="00B34736"/>
    <w:rsid w:val="00B646CB"/>
    <w:rsid w:val="00BB79B2"/>
    <w:rsid w:val="00BE35FB"/>
    <w:rsid w:val="00C0210F"/>
    <w:rsid w:val="00C152FB"/>
    <w:rsid w:val="00C21E5B"/>
    <w:rsid w:val="00C2457B"/>
    <w:rsid w:val="00C81DA5"/>
    <w:rsid w:val="00CD7742"/>
    <w:rsid w:val="00CF21B0"/>
    <w:rsid w:val="00CF5789"/>
    <w:rsid w:val="00D11291"/>
    <w:rsid w:val="00D83B88"/>
    <w:rsid w:val="00DA1725"/>
    <w:rsid w:val="00DC4072"/>
    <w:rsid w:val="00DD6B23"/>
    <w:rsid w:val="00DE455B"/>
    <w:rsid w:val="00E00993"/>
    <w:rsid w:val="00E05ED2"/>
    <w:rsid w:val="00E27051"/>
    <w:rsid w:val="00E46AA9"/>
    <w:rsid w:val="00E8052D"/>
    <w:rsid w:val="00EA2734"/>
    <w:rsid w:val="00EB097F"/>
    <w:rsid w:val="00EC0E02"/>
    <w:rsid w:val="00EC2B97"/>
    <w:rsid w:val="00ED4FC0"/>
    <w:rsid w:val="00F41E43"/>
    <w:rsid w:val="00F634BB"/>
    <w:rsid w:val="00FA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9F5C1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3709"/>
    <w:rPr>
      <w:b/>
      <w:bCs/>
    </w:rPr>
  </w:style>
  <w:style w:type="character" w:customStyle="1" w:styleId="CommentSubjectChar">
    <w:name w:val="Comment Subject Char"/>
    <w:basedOn w:val="CommentTextChar"/>
    <w:link w:val="CommentSubject"/>
    <w:uiPriority w:val="99"/>
    <w:semiHidden/>
    <w:rsid w:val="002A3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228404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242109877">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983124288">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54664400">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E240-EB7E-FE46-83B3-ED831A2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9</cp:revision>
  <dcterms:created xsi:type="dcterms:W3CDTF">2020-03-19T08:12:00Z</dcterms:created>
  <dcterms:modified xsi:type="dcterms:W3CDTF">2020-03-19T14:04:00Z</dcterms:modified>
</cp:coreProperties>
</file>