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5586C" w14:textId="344390CA" w:rsidR="00A3516A" w:rsidRDefault="00A3516A" w:rsidP="00A3516A">
      <w:pPr>
        <w:rPr>
          <w:rFonts w:asciiTheme="majorHAnsi" w:hAnsiTheme="majorHAnsi" w:cstheme="majorHAnsi"/>
          <w:b/>
        </w:rPr>
      </w:pPr>
      <w:r w:rsidRPr="001C07CE">
        <w:rPr>
          <w:rFonts w:asciiTheme="majorHAnsi" w:hAnsiTheme="majorHAnsi" w:cstheme="majorHAnsi"/>
          <w:b/>
        </w:rPr>
        <w:t>Questions / Approach for addressing input received on Public Comment Question #1</w:t>
      </w:r>
    </w:p>
    <w:p w14:paraId="1F16605A" w14:textId="387B190D" w:rsidR="00A3516A" w:rsidRDefault="00A3516A" w:rsidP="00A3516A">
      <w:pPr>
        <w:rPr>
          <w:rFonts w:asciiTheme="majorHAnsi" w:hAnsiTheme="majorHAnsi" w:cstheme="majorHAnsi"/>
          <w:b/>
        </w:rPr>
      </w:pPr>
    </w:p>
    <w:p w14:paraId="01D0BF82" w14:textId="12A20748" w:rsidR="00A3516A" w:rsidRPr="005447E8" w:rsidRDefault="00A3516A" w:rsidP="00A3516A">
      <w:pPr>
        <w:rPr>
          <w:rFonts w:ascii="Calibri" w:eastAsia="Calibri" w:hAnsi="Calibri" w:cs="Calibri"/>
          <w:bCs/>
          <w:color w:val="000000"/>
          <w:sz w:val="22"/>
          <w:szCs w:val="22"/>
        </w:rPr>
      </w:pPr>
      <w:r w:rsidRPr="005447E8">
        <w:rPr>
          <w:rFonts w:ascii="Calibri" w:eastAsia="Calibri" w:hAnsi="Calibri" w:cs="Calibri"/>
          <w:bCs/>
          <w:color w:val="000000"/>
          <w:sz w:val="22"/>
          <w:szCs w:val="22"/>
          <w:u w:val="single"/>
        </w:rPr>
        <w:t>Question #3 for Public Comment</w:t>
      </w:r>
      <w:r w:rsidRPr="005447E8">
        <w:rPr>
          <w:rFonts w:ascii="Calibri" w:eastAsia="Calibri" w:hAnsi="Calibri" w:cs="Calibri"/>
          <w:bCs/>
          <w:color w:val="000000"/>
          <w:sz w:val="22"/>
          <w:szCs w:val="22"/>
        </w:rPr>
        <w:t xml:space="preserve">: Is there any further information you think the CCWG should consider, that it hasn’t considered </w:t>
      </w:r>
      <w:r>
        <w:rPr>
          <w:rFonts w:ascii="Calibri" w:eastAsia="Calibri" w:hAnsi="Calibri" w:cs="Calibri"/>
          <w:bCs/>
          <w:color w:val="000000"/>
          <w:sz w:val="22"/>
          <w:szCs w:val="22"/>
        </w:rPr>
        <w:t>p</w:t>
      </w:r>
      <w:r w:rsidRPr="005447E8">
        <w:rPr>
          <w:rFonts w:ascii="Calibri" w:eastAsia="Calibri" w:hAnsi="Calibri" w:cs="Calibri"/>
          <w:bCs/>
          <w:color w:val="000000"/>
          <w:sz w:val="22"/>
          <w:szCs w:val="22"/>
        </w:rPr>
        <w:t xml:space="preserve">reviously, in order to finalize its report for submission to the Chartering Organizations? </w:t>
      </w:r>
    </w:p>
    <w:p w14:paraId="657CDA54" w14:textId="44651CCB" w:rsidR="00A3516A" w:rsidRDefault="00A3516A" w:rsidP="00A3516A">
      <w:pPr>
        <w:rPr>
          <w:rFonts w:asciiTheme="majorHAnsi" w:hAnsiTheme="majorHAnsi" w:cstheme="majorHAnsi"/>
          <w:b/>
        </w:rPr>
      </w:pPr>
    </w:p>
    <w:p w14:paraId="23B532D4" w14:textId="77777777" w:rsidR="00A3516A" w:rsidRPr="001C07CE" w:rsidRDefault="00A3516A" w:rsidP="00A3516A">
      <w:pPr>
        <w:rPr>
          <w:rFonts w:asciiTheme="majorHAnsi" w:hAnsiTheme="majorHAnsi" w:cstheme="majorHAnsi"/>
          <w:b/>
        </w:rPr>
      </w:pPr>
      <w:r w:rsidRPr="001C07CE">
        <w:rPr>
          <w:rFonts w:asciiTheme="majorHAnsi" w:hAnsiTheme="majorHAnsi" w:cstheme="majorHAnsi"/>
          <w:b/>
        </w:rPr>
        <w:t>OVERARCHING QUESTION:</w:t>
      </w:r>
    </w:p>
    <w:p w14:paraId="760E7541" w14:textId="77777777" w:rsidR="00A3516A" w:rsidRDefault="00A3516A" w:rsidP="00A3516A">
      <w:pPr>
        <w:rPr>
          <w:rFonts w:asciiTheme="majorHAnsi" w:hAnsiTheme="majorHAnsi" w:cstheme="majorHAnsi"/>
          <w:b/>
        </w:rPr>
      </w:pPr>
    </w:p>
    <w:p w14:paraId="42417E51" w14:textId="7FCE8258" w:rsidR="00450D37" w:rsidRDefault="00A3516A" w:rsidP="00A3516A">
      <w:pPr>
        <w:rPr>
          <w:rFonts w:asciiTheme="majorHAnsi" w:hAnsiTheme="majorHAnsi" w:cstheme="majorHAnsi"/>
          <w:b/>
        </w:rPr>
      </w:pPr>
      <w:r w:rsidRPr="001C07CE">
        <w:rPr>
          <w:rFonts w:asciiTheme="majorHAnsi" w:hAnsiTheme="majorHAnsi" w:cstheme="majorHAnsi"/>
          <w:b/>
        </w:rPr>
        <w:t>As a result of input provided during the public comment period</w:t>
      </w:r>
      <w:r>
        <w:rPr>
          <w:rFonts w:asciiTheme="majorHAnsi" w:hAnsiTheme="majorHAnsi" w:cstheme="majorHAnsi"/>
          <w:b/>
        </w:rPr>
        <w:t>, are there any additional edits to the report that are necessary as a result of the below comments?</w:t>
      </w:r>
    </w:p>
    <w:p w14:paraId="306B551E" w14:textId="20AD3026" w:rsidR="00A3516A" w:rsidRDefault="00A3516A" w:rsidP="00A3516A">
      <w:pPr>
        <w:rPr>
          <w:rFonts w:asciiTheme="majorHAnsi" w:hAnsiTheme="majorHAnsi" w:cstheme="majorHAnsi"/>
          <w:b/>
        </w:rPr>
      </w:pPr>
    </w:p>
    <w:p w14:paraId="03457944" w14:textId="77777777" w:rsidR="00A3516A" w:rsidRDefault="00A3516A" w:rsidP="00A3516A">
      <w:pPr>
        <w:rPr>
          <w:rFonts w:asciiTheme="majorHAnsi" w:hAnsiTheme="majorHAnsi" w:cstheme="majorHAnsi"/>
          <w:b/>
        </w:rPr>
      </w:pPr>
      <w:r>
        <w:rPr>
          <w:rFonts w:asciiTheme="majorHAnsi" w:hAnsiTheme="majorHAnsi" w:cstheme="majorHAnsi"/>
          <w:b/>
        </w:rPr>
        <w:t>If yes, why?</w:t>
      </w:r>
    </w:p>
    <w:p w14:paraId="1B49EA57" w14:textId="77777777" w:rsidR="00A3516A" w:rsidRDefault="00A3516A" w:rsidP="00A3516A">
      <w:pPr>
        <w:rPr>
          <w:rFonts w:asciiTheme="majorHAnsi" w:hAnsiTheme="majorHAnsi" w:cstheme="majorHAnsi"/>
          <w:b/>
        </w:rPr>
      </w:pPr>
      <w:r>
        <w:rPr>
          <w:rFonts w:asciiTheme="majorHAnsi" w:hAnsiTheme="majorHAnsi" w:cstheme="majorHAnsi"/>
          <w:b/>
        </w:rPr>
        <w:t>If no, why not?</w:t>
      </w:r>
    </w:p>
    <w:p w14:paraId="2F1CE9E3" w14:textId="77777777" w:rsidR="00A3516A" w:rsidRDefault="00A3516A" w:rsidP="00A3516A">
      <w:pPr>
        <w:rPr>
          <w:rFonts w:ascii="Calibri" w:eastAsia="Calibri" w:hAnsi="Calibri" w:cs="Calibri"/>
          <w:b/>
          <w:sz w:val="40"/>
          <w:szCs w:val="40"/>
        </w:rPr>
      </w:pPr>
    </w:p>
    <w:p w14:paraId="0B746F70" w14:textId="205E437D" w:rsidR="00A3516A" w:rsidRDefault="00A3516A">
      <w:pPr>
        <w:rPr>
          <w:rFonts w:ascii="Calibri" w:eastAsia="Calibri" w:hAnsi="Calibri" w:cs="Calibri"/>
          <w:b/>
          <w:sz w:val="40"/>
          <w:szCs w:val="40"/>
        </w:rPr>
      </w:pPr>
      <w:r>
        <w:rPr>
          <w:rFonts w:ascii="Calibri" w:eastAsia="Calibri" w:hAnsi="Calibri" w:cs="Calibri"/>
          <w:b/>
          <w:sz w:val="40"/>
          <w:szCs w:val="40"/>
        </w:rPr>
        <w:br w:type="page"/>
      </w:r>
    </w:p>
    <w:p w14:paraId="1ADFCC50" w14:textId="16ADCBCB" w:rsidR="00450D37" w:rsidRDefault="00450D37" w:rsidP="00A3516A">
      <w:pPr>
        <w:rPr>
          <w:rFonts w:ascii="Calibri" w:eastAsia="Calibri" w:hAnsi="Calibri" w:cs="Calibri"/>
          <w:b/>
          <w:sz w:val="40"/>
          <w:szCs w:val="40"/>
        </w:rPr>
      </w:pPr>
    </w:p>
    <w:p w14:paraId="3129DAC7" w14:textId="77777777" w:rsidR="00450D37" w:rsidRPr="002931AA" w:rsidRDefault="00450D37" w:rsidP="00450D37">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450D37" w:rsidRPr="0051066A" w14:paraId="7164D880" w14:textId="77777777" w:rsidTr="001A6FDE">
        <w:tc>
          <w:tcPr>
            <w:tcW w:w="13930" w:type="dxa"/>
            <w:gridSpan w:val="2"/>
            <w:shd w:val="clear" w:color="auto" w:fill="EEECE1" w:themeFill="background2"/>
          </w:tcPr>
          <w:p w14:paraId="2DBAC6AE" w14:textId="0FFB0467" w:rsidR="00450D37" w:rsidRPr="0051066A" w:rsidRDefault="00450D37" w:rsidP="001A6FDE">
            <w:pPr>
              <w:pBdr>
                <w:top w:val="nil"/>
                <w:left w:val="nil"/>
                <w:bottom w:val="nil"/>
                <w:right w:val="nil"/>
                <w:between w:val="nil"/>
              </w:pBdr>
              <w:rPr>
                <w:rFonts w:eastAsia="Calibri" w:cs="Calibri"/>
                <w:color w:val="000000"/>
              </w:rPr>
            </w:pPr>
            <w:r w:rsidRPr="0051066A">
              <w:rPr>
                <w:b/>
              </w:rPr>
              <w:t>Comment #</w:t>
            </w:r>
            <w:r w:rsidR="0051066A" w:rsidRPr="0051066A">
              <w:rPr>
                <w:b/>
              </w:rPr>
              <w:t>1 – Sylvia Cadena (APNIC Foundation)</w:t>
            </w:r>
          </w:p>
        </w:tc>
      </w:tr>
      <w:tr w:rsidR="00450D37" w:rsidRPr="0051066A" w14:paraId="0FDC03F7" w14:textId="77777777" w:rsidTr="001A6FDE">
        <w:tc>
          <w:tcPr>
            <w:tcW w:w="3775" w:type="dxa"/>
            <w:shd w:val="clear" w:color="auto" w:fill="EEECE1" w:themeFill="background2"/>
          </w:tcPr>
          <w:p w14:paraId="44D297CB" w14:textId="77777777" w:rsidR="00450D37" w:rsidRPr="0051066A" w:rsidRDefault="00450D37" w:rsidP="001A6FDE">
            <w:pPr>
              <w:rPr>
                <w:b/>
              </w:rPr>
            </w:pPr>
            <w:r w:rsidRPr="0051066A">
              <w:rPr>
                <w:b/>
              </w:rPr>
              <w:t>Suggestion from Commenter</w:t>
            </w:r>
          </w:p>
        </w:tc>
        <w:tc>
          <w:tcPr>
            <w:tcW w:w="10155" w:type="dxa"/>
          </w:tcPr>
          <w:p w14:paraId="5E1612CC" w14:textId="2BE49F4A" w:rsidR="00450D37" w:rsidRPr="0051066A" w:rsidRDefault="0051066A" w:rsidP="0051066A">
            <w:pPr>
              <w:tabs>
                <w:tab w:val="left" w:pos="3680"/>
              </w:tabs>
              <w:rPr>
                <w:rFonts w:eastAsia="Calibri" w:cs="Calibri"/>
              </w:rPr>
            </w:pPr>
            <w:r w:rsidRPr="0051066A">
              <w:rPr>
                <w:rFonts w:eastAsia="Calibri" w:cs="Calibri"/>
              </w:rPr>
              <w:t>I believe the discussions from the CCWG were comprehensive and provided clear guidance for the implementation of the selected mechanism. It is really important that during the implementation, this report, the deliberations of the CCWG and its recommendations are followed and the implementation team/process does not modify the objectives and follows all guidelines and recommendations.</w:t>
            </w:r>
          </w:p>
        </w:tc>
      </w:tr>
      <w:tr w:rsidR="00450D37" w:rsidRPr="0051066A" w14:paraId="01A67745" w14:textId="77777777" w:rsidTr="001A6FDE">
        <w:tc>
          <w:tcPr>
            <w:tcW w:w="3775" w:type="dxa"/>
            <w:shd w:val="clear" w:color="auto" w:fill="EEECE1" w:themeFill="background2"/>
          </w:tcPr>
          <w:p w14:paraId="0690C4C5" w14:textId="77777777" w:rsidR="00450D37" w:rsidRPr="0051066A" w:rsidRDefault="00450D37" w:rsidP="001A6FDE">
            <w:pPr>
              <w:rPr>
                <w:b/>
              </w:rPr>
            </w:pPr>
            <w:r w:rsidRPr="0051066A">
              <w:rPr>
                <w:b/>
              </w:rPr>
              <w:t>Leadership recommendation</w:t>
            </w:r>
          </w:p>
        </w:tc>
        <w:tc>
          <w:tcPr>
            <w:tcW w:w="10155" w:type="dxa"/>
          </w:tcPr>
          <w:p w14:paraId="7AD96938" w14:textId="58991DA8" w:rsidR="00450D37" w:rsidRPr="009165A8" w:rsidRDefault="00D01C5D" w:rsidP="009165A8">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t>No additional action needed.</w:t>
            </w:r>
          </w:p>
        </w:tc>
      </w:tr>
      <w:tr w:rsidR="00450D37" w:rsidRPr="0051066A" w14:paraId="31D14F37" w14:textId="77777777" w:rsidTr="001A6FDE">
        <w:tc>
          <w:tcPr>
            <w:tcW w:w="3775" w:type="dxa"/>
            <w:shd w:val="clear" w:color="auto" w:fill="EEECE1" w:themeFill="background2"/>
          </w:tcPr>
          <w:p w14:paraId="6A3A3129" w14:textId="77777777" w:rsidR="00450D37" w:rsidRPr="0051066A" w:rsidRDefault="00450D37" w:rsidP="001A6FDE">
            <w:pPr>
              <w:rPr>
                <w:b/>
              </w:rPr>
            </w:pPr>
            <w:r w:rsidRPr="0051066A">
              <w:rPr>
                <w:b/>
              </w:rPr>
              <w:t>CCWG discussion / agreement</w:t>
            </w:r>
          </w:p>
        </w:tc>
        <w:tc>
          <w:tcPr>
            <w:tcW w:w="10155" w:type="dxa"/>
          </w:tcPr>
          <w:p w14:paraId="557CDA58" w14:textId="195B8DD5" w:rsidR="00450D37" w:rsidRPr="0051066A" w:rsidRDefault="00787068" w:rsidP="001A6FDE">
            <w:ins w:id="0" w:author="Emily Barabas" w:date="2020-03-19T09:15:00Z">
              <w:r>
                <w:t>CCWG supports leadership’s recommendation that no additional action is needed.</w:t>
              </w:r>
            </w:ins>
          </w:p>
        </w:tc>
      </w:tr>
    </w:tbl>
    <w:p w14:paraId="67CDA7FF" w14:textId="6B9BC4AC" w:rsidR="00CD7742" w:rsidRPr="0051066A" w:rsidRDefault="00CD7742" w:rsidP="00450D37">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450D37" w:rsidRPr="0051066A" w14:paraId="1DF7E386" w14:textId="77777777" w:rsidTr="001A6FDE">
        <w:tc>
          <w:tcPr>
            <w:tcW w:w="13930" w:type="dxa"/>
            <w:gridSpan w:val="2"/>
            <w:shd w:val="clear" w:color="auto" w:fill="EEECE1" w:themeFill="background2"/>
          </w:tcPr>
          <w:p w14:paraId="6E0A58A7" w14:textId="42A4C98B" w:rsidR="00450D37" w:rsidRPr="0051066A" w:rsidRDefault="00450D37" w:rsidP="001A6FDE">
            <w:pPr>
              <w:pBdr>
                <w:top w:val="nil"/>
                <w:left w:val="nil"/>
                <w:bottom w:val="nil"/>
                <w:right w:val="nil"/>
                <w:between w:val="nil"/>
              </w:pBdr>
              <w:rPr>
                <w:rFonts w:eastAsia="Calibri" w:cs="Calibri"/>
                <w:color w:val="000000"/>
              </w:rPr>
            </w:pPr>
            <w:r w:rsidRPr="0051066A">
              <w:rPr>
                <w:b/>
              </w:rPr>
              <w:t>Comment #2</w:t>
            </w:r>
            <w:r w:rsidR="0051066A" w:rsidRPr="0051066A">
              <w:rPr>
                <w:b/>
              </w:rPr>
              <w:t xml:space="preserve"> - </w:t>
            </w:r>
            <w:proofErr w:type="spellStart"/>
            <w:r w:rsidR="0051066A" w:rsidRPr="0051066A">
              <w:rPr>
                <w:b/>
              </w:rPr>
              <w:t>RySG</w:t>
            </w:r>
            <w:proofErr w:type="spellEnd"/>
          </w:p>
        </w:tc>
      </w:tr>
      <w:tr w:rsidR="00450D37" w:rsidRPr="0051066A" w14:paraId="59AEE7BA" w14:textId="77777777" w:rsidTr="001A6FDE">
        <w:tc>
          <w:tcPr>
            <w:tcW w:w="3775" w:type="dxa"/>
            <w:shd w:val="clear" w:color="auto" w:fill="EEECE1" w:themeFill="background2"/>
          </w:tcPr>
          <w:p w14:paraId="49E05209" w14:textId="77777777" w:rsidR="00450D37" w:rsidRPr="0051066A" w:rsidRDefault="00450D37" w:rsidP="001A6FDE">
            <w:pPr>
              <w:rPr>
                <w:b/>
              </w:rPr>
            </w:pPr>
            <w:r w:rsidRPr="0051066A">
              <w:rPr>
                <w:b/>
              </w:rPr>
              <w:t>Suggestion from Commenter</w:t>
            </w:r>
          </w:p>
        </w:tc>
        <w:tc>
          <w:tcPr>
            <w:tcW w:w="10155" w:type="dxa"/>
          </w:tcPr>
          <w:p w14:paraId="3DB8129D" w14:textId="6D19361C" w:rsidR="00450D37" w:rsidRPr="0051066A" w:rsidRDefault="0051066A" w:rsidP="001A6FDE">
            <w:pPr>
              <w:rPr>
                <w:rFonts w:cstheme="majorHAnsi"/>
              </w:rPr>
            </w:pPr>
            <w:r w:rsidRPr="0051066A">
              <w:rPr>
                <w:rFonts w:cstheme="majorHAnsi"/>
              </w:rPr>
              <w:t xml:space="preserve">Regarding Recommendation #8, the </w:t>
            </w:r>
            <w:proofErr w:type="spellStart"/>
            <w:r w:rsidRPr="0051066A">
              <w:rPr>
                <w:rFonts w:cstheme="majorHAnsi"/>
              </w:rPr>
              <w:t>RySG</w:t>
            </w:r>
            <w:proofErr w:type="spellEnd"/>
            <w:r w:rsidRPr="0051066A">
              <w:rPr>
                <w:rFonts w:cstheme="majorHAnsi"/>
              </w:rPr>
              <w:t xml:space="preserve"> believes that the </w:t>
            </w:r>
            <w:r w:rsidRPr="0051066A">
              <w:rPr>
                <w:rFonts w:cstheme="majorHAnsi"/>
                <w:b/>
                <w:bCs/>
              </w:rPr>
              <w:t>disbursement of auction proceeds should not exclude ICANN Org or its constituent parts as a potential beneficiary</w:t>
            </w:r>
            <w:r w:rsidRPr="0051066A">
              <w:rPr>
                <w:rFonts w:cstheme="majorHAnsi"/>
              </w:rPr>
              <w:t>. There are a number of initiatives that ICANN Org or its constituent groups may wish to pursue that meet all of the stated criteria, and therefore should not be barred wholesale from submitting proposals.</w:t>
            </w:r>
          </w:p>
        </w:tc>
      </w:tr>
      <w:tr w:rsidR="00450D37" w:rsidRPr="0051066A" w14:paraId="4A31A975" w14:textId="77777777" w:rsidTr="001A6FDE">
        <w:tc>
          <w:tcPr>
            <w:tcW w:w="3775" w:type="dxa"/>
            <w:shd w:val="clear" w:color="auto" w:fill="EEECE1" w:themeFill="background2"/>
          </w:tcPr>
          <w:p w14:paraId="25FCAA7B" w14:textId="77777777" w:rsidR="00450D37" w:rsidRPr="0051066A" w:rsidRDefault="00450D37" w:rsidP="001A6FDE">
            <w:pPr>
              <w:rPr>
                <w:b/>
              </w:rPr>
            </w:pPr>
            <w:r w:rsidRPr="0051066A">
              <w:rPr>
                <w:b/>
              </w:rPr>
              <w:t>Leadership recommendation</w:t>
            </w:r>
          </w:p>
        </w:tc>
        <w:tc>
          <w:tcPr>
            <w:tcW w:w="10155" w:type="dxa"/>
          </w:tcPr>
          <w:p w14:paraId="6924F757" w14:textId="2DCC6FCD" w:rsidR="00450D37" w:rsidRPr="009165A8" w:rsidRDefault="00D01C5D" w:rsidP="009165A8">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w:cs="Arial"/>
                <w:color w:val="000000"/>
              </w:rPr>
            </w:pPr>
            <w:r>
              <w:rPr>
                <w:rFonts w:eastAsia="Calibri" w:cs="Calibri"/>
              </w:rPr>
              <w:t xml:space="preserve">CCWG to review </w:t>
            </w:r>
            <w:commentRangeStart w:id="1"/>
            <w:r>
              <w:rPr>
                <w:rFonts w:eastAsia="Calibri" w:cs="Calibri"/>
              </w:rPr>
              <w:t xml:space="preserve">recommendation 8 </w:t>
            </w:r>
            <w:commentRangeEnd w:id="1"/>
            <w:r w:rsidR="0003070F">
              <w:rPr>
                <w:rStyle w:val="CommentReference"/>
                <w:rFonts w:ascii="Times New Roman" w:eastAsia="Times New Roman" w:hAnsi="Times New Roman" w:cs="Times New Roman"/>
              </w:rPr>
              <w:commentReference w:id="1"/>
            </w:r>
            <w:r>
              <w:rPr>
                <w:rFonts w:eastAsia="Calibri" w:cs="Calibri"/>
              </w:rPr>
              <w:t>text to ensure it is clear.</w:t>
            </w:r>
          </w:p>
        </w:tc>
      </w:tr>
      <w:tr w:rsidR="00450D37" w:rsidRPr="0051066A" w14:paraId="61B671A2" w14:textId="77777777" w:rsidTr="001A6FDE">
        <w:tc>
          <w:tcPr>
            <w:tcW w:w="3775" w:type="dxa"/>
            <w:shd w:val="clear" w:color="auto" w:fill="EEECE1" w:themeFill="background2"/>
          </w:tcPr>
          <w:p w14:paraId="6E3EDA13" w14:textId="77777777" w:rsidR="00450D37" w:rsidRPr="0051066A" w:rsidRDefault="00450D37" w:rsidP="001A6FDE">
            <w:pPr>
              <w:rPr>
                <w:b/>
              </w:rPr>
            </w:pPr>
            <w:r w:rsidRPr="0051066A">
              <w:rPr>
                <w:b/>
              </w:rPr>
              <w:t>CCWG discussion / agreement</w:t>
            </w:r>
          </w:p>
        </w:tc>
        <w:tc>
          <w:tcPr>
            <w:tcW w:w="10155" w:type="dxa"/>
          </w:tcPr>
          <w:p w14:paraId="1E6B0499" w14:textId="0F25EE3A" w:rsidR="00450D37" w:rsidRDefault="00401F8E" w:rsidP="001A6FDE">
            <w:pPr>
              <w:rPr>
                <w:ins w:id="2" w:author="Emily Barabas" w:date="2020-03-19T09:30:00Z"/>
              </w:rPr>
            </w:pPr>
            <w:ins w:id="3" w:author="Emily Barabas" w:date="2020-03-19T09:25:00Z">
              <w:r>
                <w:t>Regarding the issue of legal entities</w:t>
              </w:r>
            </w:ins>
            <w:ins w:id="4" w:author="Emily Barabas" w:date="2020-03-19T15:05:00Z">
              <w:r w:rsidR="00C8272A">
                <w:t>, ICANN Legal provided feedback that</w:t>
              </w:r>
            </w:ins>
            <w:ins w:id="5" w:author="Emily Barabas" w:date="2020-03-19T09:25:00Z">
              <w:r>
                <w:t xml:space="preserve"> </w:t>
              </w:r>
            </w:ins>
            <w:ins w:id="6" w:author="Emily Barabas" w:date="2020-03-19T09:26:00Z">
              <w:r w:rsidR="001E487C">
                <w:t xml:space="preserve">it will be up to each entity that applies to identify </w:t>
              </w:r>
            </w:ins>
            <w:ins w:id="7" w:author="Emily Barabas" w:date="2020-03-19T15:06:00Z">
              <w:r w:rsidR="00C8272A">
                <w:t xml:space="preserve">under </w:t>
              </w:r>
            </w:ins>
            <w:ins w:id="8" w:author="Emily Barabas" w:date="2020-03-19T09:26:00Z">
              <w:r w:rsidR="001E487C">
                <w:t>which jurisdic</w:t>
              </w:r>
            </w:ins>
            <w:ins w:id="9" w:author="Emily Barabas" w:date="2020-03-19T09:27:00Z">
              <w:r w:rsidR="001E487C">
                <w:t>tion it was formed, what it claims as its jurisdictional basis, and how it can document that it is a legally f</w:t>
              </w:r>
            </w:ins>
            <w:ins w:id="10" w:author="Emily Barabas" w:date="2020-03-19T09:28:00Z">
              <w:r w:rsidR="001E487C">
                <w:t>ormed entity. This will be part of the due diligence for a</w:t>
              </w:r>
            </w:ins>
            <w:ins w:id="11" w:author="Emily Barabas" w:date="2020-03-19T09:29:00Z">
              <w:r w:rsidR="001E487C">
                <w:t>ny applicant.</w:t>
              </w:r>
            </w:ins>
          </w:p>
          <w:p w14:paraId="24394B95" w14:textId="77777777" w:rsidR="001E487C" w:rsidRDefault="001E487C" w:rsidP="001A6FDE">
            <w:pPr>
              <w:rPr>
                <w:ins w:id="12" w:author="Emily Barabas" w:date="2020-03-19T09:30:00Z"/>
              </w:rPr>
            </w:pPr>
          </w:p>
          <w:p w14:paraId="7C40EC4E" w14:textId="33847855" w:rsidR="001E487C" w:rsidRPr="001E487C" w:rsidRDefault="001E487C" w:rsidP="001A6FDE">
            <w:pPr>
              <w:rPr>
                <w:b/>
                <w:bCs/>
              </w:rPr>
            </w:pPr>
            <w:ins w:id="13" w:author="Emily Barabas" w:date="2020-03-19T09:30:00Z">
              <w:r w:rsidRPr="001E487C">
                <w:rPr>
                  <w:b/>
                  <w:bCs/>
                </w:rPr>
                <w:t>CCWG Agreement #1</w:t>
              </w:r>
            </w:ins>
            <w:ins w:id="14" w:author="Emily Barabas" w:date="2020-03-19T14:59:00Z">
              <w:r w:rsidR="00C8272A">
                <w:rPr>
                  <w:b/>
                  <w:bCs/>
                </w:rPr>
                <w:t>0</w:t>
              </w:r>
            </w:ins>
            <w:ins w:id="15" w:author="Emily Barabas" w:date="2020-03-19T09:30:00Z">
              <w:r w:rsidRPr="001E487C">
                <w:rPr>
                  <w:b/>
                  <w:bCs/>
                </w:rPr>
                <w:t xml:space="preserve">: CCWG </w:t>
              </w:r>
            </w:ins>
            <w:ins w:id="16" w:author="Emily Barabas" w:date="2020-03-19T09:31:00Z">
              <w:r>
                <w:rPr>
                  <w:b/>
                  <w:bCs/>
                </w:rPr>
                <w:t>agreed</w:t>
              </w:r>
            </w:ins>
            <w:ins w:id="17" w:author="Emily Barabas" w:date="2020-03-19T09:30:00Z">
              <w:r w:rsidRPr="001E487C">
                <w:rPr>
                  <w:b/>
                  <w:bCs/>
                </w:rPr>
                <w:t xml:space="preserve"> that the response to charter question #10 and recommend</w:t>
              </w:r>
            </w:ins>
            <w:ins w:id="18" w:author="Emily Barabas" w:date="2020-03-19T09:31:00Z">
              <w:r w:rsidRPr="001E487C">
                <w:rPr>
                  <w:b/>
                  <w:bCs/>
                </w:rPr>
                <w:t>ation #8 are sufficiently clear.</w:t>
              </w:r>
            </w:ins>
            <w:ins w:id="19" w:author="Emily Barabas" w:date="2020-03-19T14:59:00Z">
              <w:r w:rsidR="00C8272A">
                <w:rPr>
                  <w:b/>
                  <w:bCs/>
                </w:rPr>
                <w:t xml:space="preserve"> (see related public comments #2 and #3 in response to public comment question #2)</w:t>
              </w:r>
            </w:ins>
          </w:p>
        </w:tc>
      </w:tr>
    </w:tbl>
    <w:p w14:paraId="51D4DC0A" w14:textId="2F323316" w:rsidR="00450D37" w:rsidRPr="0051066A" w:rsidRDefault="00450D37" w:rsidP="00450D37">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450D37" w:rsidRPr="0051066A" w14:paraId="446F0F22" w14:textId="77777777" w:rsidTr="001A6FDE">
        <w:tc>
          <w:tcPr>
            <w:tcW w:w="13930" w:type="dxa"/>
            <w:gridSpan w:val="2"/>
            <w:shd w:val="clear" w:color="auto" w:fill="EEECE1" w:themeFill="background2"/>
          </w:tcPr>
          <w:p w14:paraId="5C8A65C5" w14:textId="4C63034F" w:rsidR="00450D37" w:rsidRPr="0051066A" w:rsidRDefault="00450D37" w:rsidP="001A6FDE">
            <w:pPr>
              <w:pBdr>
                <w:top w:val="nil"/>
                <w:left w:val="nil"/>
                <w:bottom w:val="nil"/>
                <w:right w:val="nil"/>
                <w:between w:val="nil"/>
              </w:pBdr>
              <w:rPr>
                <w:rFonts w:eastAsia="Calibri" w:cs="Calibri"/>
                <w:color w:val="000000"/>
              </w:rPr>
            </w:pPr>
            <w:r w:rsidRPr="0051066A">
              <w:rPr>
                <w:b/>
              </w:rPr>
              <w:t>Comment #3</w:t>
            </w:r>
            <w:r w:rsidR="0051066A" w:rsidRPr="0051066A">
              <w:rPr>
                <w:b/>
              </w:rPr>
              <w:t xml:space="preserve"> - BC</w:t>
            </w:r>
          </w:p>
        </w:tc>
      </w:tr>
      <w:tr w:rsidR="00450D37" w:rsidRPr="0051066A" w14:paraId="1ED07A30" w14:textId="77777777" w:rsidTr="001A6FDE">
        <w:tc>
          <w:tcPr>
            <w:tcW w:w="3775" w:type="dxa"/>
            <w:shd w:val="clear" w:color="auto" w:fill="EEECE1" w:themeFill="background2"/>
          </w:tcPr>
          <w:p w14:paraId="73A459A6" w14:textId="77777777" w:rsidR="00450D37" w:rsidRPr="0051066A" w:rsidRDefault="00450D37" w:rsidP="001A6FDE">
            <w:pPr>
              <w:rPr>
                <w:b/>
              </w:rPr>
            </w:pPr>
            <w:r w:rsidRPr="0051066A">
              <w:rPr>
                <w:b/>
              </w:rPr>
              <w:t>Suggestion from Commenter</w:t>
            </w:r>
          </w:p>
        </w:tc>
        <w:tc>
          <w:tcPr>
            <w:tcW w:w="10155" w:type="dxa"/>
          </w:tcPr>
          <w:p w14:paraId="03102E65" w14:textId="6C5ED41D" w:rsidR="00450D37" w:rsidRPr="0051066A" w:rsidRDefault="0051066A" w:rsidP="001A6FDE">
            <w:pPr>
              <w:rPr>
                <w:rFonts w:eastAsia="Calibri" w:cs="Calibri"/>
              </w:rPr>
            </w:pPr>
            <w:r w:rsidRPr="0051066A">
              <w:rPr>
                <w:rFonts w:eastAsia="Calibri" w:cs="Calibri"/>
              </w:rPr>
              <w:t xml:space="preserve">Whichever mechanism is chosen, </w:t>
            </w:r>
            <w:r w:rsidRPr="0051066A">
              <w:rPr>
                <w:rFonts w:eastAsia="Calibri" w:cs="Calibri"/>
                <w:b/>
                <w:bCs/>
              </w:rPr>
              <w:t>ICANN Org should ensure that the mechanism is maintained so it can be re-activated if and when additional proceeds need to be allocated</w:t>
            </w:r>
            <w:r w:rsidRPr="0051066A">
              <w:rPr>
                <w:rFonts w:eastAsia="Calibri" w:cs="Calibri"/>
              </w:rPr>
              <w:t>.</w:t>
            </w:r>
          </w:p>
        </w:tc>
      </w:tr>
      <w:tr w:rsidR="00450D37" w:rsidRPr="0051066A" w14:paraId="5519D812" w14:textId="77777777" w:rsidTr="001A6FDE">
        <w:tc>
          <w:tcPr>
            <w:tcW w:w="3775" w:type="dxa"/>
            <w:shd w:val="clear" w:color="auto" w:fill="EEECE1" w:themeFill="background2"/>
          </w:tcPr>
          <w:p w14:paraId="3EEC3E55" w14:textId="77777777" w:rsidR="00450D37" w:rsidRPr="0051066A" w:rsidRDefault="00450D37" w:rsidP="001A6FDE">
            <w:pPr>
              <w:rPr>
                <w:b/>
              </w:rPr>
            </w:pPr>
            <w:r w:rsidRPr="0051066A">
              <w:rPr>
                <w:b/>
              </w:rPr>
              <w:t>Leadership recommendation</w:t>
            </w:r>
          </w:p>
        </w:tc>
        <w:tc>
          <w:tcPr>
            <w:tcW w:w="10155" w:type="dxa"/>
          </w:tcPr>
          <w:p w14:paraId="467E6343" w14:textId="4E81DB05" w:rsidR="00450D37" w:rsidRDefault="009165A8" w:rsidP="009165A8">
            <w:pPr>
              <w:pStyle w:val="ListParagraph"/>
              <w:numPr>
                <w:ilvl w:val="0"/>
                <w:numId w:val="16"/>
              </w:numPr>
              <w:rPr>
                <w:rFonts w:eastAsia="Calibri" w:cs="Calibri"/>
              </w:rPr>
            </w:pPr>
            <w:r>
              <w:rPr>
                <w:rFonts w:eastAsia="Calibri" w:cs="Calibri"/>
              </w:rPr>
              <w:t xml:space="preserve">The CCWG’s scope is limited to this auction proceeds </w:t>
            </w:r>
            <w:r w:rsidR="00D01C5D">
              <w:rPr>
                <w:rFonts w:eastAsia="Calibri" w:cs="Calibri"/>
              </w:rPr>
              <w:t>from the 2012 application round.</w:t>
            </w:r>
          </w:p>
          <w:p w14:paraId="08202AE2" w14:textId="6C69664A" w:rsidR="009165A8" w:rsidRPr="009165A8" w:rsidRDefault="009165A8" w:rsidP="009165A8">
            <w:pPr>
              <w:pStyle w:val="ListParagraph"/>
              <w:numPr>
                <w:ilvl w:val="0"/>
                <w:numId w:val="16"/>
              </w:numPr>
              <w:rPr>
                <w:rFonts w:eastAsia="Calibri" w:cs="Calibri"/>
              </w:rPr>
            </w:pPr>
            <w:r>
              <w:rPr>
                <w:rFonts w:eastAsia="Calibri" w:cs="Calibri"/>
              </w:rPr>
              <w:t xml:space="preserve">The letter to the </w:t>
            </w:r>
            <w:r w:rsidR="00D01C5D">
              <w:rPr>
                <w:rFonts w:eastAsia="Calibri" w:cs="Calibri"/>
              </w:rPr>
              <w:t xml:space="preserve">Chartering Organizations/Board </w:t>
            </w:r>
            <w:r>
              <w:rPr>
                <w:rFonts w:eastAsia="Calibri" w:cs="Calibri"/>
              </w:rPr>
              <w:t xml:space="preserve">accompanying the </w:t>
            </w:r>
            <w:r w:rsidR="00D01C5D">
              <w:rPr>
                <w:rFonts w:eastAsia="Calibri" w:cs="Calibri"/>
              </w:rPr>
              <w:t>R</w:t>
            </w:r>
            <w:r>
              <w:rPr>
                <w:rFonts w:eastAsia="Calibri" w:cs="Calibri"/>
              </w:rPr>
              <w:t>eport can include the BC’s input.</w:t>
            </w:r>
          </w:p>
        </w:tc>
      </w:tr>
      <w:tr w:rsidR="00450D37" w:rsidRPr="0051066A" w14:paraId="45D8C9A8" w14:textId="77777777" w:rsidTr="001A6FDE">
        <w:tc>
          <w:tcPr>
            <w:tcW w:w="3775" w:type="dxa"/>
            <w:shd w:val="clear" w:color="auto" w:fill="EEECE1" w:themeFill="background2"/>
          </w:tcPr>
          <w:p w14:paraId="5B831EAD" w14:textId="77777777" w:rsidR="00450D37" w:rsidRPr="0051066A" w:rsidRDefault="00450D37" w:rsidP="001A6FDE">
            <w:pPr>
              <w:rPr>
                <w:b/>
              </w:rPr>
            </w:pPr>
            <w:r w:rsidRPr="0051066A">
              <w:rPr>
                <w:b/>
              </w:rPr>
              <w:t>CCWG discussion / agreement</w:t>
            </w:r>
          </w:p>
        </w:tc>
        <w:tc>
          <w:tcPr>
            <w:tcW w:w="10155" w:type="dxa"/>
          </w:tcPr>
          <w:p w14:paraId="5E0093AC" w14:textId="6490C499" w:rsidR="00450D37" w:rsidRDefault="006B2C63" w:rsidP="001A6FDE">
            <w:pPr>
              <w:rPr>
                <w:ins w:id="20" w:author="Emily Barabas" w:date="2020-03-19T10:05:00Z"/>
              </w:rPr>
            </w:pPr>
            <w:ins w:id="21" w:author="Emily Barabas" w:date="2020-03-19T09:56:00Z">
              <w:r>
                <w:t xml:space="preserve">One CCWG member expressed that he considered </w:t>
              </w:r>
            </w:ins>
            <w:ins w:id="22" w:author="Emily Barabas" w:date="2020-03-19T10:00:00Z">
              <w:r>
                <w:t xml:space="preserve">the scenario presented in this comment unlikely, namely disbursement of </w:t>
              </w:r>
            </w:ins>
            <w:ins w:id="23" w:author="Emily Barabas" w:date="2020-03-19T10:01:00Z">
              <w:r>
                <w:t xml:space="preserve">all funds from the 2012 round </w:t>
              </w:r>
            </w:ins>
            <w:ins w:id="24" w:author="Emily Barabas" w:date="2020-03-19T09:59:00Z">
              <w:r>
                <w:t xml:space="preserve">followed by a period of time </w:t>
              </w:r>
              <w:r>
                <w:lastRenderedPageBreak/>
                <w:t>before more funds beco</w:t>
              </w:r>
            </w:ins>
            <w:ins w:id="25" w:author="Emily Barabas" w:date="2020-03-19T10:00:00Z">
              <w:r>
                <w:t>me available</w:t>
              </w:r>
            </w:ins>
            <w:ins w:id="26" w:author="Emily Barabas" w:date="2020-03-19T15:06:00Z">
              <w:r w:rsidR="00C8272A">
                <w:t>, after which</w:t>
              </w:r>
            </w:ins>
            <w:ins w:id="27" w:author="Emily Barabas" w:date="2020-03-19T10:02:00Z">
              <w:r>
                <w:t xml:space="preserve"> the mechanism is re-activated.</w:t>
              </w:r>
            </w:ins>
            <w:ins w:id="28" w:author="Emily Barabas" w:date="2020-03-19T10:03:00Z">
              <w:r>
                <w:t xml:space="preserve"> Another member clarified the intent of the BC comment – since the CCWG is focused exclusively on funds from the 2012</w:t>
              </w:r>
            </w:ins>
            <w:ins w:id="29" w:author="Emily Barabas" w:date="2020-03-19T15:07:00Z">
              <w:r w:rsidR="00C8272A">
                <w:t xml:space="preserve"> round</w:t>
              </w:r>
            </w:ins>
            <w:ins w:id="30" w:author="Emily Barabas" w:date="2020-03-19T10:03:00Z">
              <w:r>
                <w:t xml:space="preserve">, </w:t>
              </w:r>
            </w:ins>
            <w:ins w:id="31" w:author="Emily Barabas" w:date="2020-03-19T15:07:00Z">
              <w:r w:rsidR="00C8272A">
                <w:t>the ability to</w:t>
              </w:r>
            </w:ins>
            <w:ins w:id="32" w:author="Emily Barabas" w:date="2020-03-19T10:04:00Z">
              <w:r>
                <w:t xml:space="preserve"> sunset the mechanism</w:t>
              </w:r>
            </w:ins>
            <w:ins w:id="33" w:author="Emily Barabas" w:date="2020-03-19T10:05:00Z">
              <w:r>
                <w:t xml:space="preserve"> effectively</w:t>
              </w:r>
            </w:ins>
            <w:ins w:id="34" w:author="Emily Barabas" w:date="2020-03-19T15:08:00Z">
              <w:r w:rsidR="00C8272A">
                <w:t xml:space="preserve"> is an important consideration</w:t>
              </w:r>
            </w:ins>
            <w:ins w:id="35" w:author="Emily Barabas" w:date="2020-03-19T10:04:00Z">
              <w:r>
                <w:t xml:space="preserve">. The BC has expressed that if the mechanism does need to </w:t>
              </w:r>
            </w:ins>
            <w:ins w:id="36" w:author="Emily Barabas" w:date="2020-03-19T10:08:00Z">
              <w:r w:rsidR="00F45A41">
                <w:t>sunset</w:t>
              </w:r>
            </w:ins>
            <w:ins w:id="37" w:author="Emily Barabas" w:date="2020-03-19T10:04:00Z">
              <w:r>
                <w:t>, it should a</w:t>
              </w:r>
            </w:ins>
            <w:ins w:id="38" w:author="Emily Barabas" w:date="2020-03-19T10:05:00Z">
              <w:r>
                <w:t>lso be possible to re-activate the mechanism.</w:t>
              </w:r>
            </w:ins>
          </w:p>
          <w:p w14:paraId="1EB8CBD9" w14:textId="77777777" w:rsidR="006B2C63" w:rsidRDefault="006B2C63" w:rsidP="001A6FDE">
            <w:pPr>
              <w:rPr>
                <w:ins w:id="39" w:author="Emily Barabas" w:date="2020-03-19T10:05:00Z"/>
              </w:rPr>
            </w:pPr>
          </w:p>
          <w:p w14:paraId="503CC184" w14:textId="3D8EE42B" w:rsidR="006B2C63" w:rsidRPr="00F45A41" w:rsidRDefault="006B2C63" w:rsidP="001A6FDE">
            <w:pPr>
              <w:rPr>
                <w:b/>
                <w:bCs/>
              </w:rPr>
            </w:pPr>
            <w:ins w:id="40" w:author="Emily Barabas" w:date="2020-03-19T10:06:00Z">
              <w:r w:rsidRPr="00F45A41">
                <w:rPr>
                  <w:b/>
                  <w:bCs/>
                </w:rPr>
                <w:t xml:space="preserve">CCWG Agreement #12: BC comments about the ability to re-activate of the mechanism will be </w:t>
              </w:r>
              <w:r w:rsidR="00F45A41" w:rsidRPr="00F45A41">
                <w:rPr>
                  <w:b/>
                  <w:bCs/>
                </w:rPr>
                <w:t xml:space="preserve">included in the letter </w:t>
              </w:r>
            </w:ins>
            <w:ins w:id="41" w:author="Emily Barabas" w:date="2020-03-19T10:07:00Z">
              <w:r w:rsidR="00F45A41" w:rsidRPr="00F45A41">
                <w:rPr>
                  <w:rFonts w:eastAsia="Calibri" w:cs="Calibri"/>
                  <w:b/>
                  <w:bCs/>
                </w:rPr>
                <w:t xml:space="preserve">to the Chartering Organizations/Board </w:t>
              </w:r>
            </w:ins>
            <w:ins w:id="42" w:author="Emily Barabas" w:date="2020-03-19T10:06:00Z">
              <w:r w:rsidR="00F45A41" w:rsidRPr="00F45A41">
                <w:rPr>
                  <w:b/>
                  <w:bCs/>
                </w:rPr>
                <w:t>accompanying the Final Report.</w:t>
              </w:r>
            </w:ins>
          </w:p>
        </w:tc>
      </w:tr>
    </w:tbl>
    <w:p w14:paraId="33DEA7AA" w14:textId="28BD10AB" w:rsidR="00450D37" w:rsidRPr="0051066A" w:rsidRDefault="00450D37" w:rsidP="00450D37">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450D37" w:rsidRPr="0051066A" w14:paraId="2180DA5C" w14:textId="77777777" w:rsidTr="001A6FDE">
        <w:tc>
          <w:tcPr>
            <w:tcW w:w="13930" w:type="dxa"/>
            <w:gridSpan w:val="2"/>
            <w:shd w:val="clear" w:color="auto" w:fill="EEECE1" w:themeFill="background2"/>
          </w:tcPr>
          <w:p w14:paraId="6E0A703E" w14:textId="3165B444" w:rsidR="00450D37" w:rsidRPr="0051066A" w:rsidRDefault="00450D37" w:rsidP="001A6FDE">
            <w:pPr>
              <w:pBdr>
                <w:top w:val="nil"/>
                <w:left w:val="nil"/>
                <w:bottom w:val="nil"/>
                <w:right w:val="nil"/>
                <w:between w:val="nil"/>
              </w:pBdr>
              <w:rPr>
                <w:rFonts w:eastAsia="Calibri" w:cs="Calibri"/>
                <w:color w:val="000000"/>
              </w:rPr>
            </w:pPr>
            <w:r w:rsidRPr="0051066A">
              <w:rPr>
                <w:b/>
              </w:rPr>
              <w:t>Comment #4</w:t>
            </w:r>
            <w:r w:rsidR="0051066A" w:rsidRPr="0051066A">
              <w:rPr>
                <w:b/>
              </w:rPr>
              <w:t xml:space="preserve"> -</w:t>
            </w:r>
            <w:r w:rsidR="009165A8">
              <w:rPr>
                <w:b/>
              </w:rPr>
              <w:t xml:space="preserve"> </w:t>
            </w:r>
            <w:proofErr w:type="spellStart"/>
            <w:r w:rsidR="0051066A" w:rsidRPr="0051066A">
              <w:rPr>
                <w:b/>
              </w:rPr>
              <w:t>RrSG</w:t>
            </w:r>
            <w:proofErr w:type="spellEnd"/>
          </w:p>
        </w:tc>
      </w:tr>
      <w:tr w:rsidR="0051066A" w:rsidRPr="0051066A" w14:paraId="7E608386" w14:textId="77777777" w:rsidTr="001A6FDE">
        <w:tc>
          <w:tcPr>
            <w:tcW w:w="3775" w:type="dxa"/>
            <w:shd w:val="clear" w:color="auto" w:fill="EEECE1" w:themeFill="background2"/>
          </w:tcPr>
          <w:p w14:paraId="6745BB2F" w14:textId="77777777" w:rsidR="0051066A" w:rsidRPr="0051066A" w:rsidRDefault="0051066A" w:rsidP="0051066A">
            <w:pPr>
              <w:rPr>
                <w:b/>
              </w:rPr>
            </w:pPr>
            <w:r w:rsidRPr="0051066A">
              <w:rPr>
                <w:b/>
              </w:rPr>
              <w:t>Suggestion from Commenter</w:t>
            </w:r>
          </w:p>
        </w:tc>
        <w:tc>
          <w:tcPr>
            <w:tcW w:w="10155" w:type="dxa"/>
          </w:tcPr>
          <w:p w14:paraId="792AEA04" w14:textId="4CC52909" w:rsidR="0051066A" w:rsidRPr="0051066A" w:rsidRDefault="0051066A" w:rsidP="0051066A">
            <w:r w:rsidRPr="0051066A">
              <w:rPr>
                <w:rFonts w:cs="Calibri"/>
                <w:color w:val="000000"/>
                <w:shd w:val="clear" w:color="auto" w:fill="FFFFFF"/>
              </w:rPr>
              <w:t>The Registrar Stakeholder Group (</w:t>
            </w:r>
            <w:proofErr w:type="spellStart"/>
            <w:r w:rsidRPr="0051066A">
              <w:rPr>
                <w:rFonts w:cs="Calibri"/>
                <w:color w:val="000000"/>
                <w:shd w:val="clear" w:color="auto" w:fill="FFFFFF"/>
              </w:rPr>
              <w:t>RrSG</w:t>
            </w:r>
            <w:proofErr w:type="spellEnd"/>
            <w:r w:rsidRPr="0051066A">
              <w:rPr>
                <w:rFonts w:cs="Calibri"/>
                <w:color w:val="000000"/>
                <w:shd w:val="clear" w:color="auto" w:fill="FFFFFF"/>
              </w:rPr>
              <w:t xml:space="preserve">) is pleased to comment on the Proposed Final Report of the new gTLD Auction Proceeds Cross Community Working Group. However, the </w:t>
            </w:r>
            <w:proofErr w:type="spellStart"/>
            <w:r w:rsidRPr="0051066A">
              <w:rPr>
                <w:rFonts w:cs="Calibri"/>
                <w:color w:val="000000"/>
                <w:shd w:val="clear" w:color="auto" w:fill="FFFFFF"/>
              </w:rPr>
              <w:t>RrSG</w:t>
            </w:r>
            <w:proofErr w:type="spellEnd"/>
            <w:r w:rsidRPr="0051066A">
              <w:rPr>
                <w:rFonts w:cs="Calibri"/>
                <w:color w:val="000000"/>
                <w:shd w:val="clear" w:color="auto" w:fill="FFFFFF"/>
              </w:rPr>
              <w:t xml:space="preserve"> notes that the changes between the initial report and </w:t>
            </w:r>
            <w:r w:rsidRPr="0051066A">
              <w:rPr>
                <w:rFonts w:cs="Calibri"/>
                <w:b/>
                <w:bCs/>
                <w:color w:val="000000"/>
                <w:shd w:val="clear" w:color="auto" w:fill="FFFFFF"/>
              </w:rPr>
              <w:t xml:space="preserve">the proposed final report do not incorporate the feedback the </w:t>
            </w:r>
            <w:proofErr w:type="spellStart"/>
            <w:r w:rsidRPr="0051066A">
              <w:rPr>
                <w:rFonts w:cs="Calibri"/>
                <w:b/>
                <w:bCs/>
                <w:color w:val="000000"/>
                <w:shd w:val="clear" w:color="auto" w:fill="FFFFFF"/>
              </w:rPr>
              <w:t>RrSG</w:t>
            </w:r>
            <w:proofErr w:type="spellEnd"/>
            <w:r w:rsidRPr="0051066A">
              <w:rPr>
                <w:rFonts w:cs="Calibri"/>
                <w:b/>
                <w:bCs/>
                <w:color w:val="000000"/>
                <w:shd w:val="clear" w:color="auto" w:fill="FFFFFF"/>
              </w:rPr>
              <w:t xml:space="preserve"> provided in December 2018. The comments from the </w:t>
            </w:r>
            <w:proofErr w:type="spellStart"/>
            <w:r w:rsidRPr="0051066A">
              <w:rPr>
                <w:rFonts w:cs="Calibri"/>
                <w:b/>
                <w:bCs/>
                <w:color w:val="000000"/>
                <w:shd w:val="clear" w:color="auto" w:fill="FFFFFF"/>
              </w:rPr>
              <w:t>RrSG</w:t>
            </w:r>
            <w:proofErr w:type="spellEnd"/>
            <w:r w:rsidRPr="0051066A">
              <w:rPr>
                <w:rFonts w:cs="Calibri"/>
                <w:b/>
                <w:bCs/>
                <w:color w:val="000000"/>
                <w:shd w:val="clear" w:color="auto" w:fill="FFFFFF"/>
              </w:rPr>
              <w:t xml:space="preserve"> provided at that time still apply</w:t>
            </w:r>
            <w:r w:rsidRPr="0051066A">
              <w:rPr>
                <w:rFonts w:cs="Calibri"/>
                <w:color w:val="000000"/>
                <w:shd w:val="clear" w:color="auto" w:fill="FFFFFF"/>
              </w:rPr>
              <w:t xml:space="preserve">. </w:t>
            </w:r>
            <w:r w:rsidRPr="0051066A">
              <w:rPr>
                <w:rFonts w:cs="Calibri"/>
                <w:color w:val="000000"/>
              </w:rPr>
              <w:br/>
            </w:r>
            <w:r w:rsidRPr="0051066A">
              <w:rPr>
                <w:rFonts w:cs="Calibri"/>
                <w:color w:val="000000"/>
              </w:rPr>
              <w:br/>
            </w:r>
            <w:r w:rsidRPr="0051066A">
              <w:rPr>
                <w:rFonts w:cs="Calibri"/>
                <w:color w:val="000000"/>
                <w:shd w:val="clear" w:color="auto" w:fill="FFFFFF"/>
              </w:rPr>
              <w:t xml:space="preserve">The </w:t>
            </w:r>
            <w:proofErr w:type="spellStart"/>
            <w:r w:rsidRPr="0051066A">
              <w:rPr>
                <w:rFonts w:cs="Calibri"/>
                <w:color w:val="000000"/>
                <w:shd w:val="clear" w:color="auto" w:fill="FFFFFF"/>
              </w:rPr>
              <w:t>RrSG</w:t>
            </w:r>
            <w:proofErr w:type="spellEnd"/>
            <w:r w:rsidRPr="0051066A">
              <w:rPr>
                <w:rFonts w:cs="Calibri"/>
                <w:color w:val="000000"/>
                <w:shd w:val="clear" w:color="auto" w:fill="FFFFFF"/>
              </w:rPr>
              <w:t xml:space="preserve"> would like to reiterate its remarks from its previous comment:</w:t>
            </w:r>
            <w:r w:rsidRPr="0051066A">
              <w:rPr>
                <w:rFonts w:cs="Calibri"/>
                <w:color w:val="000000"/>
              </w:rPr>
              <w:br/>
            </w:r>
            <w:r w:rsidRPr="0051066A">
              <w:rPr>
                <w:rFonts w:cs="Calibri"/>
                <w:color w:val="000000"/>
              </w:rPr>
              <w:br/>
            </w:r>
            <w:r w:rsidRPr="0051066A">
              <w:rPr>
                <w:rFonts w:cs="Calibri"/>
                <w:color w:val="000000"/>
                <w:shd w:val="clear" w:color="auto" w:fill="FFFFFF"/>
              </w:rPr>
              <w:t xml:space="preserve">The </w:t>
            </w:r>
            <w:proofErr w:type="spellStart"/>
            <w:r w:rsidRPr="0051066A">
              <w:rPr>
                <w:rFonts w:cs="Calibri"/>
                <w:color w:val="000000"/>
                <w:shd w:val="clear" w:color="auto" w:fill="FFFFFF"/>
              </w:rPr>
              <w:t>RrSG</w:t>
            </w:r>
            <w:proofErr w:type="spellEnd"/>
            <w:r w:rsidRPr="0051066A">
              <w:rPr>
                <w:rFonts w:cs="Calibri"/>
                <w:color w:val="000000"/>
                <w:shd w:val="clear" w:color="auto" w:fill="FFFFFF"/>
              </w:rPr>
              <w:t xml:space="preserve"> generally supports CCWG Recommendation #2, but with the qualifiers addressed below regarding CCWG Recommendation #8. The </w:t>
            </w:r>
            <w:proofErr w:type="spellStart"/>
            <w:r w:rsidRPr="0051066A">
              <w:rPr>
                <w:rFonts w:cs="Calibri"/>
                <w:color w:val="000000"/>
                <w:shd w:val="clear" w:color="auto" w:fill="FFFFFF"/>
              </w:rPr>
              <w:t>RrSG</w:t>
            </w:r>
            <w:proofErr w:type="spellEnd"/>
            <w:r w:rsidRPr="0051066A">
              <w:rPr>
                <w:rFonts w:cs="Calibri"/>
                <w:color w:val="000000"/>
                <w:shd w:val="clear" w:color="auto" w:fill="FFFFFF"/>
              </w:rPr>
              <w:t xml:space="preserve"> supports CCWG Recommendations # 3, 4, 6, 9, and 10.</w:t>
            </w:r>
            <w:r w:rsidRPr="0051066A">
              <w:rPr>
                <w:rFonts w:cs="Calibri"/>
                <w:color w:val="000000"/>
              </w:rPr>
              <w:br/>
            </w:r>
            <w:r w:rsidRPr="0051066A">
              <w:rPr>
                <w:rFonts w:cs="Calibri"/>
                <w:color w:val="000000"/>
              </w:rPr>
              <w:br/>
            </w:r>
            <w:r w:rsidRPr="0051066A">
              <w:rPr>
                <w:rFonts w:cs="Calibri"/>
                <w:color w:val="000000"/>
                <w:shd w:val="clear" w:color="auto" w:fill="FFFFFF"/>
              </w:rPr>
              <w:t>Community Involvement</w:t>
            </w:r>
            <w:r w:rsidRPr="0051066A">
              <w:rPr>
                <w:rFonts w:cs="Calibri"/>
                <w:color w:val="000000"/>
              </w:rPr>
              <w:br/>
            </w:r>
            <w:r w:rsidRPr="0051066A">
              <w:rPr>
                <w:rFonts w:cs="Calibri"/>
                <w:color w:val="000000"/>
              </w:rPr>
              <w:br/>
            </w:r>
            <w:r w:rsidRPr="0051066A">
              <w:rPr>
                <w:rFonts w:cs="Calibri"/>
                <w:color w:val="000000"/>
                <w:shd w:val="clear" w:color="auto" w:fill="FFFFFF"/>
              </w:rPr>
              <w:t>The role of the community in the disposition of new gTLD proceeds is only implied in this</w:t>
            </w:r>
            <w:r w:rsidRPr="0051066A">
              <w:rPr>
                <w:rFonts w:cs="Calibri"/>
                <w:color w:val="000000"/>
              </w:rPr>
              <w:t xml:space="preserve"> </w:t>
            </w:r>
            <w:r w:rsidRPr="0051066A">
              <w:rPr>
                <w:rFonts w:cs="Calibri"/>
                <w:color w:val="000000"/>
                <w:shd w:val="clear" w:color="auto" w:fill="FFFFFF"/>
              </w:rPr>
              <w:t>document and is a significant missing element. We strongly believe that a representative</w:t>
            </w:r>
            <w:r w:rsidRPr="0051066A">
              <w:rPr>
                <w:rFonts w:cs="Calibri"/>
                <w:color w:val="000000"/>
              </w:rPr>
              <w:br/>
            </w:r>
            <w:r w:rsidRPr="0051066A">
              <w:rPr>
                <w:rFonts w:cs="Calibri"/>
                <w:color w:val="000000"/>
                <w:shd w:val="clear" w:color="auto" w:fill="FFFFFF"/>
              </w:rPr>
              <w:t>group from the ICANN community should be the group responsible for reviewing and</w:t>
            </w:r>
            <w:r w:rsidRPr="0051066A">
              <w:rPr>
                <w:rFonts w:cs="Calibri"/>
                <w:color w:val="000000"/>
              </w:rPr>
              <w:t xml:space="preserve"> </w:t>
            </w:r>
            <w:r w:rsidRPr="0051066A">
              <w:rPr>
                <w:rFonts w:cs="Calibri"/>
                <w:color w:val="000000"/>
                <w:shd w:val="clear" w:color="auto" w:fill="FFFFFF"/>
              </w:rPr>
              <w:t>approving grants under this program and should also play a significant role in the</w:t>
            </w:r>
            <w:r w:rsidRPr="0051066A">
              <w:rPr>
                <w:rFonts w:cs="Calibri"/>
                <w:color w:val="000000"/>
              </w:rPr>
              <w:br/>
            </w:r>
            <w:r w:rsidRPr="0051066A">
              <w:rPr>
                <w:rFonts w:cs="Calibri"/>
                <w:color w:val="000000"/>
                <w:shd w:val="clear" w:color="auto" w:fill="FFFFFF"/>
              </w:rPr>
              <w:t>follow-up review of the program.</w:t>
            </w:r>
            <w:r w:rsidRPr="0051066A">
              <w:rPr>
                <w:rFonts w:cs="Calibri"/>
                <w:color w:val="000000"/>
              </w:rPr>
              <w:br/>
            </w:r>
            <w:r w:rsidRPr="0051066A">
              <w:rPr>
                <w:rFonts w:cs="Calibri"/>
                <w:color w:val="000000"/>
              </w:rPr>
              <w:br/>
            </w:r>
            <w:r w:rsidRPr="0051066A">
              <w:rPr>
                <w:rFonts w:cs="Calibri"/>
                <w:color w:val="000000"/>
                <w:shd w:val="clear" w:color="auto" w:fill="FFFFFF"/>
              </w:rPr>
              <w:t>Further, the role of ICANN Org in any of the approaches should be limited to oversight of</w:t>
            </w:r>
            <w:r w:rsidRPr="0051066A">
              <w:rPr>
                <w:rFonts w:cs="Calibri"/>
                <w:color w:val="000000"/>
              </w:rPr>
              <w:t xml:space="preserve"> </w:t>
            </w:r>
            <w:r w:rsidRPr="0051066A">
              <w:rPr>
                <w:rFonts w:cs="Calibri"/>
                <w:color w:val="000000"/>
                <w:shd w:val="clear" w:color="auto" w:fill="FFFFFF"/>
              </w:rPr>
              <w:t>the grant-making process in order to ensure compliance with laws and with ICANN’s</w:t>
            </w:r>
            <w:r w:rsidRPr="0051066A">
              <w:rPr>
                <w:rFonts w:cs="Calibri"/>
                <w:color w:val="000000"/>
              </w:rPr>
              <w:br/>
            </w:r>
            <w:r w:rsidRPr="0051066A">
              <w:rPr>
                <w:rFonts w:cs="Calibri"/>
                <w:color w:val="000000"/>
                <w:shd w:val="clear" w:color="auto" w:fill="FFFFFF"/>
              </w:rPr>
              <w:t>mission.</w:t>
            </w:r>
            <w:r w:rsidRPr="0051066A">
              <w:rPr>
                <w:rFonts w:cs="Calibri"/>
                <w:color w:val="000000"/>
              </w:rPr>
              <w:br/>
            </w:r>
            <w:r w:rsidRPr="0051066A">
              <w:rPr>
                <w:rFonts w:cs="Calibri"/>
                <w:color w:val="000000"/>
              </w:rPr>
              <w:br/>
            </w:r>
            <w:r w:rsidRPr="0051066A">
              <w:rPr>
                <w:rFonts w:cs="Calibri"/>
                <w:color w:val="000000"/>
                <w:shd w:val="clear" w:color="auto" w:fill="FFFFFF"/>
              </w:rPr>
              <w:lastRenderedPageBreak/>
              <w:t>Our view on which of mechanisms A-C should be employed is fully informed by the above</w:t>
            </w:r>
            <w:r w:rsidRPr="0051066A">
              <w:rPr>
                <w:rFonts w:cs="Calibri"/>
                <w:color w:val="000000"/>
              </w:rPr>
              <w:t xml:space="preserve"> </w:t>
            </w:r>
            <w:r w:rsidRPr="0051066A">
              <w:rPr>
                <w:rFonts w:cs="Calibri"/>
                <w:color w:val="000000"/>
                <w:shd w:val="clear" w:color="auto" w:fill="FFFFFF"/>
              </w:rPr>
              <w:t>belief and our comments below, preferring mechanism AC should be read in that light.</w:t>
            </w:r>
            <w:r w:rsidRPr="0051066A">
              <w:rPr>
                <w:rFonts w:cs="Calibri"/>
                <w:color w:val="000000"/>
              </w:rPr>
              <w:br/>
            </w:r>
            <w:r w:rsidRPr="0051066A">
              <w:rPr>
                <w:rFonts w:cs="Calibri"/>
                <w:color w:val="000000"/>
                <w:shd w:val="clear" w:color="auto" w:fill="FFFFFF"/>
              </w:rPr>
              <w:t>Mechanism A could be structured to accommodate the appropriate role of the</w:t>
            </w:r>
            <w:r w:rsidRPr="0051066A">
              <w:rPr>
                <w:rFonts w:cs="Calibri"/>
                <w:color w:val="000000"/>
              </w:rPr>
              <w:t xml:space="preserve"> </w:t>
            </w:r>
            <w:r w:rsidRPr="0051066A">
              <w:rPr>
                <w:rFonts w:cs="Calibri"/>
                <w:color w:val="000000"/>
                <w:shd w:val="clear" w:color="auto" w:fill="FFFFFF"/>
              </w:rPr>
              <w:t>community, but it would create more risk of ICANN Org controlling, rather than</w:t>
            </w:r>
            <w:r w:rsidRPr="0051066A">
              <w:rPr>
                <w:rFonts w:cs="Calibri"/>
                <w:color w:val="000000"/>
              </w:rPr>
              <w:t xml:space="preserve"> </w:t>
            </w:r>
            <w:r w:rsidRPr="0051066A">
              <w:rPr>
                <w:rFonts w:cs="Calibri"/>
                <w:color w:val="000000"/>
                <w:shd w:val="clear" w:color="auto" w:fill="FFFFFF"/>
              </w:rPr>
              <w:t>overseeing, the process.</w:t>
            </w:r>
            <w:r w:rsidRPr="0051066A">
              <w:rPr>
                <w:rFonts w:cs="Calibri"/>
                <w:color w:val="000000"/>
              </w:rPr>
              <w:br/>
            </w:r>
            <w:r w:rsidRPr="0051066A">
              <w:rPr>
                <w:rFonts w:cs="Calibri"/>
                <w:color w:val="000000"/>
              </w:rPr>
              <w:br/>
            </w:r>
            <w:r w:rsidRPr="0051066A">
              <w:rPr>
                <w:rFonts w:cs="Calibri"/>
                <w:color w:val="000000"/>
                <w:shd w:val="clear" w:color="auto" w:fill="FFFFFF"/>
              </w:rPr>
              <w:t>CCWG Recommendation #5</w:t>
            </w:r>
            <w:r w:rsidRPr="0051066A">
              <w:rPr>
                <w:rFonts w:cs="Calibri"/>
                <w:color w:val="000000"/>
              </w:rPr>
              <w:br/>
            </w:r>
            <w:r w:rsidRPr="0051066A">
              <w:rPr>
                <w:rFonts w:cs="Calibri"/>
                <w:color w:val="000000"/>
              </w:rPr>
              <w:br/>
            </w:r>
            <w:r w:rsidRPr="0051066A">
              <w:rPr>
                <w:rFonts w:cs="Calibri"/>
                <w:color w:val="000000"/>
                <w:shd w:val="clear" w:color="auto" w:fill="FFFFFF"/>
              </w:rPr>
              <w:t>While the CCWG has not yet come to agreement on whether ICANN Org or a constituent</w:t>
            </w:r>
            <w:r w:rsidRPr="0051066A">
              <w:rPr>
                <w:rFonts w:cs="Calibri"/>
                <w:color w:val="000000"/>
              </w:rPr>
              <w:t xml:space="preserve"> </w:t>
            </w:r>
            <w:r w:rsidRPr="0051066A">
              <w:rPr>
                <w:rFonts w:cs="Calibri"/>
                <w:color w:val="000000"/>
                <w:shd w:val="clear" w:color="auto" w:fill="FFFFFF"/>
              </w:rPr>
              <w:t xml:space="preserve">part thereof should be a beneficiary of some of the auction proceeds, the </w:t>
            </w:r>
            <w:proofErr w:type="spellStart"/>
            <w:r w:rsidRPr="0051066A">
              <w:rPr>
                <w:rFonts w:cs="Calibri"/>
                <w:color w:val="000000"/>
                <w:shd w:val="clear" w:color="auto" w:fill="FFFFFF"/>
              </w:rPr>
              <w:t>RrSG</w:t>
            </w:r>
            <w:proofErr w:type="spellEnd"/>
            <w:r w:rsidRPr="0051066A">
              <w:rPr>
                <w:rFonts w:cs="Calibri"/>
                <w:color w:val="000000"/>
                <w:shd w:val="clear" w:color="auto" w:fill="FFFFFF"/>
              </w:rPr>
              <w:t xml:space="preserve"> strongly</w:t>
            </w:r>
            <w:r w:rsidRPr="0051066A">
              <w:rPr>
                <w:rFonts w:cs="Calibri"/>
                <w:color w:val="000000"/>
              </w:rPr>
              <w:br/>
            </w:r>
            <w:r w:rsidRPr="0051066A">
              <w:rPr>
                <w:rFonts w:cs="Calibri"/>
                <w:color w:val="000000"/>
                <w:shd w:val="clear" w:color="auto" w:fill="FFFFFF"/>
              </w:rPr>
              <w:t>discourages the CCWG from allowing use of any auction proceeds for ICANN Org or a</w:t>
            </w:r>
            <w:r w:rsidRPr="0051066A">
              <w:rPr>
                <w:rFonts w:cs="Calibri"/>
                <w:color w:val="000000"/>
              </w:rPr>
              <w:t xml:space="preserve"> </w:t>
            </w:r>
            <w:r w:rsidRPr="0051066A">
              <w:rPr>
                <w:rFonts w:cs="Calibri"/>
                <w:color w:val="000000"/>
                <w:shd w:val="clear" w:color="auto" w:fill="FFFFFF"/>
              </w:rPr>
              <w:t>constituent part thereof.</w:t>
            </w:r>
            <w:r w:rsidRPr="0051066A">
              <w:rPr>
                <w:rFonts w:cs="Calibri"/>
                <w:color w:val="000000"/>
              </w:rPr>
              <w:br/>
            </w:r>
            <w:r w:rsidRPr="0051066A">
              <w:rPr>
                <w:rFonts w:cs="Calibri"/>
                <w:color w:val="000000"/>
              </w:rPr>
              <w:br/>
            </w:r>
            <w:r w:rsidRPr="0051066A">
              <w:rPr>
                <w:rFonts w:cs="Calibri"/>
                <w:color w:val="000000"/>
                <w:shd w:val="clear" w:color="auto" w:fill="FFFFFF"/>
              </w:rPr>
              <w:t>CCWG Recommendation #8</w:t>
            </w:r>
            <w:r w:rsidRPr="0051066A">
              <w:rPr>
                <w:rFonts w:cs="Calibri"/>
                <w:color w:val="000000"/>
              </w:rPr>
              <w:br/>
            </w:r>
            <w:r w:rsidRPr="0051066A">
              <w:rPr>
                <w:rFonts w:cs="Calibri"/>
                <w:color w:val="000000"/>
              </w:rPr>
              <w:br/>
            </w:r>
            <w:r w:rsidRPr="0051066A">
              <w:rPr>
                <w:rFonts w:cs="Calibri"/>
                <w:color w:val="000000"/>
                <w:shd w:val="clear" w:color="auto" w:fill="FFFFFF"/>
              </w:rPr>
              <w:t>While we understand and support the notion of capacity building and supporting</w:t>
            </w:r>
            <w:r w:rsidRPr="0051066A">
              <w:rPr>
                <w:rFonts w:cs="Calibri"/>
                <w:color w:val="000000"/>
              </w:rPr>
              <w:t xml:space="preserve"> </w:t>
            </w:r>
            <w:r w:rsidRPr="0051066A">
              <w:rPr>
                <w:rFonts w:cs="Calibri"/>
                <w:color w:val="000000"/>
                <w:shd w:val="clear" w:color="auto" w:fill="FFFFFF"/>
              </w:rPr>
              <w:t>underserved populations, we do not feel it is appropriate for ICANN Org or a constituent</w:t>
            </w:r>
            <w:r w:rsidRPr="0051066A">
              <w:rPr>
                <w:rFonts w:cs="Calibri"/>
                <w:color w:val="000000"/>
              </w:rPr>
              <w:t xml:space="preserve"> </w:t>
            </w:r>
            <w:r w:rsidRPr="0051066A">
              <w:rPr>
                <w:rFonts w:cs="Calibri"/>
                <w:color w:val="000000"/>
                <w:shd w:val="clear" w:color="auto" w:fill="FFFFFF"/>
              </w:rPr>
              <w:t>part to make determinations regarding which underserved populations are in need, or</w:t>
            </w:r>
            <w:r w:rsidRPr="0051066A">
              <w:rPr>
                <w:rFonts w:cs="Calibri"/>
                <w:color w:val="000000"/>
              </w:rPr>
              <w:t xml:space="preserve"> </w:t>
            </w:r>
            <w:r w:rsidRPr="0051066A">
              <w:rPr>
                <w:rFonts w:cs="Calibri"/>
                <w:color w:val="000000"/>
                <w:shd w:val="clear" w:color="auto" w:fill="FFFFFF"/>
              </w:rPr>
              <w:t>where they think capacity building is needed. Rather, representatives of underserved</w:t>
            </w:r>
            <w:r w:rsidRPr="0051066A">
              <w:rPr>
                <w:rFonts w:cs="Calibri"/>
                <w:color w:val="000000"/>
              </w:rPr>
              <w:t xml:space="preserve"> </w:t>
            </w:r>
            <w:r w:rsidRPr="0051066A">
              <w:rPr>
                <w:rFonts w:cs="Calibri"/>
                <w:color w:val="000000"/>
                <w:shd w:val="clear" w:color="auto" w:fill="FFFFFF"/>
              </w:rPr>
              <w:t>populations should approach the ICANN Foundation regarding a request for funds and/or</w:t>
            </w:r>
            <w:r w:rsidRPr="0051066A">
              <w:rPr>
                <w:rFonts w:cs="Calibri"/>
                <w:color w:val="000000"/>
              </w:rPr>
              <w:t xml:space="preserve"> </w:t>
            </w:r>
            <w:r w:rsidRPr="0051066A">
              <w:rPr>
                <w:rFonts w:cs="Calibri"/>
                <w:color w:val="000000"/>
                <w:shd w:val="clear" w:color="auto" w:fill="FFFFFF"/>
              </w:rPr>
              <w:t>the need for capacity building.</w:t>
            </w:r>
            <w:r w:rsidRPr="0051066A">
              <w:rPr>
                <w:rFonts w:cs="Calibri"/>
                <w:color w:val="000000"/>
              </w:rPr>
              <w:br/>
            </w:r>
            <w:r w:rsidRPr="0051066A">
              <w:rPr>
                <w:rFonts w:cs="Calibri"/>
                <w:color w:val="000000"/>
              </w:rPr>
              <w:br/>
            </w:r>
            <w:r w:rsidRPr="0051066A">
              <w:rPr>
                <w:rFonts w:cs="Calibri"/>
                <w:color w:val="000000"/>
                <w:shd w:val="clear" w:color="auto" w:fill="FFFFFF"/>
              </w:rPr>
              <w:t>Need for the CCWG to ensure the role of the community</w:t>
            </w:r>
            <w:r w:rsidRPr="0051066A">
              <w:rPr>
                <w:rFonts w:cs="Calibri"/>
                <w:color w:val="000000"/>
              </w:rPr>
              <w:br/>
            </w:r>
            <w:r w:rsidRPr="0051066A">
              <w:rPr>
                <w:rFonts w:cs="Calibri"/>
                <w:color w:val="000000"/>
              </w:rPr>
              <w:br/>
            </w:r>
            <w:r w:rsidRPr="0051066A">
              <w:rPr>
                <w:rFonts w:cs="Calibri"/>
                <w:color w:val="000000"/>
                <w:shd w:val="clear" w:color="auto" w:fill="FFFFFF"/>
              </w:rPr>
              <w:t>We view the CCWG charter as necessarily dealing with who should be reviewing grants</w:t>
            </w:r>
            <w:r w:rsidRPr="0051066A">
              <w:rPr>
                <w:rFonts w:cs="Calibri"/>
                <w:color w:val="000000"/>
              </w:rPr>
              <w:t xml:space="preserve"> </w:t>
            </w:r>
            <w:r w:rsidRPr="0051066A">
              <w:rPr>
                <w:rFonts w:cs="Calibri"/>
                <w:color w:val="000000"/>
                <w:shd w:val="clear" w:color="auto" w:fill="FFFFFF"/>
              </w:rPr>
              <w:t>and who should be choosing which projects to fund. As noted above, this is implied, but</w:t>
            </w:r>
            <w:r w:rsidRPr="0051066A">
              <w:rPr>
                <w:rFonts w:cs="Calibri"/>
                <w:color w:val="000000"/>
              </w:rPr>
              <w:t xml:space="preserve"> </w:t>
            </w:r>
            <w:r w:rsidRPr="0051066A">
              <w:rPr>
                <w:rFonts w:cs="Calibri"/>
                <w:color w:val="000000"/>
                <w:shd w:val="clear" w:color="auto" w:fill="FFFFFF"/>
              </w:rPr>
              <w:t>not express, in the initial report.</w:t>
            </w:r>
            <w:r w:rsidRPr="0051066A">
              <w:rPr>
                <w:rFonts w:cs="Calibri"/>
                <w:color w:val="000000"/>
              </w:rPr>
              <w:br/>
            </w:r>
            <w:r w:rsidRPr="0051066A">
              <w:rPr>
                <w:rFonts w:cs="Calibri"/>
                <w:color w:val="000000"/>
              </w:rPr>
              <w:br/>
            </w:r>
            <w:r w:rsidRPr="0051066A">
              <w:rPr>
                <w:rFonts w:cs="Calibri"/>
                <w:color w:val="000000"/>
                <w:shd w:val="clear" w:color="auto" w:fill="FFFFFF"/>
              </w:rPr>
              <w:t>We feel strongly that this should be the ICANN community.</w:t>
            </w:r>
            <w:r w:rsidRPr="0051066A">
              <w:rPr>
                <w:rFonts w:cs="Calibri"/>
                <w:color w:val="000000"/>
              </w:rPr>
              <w:br/>
            </w:r>
            <w:r w:rsidRPr="0051066A">
              <w:rPr>
                <w:rFonts w:cs="Calibri"/>
                <w:color w:val="000000"/>
              </w:rPr>
              <w:br/>
            </w:r>
            <w:r w:rsidRPr="0051066A">
              <w:rPr>
                <w:rFonts w:cs="Calibri"/>
                <w:color w:val="000000"/>
                <w:shd w:val="clear" w:color="auto" w:fill="FFFFFF"/>
              </w:rPr>
              <w:t>This is a significant omission in the initial report. We believe this should either be made</w:t>
            </w:r>
            <w:r w:rsidRPr="0051066A">
              <w:rPr>
                <w:rFonts w:cs="Calibri"/>
                <w:color w:val="000000"/>
              </w:rPr>
              <w:t xml:space="preserve"> </w:t>
            </w:r>
            <w:r w:rsidRPr="0051066A">
              <w:rPr>
                <w:rFonts w:cs="Calibri"/>
                <w:color w:val="000000"/>
                <w:shd w:val="clear" w:color="auto" w:fill="FFFFFF"/>
              </w:rPr>
              <w:t>clear in a subsequent draft or, if there is not clarity on this point, then the existing CCWG</w:t>
            </w:r>
            <w:r w:rsidRPr="0051066A">
              <w:rPr>
                <w:rFonts w:cs="Calibri"/>
                <w:color w:val="000000"/>
              </w:rPr>
              <w:br/>
            </w:r>
            <w:r w:rsidRPr="0051066A">
              <w:rPr>
                <w:rFonts w:cs="Calibri"/>
                <w:color w:val="000000"/>
                <w:shd w:val="clear" w:color="auto" w:fill="FFFFFF"/>
              </w:rPr>
              <w:t>should reconstitute for a brief period, we suggest no less than three and no</w:t>
            </w:r>
            <w:r w:rsidRPr="0051066A">
              <w:rPr>
                <w:rFonts w:cs="Calibri"/>
                <w:color w:val="000000"/>
              </w:rPr>
              <w:t xml:space="preserve"> </w:t>
            </w:r>
            <w:r w:rsidRPr="0051066A">
              <w:rPr>
                <w:rFonts w:cs="Calibri"/>
                <w:color w:val="000000"/>
                <w:shd w:val="clear" w:color="auto" w:fill="FFFFFF"/>
              </w:rPr>
              <w:t>more than six months, to settle this matter. It is the most important element of the</w:t>
            </w:r>
            <w:r w:rsidRPr="0051066A">
              <w:rPr>
                <w:rFonts w:cs="Calibri"/>
                <w:color w:val="000000"/>
              </w:rPr>
              <w:t xml:space="preserve"> </w:t>
            </w:r>
            <w:r w:rsidRPr="0051066A">
              <w:rPr>
                <w:rFonts w:cs="Calibri"/>
                <w:color w:val="000000"/>
                <w:shd w:val="clear" w:color="auto" w:fill="FFFFFF"/>
              </w:rPr>
              <w:t>whole project in our view.</w:t>
            </w:r>
          </w:p>
        </w:tc>
      </w:tr>
      <w:tr w:rsidR="0051066A" w:rsidRPr="0051066A" w14:paraId="3B6FEE5A" w14:textId="77777777" w:rsidTr="001A6FDE">
        <w:tc>
          <w:tcPr>
            <w:tcW w:w="3775" w:type="dxa"/>
            <w:shd w:val="clear" w:color="auto" w:fill="EEECE1" w:themeFill="background2"/>
          </w:tcPr>
          <w:p w14:paraId="57A2B76B" w14:textId="77777777" w:rsidR="0051066A" w:rsidRPr="0051066A" w:rsidRDefault="0051066A" w:rsidP="0051066A">
            <w:pPr>
              <w:rPr>
                <w:b/>
              </w:rPr>
            </w:pPr>
            <w:r w:rsidRPr="0051066A">
              <w:rPr>
                <w:b/>
              </w:rPr>
              <w:lastRenderedPageBreak/>
              <w:t>Leadership recommendation</w:t>
            </w:r>
          </w:p>
        </w:tc>
        <w:tc>
          <w:tcPr>
            <w:tcW w:w="10155" w:type="dxa"/>
          </w:tcPr>
          <w:p w14:paraId="26F9CD36" w14:textId="77777777" w:rsidR="00D01C5D" w:rsidRDefault="009165A8" w:rsidP="00D01C5D">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The CCWG held extensive discussions on these points. The leadership team recommends that the CCWG does not re-open these issues.</w:t>
            </w:r>
          </w:p>
          <w:p w14:paraId="18637AEF" w14:textId="3C71C727" w:rsidR="009165A8" w:rsidRPr="00D01C5D" w:rsidRDefault="009165A8" w:rsidP="00D01C5D">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sidRPr="00D01C5D">
              <w:rPr>
                <w:rFonts w:eastAsia="Calibri" w:cs="Calibri"/>
                <w:color w:val="000000"/>
              </w:rPr>
              <w:lastRenderedPageBreak/>
              <w:t xml:space="preserve">The report specifies </w:t>
            </w:r>
            <w:r w:rsidR="00D01C5D" w:rsidRPr="00D01C5D">
              <w:rPr>
                <w:rFonts w:eastAsia="Calibri" w:cs="Calibri"/>
                <w:color w:val="000000"/>
              </w:rPr>
              <w:t xml:space="preserve">that ICANN </w:t>
            </w:r>
            <w:r w:rsidRPr="00D01C5D">
              <w:rPr>
                <w:rFonts w:eastAsia="Calibri" w:cs="Calibri"/>
                <w:color w:val="000000"/>
              </w:rPr>
              <w:t xml:space="preserve">community members are not excluded from participation in the </w:t>
            </w:r>
            <w:r w:rsidR="00D01C5D" w:rsidRPr="00D01C5D">
              <w:t>Independent Project Applications Evaluation Panel</w:t>
            </w:r>
            <w:r w:rsidR="00D01C5D">
              <w:t xml:space="preserve"> </w:t>
            </w:r>
            <w:r w:rsidRPr="00D01C5D">
              <w:rPr>
                <w:rFonts w:eastAsia="Calibri" w:cs="Calibri"/>
                <w:color w:val="000000"/>
              </w:rPr>
              <w:t xml:space="preserve">as experts </w:t>
            </w:r>
            <w:r w:rsidR="00B3331C" w:rsidRPr="00D01C5D">
              <w:rPr>
                <w:rFonts w:eastAsia="Calibri" w:cs="Calibri"/>
                <w:color w:val="000000"/>
              </w:rPr>
              <w:t xml:space="preserve">provided that they </w:t>
            </w:r>
            <w:r w:rsidRPr="00D01C5D">
              <w:rPr>
                <w:rFonts w:eastAsia="Calibri" w:cs="Calibri"/>
                <w:color w:val="000000"/>
              </w:rPr>
              <w:t>do not have a conflict of interest.</w:t>
            </w:r>
          </w:p>
        </w:tc>
      </w:tr>
      <w:tr w:rsidR="0051066A" w:rsidRPr="0051066A" w14:paraId="3EF02431" w14:textId="77777777" w:rsidTr="001A6FDE">
        <w:tc>
          <w:tcPr>
            <w:tcW w:w="3775" w:type="dxa"/>
            <w:shd w:val="clear" w:color="auto" w:fill="EEECE1" w:themeFill="background2"/>
          </w:tcPr>
          <w:p w14:paraId="5017D021" w14:textId="77777777" w:rsidR="0051066A" w:rsidRPr="0051066A" w:rsidRDefault="0051066A" w:rsidP="0051066A">
            <w:pPr>
              <w:rPr>
                <w:b/>
              </w:rPr>
            </w:pPr>
            <w:r w:rsidRPr="0051066A">
              <w:rPr>
                <w:b/>
              </w:rPr>
              <w:lastRenderedPageBreak/>
              <w:t>CCWG discussion / agreement</w:t>
            </w:r>
          </w:p>
        </w:tc>
        <w:tc>
          <w:tcPr>
            <w:tcW w:w="10155" w:type="dxa"/>
          </w:tcPr>
          <w:p w14:paraId="6E03C479" w14:textId="333D7F83" w:rsidR="00791660" w:rsidRDefault="00730862" w:rsidP="00BD1317">
            <w:pPr>
              <w:pStyle w:val="NormalWeb"/>
              <w:rPr>
                <w:ins w:id="43" w:author="Emily Barabas" w:date="2020-03-19T10:53:00Z"/>
              </w:rPr>
            </w:pPr>
            <w:ins w:id="44" w:author="Emily Barabas" w:date="2020-03-19T10:28:00Z">
              <w:r>
                <w:t xml:space="preserve">The Working Group reviewed </w:t>
              </w:r>
              <w:r w:rsidR="003367AB">
                <w:t xml:space="preserve">its recommendations and responses to the relevant charter questions in relation to the </w:t>
              </w:r>
              <w:proofErr w:type="spellStart"/>
              <w:r w:rsidR="003367AB">
                <w:t>RrSG</w:t>
              </w:r>
            </w:ins>
            <w:ins w:id="45" w:author="Emily Barabas" w:date="2020-03-19T10:29:00Z">
              <w:r w:rsidR="003367AB">
                <w:t>’s</w:t>
              </w:r>
              <w:proofErr w:type="spellEnd"/>
              <w:r w:rsidR="003367AB">
                <w:t xml:space="preserve"> comments on the Initial Report</w:t>
              </w:r>
            </w:ins>
            <w:ins w:id="46" w:author="Emily Barabas" w:date="2020-03-19T15:11:00Z">
              <w:r w:rsidR="002B0E8C">
                <w:rPr>
                  <w:lang w:val="en-US"/>
                </w:rPr>
                <w:t xml:space="preserve">. The </w:t>
              </w:r>
              <w:proofErr w:type="spellStart"/>
              <w:r w:rsidR="002B0E8C">
                <w:rPr>
                  <w:lang w:val="en-US"/>
                </w:rPr>
                <w:t>RrSG</w:t>
              </w:r>
              <w:proofErr w:type="spellEnd"/>
              <w:r w:rsidR="002B0E8C">
                <w:rPr>
                  <w:lang w:val="en-US"/>
                </w:rPr>
                <w:t xml:space="preserve"> </w:t>
              </w:r>
            </w:ins>
            <w:ins w:id="47" w:author="Emily Barabas" w:date="2020-03-19T10:53:00Z">
              <w:r w:rsidR="00791660">
                <w:rPr>
                  <w:lang w:val="en-US"/>
                </w:rPr>
                <w:t>reiterated</w:t>
              </w:r>
            </w:ins>
            <w:ins w:id="48" w:author="Emily Barabas" w:date="2020-03-19T15:11:00Z">
              <w:r w:rsidR="002B0E8C">
                <w:rPr>
                  <w:lang w:val="en-US"/>
                </w:rPr>
                <w:t xml:space="preserve"> its comments on the Initial Report</w:t>
              </w:r>
            </w:ins>
            <w:ins w:id="49" w:author="Emily Barabas" w:date="2020-03-19T10:53:00Z">
              <w:r w:rsidR="00791660">
                <w:rPr>
                  <w:lang w:val="en-US"/>
                </w:rPr>
                <w:t xml:space="preserve"> in response to the Proposed Final Report</w:t>
              </w:r>
            </w:ins>
            <w:ins w:id="50" w:author="Emily Barabas" w:date="2020-03-19T10:29:00Z">
              <w:r w:rsidR="003367AB">
                <w:t xml:space="preserve">. </w:t>
              </w:r>
            </w:ins>
          </w:p>
          <w:p w14:paraId="0482E9AA" w14:textId="122C613C" w:rsidR="0051066A" w:rsidRPr="00791660" w:rsidRDefault="003367AB" w:rsidP="00BD1317">
            <w:pPr>
              <w:pStyle w:val="NormalWeb"/>
              <w:rPr>
                <w:ins w:id="51" w:author="Emily Barabas" w:date="2020-03-19T10:43:00Z"/>
              </w:rPr>
            </w:pPr>
            <w:ins w:id="52" w:author="Emily Barabas" w:date="2020-03-19T10:29:00Z">
              <w:r>
                <w:t xml:space="preserve">The Working Group notes </w:t>
              </w:r>
            </w:ins>
            <w:ins w:id="53" w:author="Emily Barabas" w:date="2020-03-19T10:30:00Z">
              <w:r>
                <w:t xml:space="preserve">that regarding the role of the ICANN community, </w:t>
              </w:r>
            </w:ins>
            <w:ins w:id="54" w:author="Emily Barabas" w:date="2020-03-19T10:36:00Z">
              <w:r>
                <w:t>members of the ICANN community will not be excluded from participation in the Independent Project</w:t>
              </w:r>
            </w:ins>
            <w:ins w:id="55" w:author="Emily Barabas" w:date="2020-03-19T10:37:00Z">
              <w:r>
                <w:t xml:space="preserve"> Application Review Panel. As state</w:t>
              </w:r>
            </w:ins>
            <w:ins w:id="56" w:author="Emily Barabas" w:date="2020-03-19T10:53:00Z">
              <w:r w:rsidR="00791660">
                <w:rPr>
                  <w:lang w:val="en-US"/>
                </w:rPr>
                <w:t>d</w:t>
              </w:r>
            </w:ins>
            <w:ins w:id="57" w:author="Emily Barabas" w:date="2020-03-19T10:37:00Z">
              <w:r>
                <w:t xml:space="preserve"> in </w:t>
              </w:r>
              <w:r w:rsidRPr="00BD1317">
                <w:t>recommendation #2, “</w:t>
              </w:r>
              <w:r w:rsidRPr="00BD1317">
                <w:t>Members of the Independent Project Applications Evaluation Panel will not be selected based on their affiliation or representation, but will be selected based on their grant-making expertise, ability to demonstrate independence over time, and relevant knowledge.</w:t>
              </w:r>
              <w:r w:rsidRPr="00BD1317">
                <w:rPr>
                  <w:lang w:val="en-US"/>
                </w:rPr>
                <w:t>”</w:t>
              </w:r>
              <w:r w:rsidRPr="00BD1317">
                <w:t xml:space="preserve"> </w:t>
              </w:r>
            </w:ins>
            <w:ins w:id="58" w:author="Emily Barabas" w:date="2020-03-19T10:54:00Z">
              <w:r w:rsidR="00791660">
                <w:rPr>
                  <w:lang w:val="en-US"/>
                </w:rPr>
                <w:t>The CCWG also reviewed its</w:t>
              </w:r>
            </w:ins>
            <w:ins w:id="59" w:author="Emily Barabas" w:date="2020-03-19T10:37:00Z">
              <w:r w:rsidRPr="00BD1317">
                <w:t xml:space="preserve"> </w:t>
              </w:r>
            </w:ins>
            <w:ins w:id="60" w:author="Emily Barabas" w:date="2020-03-19T10:33:00Z">
              <w:r w:rsidRPr="00BD1317">
                <w:t>response to charter question #</w:t>
              </w:r>
            </w:ins>
            <w:ins w:id="61" w:author="Emily Barabas" w:date="2020-03-19T10:34:00Z">
              <w:r w:rsidRPr="00BD1317">
                <w:t>7</w:t>
              </w:r>
            </w:ins>
            <w:ins w:id="62" w:author="Emily Barabas" w:date="2020-03-19T10:37:00Z">
              <w:r w:rsidRPr="00BD1317">
                <w:t xml:space="preserve"> and</w:t>
              </w:r>
            </w:ins>
            <w:ins w:id="63" w:author="Emily Barabas" w:date="2020-03-19T10:35:00Z">
              <w:r w:rsidRPr="00BD1317">
                <w:t xml:space="preserve"> corresponding guidance for the implementation phase.</w:t>
              </w:r>
            </w:ins>
            <w:ins w:id="64" w:author="Emily Barabas" w:date="2020-03-19T10:40:00Z">
              <w:r w:rsidR="00BD1317">
                <w:rPr>
                  <w:lang w:val="en-US"/>
                </w:rPr>
                <w:t xml:space="preserve"> The Working Group had previously discussed the idea of establishing a panel com</w:t>
              </w:r>
            </w:ins>
            <w:ins w:id="65" w:author="Emily Barabas" w:date="2020-03-19T10:41:00Z">
              <w:r w:rsidR="00BD1317">
                <w:rPr>
                  <w:lang w:val="en-US"/>
                </w:rPr>
                <w:t xml:space="preserve">prised exclusively of ICANN community members, but </w:t>
              </w:r>
            </w:ins>
            <w:ins w:id="66" w:author="Emily Barabas" w:date="2020-03-19T15:12:00Z">
              <w:r w:rsidR="002B0E8C">
                <w:rPr>
                  <w:lang w:val="en-US"/>
                </w:rPr>
                <w:t xml:space="preserve">ultimately </w:t>
              </w:r>
            </w:ins>
            <w:ins w:id="67" w:author="Emily Barabas" w:date="2020-03-19T15:13:00Z">
              <w:r w:rsidR="002B0E8C">
                <w:rPr>
                  <w:lang w:val="en-US"/>
                </w:rPr>
                <w:t>agreed on the above criteria for selecting panelists</w:t>
              </w:r>
            </w:ins>
            <w:ins w:id="68" w:author="Emily Barabas" w:date="2020-03-19T10:42:00Z">
              <w:r w:rsidR="00BD1317">
                <w:rPr>
                  <w:lang w:val="en-US"/>
                </w:rPr>
                <w:t>.</w:t>
              </w:r>
            </w:ins>
          </w:p>
          <w:p w14:paraId="35292DDE" w14:textId="0FA9E294" w:rsidR="00BD1317" w:rsidRDefault="00BD1317" w:rsidP="00BD1317">
            <w:pPr>
              <w:pStyle w:val="NormalWeb"/>
              <w:rPr>
                <w:ins w:id="69" w:author="Emily Barabas" w:date="2020-03-19T10:48:00Z"/>
                <w:lang w:val="en-US"/>
              </w:rPr>
            </w:pPr>
            <w:ins w:id="70" w:author="Emily Barabas" w:date="2020-03-19T10:44:00Z">
              <w:r>
                <w:rPr>
                  <w:lang w:val="en-US"/>
                </w:rPr>
                <w:t xml:space="preserve">The </w:t>
              </w:r>
            </w:ins>
            <w:ins w:id="71" w:author="Emily Barabas" w:date="2020-03-19T10:45:00Z">
              <w:r>
                <w:rPr>
                  <w:lang w:val="en-US"/>
                </w:rPr>
                <w:t>CCWG</w:t>
              </w:r>
            </w:ins>
            <w:ins w:id="72" w:author="Emily Barabas" w:date="2020-03-19T10:44:00Z">
              <w:r>
                <w:rPr>
                  <w:lang w:val="en-US"/>
                </w:rPr>
                <w:t xml:space="preserve"> </w:t>
              </w:r>
            </w:ins>
            <w:ins w:id="73" w:author="Emily Barabas" w:date="2020-03-19T10:46:00Z">
              <w:r>
                <w:rPr>
                  <w:lang w:val="en-US"/>
                </w:rPr>
                <w:t>again considered</w:t>
              </w:r>
            </w:ins>
            <w:ins w:id="74" w:author="Emily Barabas" w:date="2020-03-19T10:44:00Z">
              <w:r>
                <w:rPr>
                  <w:lang w:val="en-US"/>
                </w:rPr>
                <w:t xml:space="preserve"> </w:t>
              </w:r>
              <w:proofErr w:type="spellStart"/>
              <w:r>
                <w:rPr>
                  <w:lang w:val="en-US"/>
                </w:rPr>
                <w:t>RrSG’s</w:t>
              </w:r>
              <w:proofErr w:type="spellEnd"/>
              <w:r>
                <w:rPr>
                  <w:lang w:val="en-US"/>
                </w:rPr>
                <w:t xml:space="preserve"> opposition to allowing </w:t>
              </w:r>
            </w:ins>
            <w:ins w:id="75" w:author="Emily Barabas" w:date="2020-03-19T10:45:00Z">
              <w:r>
                <w:rPr>
                  <w:lang w:val="en-US"/>
                </w:rPr>
                <w:t xml:space="preserve">ICANN Org or a constituent part thereof to receive auction proceeds funds. The CCWG </w:t>
              </w:r>
            </w:ins>
            <w:ins w:id="76" w:author="Emily Barabas" w:date="2020-03-19T10:46:00Z">
              <w:r>
                <w:rPr>
                  <w:lang w:val="en-US"/>
                </w:rPr>
                <w:t>reviewed the relevant text in the Proposed Final Report (respon</w:t>
              </w:r>
            </w:ins>
            <w:ins w:id="77" w:author="Emily Barabas" w:date="2020-03-19T10:47:00Z">
              <w:r>
                <w:rPr>
                  <w:lang w:val="en-US"/>
                </w:rPr>
                <w:t>se to charter question #10, CCWG recommendation #8), and continues to believe th</w:t>
              </w:r>
            </w:ins>
            <w:ins w:id="78" w:author="Emily Barabas" w:date="2020-03-19T15:13:00Z">
              <w:r w:rsidR="002B0E8C">
                <w:rPr>
                  <w:lang w:val="en-US"/>
                </w:rPr>
                <w:t>at the current</w:t>
              </w:r>
            </w:ins>
            <w:ins w:id="79" w:author="Emily Barabas" w:date="2020-03-19T10:47:00Z">
              <w:r>
                <w:rPr>
                  <w:lang w:val="en-US"/>
                </w:rPr>
                <w:t xml:space="preserve"> text strikes an appropriate balance of offering </w:t>
              </w:r>
            </w:ins>
            <w:ins w:id="80" w:author="Emily Barabas" w:date="2020-03-19T15:13:00Z">
              <w:r w:rsidR="002B0E8C">
                <w:rPr>
                  <w:lang w:val="en-US"/>
                </w:rPr>
                <w:t xml:space="preserve">clear </w:t>
              </w:r>
            </w:ins>
            <w:ins w:id="81" w:author="Emily Barabas" w:date="2020-03-19T10:47:00Z">
              <w:r>
                <w:rPr>
                  <w:lang w:val="en-US"/>
                </w:rPr>
                <w:t xml:space="preserve">guidance without being </w:t>
              </w:r>
            </w:ins>
            <w:ins w:id="82" w:author="Emily Barabas" w:date="2020-03-19T10:48:00Z">
              <w:r>
                <w:rPr>
                  <w:lang w:val="en-US"/>
                </w:rPr>
                <w:t>excessively prescriptive.</w:t>
              </w:r>
            </w:ins>
          </w:p>
          <w:p w14:paraId="3C986F3C" w14:textId="610BA242" w:rsidR="00791660" w:rsidRPr="00BD1317" w:rsidRDefault="00791660" w:rsidP="00BD1317">
            <w:pPr>
              <w:pStyle w:val="NormalWeb"/>
              <w:rPr>
                <w:lang w:val="en-US"/>
              </w:rPr>
            </w:pPr>
            <w:ins w:id="83" w:author="Emily Barabas" w:date="2020-03-19T10:49:00Z">
              <w:r>
                <w:rPr>
                  <w:lang w:val="en-US"/>
                </w:rPr>
                <w:t xml:space="preserve">The CCWG reviewed </w:t>
              </w:r>
              <w:proofErr w:type="spellStart"/>
              <w:r>
                <w:rPr>
                  <w:lang w:val="en-US"/>
                </w:rPr>
                <w:t>RrSG’s</w:t>
              </w:r>
              <w:proofErr w:type="spellEnd"/>
              <w:r>
                <w:rPr>
                  <w:lang w:val="en-US"/>
                </w:rPr>
                <w:t xml:space="preserve"> comments regarding underserved regions and also reviewed </w:t>
              </w:r>
              <w:r>
                <w:rPr>
                  <w:lang w:val="en-US"/>
                </w:rPr>
                <w:t>relevant text in the Proposed Final Report</w:t>
              </w:r>
            </w:ins>
            <w:ins w:id="84" w:author="Emily Barabas" w:date="2020-03-19T10:50:00Z">
              <w:r>
                <w:rPr>
                  <w:lang w:val="en-US"/>
                </w:rPr>
                <w:t xml:space="preserve"> (response to charter question #6, recommendation #11, and corresponding guidance for the implementation phase). The Report text </w:t>
              </w:r>
            </w:ins>
            <w:ins w:id="85" w:author="Emily Barabas" w:date="2020-03-19T10:51:00Z">
              <w:r>
                <w:rPr>
                  <w:lang w:val="en-US"/>
                </w:rPr>
                <w:t xml:space="preserve">emphasizes that additional work will be completed in the implementation phase with respect to underserved regions. </w:t>
              </w:r>
            </w:ins>
            <w:ins w:id="86" w:author="Emily Barabas" w:date="2020-03-19T10:52:00Z">
              <w:r>
                <w:rPr>
                  <w:lang w:val="en-US"/>
                </w:rPr>
                <w:t xml:space="preserve">The CCWG does not believe that any additional edits need to be made to this section. </w:t>
              </w:r>
            </w:ins>
          </w:p>
        </w:tc>
      </w:tr>
    </w:tbl>
    <w:p w14:paraId="78353367" w14:textId="1DA94C03" w:rsidR="00450D37" w:rsidRPr="0051066A" w:rsidRDefault="00450D37" w:rsidP="00450D37">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450D37" w:rsidRPr="0051066A" w14:paraId="29148D2E" w14:textId="77777777" w:rsidTr="001A6FDE">
        <w:tc>
          <w:tcPr>
            <w:tcW w:w="13930" w:type="dxa"/>
            <w:gridSpan w:val="2"/>
            <w:shd w:val="clear" w:color="auto" w:fill="EEECE1" w:themeFill="background2"/>
          </w:tcPr>
          <w:p w14:paraId="0C72BEF6" w14:textId="40FE3BFA" w:rsidR="00450D37" w:rsidRPr="0051066A" w:rsidRDefault="00450D37" w:rsidP="001A6FDE">
            <w:pPr>
              <w:pBdr>
                <w:top w:val="nil"/>
                <w:left w:val="nil"/>
                <w:bottom w:val="nil"/>
                <w:right w:val="nil"/>
                <w:between w:val="nil"/>
              </w:pBdr>
              <w:rPr>
                <w:rFonts w:eastAsia="Calibri" w:cs="Calibri"/>
                <w:color w:val="000000"/>
              </w:rPr>
            </w:pPr>
            <w:r w:rsidRPr="0051066A">
              <w:rPr>
                <w:b/>
              </w:rPr>
              <w:t>Comment #5</w:t>
            </w:r>
            <w:r w:rsidR="0051066A" w:rsidRPr="0051066A">
              <w:rPr>
                <w:b/>
              </w:rPr>
              <w:t xml:space="preserve"> - IPC</w:t>
            </w:r>
          </w:p>
        </w:tc>
      </w:tr>
      <w:tr w:rsidR="00450D37" w:rsidRPr="0051066A" w14:paraId="040083AA" w14:textId="77777777" w:rsidTr="001A6FDE">
        <w:tc>
          <w:tcPr>
            <w:tcW w:w="3775" w:type="dxa"/>
            <w:shd w:val="clear" w:color="auto" w:fill="EEECE1" w:themeFill="background2"/>
          </w:tcPr>
          <w:p w14:paraId="1478DED4" w14:textId="77777777" w:rsidR="00450D37" w:rsidRPr="0051066A" w:rsidRDefault="00450D37" w:rsidP="001A6FDE">
            <w:pPr>
              <w:rPr>
                <w:b/>
              </w:rPr>
            </w:pPr>
            <w:r w:rsidRPr="0051066A">
              <w:rPr>
                <w:b/>
              </w:rPr>
              <w:t>Suggestion from Commenter</w:t>
            </w:r>
          </w:p>
        </w:tc>
        <w:tc>
          <w:tcPr>
            <w:tcW w:w="10155" w:type="dxa"/>
          </w:tcPr>
          <w:p w14:paraId="7C091892" w14:textId="61ECE790" w:rsidR="00450D37" w:rsidRPr="0051066A" w:rsidRDefault="0051066A" w:rsidP="001A6FDE">
            <w:r w:rsidRPr="0051066A">
              <w:rPr>
                <w:rFonts w:cs="Calibri"/>
              </w:rPr>
              <w:t xml:space="preserve">The IPC notes that on page 12 of the Proposed Final Report, the CCWG has referred to an expectation that the ICANN Board may conduct a feasibility study which will provide further detail comparing the Mechanisms. </w:t>
            </w:r>
            <w:r w:rsidRPr="0051066A">
              <w:rPr>
                <w:rFonts w:cs="Calibri"/>
                <w:b/>
                <w:bCs/>
              </w:rPr>
              <w:t xml:space="preserve">In this regard, the IPC believes that the CCWG Auction Proceeds should either (a) obtain authorization to conduct the feasibility study itself with </w:t>
            </w:r>
            <w:r w:rsidRPr="0051066A">
              <w:rPr>
                <w:rFonts w:cs="Calibri"/>
                <w:b/>
                <w:bCs/>
              </w:rPr>
              <w:lastRenderedPageBreak/>
              <w:t xml:space="preserve">active participation from CCWG members or (b) elevate this idea to the level of Implementation Guidance since the feasibility study would provide cost information regarding each of the Mechanisms, and especially the projected cost and availability of administrative services from Mechanism B expert non-profit organizations. </w:t>
            </w:r>
            <w:r w:rsidRPr="0051066A">
              <w:rPr>
                <w:rFonts w:cs="Calibri"/>
              </w:rPr>
              <w:t>The IPC understands that this information was not developed by the CCWG during its deliberations. The IPC also notes from page 17 of the report, third paragraph of Section 4.7, that only 14 of the 23 members appointed by the Chartering Organizations participated in the poll designed to express a preference for one of the Mechanisms. If more cost and feasibility information were available, voting members would be in a better position to indicate a preference before the Report is finalized. In this regard, the IPC recommends that the feasibility study be conducted with deliverables that take specific note of industry best practices in grant-making. This general principle is contemplated by the “Guidance for the Implementation Phase” on page 7 of the Proposed Final Report and should be a specific deliverable in connection with the recommended feasibility study.</w:t>
            </w:r>
          </w:p>
        </w:tc>
      </w:tr>
      <w:tr w:rsidR="00450D37" w:rsidRPr="0051066A" w14:paraId="506ED94E" w14:textId="77777777" w:rsidTr="001A6FDE">
        <w:tc>
          <w:tcPr>
            <w:tcW w:w="3775" w:type="dxa"/>
            <w:shd w:val="clear" w:color="auto" w:fill="EEECE1" w:themeFill="background2"/>
          </w:tcPr>
          <w:p w14:paraId="22C7D685" w14:textId="77777777" w:rsidR="00450D37" w:rsidRPr="0051066A" w:rsidRDefault="00450D37" w:rsidP="001A6FDE">
            <w:pPr>
              <w:rPr>
                <w:b/>
              </w:rPr>
            </w:pPr>
            <w:r w:rsidRPr="0051066A">
              <w:rPr>
                <w:b/>
              </w:rPr>
              <w:lastRenderedPageBreak/>
              <w:t>Leadership recommendation</w:t>
            </w:r>
          </w:p>
        </w:tc>
        <w:tc>
          <w:tcPr>
            <w:tcW w:w="10155" w:type="dxa"/>
          </w:tcPr>
          <w:p w14:paraId="677D63E9" w14:textId="6B2380B6" w:rsidR="00450D37" w:rsidRPr="00B3331C" w:rsidRDefault="00B3331C" w:rsidP="00B3331C">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 xml:space="preserve">The leadership team suggests a modification of the </w:t>
            </w:r>
            <w:r w:rsidR="00D01C5D">
              <w:rPr>
                <w:rFonts w:eastAsia="Calibri" w:cs="Calibri"/>
                <w:color w:val="000000"/>
              </w:rPr>
              <w:t>IPC</w:t>
            </w:r>
            <w:r>
              <w:rPr>
                <w:rFonts w:eastAsia="Calibri" w:cs="Calibri"/>
                <w:color w:val="000000"/>
              </w:rPr>
              <w:t xml:space="preserve"> proposal: The Report should suggest that the Board conduct a feasibility study</w:t>
            </w:r>
            <w:ins w:id="87" w:author="Emily Barabas" w:date="2020-03-16T14:53:00Z">
              <w:r w:rsidR="005B681F">
                <w:rPr>
                  <w:rFonts w:eastAsia="Calibri" w:cs="Calibri"/>
                  <w:color w:val="000000"/>
                </w:rPr>
                <w:t>/assessment</w:t>
              </w:r>
            </w:ins>
            <w:r>
              <w:rPr>
                <w:rFonts w:eastAsia="Calibri" w:cs="Calibri"/>
                <w:color w:val="000000"/>
              </w:rPr>
              <w:t xml:space="preserve"> before the </w:t>
            </w:r>
            <w:r w:rsidR="00D01C5D">
              <w:rPr>
                <w:rFonts w:eastAsia="Calibri" w:cs="Calibri"/>
                <w:color w:val="000000"/>
              </w:rPr>
              <w:t>Implementation Team</w:t>
            </w:r>
            <w:r>
              <w:rPr>
                <w:rFonts w:eastAsia="Calibri" w:cs="Calibri"/>
                <w:color w:val="000000"/>
              </w:rPr>
              <w:t xml:space="preserve"> is launched.</w:t>
            </w:r>
          </w:p>
        </w:tc>
      </w:tr>
      <w:tr w:rsidR="00450D37" w:rsidRPr="0051066A" w14:paraId="62A875B9" w14:textId="77777777" w:rsidTr="001A6FDE">
        <w:tc>
          <w:tcPr>
            <w:tcW w:w="3775" w:type="dxa"/>
            <w:shd w:val="clear" w:color="auto" w:fill="EEECE1" w:themeFill="background2"/>
          </w:tcPr>
          <w:p w14:paraId="4793623F" w14:textId="77777777" w:rsidR="00450D37" w:rsidRPr="0051066A" w:rsidRDefault="00450D37" w:rsidP="001A6FDE">
            <w:pPr>
              <w:rPr>
                <w:b/>
              </w:rPr>
            </w:pPr>
            <w:r w:rsidRPr="0051066A">
              <w:rPr>
                <w:b/>
              </w:rPr>
              <w:t>CCWG discussion / agreement</w:t>
            </w:r>
          </w:p>
        </w:tc>
        <w:tc>
          <w:tcPr>
            <w:tcW w:w="10155" w:type="dxa"/>
          </w:tcPr>
          <w:p w14:paraId="29099D3D" w14:textId="0365F22E" w:rsidR="00577A50" w:rsidRPr="002B0E8C" w:rsidRDefault="00577A50" w:rsidP="001A6FDE">
            <w:pPr>
              <w:rPr>
                <w:ins w:id="88" w:author="Emily Barabas" w:date="2020-03-19T11:09:00Z"/>
              </w:rPr>
            </w:pPr>
            <w:ins w:id="89" w:author="Emily Barabas" w:date="2020-03-19T11:04:00Z">
              <w:r w:rsidRPr="00577A50">
                <w:t xml:space="preserve">From one perspective, the CCWG should not mandate a feasibility study </w:t>
              </w:r>
            </w:ins>
            <w:ins w:id="90" w:author="Emily Barabas" w:date="2020-03-19T11:05:00Z">
              <w:r w:rsidRPr="00577A50">
                <w:t xml:space="preserve">because the Board should have the discretion to determine if this is appropriate and necessary. From another perspective, it is important for the report to emphasize that the CCWG believes a feasibility </w:t>
              </w:r>
            </w:ins>
            <w:ins w:id="91" w:author="Emily Barabas" w:date="2020-03-19T11:06:00Z">
              <w:r w:rsidRPr="00577A50">
                <w:t>assessment should take place. CCWG agreed that it was an appropriate compromise to strongly encourage the Board to conduct such an assessment.</w:t>
              </w:r>
            </w:ins>
          </w:p>
          <w:p w14:paraId="73B98668" w14:textId="77777777" w:rsidR="00703E7E" w:rsidRPr="00703E7E" w:rsidRDefault="00577A50" w:rsidP="00703E7E">
            <w:pPr>
              <w:pStyle w:val="NormalWeb"/>
              <w:rPr>
                <w:ins w:id="92" w:author="Emily Barabas" w:date="2020-03-19T11:18:00Z"/>
                <w:lang w:val="en-US"/>
              </w:rPr>
            </w:pPr>
            <w:ins w:id="93" w:author="Emily Barabas" w:date="2020-03-19T11:09:00Z">
              <w:r w:rsidRPr="00703E7E">
                <w:t xml:space="preserve">It was noted that the ICANN Board comment </w:t>
              </w:r>
            </w:ins>
            <w:ins w:id="94" w:author="Emily Barabas" w:date="2020-03-19T11:17:00Z">
              <w:r w:rsidR="00703E7E" w:rsidRPr="00703E7E">
                <w:t>in response to this public comment period includes the following language: “</w:t>
              </w:r>
              <w:r w:rsidR="00703E7E" w:rsidRPr="00703E7E">
                <w:t>Upon receipt, the Board will review the recommendations in line with the Board Principles and will rely upon ICANN Org in appropriate collaboration with the implementation shepherds from the CCWG-AP on the details needed to work to provide feasibility information and other implications for both mechanisms. This will be provided to the ICANN Board so that it can carefully consider and make an informed decision upon the eventual mechanism.</w:t>
              </w:r>
            </w:ins>
            <w:ins w:id="95" w:author="Emily Barabas" w:date="2020-03-19T11:18:00Z">
              <w:r w:rsidR="00703E7E" w:rsidRPr="00703E7E">
                <w:rPr>
                  <w:lang w:val="en-US"/>
                </w:rPr>
                <w:t xml:space="preserve">” </w:t>
              </w:r>
            </w:ins>
          </w:p>
          <w:p w14:paraId="7C2CEDB7" w14:textId="78F54087" w:rsidR="00450D37" w:rsidRPr="009011F0" w:rsidRDefault="009011F0" w:rsidP="00703E7E">
            <w:pPr>
              <w:pStyle w:val="NormalWeb"/>
              <w:rPr>
                <w:b/>
                <w:bCs/>
              </w:rPr>
            </w:pPr>
            <w:ins w:id="96" w:author="Emily Barabas" w:date="2020-03-19T10:57:00Z">
              <w:r w:rsidRPr="009011F0">
                <w:rPr>
                  <w:b/>
                  <w:bCs/>
                </w:rPr>
                <w:t>CCWG Agreement #</w:t>
              </w:r>
            </w:ins>
            <w:ins w:id="97" w:author="Emily Barabas" w:date="2020-03-19T11:02:00Z">
              <w:r w:rsidR="003351D9">
                <w:rPr>
                  <w:b/>
                  <w:bCs/>
                </w:rPr>
                <w:t>5</w:t>
              </w:r>
            </w:ins>
            <w:ins w:id="98" w:author="Emily Barabas" w:date="2020-03-19T10:57:00Z">
              <w:r w:rsidRPr="009011F0">
                <w:rPr>
                  <w:b/>
                  <w:bCs/>
                </w:rPr>
                <w:t xml:space="preserve">: </w:t>
              </w:r>
            </w:ins>
            <w:ins w:id="99" w:author="Emily Barabas" w:date="2020-03-19T10:59:00Z">
              <w:r w:rsidRPr="009011F0">
                <w:rPr>
                  <w:b/>
                  <w:bCs/>
                </w:rPr>
                <w:t>CCWG recommendation #1 will be amended to strongly encourage the Board to conduct a feasibility assessment.</w:t>
              </w:r>
            </w:ins>
            <w:ins w:id="100" w:author="Emily Barabas" w:date="2020-03-19T11:02:00Z">
              <w:r w:rsidR="003351D9">
                <w:rPr>
                  <w:b/>
                  <w:bCs/>
                </w:rPr>
                <w:t xml:space="preserve"> (Linked to Public Comment Question #1, Response #5 from the BC).</w:t>
              </w:r>
            </w:ins>
          </w:p>
        </w:tc>
      </w:tr>
    </w:tbl>
    <w:p w14:paraId="02D5CB43" w14:textId="73B917F1" w:rsidR="00450D37" w:rsidRPr="0051066A" w:rsidRDefault="00450D37" w:rsidP="00450D37">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450D37" w:rsidRPr="0051066A" w14:paraId="51F84B78" w14:textId="77777777" w:rsidTr="001A6FDE">
        <w:tc>
          <w:tcPr>
            <w:tcW w:w="13930" w:type="dxa"/>
            <w:gridSpan w:val="2"/>
            <w:shd w:val="clear" w:color="auto" w:fill="EEECE1" w:themeFill="background2"/>
          </w:tcPr>
          <w:p w14:paraId="6E37139C" w14:textId="4F299B91" w:rsidR="00450D37" w:rsidRPr="0051066A" w:rsidRDefault="00450D37" w:rsidP="001A6FDE">
            <w:pPr>
              <w:pBdr>
                <w:top w:val="nil"/>
                <w:left w:val="nil"/>
                <w:bottom w:val="nil"/>
                <w:right w:val="nil"/>
                <w:between w:val="nil"/>
              </w:pBdr>
              <w:rPr>
                <w:rFonts w:eastAsia="Calibri" w:cs="Calibri"/>
                <w:color w:val="000000"/>
              </w:rPr>
            </w:pPr>
            <w:r w:rsidRPr="0051066A">
              <w:rPr>
                <w:b/>
              </w:rPr>
              <w:lastRenderedPageBreak/>
              <w:t>Comment #6</w:t>
            </w:r>
            <w:r w:rsidR="0051066A" w:rsidRPr="0051066A">
              <w:rPr>
                <w:b/>
              </w:rPr>
              <w:t xml:space="preserve"> – ICANN Board</w:t>
            </w:r>
          </w:p>
        </w:tc>
      </w:tr>
      <w:tr w:rsidR="0051066A" w:rsidRPr="0051066A" w14:paraId="3263169A" w14:textId="77777777" w:rsidTr="001A6FDE">
        <w:tc>
          <w:tcPr>
            <w:tcW w:w="3775" w:type="dxa"/>
            <w:shd w:val="clear" w:color="auto" w:fill="EEECE1" w:themeFill="background2"/>
          </w:tcPr>
          <w:p w14:paraId="3D7427EA" w14:textId="77777777" w:rsidR="0051066A" w:rsidRPr="0051066A" w:rsidRDefault="0051066A" w:rsidP="0051066A">
            <w:pPr>
              <w:rPr>
                <w:b/>
              </w:rPr>
            </w:pPr>
            <w:r w:rsidRPr="0051066A">
              <w:rPr>
                <w:b/>
              </w:rPr>
              <w:t>Suggestion from Commenter</w:t>
            </w:r>
          </w:p>
        </w:tc>
        <w:tc>
          <w:tcPr>
            <w:tcW w:w="10155" w:type="dxa"/>
          </w:tcPr>
          <w:p w14:paraId="6A59CF98" w14:textId="77777777" w:rsidR="0051066A" w:rsidRPr="0051066A" w:rsidRDefault="0051066A" w:rsidP="0051066A">
            <w:pPr>
              <w:tabs>
                <w:tab w:val="left" w:pos="1469"/>
              </w:tabs>
              <w:rPr>
                <w:rFonts w:cs="Calibri"/>
              </w:rPr>
            </w:pPr>
            <w:r w:rsidRPr="0051066A">
              <w:rPr>
                <w:rFonts w:cs="Calibri"/>
              </w:rPr>
              <w:t>BOARD PRINCIPLES AND CORRESPONDENCE</w:t>
            </w:r>
            <w:r w:rsidRPr="0051066A">
              <w:rPr>
                <w:rFonts w:cs="Calibri"/>
              </w:rPr>
              <w:br/>
              <w:t>The ICANN Board is appreciative of the inclusion of the Principles set out in the Board's correspondence of 30 May 2018 in the Proposed Final Report and the formal correspondence list in Section 4.6. The Board is supportive of the CCWG's direction that this input will be "provided to the implementation team to ensure they are familiar with this input and the Board's guidance on a number of aspects."</w:t>
            </w:r>
            <w:r w:rsidRPr="0051066A">
              <w:rPr>
                <w:rFonts w:cs="Calibri"/>
              </w:rPr>
              <w:br/>
              <w:t>The Board notes that this will be of particular importance for those items on which the Board provided input that the CCWG-AP decided to defer to the implementation team for consideration.</w:t>
            </w:r>
            <w:r w:rsidRPr="0051066A">
              <w:rPr>
                <w:rFonts w:cs="Calibri"/>
              </w:rPr>
              <w:br/>
            </w:r>
          </w:p>
          <w:p w14:paraId="127DED50" w14:textId="77777777" w:rsidR="0051066A" w:rsidRPr="0051066A" w:rsidRDefault="0051066A" w:rsidP="0051066A">
            <w:pPr>
              <w:tabs>
                <w:tab w:val="left" w:pos="1469"/>
              </w:tabs>
              <w:rPr>
                <w:rFonts w:cs="Calibri"/>
              </w:rPr>
            </w:pPr>
            <w:r w:rsidRPr="0051066A">
              <w:rPr>
                <w:rFonts w:cs="Calibri"/>
              </w:rPr>
              <w:t>The Board appreciates that some of these items are called out in footnotes for the implementation team, including the following pieces of Board input:</w:t>
            </w:r>
            <w:r w:rsidRPr="0051066A">
              <w:rPr>
                <w:rFonts w:cs="Calibri"/>
              </w:rPr>
              <w:br/>
              <w:t>-In relation to "Basketing of Goals" the CCWG outlined in a footnote (Page 30 &amp; 31 of the Proposed Final Report) for the implementation team to review the following Board input:</w:t>
            </w:r>
            <w:r w:rsidRPr="0051066A">
              <w:rPr>
                <w:rFonts w:cs="Calibri"/>
              </w:rPr>
              <w:br/>
              <w:t>"The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submission to the Draft Report Public Comment Period, that the CCWG continue to refine the Goal and Objectives in relation to ICANN’s Mission."</w:t>
            </w:r>
            <w:r w:rsidRPr="0051066A">
              <w:rPr>
                <w:rFonts w:cs="Calibri"/>
              </w:rPr>
              <w:br/>
              <w:t>- In relation to Annex C Guidance for Proposal Review and Selection (Page 43 of the Proposed Final Report) the CCWG included a footnote with the following Board input. This will also need to be reviewed by the Implementation Team:</w:t>
            </w:r>
            <w:r w:rsidRPr="0051066A">
              <w:rPr>
                <w:rFonts w:cs="Calibri"/>
              </w:rPr>
              <w:br/>
              <w:t xml:space="preserve">“The Board previously expressed its view that auction proceeds should not be used to fund and supplement ICANN’s operations, including existing or terminated programs. Closely related, the Board feels that auction proceeds should not be used for any applicant’s ordinary operations and that a project, that is within ICANN’s mission, funded by auction proceeds that is intended to continue to operate into the future should be able to demonstrate that the program will be self-sustaining in the out years. So, for example, if an organization applies for funding to create a new </w:t>
            </w:r>
            <w:r w:rsidRPr="0051066A">
              <w:rPr>
                <w:rFonts w:cs="Calibri"/>
              </w:rPr>
              <w:lastRenderedPageBreak/>
              <w:t>program, the applicant should demonstrate that it will not be dependent future receipt of additional auction proceeds in order to maintain continued operations of the program."</w:t>
            </w:r>
          </w:p>
          <w:p w14:paraId="0405C98B" w14:textId="77777777" w:rsidR="0051066A" w:rsidRPr="0051066A" w:rsidRDefault="0051066A" w:rsidP="0051066A">
            <w:pPr>
              <w:tabs>
                <w:tab w:val="left" w:pos="1469"/>
              </w:tabs>
              <w:rPr>
                <w:rFonts w:cs="Calibri"/>
              </w:rPr>
            </w:pPr>
            <w:r w:rsidRPr="0051066A">
              <w:rPr>
                <w:rFonts w:cs="Calibri"/>
              </w:rPr>
              <w:br/>
              <w:t>CCWG RECOMMENDATION #13 ON REVIEWS</w:t>
            </w:r>
          </w:p>
          <w:p w14:paraId="6D1184CD" w14:textId="77777777" w:rsidR="0051066A" w:rsidRPr="0051066A" w:rsidRDefault="0051066A" w:rsidP="0051066A">
            <w:pPr>
              <w:tabs>
                <w:tab w:val="left" w:pos="1469"/>
              </w:tabs>
              <w:rPr>
                <w:rFonts w:cs="Calibri"/>
              </w:rPr>
            </w:pPr>
            <w:r w:rsidRPr="0051066A">
              <w:rPr>
                <w:rFonts w:cs="Calibri"/>
              </w:rPr>
              <w:br/>
              <w:t>The ICANN Board welcomes this updated recommendation reflecting the Board's previous input provided on 29 September 2019, following requests from the CCWG-AP. The Board encourages the CCWG to further highlight the annual reviews as a lean "check-in" on the process. The Board expects the eventual processes to support all Board principles, in particular those related to "Board Due Diligence," "Preservation of Resources and Use of Existing Expertise," "Evidence-Based Processes and Procedures for Evaluation," "ICANN Monitoring and Evaluation," "Accountability," and "Transparency."</w:t>
            </w:r>
          </w:p>
          <w:p w14:paraId="5420AC39" w14:textId="77777777" w:rsidR="0051066A" w:rsidRPr="0051066A" w:rsidRDefault="0051066A" w:rsidP="0051066A">
            <w:pPr>
              <w:tabs>
                <w:tab w:val="left" w:pos="1469"/>
              </w:tabs>
              <w:rPr>
                <w:rFonts w:cs="Calibri"/>
              </w:rPr>
            </w:pPr>
            <w:r w:rsidRPr="0051066A">
              <w:rPr>
                <w:rFonts w:cs="Calibri"/>
              </w:rPr>
              <w:br/>
              <w:t>In addition, the Board notes the existing use of the term "Reviews" in ICANN nomenclature and encourages the CCWG-AP to consider alternative expressions for these processes, if possible. Alternatively, the CCWG may wish to add additional clarification that these are not part of ICANN's Organizational and Specific Reviews processes.</w:t>
            </w:r>
          </w:p>
          <w:p w14:paraId="2C2C165F" w14:textId="047BFB60" w:rsidR="0051066A" w:rsidRPr="0051066A" w:rsidRDefault="0051066A" w:rsidP="0051066A">
            <w:r w:rsidRPr="0051066A">
              <w:rPr>
                <w:rFonts w:cs="Calibri"/>
              </w:rPr>
              <w:br/>
              <w:t>In this vein, it may also be useful for the CCWG-AP to consider adding guidance to the implementation team that any review processes for the Auction Proceeds work need to be cognizant of existing community deadlines, workloads, and the on-going Reviews cycles currently in process.</w:t>
            </w:r>
          </w:p>
        </w:tc>
      </w:tr>
      <w:tr w:rsidR="0051066A" w:rsidRPr="0051066A" w14:paraId="1B225772" w14:textId="77777777" w:rsidTr="001A6FDE">
        <w:tc>
          <w:tcPr>
            <w:tcW w:w="3775" w:type="dxa"/>
            <w:shd w:val="clear" w:color="auto" w:fill="EEECE1" w:themeFill="background2"/>
          </w:tcPr>
          <w:p w14:paraId="1E66CE7D" w14:textId="77777777" w:rsidR="0051066A" w:rsidRPr="0051066A" w:rsidRDefault="0051066A" w:rsidP="0051066A">
            <w:pPr>
              <w:rPr>
                <w:b/>
              </w:rPr>
            </w:pPr>
            <w:r w:rsidRPr="0051066A">
              <w:rPr>
                <w:b/>
              </w:rPr>
              <w:lastRenderedPageBreak/>
              <w:t>Leadership recommendation</w:t>
            </w:r>
          </w:p>
        </w:tc>
        <w:tc>
          <w:tcPr>
            <w:tcW w:w="10155" w:type="dxa"/>
          </w:tcPr>
          <w:p w14:paraId="6FA3C160" w14:textId="77777777" w:rsidR="00B3331C" w:rsidRDefault="00B3331C" w:rsidP="00B3331C">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Ensure that recommendations embedded in Annexes are sufficiently clear that they will be understood as guidelines or quasi-guidelines for the Implementation Team.</w:t>
            </w:r>
          </w:p>
          <w:p w14:paraId="28A0DF49" w14:textId="492FB85F" w:rsidR="0051066A" w:rsidRDefault="00B3331C" w:rsidP="00B3331C">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 xml:space="preserve">Include </w:t>
            </w:r>
            <w:r w:rsidR="00843396">
              <w:rPr>
                <w:rFonts w:cs="Calibri"/>
              </w:rPr>
              <w:t xml:space="preserve">the Board principles in such a </w:t>
            </w:r>
            <w:r w:rsidR="00D01C5D">
              <w:rPr>
                <w:rFonts w:cs="Calibri"/>
              </w:rPr>
              <w:t>“</w:t>
            </w:r>
            <w:r w:rsidR="00843396">
              <w:rPr>
                <w:rFonts w:cs="Calibri"/>
              </w:rPr>
              <w:t>lean</w:t>
            </w:r>
            <w:r w:rsidR="00D01C5D">
              <w:rPr>
                <w:rFonts w:cs="Calibri"/>
              </w:rPr>
              <w:t>”</w:t>
            </w:r>
            <w:r w:rsidR="00843396">
              <w:rPr>
                <w:rFonts w:cs="Calibri"/>
              </w:rPr>
              <w:t xml:space="preserve"> annual review: “</w:t>
            </w:r>
            <w:r w:rsidR="00843396" w:rsidRPr="0051066A">
              <w:rPr>
                <w:rFonts w:cs="Calibri"/>
              </w:rPr>
              <w:t>"Board Due Diligence," "Preservation of Resources and Use of Existing Expertise," "Evidence-Based Processes and Procedures for Evaluation," "ICANN Monitoring and Evaluation," "Accountability," and "Transparency."</w:t>
            </w:r>
            <w:r w:rsidR="00843396">
              <w:rPr>
                <w:rFonts w:cs="Calibri"/>
              </w:rPr>
              <w:t>”</w:t>
            </w:r>
          </w:p>
          <w:p w14:paraId="690C6241" w14:textId="532471B0" w:rsidR="00843396" w:rsidRPr="00843396" w:rsidRDefault="00843396" w:rsidP="00843396">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 xml:space="preserve">Check that language used for review and evaluation processes is clear. </w:t>
            </w:r>
          </w:p>
        </w:tc>
      </w:tr>
      <w:tr w:rsidR="0051066A" w:rsidRPr="0051066A" w14:paraId="4F39A9AB" w14:textId="77777777" w:rsidTr="001A6FDE">
        <w:tc>
          <w:tcPr>
            <w:tcW w:w="3775" w:type="dxa"/>
            <w:shd w:val="clear" w:color="auto" w:fill="EEECE1" w:themeFill="background2"/>
          </w:tcPr>
          <w:p w14:paraId="0F815F3F" w14:textId="77777777" w:rsidR="0051066A" w:rsidRPr="0051066A" w:rsidRDefault="0051066A" w:rsidP="0051066A">
            <w:pPr>
              <w:rPr>
                <w:b/>
              </w:rPr>
            </w:pPr>
            <w:r w:rsidRPr="0051066A">
              <w:rPr>
                <w:b/>
              </w:rPr>
              <w:t>CCWG discussion / agreement</w:t>
            </w:r>
          </w:p>
        </w:tc>
        <w:tc>
          <w:tcPr>
            <w:tcW w:w="10155" w:type="dxa"/>
          </w:tcPr>
          <w:p w14:paraId="712FBB84" w14:textId="778F50CF" w:rsidR="0051066A" w:rsidRPr="00DA6805" w:rsidRDefault="00703E7E" w:rsidP="0051066A">
            <w:pPr>
              <w:rPr>
                <w:b/>
                <w:bCs/>
              </w:rPr>
            </w:pPr>
            <w:ins w:id="101" w:author="Emily Barabas" w:date="2020-03-19T11:20:00Z">
              <w:r w:rsidRPr="00DA6805">
                <w:rPr>
                  <w:b/>
                  <w:bCs/>
                </w:rPr>
                <w:t xml:space="preserve">CCWG Agreement #13: CCWG to </w:t>
              </w:r>
            </w:ins>
            <w:ins w:id="102" w:author="Emily Barabas" w:date="2020-03-19T11:22:00Z">
              <w:r w:rsidR="00DA6805" w:rsidRPr="00DA6805">
                <w:rPr>
                  <w:b/>
                  <w:bCs/>
                </w:rPr>
                <w:t>review response to charter question #11, recommendation #12 and corresponding guidance for the implementation phase to ensure that</w:t>
              </w:r>
            </w:ins>
            <w:ins w:id="103" w:author="Emily Barabas" w:date="2020-03-19T11:21:00Z">
              <w:r w:rsidRPr="00DA6805">
                <w:rPr>
                  <w:b/>
                  <w:bCs/>
                </w:rPr>
                <w:t xml:space="preserve"> </w:t>
              </w:r>
              <w:r w:rsidR="00DA6805" w:rsidRPr="00DA6805">
                <w:rPr>
                  <w:b/>
                  <w:bCs/>
                </w:rPr>
                <w:t xml:space="preserve">points raised by the Board </w:t>
              </w:r>
            </w:ins>
            <w:ins w:id="104" w:author="Emily Barabas" w:date="2020-03-19T11:22:00Z">
              <w:r w:rsidR="00DA6805" w:rsidRPr="00DA6805">
                <w:rPr>
                  <w:b/>
                  <w:bCs/>
                </w:rPr>
                <w:t>are sufficiently covered</w:t>
              </w:r>
            </w:ins>
            <w:ins w:id="105" w:author="Emily Barabas" w:date="2020-03-19T15:17:00Z">
              <w:r w:rsidR="002B0E8C">
                <w:rPr>
                  <w:b/>
                  <w:bCs/>
                </w:rPr>
                <w:t xml:space="preserve"> in the Final Report</w:t>
              </w:r>
            </w:ins>
            <w:ins w:id="106" w:author="Emily Barabas" w:date="2020-03-19T11:23:00Z">
              <w:r w:rsidR="00DA6805">
                <w:rPr>
                  <w:b/>
                  <w:bCs/>
                </w:rPr>
                <w:t>.</w:t>
              </w:r>
            </w:ins>
            <w:ins w:id="107" w:author="Emily Barabas" w:date="2020-03-19T11:22:00Z">
              <w:r w:rsidR="00DA6805" w:rsidRPr="00DA6805">
                <w:rPr>
                  <w:b/>
                  <w:bCs/>
                </w:rPr>
                <w:t xml:space="preserve"> </w:t>
              </w:r>
            </w:ins>
          </w:p>
        </w:tc>
      </w:tr>
    </w:tbl>
    <w:p w14:paraId="1ED85B4F" w14:textId="722EE28E" w:rsidR="00450D37" w:rsidRPr="0051066A" w:rsidRDefault="00450D37" w:rsidP="00450D37">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450D37" w:rsidRPr="0051066A" w14:paraId="197BF268" w14:textId="77777777" w:rsidTr="001A6FDE">
        <w:tc>
          <w:tcPr>
            <w:tcW w:w="13930" w:type="dxa"/>
            <w:gridSpan w:val="2"/>
            <w:shd w:val="clear" w:color="auto" w:fill="EEECE1" w:themeFill="background2"/>
          </w:tcPr>
          <w:p w14:paraId="38C2852D" w14:textId="279DDB95" w:rsidR="00450D37" w:rsidRPr="0051066A" w:rsidRDefault="00450D37" w:rsidP="001A6FDE">
            <w:pPr>
              <w:pBdr>
                <w:top w:val="nil"/>
                <w:left w:val="nil"/>
                <w:bottom w:val="nil"/>
                <w:right w:val="nil"/>
                <w:between w:val="nil"/>
              </w:pBdr>
              <w:rPr>
                <w:rFonts w:eastAsia="Calibri" w:cs="Calibri"/>
                <w:color w:val="000000"/>
              </w:rPr>
            </w:pPr>
            <w:r w:rsidRPr="0051066A">
              <w:rPr>
                <w:b/>
              </w:rPr>
              <w:t>Comment #</w:t>
            </w:r>
            <w:r w:rsidR="0051066A" w:rsidRPr="0051066A">
              <w:rPr>
                <w:b/>
              </w:rPr>
              <w:t>7 - NCSG</w:t>
            </w:r>
          </w:p>
        </w:tc>
      </w:tr>
      <w:tr w:rsidR="00450D37" w:rsidRPr="0051066A" w14:paraId="2C00D27B" w14:textId="77777777" w:rsidTr="001A6FDE">
        <w:tc>
          <w:tcPr>
            <w:tcW w:w="3775" w:type="dxa"/>
            <w:shd w:val="clear" w:color="auto" w:fill="EEECE1" w:themeFill="background2"/>
          </w:tcPr>
          <w:p w14:paraId="430F3834" w14:textId="77777777" w:rsidR="00450D37" w:rsidRPr="0051066A" w:rsidRDefault="00450D37" w:rsidP="001A6FDE">
            <w:pPr>
              <w:rPr>
                <w:b/>
              </w:rPr>
            </w:pPr>
            <w:r w:rsidRPr="0051066A">
              <w:rPr>
                <w:b/>
              </w:rPr>
              <w:lastRenderedPageBreak/>
              <w:t>Suggestion from Commenter</w:t>
            </w:r>
          </w:p>
        </w:tc>
        <w:tc>
          <w:tcPr>
            <w:tcW w:w="10155" w:type="dxa"/>
          </w:tcPr>
          <w:p w14:paraId="39EBF41D" w14:textId="6DFDB9E5" w:rsidR="00450D37" w:rsidRPr="0051066A" w:rsidRDefault="0051066A" w:rsidP="001A6FDE">
            <w:pPr>
              <w:rPr>
                <w:rFonts w:cstheme="majorHAnsi"/>
              </w:rPr>
            </w:pPr>
            <w:r w:rsidRPr="0051066A">
              <w:rPr>
                <w:rFonts w:cstheme="majorHAnsi"/>
                <w:color w:val="000000"/>
                <w:shd w:val="clear" w:color="auto" w:fill="FFFFFF"/>
              </w:rPr>
              <w:t xml:space="preserve">There needs to be representation diversity in decision making involved with the appointment of an existing </w:t>
            </w:r>
            <w:proofErr w:type="spellStart"/>
            <w:r w:rsidRPr="0051066A">
              <w:rPr>
                <w:rFonts w:cstheme="majorHAnsi"/>
                <w:color w:val="000000"/>
                <w:shd w:val="clear" w:color="auto" w:fill="FFFFFF"/>
              </w:rPr>
              <w:t>organisation</w:t>
            </w:r>
            <w:proofErr w:type="spellEnd"/>
            <w:r w:rsidRPr="0051066A">
              <w:rPr>
                <w:rFonts w:cstheme="majorHAnsi"/>
                <w:color w:val="000000"/>
                <w:shd w:val="clear" w:color="auto" w:fill="FFFFFF"/>
              </w:rPr>
              <w:t xml:space="preserve"> as in Mechanism C or Mechanism B.</w:t>
            </w:r>
          </w:p>
        </w:tc>
      </w:tr>
      <w:tr w:rsidR="00450D37" w:rsidRPr="0051066A" w14:paraId="5F4C20EE" w14:textId="77777777" w:rsidTr="001A6FDE">
        <w:tc>
          <w:tcPr>
            <w:tcW w:w="3775" w:type="dxa"/>
            <w:shd w:val="clear" w:color="auto" w:fill="EEECE1" w:themeFill="background2"/>
          </w:tcPr>
          <w:p w14:paraId="36977946" w14:textId="77777777" w:rsidR="00450D37" w:rsidRPr="0051066A" w:rsidRDefault="00450D37" w:rsidP="001A6FDE">
            <w:pPr>
              <w:rPr>
                <w:b/>
              </w:rPr>
            </w:pPr>
            <w:r w:rsidRPr="0051066A">
              <w:rPr>
                <w:b/>
              </w:rPr>
              <w:t>Leadership recommendation</w:t>
            </w:r>
          </w:p>
        </w:tc>
        <w:tc>
          <w:tcPr>
            <w:tcW w:w="10155" w:type="dxa"/>
          </w:tcPr>
          <w:p w14:paraId="6C143BEF" w14:textId="2CE045ED" w:rsidR="00450D37" w:rsidRPr="00843396" w:rsidRDefault="00843396" w:rsidP="00843396">
            <w:pPr>
              <w:pStyle w:val="ListParagraph"/>
              <w:numPr>
                <w:ilvl w:val="0"/>
                <w:numId w:val="16"/>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 xml:space="preserve">This </w:t>
            </w:r>
            <w:r w:rsidR="006021BE">
              <w:rPr>
                <w:rFonts w:eastAsia="Calibri" w:cs="Calibri"/>
                <w:color w:val="000000"/>
              </w:rPr>
              <w:t xml:space="preserve">comment </w:t>
            </w:r>
            <w:r>
              <w:rPr>
                <w:rFonts w:eastAsia="Calibri" w:cs="Calibri"/>
                <w:color w:val="000000"/>
              </w:rPr>
              <w:t xml:space="preserve">appears to be beyond the scope of the CCWG’s scope of work. </w:t>
            </w:r>
          </w:p>
        </w:tc>
      </w:tr>
      <w:tr w:rsidR="00450D37" w:rsidRPr="0051066A" w14:paraId="05BEEF98" w14:textId="77777777" w:rsidTr="001A6FDE">
        <w:tc>
          <w:tcPr>
            <w:tcW w:w="3775" w:type="dxa"/>
            <w:shd w:val="clear" w:color="auto" w:fill="EEECE1" w:themeFill="background2"/>
          </w:tcPr>
          <w:p w14:paraId="069833E4" w14:textId="77777777" w:rsidR="00450D37" w:rsidRPr="0051066A" w:rsidRDefault="00450D37" w:rsidP="001A6FDE">
            <w:pPr>
              <w:rPr>
                <w:b/>
              </w:rPr>
            </w:pPr>
            <w:r w:rsidRPr="0051066A">
              <w:rPr>
                <w:b/>
              </w:rPr>
              <w:t>CCWG discussion / agreement</w:t>
            </w:r>
          </w:p>
        </w:tc>
        <w:tc>
          <w:tcPr>
            <w:tcW w:w="10155" w:type="dxa"/>
          </w:tcPr>
          <w:p w14:paraId="5894C07B" w14:textId="14F622C7" w:rsidR="00CA4245" w:rsidRPr="00CA4245" w:rsidRDefault="00CA4245" w:rsidP="00CA4245">
            <w:pPr>
              <w:pStyle w:val="NormalWeb"/>
              <w:rPr>
                <w:ins w:id="108" w:author="Emily Barabas" w:date="2020-03-19T11:35:00Z"/>
                <w:rFonts w:cs="Arial"/>
                <w:lang w:val="en-US"/>
              </w:rPr>
            </w:pPr>
            <w:ins w:id="109" w:author="Emily Barabas" w:date="2020-03-19T11:33:00Z">
              <w:r w:rsidRPr="00CA4245">
                <w:rPr>
                  <w:rFonts w:cs="Arial"/>
                </w:rPr>
                <w:t>CCWG members agreed with the leadership team’s assessment</w:t>
              </w:r>
            </w:ins>
            <w:ins w:id="110" w:author="Emily Barabas" w:date="2020-03-19T15:18:00Z">
              <w:r w:rsidR="002B0E8C">
                <w:rPr>
                  <w:rFonts w:cs="Arial"/>
                  <w:lang w:val="en-US"/>
                </w:rPr>
                <w:t xml:space="preserve"> that this comment is beyond the scope of the CCWG’s work</w:t>
              </w:r>
            </w:ins>
            <w:ins w:id="111" w:author="Emily Barabas" w:date="2020-03-19T11:33:00Z">
              <w:r w:rsidRPr="00CA4245">
                <w:rPr>
                  <w:rFonts w:cs="Arial"/>
                </w:rPr>
                <w:t>. In discussing the topic of diversity, it was raised that</w:t>
              </w:r>
            </w:ins>
            <w:ins w:id="112" w:author="Emily Barabas" w:date="2020-03-19T11:34:00Z">
              <w:r w:rsidRPr="00CA4245">
                <w:rPr>
                  <w:rFonts w:cs="Arial"/>
                </w:rPr>
                <w:t xml:space="preserve"> </w:t>
              </w:r>
            </w:ins>
            <w:ins w:id="113" w:author="Emily Barabas" w:date="2020-03-19T11:36:00Z">
              <w:r w:rsidRPr="00CA4245">
                <w:rPr>
                  <w:rFonts w:cs="Arial"/>
                  <w:lang w:val="en-US"/>
                </w:rPr>
                <w:t>diversity</w:t>
              </w:r>
            </w:ins>
            <w:ins w:id="114" w:author="Emily Barabas" w:date="2020-03-19T11:34:00Z">
              <w:r w:rsidRPr="00CA4245">
                <w:rPr>
                  <w:rFonts w:cs="Arial"/>
                </w:rPr>
                <w:t xml:space="preserve"> should be considered in the selection of the Independent </w:t>
              </w:r>
            </w:ins>
            <w:ins w:id="115" w:author="Emily Barabas" w:date="2020-03-19T11:35:00Z">
              <w:r w:rsidRPr="00CA4245">
                <w:rPr>
                  <w:rFonts w:cs="Arial"/>
                </w:rPr>
                <w:t>Project Applications Evaluation Panel</w:t>
              </w:r>
              <w:r w:rsidRPr="00CA4245">
                <w:rPr>
                  <w:rFonts w:cs="Arial"/>
                  <w:lang w:val="en-US"/>
                </w:rPr>
                <w:t xml:space="preserve">. While this was not the focus of the NCSG’s comment, the CCWG agreed that it was nonetheless appropriate to review the relevant text </w:t>
              </w:r>
            </w:ins>
            <w:ins w:id="116" w:author="Emily Barabas" w:date="2020-03-19T11:36:00Z">
              <w:r w:rsidRPr="00CA4245">
                <w:rPr>
                  <w:rFonts w:cs="Arial"/>
                  <w:lang w:val="en-US"/>
                </w:rPr>
                <w:t>to confirm whether the issue of diversity is sufficiently covered.</w:t>
              </w:r>
            </w:ins>
            <w:ins w:id="117" w:author="Emily Barabas" w:date="2020-03-19T11:38:00Z">
              <w:r>
                <w:rPr>
                  <w:rFonts w:cs="Arial"/>
                  <w:lang w:val="en-US"/>
                </w:rPr>
                <w:t xml:space="preserve"> It was also suggested that the CCWG may want to cross-check references to diversity in</w:t>
              </w:r>
            </w:ins>
            <w:ins w:id="118" w:author="Emily Barabas" w:date="2020-03-19T11:39:00Z">
              <w:r>
                <w:rPr>
                  <w:rFonts w:cs="Arial"/>
                  <w:lang w:val="en-US"/>
                </w:rPr>
                <w:t>cluded in the WS2 – Human Rights framework to see if they are applicable</w:t>
              </w:r>
            </w:ins>
            <w:ins w:id="119" w:author="Emily Barabas" w:date="2020-03-19T11:42:00Z">
              <w:r>
                <w:rPr>
                  <w:rFonts w:cs="Arial"/>
                  <w:lang w:val="en-US"/>
                </w:rPr>
                <w:t>.</w:t>
              </w:r>
            </w:ins>
            <w:ins w:id="120" w:author="Emily Barabas" w:date="2020-03-19T11:43:00Z">
              <w:r>
                <w:rPr>
                  <w:rFonts w:cs="Arial"/>
                  <w:lang w:val="en-US"/>
                </w:rPr>
                <w:t xml:space="preserve"> </w:t>
              </w:r>
            </w:ins>
          </w:p>
          <w:p w14:paraId="180B54BF" w14:textId="41A0EFA7" w:rsidR="00450D37" w:rsidRPr="00253634" w:rsidRDefault="00253634" w:rsidP="001A6FDE">
            <w:pPr>
              <w:rPr>
                <w:b/>
                <w:bCs/>
              </w:rPr>
            </w:pPr>
            <w:ins w:id="121" w:author="Emily Barabas" w:date="2020-03-19T11:44:00Z">
              <w:r w:rsidRPr="00253634">
                <w:rPr>
                  <w:b/>
                  <w:bCs/>
                </w:rPr>
                <w:t xml:space="preserve">CCWG Agreement #14: </w:t>
              </w:r>
              <w:r w:rsidRPr="00253634">
                <w:rPr>
                  <w:b/>
                  <w:bCs/>
                </w:rPr>
                <w:t>CCWG to review</w:t>
              </w:r>
              <w:r w:rsidRPr="00253634">
                <w:rPr>
                  <w:b/>
                  <w:bCs/>
                </w:rPr>
                <w:t xml:space="preserve"> </w:t>
              </w:r>
            </w:ins>
            <w:ins w:id="122" w:author="Emily Barabas" w:date="2020-03-19T11:45:00Z">
              <w:r w:rsidRPr="00253634">
                <w:rPr>
                  <w:b/>
                  <w:bCs/>
                </w:rPr>
                <w:t>its response to charter question #</w:t>
              </w:r>
              <w:r w:rsidRPr="002B0E8C">
                <w:rPr>
                  <w:b/>
                  <w:bCs/>
                </w:rPr>
                <w:t>7, recommendation #2</w:t>
              </w:r>
            </w:ins>
            <w:ins w:id="123" w:author="Emily Barabas" w:date="2020-03-19T15:19:00Z">
              <w:r w:rsidR="002B0E8C">
                <w:rPr>
                  <w:b/>
                  <w:bCs/>
                </w:rPr>
                <w:t>,</w:t>
              </w:r>
            </w:ins>
            <w:ins w:id="124" w:author="Emily Barabas" w:date="2020-03-19T11:45:00Z">
              <w:r w:rsidRPr="002B0E8C">
                <w:rPr>
                  <w:b/>
                  <w:bCs/>
                </w:rPr>
                <w:t xml:space="preserve"> and corresponding </w:t>
              </w:r>
              <w:r w:rsidRPr="00253634">
                <w:rPr>
                  <w:b/>
                  <w:bCs/>
                  <w:rPrChange w:id="125" w:author="Emily Barabas" w:date="2020-03-19T11:45:00Z">
                    <w:rPr>
                      <w:b/>
                      <w:bCs/>
                    </w:rPr>
                  </w:rPrChange>
                </w:rPr>
                <w:t xml:space="preserve">guidance for the implementation phase to determine if the issue of diversity is sufficiently covered in criteria for selection of the </w:t>
              </w:r>
              <w:r w:rsidRPr="00253634">
                <w:rPr>
                  <w:rFonts w:cs="Arial"/>
                  <w:b/>
                  <w:bCs/>
                </w:rPr>
                <w:t>Independent Project Applications Evaluation Panel</w:t>
              </w:r>
              <w:r w:rsidRPr="00253634">
                <w:rPr>
                  <w:rFonts w:cs="Arial"/>
                  <w:b/>
                  <w:bCs/>
                </w:rPr>
                <w:t>.</w:t>
              </w:r>
            </w:ins>
          </w:p>
        </w:tc>
      </w:tr>
    </w:tbl>
    <w:p w14:paraId="0BB64ED6" w14:textId="08FA4348" w:rsidR="00450D37" w:rsidRPr="0051066A" w:rsidRDefault="00450D37" w:rsidP="00450D37">
      <w:pPr>
        <w:rPr>
          <w:rFonts w:asciiTheme="minorHAnsi" w:eastAsia="Calibri" w:hAnsiTheme="minorHAnsi" w:cs="Calibri"/>
        </w:rPr>
      </w:pPr>
    </w:p>
    <w:tbl>
      <w:tblPr>
        <w:tblStyle w:val="TableGrid"/>
        <w:tblW w:w="0" w:type="auto"/>
        <w:tblLook w:val="04A0" w:firstRow="1" w:lastRow="0" w:firstColumn="1" w:lastColumn="0" w:noHBand="0" w:noVBand="1"/>
      </w:tblPr>
      <w:tblGrid>
        <w:gridCol w:w="3775"/>
        <w:gridCol w:w="10155"/>
      </w:tblGrid>
      <w:tr w:rsidR="00450D37" w:rsidRPr="0051066A" w14:paraId="2F9A46CD" w14:textId="77777777" w:rsidTr="001A6FDE">
        <w:tc>
          <w:tcPr>
            <w:tcW w:w="13930" w:type="dxa"/>
            <w:gridSpan w:val="2"/>
            <w:shd w:val="clear" w:color="auto" w:fill="EEECE1" w:themeFill="background2"/>
          </w:tcPr>
          <w:p w14:paraId="4FDB6ABA" w14:textId="716AA377" w:rsidR="00450D37" w:rsidRPr="0051066A" w:rsidRDefault="00450D37" w:rsidP="001A6FDE">
            <w:pPr>
              <w:pBdr>
                <w:top w:val="nil"/>
                <w:left w:val="nil"/>
                <w:bottom w:val="nil"/>
                <w:right w:val="nil"/>
                <w:between w:val="nil"/>
              </w:pBdr>
              <w:rPr>
                <w:rFonts w:eastAsia="Calibri" w:cs="Calibri"/>
                <w:color w:val="000000"/>
              </w:rPr>
            </w:pPr>
            <w:r w:rsidRPr="0051066A">
              <w:rPr>
                <w:b/>
              </w:rPr>
              <w:t>Comment #8</w:t>
            </w:r>
            <w:r w:rsidR="0051066A" w:rsidRPr="0051066A">
              <w:rPr>
                <w:b/>
              </w:rPr>
              <w:t xml:space="preserve"> - Jimmy</w:t>
            </w:r>
          </w:p>
        </w:tc>
      </w:tr>
      <w:tr w:rsidR="00450D37" w:rsidRPr="0051066A" w14:paraId="1B750B79" w14:textId="77777777" w:rsidTr="001A6FDE">
        <w:tc>
          <w:tcPr>
            <w:tcW w:w="3775" w:type="dxa"/>
            <w:shd w:val="clear" w:color="auto" w:fill="EEECE1" w:themeFill="background2"/>
          </w:tcPr>
          <w:p w14:paraId="4C9AE929" w14:textId="77777777" w:rsidR="00450D37" w:rsidRPr="0051066A" w:rsidRDefault="00450D37" w:rsidP="001A6FDE">
            <w:pPr>
              <w:rPr>
                <w:b/>
              </w:rPr>
            </w:pPr>
            <w:r w:rsidRPr="0051066A">
              <w:rPr>
                <w:b/>
              </w:rPr>
              <w:t>Suggestion from Commenter</w:t>
            </w:r>
          </w:p>
        </w:tc>
        <w:tc>
          <w:tcPr>
            <w:tcW w:w="10155" w:type="dxa"/>
          </w:tcPr>
          <w:p w14:paraId="6DEF96B2" w14:textId="304A0D80" w:rsidR="00450D37" w:rsidRPr="0051066A" w:rsidRDefault="0051066A" w:rsidP="0051066A">
            <w:pPr>
              <w:pBdr>
                <w:top w:val="nil"/>
                <w:left w:val="nil"/>
                <w:bottom w:val="nil"/>
                <w:right w:val="nil"/>
                <w:between w:val="nil"/>
              </w:pBdr>
              <w:rPr>
                <w:rFonts w:eastAsia="Calibri" w:cs="Calibri"/>
                <w:color w:val="000000"/>
              </w:rPr>
            </w:pPr>
            <w:r w:rsidRPr="0051066A">
              <w:rPr>
                <w:rFonts w:eastAsia="Calibri" w:cs="Calibri"/>
                <w:color w:val="000000"/>
              </w:rPr>
              <w:t xml:space="preserve">Without competition, there's no alternative I can turn to </w:t>
            </w:r>
            <w:proofErr w:type="spellStart"/>
            <w:r w:rsidRPr="0051066A">
              <w:rPr>
                <w:rFonts w:eastAsia="Calibri" w:cs="Calibri"/>
                <w:color w:val="000000"/>
              </w:rPr>
              <w:t>to</w:t>
            </w:r>
            <w:proofErr w:type="spellEnd"/>
            <w:r w:rsidRPr="0051066A">
              <w:rPr>
                <w:rFonts w:eastAsia="Calibri" w:cs="Calibri"/>
                <w:color w:val="000000"/>
              </w:rPr>
              <w:t xml:space="preserve"> register </w:t>
            </w:r>
            <w:proofErr w:type="gramStart"/>
            <w:r w:rsidRPr="0051066A">
              <w:rPr>
                <w:rFonts w:eastAsia="Calibri" w:cs="Calibri"/>
                <w:color w:val="000000"/>
              </w:rPr>
              <w:t>my</w:t>
            </w:r>
            <w:proofErr w:type="gramEnd"/>
            <w:r w:rsidRPr="0051066A">
              <w:rPr>
                <w:rFonts w:eastAsia="Calibri" w:cs="Calibri"/>
                <w:color w:val="000000"/>
              </w:rPr>
              <w:t xml:space="preserve"> .com domain.</w:t>
            </w:r>
          </w:p>
        </w:tc>
      </w:tr>
      <w:tr w:rsidR="00450D37" w:rsidRPr="0051066A" w14:paraId="40073D21" w14:textId="77777777" w:rsidTr="001A6FDE">
        <w:tc>
          <w:tcPr>
            <w:tcW w:w="3775" w:type="dxa"/>
            <w:shd w:val="clear" w:color="auto" w:fill="EEECE1" w:themeFill="background2"/>
          </w:tcPr>
          <w:p w14:paraId="7445EE81" w14:textId="77777777" w:rsidR="00450D37" w:rsidRPr="0051066A" w:rsidRDefault="00450D37" w:rsidP="001A6FDE">
            <w:pPr>
              <w:rPr>
                <w:b/>
              </w:rPr>
            </w:pPr>
            <w:r w:rsidRPr="0051066A">
              <w:rPr>
                <w:b/>
              </w:rPr>
              <w:t>Leadership recommendation</w:t>
            </w:r>
          </w:p>
        </w:tc>
        <w:tc>
          <w:tcPr>
            <w:tcW w:w="10155" w:type="dxa"/>
          </w:tcPr>
          <w:p w14:paraId="39DBCAFE" w14:textId="7209B3CA" w:rsidR="00450D37" w:rsidRPr="00D01C5D" w:rsidRDefault="0051066A" w:rsidP="00D01C5D">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rsidRPr="00D01C5D">
              <w:rPr>
                <w:rFonts w:eastAsia="Calibri" w:cs="Calibri"/>
                <w:color w:val="000000"/>
              </w:rPr>
              <w:t xml:space="preserve">These comments appear to be out of scope as they do not specifically relate to the recommendations in the proposed Final Report. </w:t>
            </w:r>
            <w:r w:rsidRPr="00D01C5D">
              <w:rPr>
                <w:rFonts w:eastAsia="Calibri" w:cs="Calibri"/>
              </w:rPr>
              <w:t>No additional action needed.</w:t>
            </w:r>
          </w:p>
        </w:tc>
      </w:tr>
      <w:tr w:rsidR="00450D37" w:rsidRPr="0051066A" w14:paraId="4E10B7B0" w14:textId="77777777" w:rsidTr="001A6FDE">
        <w:tc>
          <w:tcPr>
            <w:tcW w:w="3775" w:type="dxa"/>
            <w:shd w:val="clear" w:color="auto" w:fill="EEECE1" w:themeFill="background2"/>
          </w:tcPr>
          <w:p w14:paraId="70C0E012" w14:textId="77777777" w:rsidR="00450D37" w:rsidRPr="0051066A" w:rsidRDefault="00450D37" w:rsidP="001A6FDE">
            <w:pPr>
              <w:rPr>
                <w:b/>
              </w:rPr>
            </w:pPr>
            <w:r w:rsidRPr="0051066A">
              <w:rPr>
                <w:b/>
              </w:rPr>
              <w:t>CCWG discussion / agreement</w:t>
            </w:r>
          </w:p>
        </w:tc>
        <w:tc>
          <w:tcPr>
            <w:tcW w:w="10155" w:type="dxa"/>
          </w:tcPr>
          <w:p w14:paraId="3260FE83" w14:textId="409799A3" w:rsidR="00450D37" w:rsidRPr="0051066A" w:rsidRDefault="001C541D" w:rsidP="001A6FDE">
            <w:ins w:id="126" w:author="Emily Barabas" w:date="2020-03-19T11:46:00Z">
              <w:r>
                <w:t>CCWG supports leadership’s recommendation that no additional action is needed.</w:t>
              </w:r>
            </w:ins>
          </w:p>
        </w:tc>
      </w:tr>
    </w:tbl>
    <w:p w14:paraId="03F3E951" w14:textId="53B5E343" w:rsidR="00A3516A" w:rsidRDefault="00A3516A" w:rsidP="00450D37">
      <w:pPr>
        <w:rPr>
          <w:rFonts w:ascii="Calibri" w:eastAsia="Calibri" w:hAnsi="Calibri" w:cs="Calibri"/>
          <w:sz w:val="22"/>
          <w:szCs w:val="22"/>
        </w:rPr>
      </w:pPr>
    </w:p>
    <w:p w14:paraId="03DC7316" w14:textId="77777777" w:rsidR="00A3516A" w:rsidRDefault="00A3516A">
      <w:pPr>
        <w:rPr>
          <w:rFonts w:ascii="Calibri" w:eastAsia="Calibri" w:hAnsi="Calibri" w:cs="Calibri"/>
          <w:sz w:val="22"/>
          <w:szCs w:val="22"/>
        </w:rPr>
      </w:pPr>
      <w:r>
        <w:rPr>
          <w:rFonts w:ascii="Calibri" w:eastAsia="Calibri" w:hAnsi="Calibri" w:cs="Calibri"/>
          <w:sz w:val="22"/>
          <w:szCs w:val="22"/>
        </w:rPr>
        <w:br w:type="page"/>
      </w:r>
    </w:p>
    <w:p w14:paraId="3CF30FE7" w14:textId="77777777" w:rsidR="00450D37" w:rsidRDefault="00450D37" w:rsidP="00450D37">
      <w:pPr>
        <w:rPr>
          <w:rFonts w:ascii="Calibri" w:eastAsia="Calibri" w:hAnsi="Calibri" w:cs="Calibri"/>
          <w:sz w:val="22"/>
          <w:szCs w:val="22"/>
        </w:rPr>
      </w:pPr>
    </w:p>
    <w:p w14:paraId="3F46EBDB" w14:textId="1F949496" w:rsidR="00CD7742" w:rsidRDefault="00671B4F">
      <w:pPr>
        <w:pStyle w:val="Heading1"/>
        <w:shd w:val="clear" w:color="auto" w:fill="0A3251"/>
        <w:rPr>
          <w:rFonts w:ascii="Calibri" w:eastAsia="Calibri" w:hAnsi="Calibri" w:cs="Calibri"/>
          <w:color w:val="FFFFFF"/>
        </w:rPr>
      </w:pPr>
      <w:bookmarkStart w:id="127" w:name="_Toc32918608"/>
      <w:r>
        <w:rPr>
          <w:rFonts w:ascii="Calibri" w:eastAsia="Calibri" w:hAnsi="Calibri" w:cs="Calibri"/>
          <w:color w:val="FFFFFF"/>
        </w:rPr>
        <w:t>Question #</w:t>
      </w:r>
      <w:r w:rsidR="005447E8">
        <w:rPr>
          <w:rFonts w:ascii="Calibri" w:eastAsia="Calibri" w:hAnsi="Calibri" w:cs="Calibri"/>
          <w:color w:val="FFFFFF"/>
        </w:rPr>
        <w:t>3 for Public Comment</w:t>
      </w:r>
      <w:bookmarkEnd w:id="127"/>
    </w:p>
    <w:tbl>
      <w:tblPr>
        <w:tblStyle w:val="a1"/>
        <w:tblW w:w="15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327"/>
        <w:gridCol w:w="1620"/>
        <w:gridCol w:w="2790"/>
        <w:gridCol w:w="5130"/>
      </w:tblGrid>
      <w:tr w:rsidR="00CD7742" w14:paraId="03C8FAF1" w14:textId="77777777">
        <w:tc>
          <w:tcPr>
            <w:tcW w:w="675" w:type="dxa"/>
            <w:tcBorders>
              <w:bottom w:val="single" w:sz="4" w:space="0" w:color="000000"/>
            </w:tcBorders>
            <w:shd w:val="clear" w:color="auto" w:fill="1768B1"/>
          </w:tcPr>
          <w:p w14:paraId="1ED2FEC9"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327" w:type="dxa"/>
            <w:tcBorders>
              <w:bottom w:val="single" w:sz="4" w:space="0" w:color="000000"/>
            </w:tcBorders>
            <w:shd w:val="clear" w:color="auto" w:fill="1768B1"/>
          </w:tcPr>
          <w:p w14:paraId="1F8530C6"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53ACE7E8"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790" w:type="dxa"/>
            <w:tcBorders>
              <w:bottom w:val="single" w:sz="4" w:space="0" w:color="000000"/>
            </w:tcBorders>
            <w:shd w:val="clear" w:color="auto" w:fill="1768B1"/>
          </w:tcPr>
          <w:p w14:paraId="2B49902A"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130" w:type="dxa"/>
            <w:tcBorders>
              <w:bottom w:val="single" w:sz="4" w:space="0" w:color="000000"/>
            </w:tcBorders>
            <w:shd w:val="clear" w:color="auto" w:fill="1768B1"/>
          </w:tcPr>
          <w:p w14:paraId="402C6FC7"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48242ACB" w14:textId="77777777">
        <w:tc>
          <w:tcPr>
            <w:tcW w:w="15542" w:type="dxa"/>
            <w:gridSpan w:val="5"/>
            <w:tcBorders>
              <w:bottom w:val="single" w:sz="4" w:space="0" w:color="000000"/>
            </w:tcBorders>
            <w:shd w:val="clear" w:color="auto" w:fill="D9D9D9"/>
          </w:tcPr>
          <w:p w14:paraId="447BB917" w14:textId="77777777" w:rsidR="005447E8" w:rsidRDefault="00671B4F" w:rsidP="00B34736">
            <w:pPr>
              <w:rPr>
                <w:rFonts w:ascii="Calibri" w:eastAsia="Calibri" w:hAnsi="Calibri" w:cs="Calibri"/>
                <w:color w:val="000000"/>
                <w:sz w:val="22"/>
                <w:szCs w:val="22"/>
              </w:rPr>
            </w:pPr>
            <w:r>
              <w:rPr>
                <w:rFonts w:ascii="Calibri" w:eastAsia="Calibri" w:hAnsi="Calibri" w:cs="Calibri"/>
                <w:b/>
                <w:color w:val="000000"/>
                <w:sz w:val="22"/>
                <w:szCs w:val="22"/>
              </w:rPr>
              <w:t>Section Summary:</w:t>
            </w:r>
            <w:r>
              <w:rPr>
                <w:rFonts w:ascii="Calibri" w:eastAsia="Calibri" w:hAnsi="Calibri" w:cs="Calibri"/>
                <w:color w:val="000000"/>
                <w:sz w:val="22"/>
                <w:szCs w:val="22"/>
              </w:rPr>
              <w:t xml:space="preserve"> </w:t>
            </w:r>
          </w:p>
          <w:p w14:paraId="7DCABACD" w14:textId="77777777" w:rsidR="005447E8" w:rsidRDefault="005447E8" w:rsidP="00B34736">
            <w:pPr>
              <w:rPr>
                <w:rFonts w:ascii="Calibri" w:eastAsia="Calibri" w:hAnsi="Calibri" w:cs="Calibri"/>
                <w:color w:val="000000"/>
                <w:sz w:val="22"/>
                <w:szCs w:val="22"/>
              </w:rPr>
            </w:pPr>
          </w:p>
          <w:p w14:paraId="504F9444" w14:textId="6CFE233B" w:rsidR="00CD7742" w:rsidRPr="005447E8" w:rsidRDefault="005447E8" w:rsidP="00B34736">
            <w:pPr>
              <w:rPr>
                <w:rFonts w:ascii="Calibri" w:eastAsia="Calibri" w:hAnsi="Calibri" w:cs="Calibri"/>
                <w:bCs/>
                <w:color w:val="000000"/>
                <w:sz w:val="22"/>
                <w:szCs w:val="22"/>
              </w:rPr>
            </w:pPr>
            <w:r w:rsidRPr="005447E8">
              <w:rPr>
                <w:rFonts w:ascii="Calibri" w:eastAsia="Calibri" w:hAnsi="Calibri" w:cs="Calibri"/>
                <w:bCs/>
                <w:color w:val="000000"/>
                <w:sz w:val="22"/>
                <w:szCs w:val="22"/>
                <w:u w:val="single"/>
              </w:rPr>
              <w:t>Question #3 for Public Comment</w:t>
            </w:r>
            <w:r w:rsidRPr="005447E8">
              <w:rPr>
                <w:rFonts w:ascii="Calibri" w:eastAsia="Calibri" w:hAnsi="Calibri" w:cs="Calibri"/>
                <w:bCs/>
                <w:color w:val="000000"/>
                <w:sz w:val="22"/>
                <w:szCs w:val="22"/>
              </w:rPr>
              <w:t xml:space="preserve">: Is there any further information you think the CCWG should consider, that it hasn’t considered </w:t>
            </w:r>
            <w:r w:rsidR="00A3516A">
              <w:rPr>
                <w:rFonts w:ascii="Calibri" w:eastAsia="Calibri" w:hAnsi="Calibri" w:cs="Calibri"/>
                <w:bCs/>
                <w:color w:val="000000"/>
                <w:sz w:val="22"/>
                <w:szCs w:val="22"/>
              </w:rPr>
              <w:t>p</w:t>
            </w:r>
            <w:r w:rsidRPr="005447E8">
              <w:rPr>
                <w:rFonts w:ascii="Calibri" w:eastAsia="Calibri" w:hAnsi="Calibri" w:cs="Calibri"/>
                <w:bCs/>
                <w:color w:val="000000"/>
                <w:sz w:val="22"/>
                <w:szCs w:val="22"/>
              </w:rPr>
              <w:t xml:space="preserve">reviously, in order to finalize its report for submission to the Chartering Organizations? </w:t>
            </w:r>
          </w:p>
          <w:p w14:paraId="17F7CEB2" w14:textId="77777777" w:rsidR="00CD7742" w:rsidRDefault="00CD7742" w:rsidP="00B34736">
            <w:pPr>
              <w:rPr>
                <w:rFonts w:ascii="Calibri" w:eastAsia="Calibri" w:hAnsi="Calibri" w:cs="Calibri"/>
                <w:b/>
                <w:color w:val="000000"/>
                <w:sz w:val="22"/>
                <w:szCs w:val="22"/>
              </w:rPr>
            </w:pPr>
          </w:p>
          <w:p w14:paraId="03667BE9" w14:textId="77777777" w:rsidR="00CD7742" w:rsidRPr="00C2457B" w:rsidRDefault="00671B4F" w:rsidP="00B34736">
            <w:pPr>
              <w:rPr>
                <w:rFonts w:ascii="Calibri" w:eastAsia="Calibri" w:hAnsi="Calibri" w:cs="Calibri"/>
                <w:color w:val="000000"/>
                <w:sz w:val="22"/>
                <w:szCs w:val="22"/>
              </w:rPr>
            </w:pPr>
            <w:r w:rsidRPr="005447E8">
              <w:rPr>
                <w:rFonts w:ascii="Calibri" w:eastAsia="Calibri" w:hAnsi="Calibri" w:cs="Calibri"/>
                <w:bCs/>
                <w:color w:val="000000"/>
                <w:sz w:val="22"/>
                <w:szCs w:val="22"/>
                <w:u w:val="single"/>
              </w:rPr>
              <w:t xml:space="preserve">Overview of </w:t>
            </w:r>
            <w:r w:rsidRPr="00C2457B">
              <w:rPr>
                <w:rFonts w:ascii="Calibri" w:eastAsia="Calibri" w:hAnsi="Calibri" w:cs="Calibri"/>
                <w:bCs/>
                <w:color w:val="000000"/>
                <w:sz w:val="22"/>
                <w:szCs w:val="22"/>
                <w:u w:val="single"/>
              </w:rPr>
              <w:t>Comments</w:t>
            </w:r>
            <w:r w:rsidRPr="00C2457B">
              <w:rPr>
                <w:rFonts w:ascii="Calibri" w:eastAsia="Calibri" w:hAnsi="Calibri" w:cs="Calibri"/>
                <w:bCs/>
                <w:color w:val="000000"/>
                <w:sz w:val="22"/>
                <w:szCs w:val="22"/>
              </w:rPr>
              <w:t>:</w:t>
            </w:r>
            <w:r w:rsidRPr="00C2457B">
              <w:rPr>
                <w:rFonts w:ascii="Calibri" w:eastAsia="Calibri" w:hAnsi="Calibri" w:cs="Calibri"/>
                <w:color w:val="000000"/>
                <w:sz w:val="22"/>
                <w:szCs w:val="22"/>
              </w:rPr>
              <w:t xml:space="preserve"> </w:t>
            </w:r>
            <w:r w:rsidR="00CF5789" w:rsidRPr="00C2457B">
              <w:rPr>
                <w:rFonts w:ascii="Calibri" w:eastAsia="Calibri" w:hAnsi="Calibri" w:cs="Calibri"/>
                <w:color w:val="000000"/>
                <w:sz w:val="22"/>
                <w:szCs w:val="22"/>
              </w:rPr>
              <w:t>Comments provided additional suggestions regarding:</w:t>
            </w:r>
          </w:p>
          <w:p w14:paraId="14229620" w14:textId="77777777" w:rsidR="00CF5789" w:rsidRPr="00C2457B" w:rsidRDefault="00CF5789" w:rsidP="00CF5789">
            <w:pPr>
              <w:pStyle w:val="ListParagraph"/>
              <w:numPr>
                <w:ilvl w:val="0"/>
                <w:numId w:val="14"/>
              </w:numPr>
              <w:rPr>
                <w:rFonts w:ascii="Calibri" w:eastAsia="Calibri" w:hAnsi="Calibri" w:cs="Calibri"/>
                <w:b/>
                <w:color w:val="000000"/>
                <w:sz w:val="22"/>
                <w:szCs w:val="22"/>
              </w:rPr>
            </w:pPr>
            <w:r w:rsidRPr="00C2457B">
              <w:rPr>
                <w:rFonts w:asciiTheme="majorHAnsi" w:hAnsiTheme="majorHAnsi" w:cstheme="majorHAnsi"/>
                <w:sz w:val="22"/>
                <w:szCs w:val="22"/>
              </w:rPr>
              <w:t>Disbursement of auction proceeds to ICANN Org or its constituent parts</w:t>
            </w:r>
          </w:p>
          <w:p w14:paraId="3112AF6C" w14:textId="77777777" w:rsidR="00CF5789" w:rsidRPr="00C2457B" w:rsidRDefault="00CF5789" w:rsidP="00CF5789">
            <w:pPr>
              <w:pStyle w:val="ListParagraph"/>
              <w:numPr>
                <w:ilvl w:val="0"/>
                <w:numId w:val="14"/>
              </w:numPr>
              <w:rPr>
                <w:rFonts w:ascii="Calibri" w:eastAsia="Calibri" w:hAnsi="Calibri" w:cs="Calibri"/>
                <w:b/>
                <w:color w:val="000000"/>
                <w:sz w:val="22"/>
                <w:szCs w:val="22"/>
              </w:rPr>
            </w:pPr>
            <w:r w:rsidRPr="00C2457B">
              <w:rPr>
                <w:rFonts w:asciiTheme="majorHAnsi" w:hAnsiTheme="majorHAnsi" w:cstheme="majorHAnsi"/>
                <w:sz w:val="22"/>
                <w:szCs w:val="22"/>
              </w:rPr>
              <w:t>Future “re-activation” of the mechanism if and when additional proceeds need to be allocated</w:t>
            </w:r>
          </w:p>
          <w:p w14:paraId="32741BCB" w14:textId="77777777" w:rsidR="007530FD" w:rsidRPr="00C2457B" w:rsidRDefault="007530FD" w:rsidP="00CF5789">
            <w:pPr>
              <w:pStyle w:val="ListParagraph"/>
              <w:numPr>
                <w:ilvl w:val="0"/>
                <w:numId w:val="14"/>
              </w:numPr>
              <w:rPr>
                <w:rFonts w:ascii="Calibri" w:eastAsia="Calibri" w:hAnsi="Calibri" w:cs="Calibri"/>
                <w:b/>
                <w:color w:val="000000"/>
                <w:sz w:val="22"/>
                <w:szCs w:val="22"/>
              </w:rPr>
            </w:pPr>
            <w:r w:rsidRPr="00C2457B">
              <w:rPr>
                <w:rFonts w:asciiTheme="majorHAnsi" w:hAnsiTheme="majorHAnsi" w:cstheme="majorHAnsi"/>
                <w:sz w:val="22"/>
                <w:szCs w:val="22"/>
              </w:rPr>
              <w:t>Potential feasibility study for the different mechanisms</w:t>
            </w:r>
          </w:p>
          <w:p w14:paraId="22647DA1" w14:textId="77777777" w:rsidR="007530FD" w:rsidRPr="00AB6D1F" w:rsidRDefault="007530FD" w:rsidP="00CF5789">
            <w:pPr>
              <w:pStyle w:val="ListParagraph"/>
              <w:numPr>
                <w:ilvl w:val="0"/>
                <w:numId w:val="14"/>
              </w:numPr>
              <w:rPr>
                <w:rFonts w:ascii="Calibri" w:eastAsia="Calibri" w:hAnsi="Calibri" w:cs="Calibri"/>
                <w:b/>
                <w:color w:val="000000"/>
                <w:sz w:val="22"/>
                <w:szCs w:val="22"/>
              </w:rPr>
            </w:pPr>
            <w:r w:rsidRPr="00C2457B">
              <w:rPr>
                <w:rFonts w:asciiTheme="majorHAnsi" w:hAnsiTheme="majorHAnsi" w:cstheme="majorHAnsi"/>
                <w:sz w:val="22"/>
                <w:szCs w:val="22"/>
              </w:rPr>
              <w:t>Clarification of text regarding review of the mechanism</w:t>
            </w:r>
          </w:p>
          <w:p w14:paraId="18C13BE9" w14:textId="5B55921B" w:rsidR="00AB6D1F" w:rsidRPr="00CF5789" w:rsidRDefault="00AB6D1F" w:rsidP="00CF5789">
            <w:pPr>
              <w:pStyle w:val="ListParagraph"/>
              <w:numPr>
                <w:ilvl w:val="0"/>
                <w:numId w:val="14"/>
              </w:numPr>
              <w:rPr>
                <w:rFonts w:ascii="Calibri" w:eastAsia="Calibri" w:hAnsi="Calibri" w:cs="Calibri"/>
                <w:b/>
                <w:color w:val="000000"/>
                <w:sz w:val="22"/>
                <w:szCs w:val="22"/>
              </w:rPr>
            </w:pPr>
            <w:r>
              <w:rPr>
                <w:rFonts w:asciiTheme="majorHAnsi" w:hAnsiTheme="majorHAnsi" w:cstheme="majorHAnsi"/>
                <w:sz w:val="22"/>
                <w:szCs w:val="22"/>
              </w:rPr>
              <w:t>Considerations for choosing a partner organization, if the selected mechanism foresees selecting such a partner organization</w:t>
            </w:r>
          </w:p>
        </w:tc>
      </w:tr>
      <w:tr w:rsidR="00CD7742" w14:paraId="78DB6C10" w14:textId="77777777">
        <w:tc>
          <w:tcPr>
            <w:tcW w:w="675" w:type="dxa"/>
          </w:tcPr>
          <w:p w14:paraId="2E8A7CB9"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327" w:type="dxa"/>
          </w:tcPr>
          <w:p w14:paraId="2CA722AB" w14:textId="1602C33E" w:rsidR="004B495D" w:rsidRPr="004B495D" w:rsidRDefault="004B495D" w:rsidP="004B495D">
            <w:pPr>
              <w:tabs>
                <w:tab w:val="left" w:pos="3680"/>
              </w:tabs>
              <w:rPr>
                <w:rFonts w:ascii="Calibri" w:eastAsia="Calibri" w:hAnsi="Calibri" w:cs="Calibri"/>
                <w:sz w:val="20"/>
                <w:szCs w:val="20"/>
              </w:rPr>
            </w:pPr>
            <w:r w:rsidRPr="004B495D">
              <w:rPr>
                <w:rFonts w:ascii="Calibri" w:eastAsia="Calibri" w:hAnsi="Calibri" w:cs="Calibri"/>
                <w:sz w:val="20"/>
                <w:szCs w:val="20"/>
              </w:rPr>
              <w:t>I believe the discussions from the CCWG were comprehensive and provided clear guidance for the implementation of the selected mechanism. It is really important that during the implementation, this report, the deliberations of the CCWG and its recommendations are followed and the implementation team/process does not modify the objectives and follows all guidelines and recommendations.</w:t>
            </w:r>
          </w:p>
          <w:p w14:paraId="68A05DA7" w14:textId="72EE4298" w:rsidR="004B495D" w:rsidRPr="004B495D" w:rsidRDefault="004B495D" w:rsidP="004B495D">
            <w:pPr>
              <w:tabs>
                <w:tab w:val="left" w:pos="3680"/>
              </w:tabs>
              <w:rPr>
                <w:rFonts w:ascii="Calibri" w:eastAsia="Calibri" w:hAnsi="Calibri" w:cs="Calibri"/>
                <w:sz w:val="20"/>
                <w:szCs w:val="20"/>
              </w:rPr>
            </w:pPr>
          </w:p>
        </w:tc>
        <w:tc>
          <w:tcPr>
            <w:tcW w:w="1620" w:type="dxa"/>
          </w:tcPr>
          <w:p w14:paraId="6B35BD70" w14:textId="064D63FB" w:rsidR="00CD7742" w:rsidRDefault="00F41E43"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Sylvia Cadena, APNIC Foundation</w:t>
            </w:r>
          </w:p>
        </w:tc>
        <w:tc>
          <w:tcPr>
            <w:tcW w:w="2790" w:type="dxa"/>
          </w:tcPr>
          <w:p w14:paraId="4C76AEE7" w14:textId="782E282A" w:rsidR="00CD7742" w:rsidRPr="00B34736" w:rsidRDefault="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006360E7"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7F89355D"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p w14:paraId="4DD128E2" w14:textId="77777777"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p>
        </w:tc>
        <w:tc>
          <w:tcPr>
            <w:tcW w:w="5130" w:type="dxa"/>
          </w:tcPr>
          <w:p w14:paraId="4924AD06" w14:textId="19CBD9D8"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1F0E88B0"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B9E82AF"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5B0836A2"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524D47E"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0F8D857"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75905107" w14:textId="77777777" w:rsidR="005447E8" w:rsidRDefault="005447E8" w:rsidP="005447E8">
            <w:pPr>
              <w:rPr>
                <w:rFonts w:ascii="Calibri" w:eastAsia="Calibri" w:hAnsi="Calibri" w:cs="Calibri"/>
                <w:sz w:val="20"/>
                <w:szCs w:val="20"/>
              </w:rPr>
            </w:pPr>
          </w:p>
          <w:p w14:paraId="3C816810" w14:textId="77777777" w:rsidR="005447E8"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4C6C760" w14:textId="77777777" w:rsidR="00CD7742" w:rsidRDefault="00CD7742" w:rsidP="005447E8">
            <w:pPr>
              <w:rPr>
                <w:rFonts w:ascii="Calibri" w:eastAsia="Calibri" w:hAnsi="Calibri" w:cs="Calibri"/>
                <w:color w:val="000000"/>
                <w:sz w:val="20"/>
                <w:szCs w:val="20"/>
              </w:rPr>
            </w:pPr>
          </w:p>
        </w:tc>
      </w:tr>
      <w:tr w:rsidR="00CD7742" w14:paraId="00BEE108" w14:textId="77777777">
        <w:tc>
          <w:tcPr>
            <w:tcW w:w="675" w:type="dxa"/>
          </w:tcPr>
          <w:p w14:paraId="532FEE4F" w14:textId="674F584D" w:rsidR="00CD7742" w:rsidRDefault="00EA2734">
            <w:pPr>
              <w:rPr>
                <w:rFonts w:ascii="Calibri" w:eastAsia="Calibri" w:hAnsi="Calibri" w:cs="Calibri"/>
                <w:b/>
                <w:sz w:val="20"/>
                <w:szCs w:val="20"/>
              </w:rPr>
            </w:pPr>
            <w:r>
              <w:rPr>
                <w:rFonts w:ascii="Calibri" w:eastAsia="Calibri" w:hAnsi="Calibri" w:cs="Calibri"/>
                <w:b/>
                <w:sz w:val="20"/>
                <w:szCs w:val="20"/>
              </w:rPr>
              <w:t>2</w:t>
            </w:r>
            <w:r w:rsidR="00671B4F">
              <w:rPr>
                <w:rFonts w:ascii="Calibri" w:eastAsia="Calibri" w:hAnsi="Calibri" w:cs="Calibri"/>
                <w:b/>
                <w:sz w:val="20"/>
                <w:szCs w:val="20"/>
              </w:rPr>
              <w:t>.</w:t>
            </w:r>
          </w:p>
        </w:tc>
        <w:tc>
          <w:tcPr>
            <w:tcW w:w="5327" w:type="dxa"/>
          </w:tcPr>
          <w:p w14:paraId="6D80E22B" w14:textId="77777777" w:rsidR="002D6DAF" w:rsidRPr="002D6DAF" w:rsidRDefault="002D6DAF" w:rsidP="002D6DAF">
            <w:pPr>
              <w:rPr>
                <w:rFonts w:asciiTheme="majorHAnsi" w:hAnsiTheme="majorHAnsi" w:cstheme="majorHAnsi"/>
                <w:sz w:val="20"/>
                <w:szCs w:val="20"/>
              </w:rPr>
            </w:pPr>
            <w:r w:rsidRPr="002D6DAF">
              <w:rPr>
                <w:rFonts w:asciiTheme="majorHAnsi" w:hAnsiTheme="majorHAnsi" w:cstheme="majorHAnsi"/>
                <w:sz w:val="20"/>
                <w:szCs w:val="20"/>
              </w:rPr>
              <w:t xml:space="preserve">Regarding Recommendation #8, the </w:t>
            </w:r>
            <w:proofErr w:type="spellStart"/>
            <w:r w:rsidRPr="002D6DAF">
              <w:rPr>
                <w:rFonts w:asciiTheme="majorHAnsi" w:hAnsiTheme="majorHAnsi" w:cstheme="majorHAnsi"/>
                <w:sz w:val="20"/>
                <w:szCs w:val="20"/>
              </w:rPr>
              <w:t>RySG</w:t>
            </w:r>
            <w:proofErr w:type="spellEnd"/>
            <w:r w:rsidRPr="002D6DAF">
              <w:rPr>
                <w:rFonts w:asciiTheme="majorHAnsi" w:hAnsiTheme="majorHAnsi" w:cstheme="majorHAnsi"/>
                <w:sz w:val="20"/>
                <w:szCs w:val="20"/>
              </w:rPr>
              <w:t xml:space="preserve"> believes that the </w:t>
            </w:r>
            <w:r w:rsidRPr="00E46AA9">
              <w:rPr>
                <w:rFonts w:asciiTheme="majorHAnsi" w:hAnsiTheme="majorHAnsi" w:cstheme="majorHAnsi"/>
                <w:b/>
                <w:bCs/>
                <w:sz w:val="20"/>
                <w:szCs w:val="20"/>
              </w:rPr>
              <w:t>disbursement of auction proceeds should not exclude ICANN Org or its constituent parts as a potential beneficiary</w:t>
            </w:r>
            <w:r w:rsidRPr="002D6DAF">
              <w:rPr>
                <w:rFonts w:asciiTheme="majorHAnsi" w:hAnsiTheme="majorHAnsi" w:cstheme="majorHAnsi"/>
                <w:sz w:val="20"/>
                <w:szCs w:val="20"/>
              </w:rPr>
              <w:t>. There are a number of initiatives that ICANN Org or its constituent groups may wish to pursue that meet all of the stated criteria, and therefore should not be barred wholesale from submitting proposals.</w:t>
            </w:r>
          </w:p>
          <w:p w14:paraId="4B8D43C5" w14:textId="192C31A4" w:rsidR="00CD7742" w:rsidRDefault="00CD7742"/>
        </w:tc>
        <w:tc>
          <w:tcPr>
            <w:tcW w:w="1620" w:type="dxa"/>
          </w:tcPr>
          <w:p w14:paraId="056DAA59" w14:textId="361050B1" w:rsidR="00CD7742" w:rsidRDefault="002D6DAF" w:rsidP="00B34736">
            <w:pPr>
              <w:pBdr>
                <w:top w:val="nil"/>
                <w:left w:val="nil"/>
                <w:bottom w:val="nil"/>
                <w:right w:val="nil"/>
                <w:between w:val="nil"/>
              </w:pBdr>
              <w:rPr>
                <w:rFonts w:ascii="Calibri" w:eastAsia="Calibri" w:hAnsi="Calibri" w:cs="Calibri"/>
                <w:color w:val="000000"/>
                <w:sz w:val="20"/>
                <w:szCs w:val="20"/>
              </w:rPr>
            </w:pPr>
            <w:proofErr w:type="spellStart"/>
            <w:r>
              <w:rPr>
                <w:rFonts w:ascii="Calibri" w:eastAsia="Calibri" w:hAnsi="Calibri" w:cs="Calibri"/>
                <w:color w:val="000000"/>
                <w:sz w:val="20"/>
                <w:szCs w:val="20"/>
              </w:rPr>
              <w:t>RySG</w:t>
            </w:r>
            <w:proofErr w:type="spellEnd"/>
          </w:p>
        </w:tc>
        <w:tc>
          <w:tcPr>
            <w:tcW w:w="2790" w:type="dxa"/>
          </w:tcPr>
          <w:p w14:paraId="493C38BA" w14:textId="77777777" w:rsidR="00CD7742" w:rsidRDefault="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r>
              <w:rPr>
                <w:rFonts w:ascii="Calibri" w:eastAsia="Calibri" w:hAnsi="Calibri" w:cs="Calibri"/>
                <w:sz w:val="20"/>
                <w:szCs w:val="20"/>
              </w:rPr>
              <w:t xml:space="preserve">CCWG to note </w:t>
            </w:r>
            <w:proofErr w:type="spellStart"/>
            <w:r>
              <w:rPr>
                <w:rFonts w:ascii="Calibri" w:eastAsia="Calibri" w:hAnsi="Calibri" w:cs="Calibri"/>
                <w:sz w:val="20"/>
                <w:szCs w:val="20"/>
              </w:rPr>
              <w:t>RySG’s</w:t>
            </w:r>
            <w:proofErr w:type="spellEnd"/>
            <w:r>
              <w:rPr>
                <w:rFonts w:ascii="Calibri" w:eastAsia="Calibri" w:hAnsi="Calibri" w:cs="Calibri"/>
                <w:sz w:val="20"/>
                <w:szCs w:val="20"/>
              </w:rPr>
              <w:t xml:space="preserve"> position regarding </w:t>
            </w:r>
            <w:r w:rsidRPr="002D6DAF">
              <w:rPr>
                <w:rFonts w:asciiTheme="majorHAnsi" w:hAnsiTheme="majorHAnsi" w:cstheme="majorHAnsi"/>
                <w:sz w:val="20"/>
                <w:szCs w:val="20"/>
              </w:rPr>
              <w:t>disbursement of auction proceeds should not exclude ICANN Org or its constituent parts as a potential beneficiary</w:t>
            </w:r>
            <w:r>
              <w:rPr>
                <w:rFonts w:asciiTheme="majorHAnsi" w:hAnsiTheme="majorHAnsi" w:cstheme="majorHAnsi"/>
                <w:sz w:val="20"/>
                <w:szCs w:val="20"/>
              </w:rPr>
              <w:t>.</w:t>
            </w:r>
            <w:r w:rsidRPr="00B34736">
              <w:rPr>
                <w:rFonts w:ascii="Arial" w:eastAsia="Arial" w:hAnsi="Arial" w:cs="Arial"/>
                <w:color w:val="000000"/>
                <w:sz w:val="22"/>
                <w:szCs w:val="22"/>
              </w:rPr>
              <w:t xml:space="preserve"> </w:t>
            </w:r>
          </w:p>
          <w:p w14:paraId="430BEEA9" w14:textId="77777777" w:rsidR="00034D2C" w:rsidRDefault="0003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p>
          <w:p w14:paraId="49229F32" w14:textId="4EF52BD3" w:rsidR="00034D2C" w:rsidRPr="00B34736" w:rsidRDefault="0003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r w:rsidRPr="008D26D2">
              <w:rPr>
                <w:rFonts w:ascii="Calibri" w:eastAsia="Calibri" w:hAnsi="Calibri" w:cs="Calibri"/>
                <w:sz w:val="20"/>
                <w:szCs w:val="20"/>
                <w:highlight w:val="yellow"/>
              </w:rPr>
              <w:lastRenderedPageBreak/>
              <w:t>THEME: FUNDS DISBURSEMENT TO ICANN ORG OR CONSTITUENT PARTS</w:t>
            </w:r>
          </w:p>
        </w:tc>
        <w:tc>
          <w:tcPr>
            <w:tcW w:w="5130" w:type="dxa"/>
          </w:tcPr>
          <w:p w14:paraId="6DD4E69B" w14:textId="034E80A9" w:rsidR="005447E8" w:rsidRDefault="00947044"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r>
              <w:rPr>
                <w:rFonts w:ascii="Calibri" w:eastAsia="Calibri" w:hAnsi="Calibri" w:cs="Calibri"/>
                <w:b/>
                <w:sz w:val="20"/>
                <w:szCs w:val="20"/>
              </w:rPr>
              <w:t xml:space="preserve"> </w:t>
            </w:r>
          </w:p>
          <w:p w14:paraId="75AA84D8" w14:textId="77777777" w:rsidR="00947044" w:rsidRDefault="00947044"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B9FB9D4"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59A8B4AF"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8288008"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4C48050"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017B2288" w14:textId="77777777" w:rsidR="005447E8" w:rsidRDefault="005447E8" w:rsidP="005447E8">
            <w:pPr>
              <w:rPr>
                <w:rFonts w:ascii="Calibri" w:eastAsia="Calibri" w:hAnsi="Calibri" w:cs="Calibri"/>
                <w:sz w:val="20"/>
                <w:szCs w:val="20"/>
              </w:rPr>
            </w:pPr>
          </w:p>
          <w:p w14:paraId="6BE867FC" w14:textId="77777777" w:rsidR="005447E8"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E71044D" w14:textId="77777777" w:rsidR="00CD7742" w:rsidRDefault="00CD7742" w:rsidP="005447E8">
            <w:pPr>
              <w:rPr>
                <w:rFonts w:ascii="Calibri" w:eastAsia="Calibri" w:hAnsi="Calibri" w:cs="Calibri"/>
                <w:color w:val="000000"/>
                <w:sz w:val="20"/>
                <w:szCs w:val="20"/>
              </w:rPr>
            </w:pPr>
          </w:p>
        </w:tc>
      </w:tr>
      <w:tr w:rsidR="00CD7742" w14:paraId="287ABB6C" w14:textId="77777777">
        <w:tc>
          <w:tcPr>
            <w:tcW w:w="675" w:type="dxa"/>
          </w:tcPr>
          <w:p w14:paraId="35CBA87A" w14:textId="6C261EE9" w:rsidR="00CD7742" w:rsidRDefault="00EA2734">
            <w:pPr>
              <w:rPr>
                <w:rFonts w:ascii="Calibri" w:eastAsia="Calibri" w:hAnsi="Calibri" w:cs="Calibri"/>
                <w:b/>
                <w:sz w:val="20"/>
                <w:szCs w:val="20"/>
              </w:rPr>
            </w:pPr>
            <w:r>
              <w:rPr>
                <w:rFonts w:ascii="Calibri" w:eastAsia="Calibri" w:hAnsi="Calibri" w:cs="Calibri"/>
                <w:b/>
                <w:sz w:val="20"/>
                <w:szCs w:val="20"/>
              </w:rPr>
              <w:lastRenderedPageBreak/>
              <w:t>3</w:t>
            </w:r>
            <w:r w:rsidR="00671B4F">
              <w:rPr>
                <w:rFonts w:ascii="Calibri" w:eastAsia="Calibri" w:hAnsi="Calibri" w:cs="Calibri"/>
                <w:b/>
                <w:sz w:val="20"/>
                <w:szCs w:val="20"/>
              </w:rPr>
              <w:t xml:space="preserve">. </w:t>
            </w:r>
          </w:p>
        </w:tc>
        <w:tc>
          <w:tcPr>
            <w:tcW w:w="5327" w:type="dxa"/>
          </w:tcPr>
          <w:p w14:paraId="7701B27C" w14:textId="65E38ED2" w:rsidR="00ED4FC0" w:rsidRPr="00ED4FC0" w:rsidRDefault="00ED4FC0" w:rsidP="00ED4FC0">
            <w:pPr>
              <w:rPr>
                <w:rFonts w:ascii="Calibri" w:eastAsia="Calibri" w:hAnsi="Calibri" w:cs="Calibri"/>
                <w:sz w:val="20"/>
                <w:szCs w:val="20"/>
              </w:rPr>
            </w:pPr>
            <w:r w:rsidRPr="00ED4FC0">
              <w:rPr>
                <w:rFonts w:ascii="Calibri" w:eastAsia="Calibri" w:hAnsi="Calibri" w:cs="Calibri"/>
                <w:sz w:val="20"/>
                <w:szCs w:val="20"/>
              </w:rPr>
              <w:t xml:space="preserve">Whichever mechanism is chosen, </w:t>
            </w:r>
            <w:r w:rsidRPr="00E46AA9">
              <w:rPr>
                <w:rFonts w:ascii="Calibri" w:eastAsia="Calibri" w:hAnsi="Calibri" w:cs="Calibri"/>
                <w:b/>
                <w:bCs/>
                <w:sz w:val="20"/>
                <w:szCs w:val="20"/>
              </w:rPr>
              <w:t>ICANN Org should ensure that the mechanism is maintained so it can be re-activated if and when additional proceeds need to be allocated</w:t>
            </w:r>
            <w:r w:rsidRPr="00ED4FC0">
              <w:rPr>
                <w:rFonts w:ascii="Calibri" w:eastAsia="Calibri" w:hAnsi="Calibri" w:cs="Calibri"/>
                <w:sz w:val="20"/>
                <w:szCs w:val="20"/>
              </w:rPr>
              <w:t>.</w:t>
            </w:r>
          </w:p>
          <w:p w14:paraId="6D73A91B" w14:textId="03B00123" w:rsidR="00CD7742" w:rsidRDefault="00CD7742">
            <w:pPr>
              <w:rPr>
                <w:rFonts w:ascii="Calibri" w:eastAsia="Calibri" w:hAnsi="Calibri" w:cs="Calibri"/>
                <w:sz w:val="20"/>
                <w:szCs w:val="20"/>
              </w:rPr>
            </w:pPr>
          </w:p>
        </w:tc>
        <w:tc>
          <w:tcPr>
            <w:tcW w:w="1620" w:type="dxa"/>
          </w:tcPr>
          <w:p w14:paraId="092B5A29" w14:textId="47B42B07" w:rsidR="00CD7742" w:rsidRDefault="00ED4FC0"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BC</w:t>
            </w:r>
          </w:p>
        </w:tc>
        <w:tc>
          <w:tcPr>
            <w:tcW w:w="2790" w:type="dxa"/>
          </w:tcPr>
          <w:p w14:paraId="47EAD07B" w14:textId="41B93A18" w:rsidR="00CD7742" w:rsidRDefault="00CF21B0" w:rsidP="00B34736">
            <w:pPr>
              <w:rPr>
                <w:rFonts w:ascii="Calibri" w:eastAsia="Calibri" w:hAnsi="Calibri" w:cs="Calibri"/>
                <w:sz w:val="20"/>
                <w:szCs w:val="20"/>
              </w:rPr>
            </w:pPr>
            <w:r>
              <w:rPr>
                <w:rFonts w:ascii="Calibri" w:eastAsia="Calibri" w:hAnsi="Calibri" w:cs="Calibri"/>
                <w:sz w:val="20"/>
                <w:szCs w:val="20"/>
              </w:rPr>
              <w:t xml:space="preserve">CCWG to consider whether </w:t>
            </w:r>
            <w:r w:rsidR="00140A70">
              <w:rPr>
                <w:rFonts w:ascii="Calibri" w:eastAsia="Calibri" w:hAnsi="Calibri" w:cs="Calibri"/>
                <w:sz w:val="20"/>
                <w:szCs w:val="20"/>
              </w:rPr>
              <w:t>the following issue is in scope: maintenance of the mechanism</w:t>
            </w:r>
            <w:r w:rsidR="00140A70" w:rsidRPr="00ED4FC0">
              <w:rPr>
                <w:rFonts w:ascii="Calibri" w:eastAsia="Calibri" w:hAnsi="Calibri" w:cs="Calibri"/>
                <w:sz w:val="20"/>
                <w:szCs w:val="20"/>
              </w:rPr>
              <w:t xml:space="preserve"> so it can be re-activated if and when additional proceeds need to be allocated</w:t>
            </w:r>
            <w:r w:rsidR="00140A70">
              <w:rPr>
                <w:rFonts w:ascii="Calibri" w:eastAsia="Calibri" w:hAnsi="Calibri" w:cs="Calibri"/>
                <w:sz w:val="20"/>
                <w:szCs w:val="20"/>
              </w:rPr>
              <w:t>.</w:t>
            </w:r>
          </w:p>
          <w:p w14:paraId="79F691E4" w14:textId="77777777" w:rsidR="00947044" w:rsidRDefault="00947044" w:rsidP="00B34736">
            <w:pPr>
              <w:rPr>
                <w:rFonts w:ascii="Calibri" w:eastAsia="Calibri" w:hAnsi="Calibri" w:cs="Calibri"/>
                <w:sz w:val="20"/>
                <w:szCs w:val="20"/>
              </w:rPr>
            </w:pPr>
          </w:p>
          <w:p w14:paraId="4597C208" w14:textId="37E13EFE" w:rsidR="00034D2C" w:rsidRPr="00E46AA9" w:rsidRDefault="00034D2C" w:rsidP="00E46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sidRPr="008D26D2">
              <w:rPr>
                <w:rFonts w:ascii="Calibri" w:eastAsia="Calibri" w:hAnsi="Calibri" w:cs="Calibri"/>
                <w:sz w:val="20"/>
                <w:szCs w:val="20"/>
                <w:highlight w:val="lightGray"/>
              </w:rPr>
              <w:t xml:space="preserve">THEME: </w:t>
            </w:r>
            <w:r w:rsidRPr="008D26D2">
              <w:rPr>
                <w:rFonts w:ascii="Calibri" w:eastAsia="Calibri" w:hAnsi="Calibri" w:cs="Calibri"/>
                <w:sz w:val="20"/>
                <w:szCs w:val="20"/>
                <w:highlight w:val="lightGray"/>
                <w:shd w:val="clear" w:color="auto" w:fill="FFF2CC"/>
              </w:rPr>
              <w:t>FUTURE AVAILABILITY OF THE MECHANISM</w:t>
            </w:r>
          </w:p>
        </w:tc>
        <w:tc>
          <w:tcPr>
            <w:tcW w:w="5130" w:type="dxa"/>
          </w:tcPr>
          <w:p w14:paraId="4DEA31AC" w14:textId="5E03F63F"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2C8073EB"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6EBCF71"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2F82106C"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BBCC811"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453FCEF"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251B1E9D" w14:textId="77777777" w:rsidR="005447E8" w:rsidRDefault="005447E8" w:rsidP="005447E8">
            <w:pPr>
              <w:rPr>
                <w:rFonts w:ascii="Calibri" w:eastAsia="Calibri" w:hAnsi="Calibri" w:cs="Calibri"/>
                <w:sz w:val="20"/>
                <w:szCs w:val="20"/>
              </w:rPr>
            </w:pPr>
          </w:p>
          <w:p w14:paraId="053DA1F4" w14:textId="573A6AB7" w:rsidR="00CD7742" w:rsidRPr="00E46AA9"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D7742" w14:paraId="3F06CC4F" w14:textId="77777777">
        <w:tc>
          <w:tcPr>
            <w:tcW w:w="675" w:type="dxa"/>
          </w:tcPr>
          <w:p w14:paraId="0774F767" w14:textId="07F4CB8D" w:rsidR="00CD7742" w:rsidRDefault="00EA2734">
            <w:pPr>
              <w:rPr>
                <w:rFonts w:ascii="Calibri" w:eastAsia="Calibri" w:hAnsi="Calibri" w:cs="Calibri"/>
                <w:b/>
                <w:sz w:val="20"/>
                <w:szCs w:val="20"/>
              </w:rPr>
            </w:pPr>
            <w:r>
              <w:rPr>
                <w:rFonts w:ascii="Calibri" w:eastAsia="Calibri" w:hAnsi="Calibri" w:cs="Calibri"/>
                <w:b/>
                <w:sz w:val="20"/>
                <w:szCs w:val="20"/>
              </w:rPr>
              <w:t>4</w:t>
            </w:r>
            <w:r w:rsidR="00671B4F">
              <w:rPr>
                <w:rFonts w:ascii="Calibri" w:eastAsia="Calibri" w:hAnsi="Calibri" w:cs="Calibri"/>
                <w:b/>
                <w:sz w:val="20"/>
                <w:szCs w:val="20"/>
              </w:rPr>
              <w:t>.</w:t>
            </w:r>
          </w:p>
        </w:tc>
        <w:tc>
          <w:tcPr>
            <w:tcW w:w="5327" w:type="dxa"/>
          </w:tcPr>
          <w:p w14:paraId="668F69C3" w14:textId="5CF0B7A9" w:rsidR="00CD7742" w:rsidRPr="007027D2" w:rsidRDefault="00ED4FC0">
            <w:pPr>
              <w:rPr>
                <w:rFonts w:ascii="Calibri" w:hAnsi="Calibri" w:cs="Calibri"/>
              </w:rPr>
            </w:pPr>
            <w:r w:rsidRPr="00ED4FC0">
              <w:rPr>
                <w:rFonts w:ascii="Calibri" w:hAnsi="Calibri" w:cs="Calibri"/>
                <w:color w:val="000000"/>
                <w:sz w:val="20"/>
                <w:szCs w:val="20"/>
                <w:shd w:val="clear" w:color="auto" w:fill="FFFFFF"/>
              </w:rPr>
              <w:t>The Registrar Stakeholder Group (</w:t>
            </w:r>
            <w:proofErr w:type="spellStart"/>
            <w:r w:rsidRPr="00ED4FC0">
              <w:rPr>
                <w:rFonts w:ascii="Calibri" w:hAnsi="Calibri" w:cs="Calibri"/>
                <w:color w:val="000000"/>
                <w:sz w:val="20"/>
                <w:szCs w:val="20"/>
                <w:shd w:val="clear" w:color="auto" w:fill="FFFFFF"/>
              </w:rPr>
              <w:t>RrSG</w:t>
            </w:r>
            <w:proofErr w:type="spellEnd"/>
            <w:r w:rsidRPr="00ED4FC0">
              <w:rPr>
                <w:rFonts w:ascii="Calibri" w:hAnsi="Calibri" w:cs="Calibri"/>
                <w:color w:val="000000"/>
                <w:sz w:val="20"/>
                <w:szCs w:val="20"/>
                <w:shd w:val="clear" w:color="auto" w:fill="FFFFFF"/>
              </w:rPr>
              <w:t>) is pleased to comment on the Proposed Final Report of the new gTLD</w:t>
            </w:r>
            <w:r>
              <w:rPr>
                <w:rFonts w:ascii="Calibri" w:hAnsi="Calibri" w:cs="Calibri"/>
                <w:color w:val="000000"/>
                <w:sz w:val="20"/>
                <w:szCs w:val="20"/>
                <w:shd w:val="clear" w:color="auto" w:fill="FFFFFF"/>
              </w:rPr>
              <w:t xml:space="preserve"> </w:t>
            </w:r>
            <w:r w:rsidRPr="00ED4FC0">
              <w:rPr>
                <w:rFonts w:ascii="Calibri" w:hAnsi="Calibri" w:cs="Calibri"/>
                <w:color w:val="000000"/>
                <w:sz w:val="20"/>
                <w:szCs w:val="20"/>
                <w:shd w:val="clear" w:color="auto" w:fill="FFFFFF"/>
              </w:rPr>
              <w:t xml:space="preserve">Auction Proceeds Cross Community Working Group. However, the </w:t>
            </w:r>
            <w:proofErr w:type="spellStart"/>
            <w:r w:rsidRPr="00ED4FC0">
              <w:rPr>
                <w:rFonts w:ascii="Calibri" w:hAnsi="Calibri" w:cs="Calibri"/>
                <w:color w:val="000000"/>
                <w:sz w:val="20"/>
                <w:szCs w:val="20"/>
                <w:shd w:val="clear" w:color="auto" w:fill="FFFFFF"/>
              </w:rPr>
              <w:t>RrSG</w:t>
            </w:r>
            <w:proofErr w:type="spellEnd"/>
            <w:r w:rsidRPr="00ED4FC0">
              <w:rPr>
                <w:rFonts w:ascii="Calibri" w:hAnsi="Calibri" w:cs="Calibri"/>
                <w:color w:val="000000"/>
                <w:sz w:val="20"/>
                <w:szCs w:val="20"/>
                <w:shd w:val="clear" w:color="auto" w:fill="FFFFFF"/>
              </w:rPr>
              <w:t xml:space="preserve"> notes that the changes between the initial report and </w:t>
            </w:r>
            <w:r w:rsidRPr="00E46AA9">
              <w:rPr>
                <w:rFonts w:ascii="Calibri" w:hAnsi="Calibri" w:cs="Calibri"/>
                <w:b/>
                <w:bCs/>
                <w:color w:val="000000"/>
                <w:sz w:val="20"/>
                <w:szCs w:val="20"/>
                <w:shd w:val="clear" w:color="auto" w:fill="FFFFFF"/>
              </w:rPr>
              <w:t xml:space="preserve">the proposed final report do not incorporate the feedback the </w:t>
            </w:r>
            <w:proofErr w:type="spellStart"/>
            <w:r w:rsidRPr="00E46AA9">
              <w:rPr>
                <w:rFonts w:ascii="Calibri" w:hAnsi="Calibri" w:cs="Calibri"/>
                <w:b/>
                <w:bCs/>
                <w:color w:val="000000"/>
                <w:sz w:val="20"/>
                <w:szCs w:val="20"/>
                <w:shd w:val="clear" w:color="auto" w:fill="FFFFFF"/>
              </w:rPr>
              <w:t>RrSG</w:t>
            </w:r>
            <w:proofErr w:type="spellEnd"/>
            <w:r w:rsidRPr="00E46AA9">
              <w:rPr>
                <w:rFonts w:ascii="Calibri" w:hAnsi="Calibri" w:cs="Calibri"/>
                <w:b/>
                <w:bCs/>
                <w:color w:val="000000"/>
                <w:sz w:val="20"/>
                <w:szCs w:val="20"/>
                <w:shd w:val="clear" w:color="auto" w:fill="FFFFFF"/>
              </w:rPr>
              <w:t xml:space="preserve"> provided in December 2018. The comments from the </w:t>
            </w:r>
            <w:proofErr w:type="spellStart"/>
            <w:r w:rsidRPr="00E46AA9">
              <w:rPr>
                <w:rFonts w:ascii="Calibri" w:hAnsi="Calibri" w:cs="Calibri"/>
                <w:b/>
                <w:bCs/>
                <w:color w:val="000000"/>
                <w:sz w:val="20"/>
                <w:szCs w:val="20"/>
                <w:shd w:val="clear" w:color="auto" w:fill="FFFFFF"/>
              </w:rPr>
              <w:t>RrSG</w:t>
            </w:r>
            <w:proofErr w:type="spellEnd"/>
            <w:r w:rsidRPr="00E46AA9">
              <w:rPr>
                <w:rFonts w:ascii="Calibri" w:hAnsi="Calibri" w:cs="Calibri"/>
                <w:b/>
                <w:bCs/>
                <w:color w:val="000000"/>
                <w:sz w:val="20"/>
                <w:szCs w:val="20"/>
                <w:shd w:val="clear" w:color="auto" w:fill="FFFFFF"/>
              </w:rPr>
              <w:t xml:space="preserve"> provided at that time still apply</w:t>
            </w:r>
            <w:r w:rsidRPr="00ED4FC0">
              <w:rPr>
                <w:rFonts w:ascii="Calibri" w:hAnsi="Calibri" w:cs="Calibri"/>
                <w:color w:val="000000"/>
                <w:sz w:val="20"/>
                <w:szCs w:val="20"/>
                <w:shd w:val="clear" w:color="auto" w:fill="FFFFFF"/>
              </w:rPr>
              <w:t xml:space="preserve">. </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 xml:space="preserve">The </w:t>
            </w:r>
            <w:proofErr w:type="spellStart"/>
            <w:r w:rsidRPr="00ED4FC0">
              <w:rPr>
                <w:rFonts w:ascii="Calibri" w:hAnsi="Calibri" w:cs="Calibri"/>
                <w:color w:val="000000"/>
                <w:sz w:val="20"/>
                <w:szCs w:val="20"/>
                <w:shd w:val="clear" w:color="auto" w:fill="FFFFFF"/>
              </w:rPr>
              <w:t>RrSG</w:t>
            </w:r>
            <w:proofErr w:type="spellEnd"/>
            <w:r w:rsidRPr="00ED4FC0">
              <w:rPr>
                <w:rFonts w:ascii="Calibri" w:hAnsi="Calibri" w:cs="Calibri"/>
                <w:color w:val="000000"/>
                <w:sz w:val="20"/>
                <w:szCs w:val="20"/>
                <w:shd w:val="clear" w:color="auto" w:fill="FFFFFF"/>
              </w:rPr>
              <w:t xml:space="preserve"> would like to reiterate its remarks from its previous comment:</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 xml:space="preserve">The </w:t>
            </w:r>
            <w:proofErr w:type="spellStart"/>
            <w:r w:rsidRPr="00ED4FC0">
              <w:rPr>
                <w:rFonts w:ascii="Calibri" w:hAnsi="Calibri" w:cs="Calibri"/>
                <w:color w:val="000000"/>
                <w:sz w:val="20"/>
                <w:szCs w:val="20"/>
                <w:shd w:val="clear" w:color="auto" w:fill="FFFFFF"/>
              </w:rPr>
              <w:t>RrSG</w:t>
            </w:r>
            <w:proofErr w:type="spellEnd"/>
            <w:r w:rsidRPr="00ED4FC0">
              <w:rPr>
                <w:rFonts w:ascii="Calibri" w:hAnsi="Calibri" w:cs="Calibri"/>
                <w:color w:val="000000"/>
                <w:sz w:val="20"/>
                <w:szCs w:val="20"/>
                <w:shd w:val="clear" w:color="auto" w:fill="FFFFFF"/>
              </w:rPr>
              <w:t xml:space="preserve"> generally supports CCWG Recommendation #2, but with the qualifiers addressed below regarding CCWG</w:t>
            </w:r>
            <w:r>
              <w:rPr>
                <w:rFonts w:ascii="Calibri" w:hAnsi="Calibri" w:cs="Calibri"/>
                <w:color w:val="000000"/>
                <w:sz w:val="20"/>
                <w:szCs w:val="20"/>
                <w:shd w:val="clear" w:color="auto" w:fill="FFFFFF"/>
              </w:rPr>
              <w:t xml:space="preserve"> </w:t>
            </w:r>
            <w:r w:rsidRPr="00ED4FC0">
              <w:rPr>
                <w:rFonts w:ascii="Calibri" w:hAnsi="Calibri" w:cs="Calibri"/>
                <w:color w:val="000000"/>
                <w:sz w:val="20"/>
                <w:szCs w:val="20"/>
                <w:shd w:val="clear" w:color="auto" w:fill="FFFFFF"/>
              </w:rPr>
              <w:t xml:space="preserve">Recommendation #8. The </w:t>
            </w:r>
            <w:proofErr w:type="spellStart"/>
            <w:r w:rsidRPr="00ED4FC0">
              <w:rPr>
                <w:rFonts w:ascii="Calibri" w:hAnsi="Calibri" w:cs="Calibri"/>
                <w:color w:val="000000"/>
                <w:sz w:val="20"/>
                <w:szCs w:val="20"/>
                <w:shd w:val="clear" w:color="auto" w:fill="FFFFFF"/>
              </w:rPr>
              <w:t>RrSG</w:t>
            </w:r>
            <w:proofErr w:type="spellEnd"/>
            <w:r w:rsidRPr="00ED4FC0">
              <w:rPr>
                <w:rFonts w:ascii="Calibri" w:hAnsi="Calibri" w:cs="Calibri"/>
                <w:color w:val="000000"/>
                <w:sz w:val="20"/>
                <w:szCs w:val="20"/>
                <w:shd w:val="clear" w:color="auto" w:fill="FFFFFF"/>
              </w:rPr>
              <w:t xml:space="preserve"> supports CCWG Recommendations # 3, 4, 6, 9, and 10.</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Community Involvement</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The role of the community in the disposition of new gTLD proceeds is only implied in this</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document and is a significant missing element. We strongly believe that a representative</w:t>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group from the ICANN community should be the group responsible for reviewing and</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approving grants under this program and should also play a significant role in the</w:t>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follow-up review of the program.</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 xml:space="preserve">Further, the role of ICANN Org in any of the approaches </w:t>
            </w:r>
            <w:r w:rsidRPr="00ED4FC0">
              <w:rPr>
                <w:rFonts w:ascii="Calibri" w:hAnsi="Calibri" w:cs="Calibri"/>
                <w:color w:val="000000"/>
                <w:sz w:val="20"/>
                <w:szCs w:val="20"/>
                <w:shd w:val="clear" w:color="auto" w:fill="FFFFFF"/>
              </w:rPr>
              <w:lastRenderedPageBreak/>
              <w:t>should be limited to oversight of</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the grant-making process in order to ensure compliance with laws and with ICANN’s</w:t>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mission.</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Our view on which of mechanisms A-C should be employed is fully informed by the above</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belief and our comments below, preferring mechanism AC should be read in that light.</w:t>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Mechanism A could be structured to accommodate the appropriate role of the</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community, but it would create more risk of ICANN Org controlling, rather than</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overseeing, the process.</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CCWG Recommendation #5</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While the CCWG has not yet come to agreement on whether ICANN Org or a constituent</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part thereof should be a</w:t>
            </w:r>
            <w:r>
              <w:rPr>
                <w:rFonts w:ascii="Calibri" w:hAnsi="Calibri" w:cs="Calibri"/>
                <w:color w:val="000000"/>
                <w:sz w:val="20"/>
                <w:szCs w:val="20"/>
                <w:shd w:val="clear" w:color="auto" w:fill="FFFFFF"/>
              </w:rPr>
              <w:t xml:space="preserve"> </w:t>
            </w:r>
            <w:r w:rsidRPr="00ED4FC0">
              <w:rPr>
                <w:rFonts w:ascii="Calibri" w:hAnsi="Calibri" w:cs="Calibri"/>
                <w:color w:val="000000"/>
                <w:sz w:val="20"/>
                <w:szCs w:val="20"/>
                <w:shd w:val="clear" w:color="auto" w:fill="FFFFFF"/>
              </w:rPr>
              <w:t xml:space="preserve">beneficiary of some of the auction proceeds, the </w:t>
            </w:r>
            <w:proofErr w:type="spellStart"/>
            <w:r w:rsidRPr="00ED4FC0">
              <w:rPr>
                <w:rFonts w:ascii="Calibri" w:hAnsi="Calibri" w:cs="Calibri"/>
                <w:color w:val="000000"/>
                <w:sz w:val="20"/>
                <w:szCs w:val="20"/>
                <w:shd w:val="clear" w:color="auto" w:fill="FFFFFF"/>
              </w:rPr>
              <w:t>RrSG</w:t>
            </w:r>
            <w:proofErr w:type="spellEnd"/>
            <w:r w:rsidRPr="00ED4FC0">
              <w:rPr>
                <w:rFonts w:ascii="Calibri" w:hAnsi="Calibri" w:cs="Calibri"/>
                <w:color w:val="000000"/>
                <w:sz w:val="20"/>
                <w:szCs w:val="20"/>
                <w:shd w:val="clear" w:color="auto" w:fill="FFFFFF"/>
              </w:rPr>
              <w:t xml:space="preserve"> strongly</w:t>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discourages the CCWG from allowing use of any auction proceeds for ICANN Org or a</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constituent part thereof.</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CCWG Recommendation #8</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While we understand and support the notion of capacity building and supporting</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underserved populations, we do not feel it is appropriate for ICANN Org or a constituent</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part to make determinations regarding which underserved</w:t>
            </w:r>
            <w:r>
              <w:rPr>
                <w:rFonts w:ascii="Calibri" w:hAnsi="Calibri" w:cs="Calibri"/>
                <w:color w:val="000000"/>
                <w:sz w:val="20"/>
                <w:szCs w:val="20"/>
                <w:shd w:val="clear" w:color="auto" w:fill="FFFFFF"/>
              </w:rPr>
              <w:t xml:space="preserve"> </w:t>
            </w:r>
            <w:r w:rsidRPr="00ED4FC0">
              <w:rPr>
                <w:rFonts w:ascii="Calibri" w:hAnsi="Calibri" w:cs="Calibri"/>
                <w:color w:val="000000"/>
                <w:sz w:val="20"/>
                <w:szCs w:val="20"/>
                <w:shd w:val="clear" w:color="auto" w:fill="FFFFFF"/>
              </w:rPr>
              <w:t>populations are in need, or</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where they think capacity building is needed. Rather, representatives of underserved</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populations should approach the ICANN Foundation regarding a request for funds and/or</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the need for capacity building.</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Need for the CCWG to ensure the role of the community</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We view the CCWG charter as necessarily dealing with who should be reviewing grants</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and who should be choosing which projects to fund. As noted above, this is implied, but</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not express, in the initial report.</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We feel strongly that this should be the ICANN community.</w:t>
            </w:r>
            <w:r w:rsidRPr="00ED4FC0">
              <w:rPr>
                <w:rFonts w:ascii="Calibri" w:hAnsi="Calibri" w:cs="Calibri"/>
                <w:color w:val="000000"/>
                <w:sz w:val="20"/>
                <w:szCs w:val="20"/>
              </w:rPr>
              <w:br/>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lastRenderedPageBreak/>
              <w:t>This is a significant omission in the initial report. We believe this should either be made</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clear in a subsequent draft or, if there is not clarity on this point, then the existing CCWG</w:t>
            </w:r>
            <w:r w:rsidRPr="00ED4FC0">
              <w:rPr>
                <w:rFonts w:ascii="Calibri" w:hAnsi="Calibri" w:cs="Calibri"/>
                <w:color w:val="000000"/>
                <w:sz w:val="20"/>
                <w:szCs w:val="20"/>
              </w:rPr>
              <w:br/>
            </w:r>
            <w:r w:rsidRPr="00ED4FC0">
              <w:rPr>
                <w:rFonts w:ascii="Calibri" w:hAnsi="Calibri" w:cs="Calibri"/>
                <w:color w:val="000000"/>
                <w:sz w:val="20"/>
                <w:szCs w:val="20"/>
                <w:shd w:val="clear" w:color="auto" w:fill="FFFFFF"/>
              </w:rPr>
              <w:t>should reconstitute for a brief period, we suggest no less than three and no</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more than six months, to settle this matter. It is the most important element of the</w:t>
            </w:r>
            <w:r>
              <w:rPr>
                <w:rFonts w:ascii="Calibri" w:hAnsi="Calibri" w:cs="Calibri"/>
                <w:color w:val="000000"/>
                <w:sz w:val="20"/>
                <w:szCs w:val="20"/>
              </w:rPr>
              <w:t xml:space="preserve"> </w:t>
            </w:r>
            <w:r w:rsidRPr="00ED4FC0">
              <w:rPr>
                <w:rFonts w:ascii="Calibri" w:hAnsi="Calibri" w:cs="Calibri"/>
                <w:color w:val="000000"/>
                <w:sz w:val="20"/>
                <w:szCs w:val="20"/>
                <w:shd w:val="clear" w:color="auto" w:fill="FFFFFF"/>
              </w:rPr>
              <w:t>whole project in our view.</w:t>
            </w:r>
          </w:p>
        </w:tc>
        <w:tc>
          <w:tcPr>
            <w:tcW w:w="1620" w:type="dxa"/>
          </w:tcPr>
          <w:p w14:paraId="7919BEC6" w14:textId="35F7CC62" w:rsidR="00CD7742" w:rsidRDefault="00ED4FC0" w:rsidP="005447E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roofErr w:type="spellStart"/>
            <w:r>
              <w:rPr>
                <w:rFonts w:ascii="Calibri" w:eastAsia="Calibri" w:hAnsi="Calibri" w:cs="Calibri"/>
                <w:color w:val="000000"/>
                <w:sz w:val="20"/>
                <w:szCs w:val="20"/>
              </w:rPr>
              <w:lastRenderedPageBreak/>
              <w:t>RrSG</w:t>
            </w:r>
            <w:proofErr w:type="spellEnd"/>
          </w:p>
        </w:tc>
        <w:tc>
          <w:tcPr>
            <w:tcW w:w="2790" w:type="dxa"/>
          </w:tcPr>
          <w:p w14:paraId="3D0C7F60" w14:textId="7093FC28" w:rsidR="00CD7742" w:rsidRPr="00B34736" w:rsidRDefault="001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yellow"/>
              </w:rPr>
            </w:pPr>
            <w:r w:rsidRPr="00140A70">
              <w:rPr>
                <w:rFonts w:ascii="Calibri" w:eastAsia="Calibri" w:hAnsi="Calibri" w:cs="Calibri"/>
                <w:color w:val="000000"/>
                <w:sz w:val="20"/>
                <w:szCs w:val="20"/>
              </w:rPr>
              <w:t xml:space="preserve">CCWG to confirm that </w:t>
            </w:r>
            <w:proofErr w:type="spellStart"/>
            <w:r w:rsidRPr="00140A70">
              <w:rPr>
                <w:rFonts w:ascii="Calibri" w:eastAsia="Calibri" w:hAnsi="Calibri" w:cs="Calibri"/>
                <w:color w:val="000000"/>
                <w:sz w:val="20"/>
                <w:szCs w:val="20"/>
              </w:rPr>
              <w:t>RrSG’s</w:t>
            </w:r>
            <w:proofErr w:type="spellEnd"/>
            <w:r w:rsidRPr="00140A70">
              <w:rPr>
                <w:rFonts w:ascii="Calibri" w:eastAsia="Calibri" w:hAnsi="Calibri" w:cs="Calibri"/>
                <w:color w:val="000000"/>
                <w:sz w:val="20"/>
                <w:szCs w:val="20"/>
              </w:rPr>
              <w:t xml:space="preserve"> comments on the Initial Report have been taken into account.</w:t>
            </w:r>
          </w:p>
        </w:tc>
        <w:tc>
          <w:tcPr>
            <w:tcW w:w="5130" w:type="dxa"/>
          </w:tcPr>
          <w:p w14:paraId="64193372" w14:textId="0C04BD31"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35D78BD5"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91C480A"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3D04836C"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1328D44"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B624B09"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44E5704F" w14:textId="77777777" w:rsidR="005447E8" w:rsidRDefault="005447E8" w:rsidP="005447E8">
            <w:pPr>
              <w:rPr>
                <w:rFonts w:ascii="Calibri" w:eastAsia="Calibri" w:hAnsi="Calibri" w:cs="Calibri"/>
                <w:sz w:val="20"/>
                <w:szCs w:val="20"/>
              </w:rPr>
            </w:pPr>
          </w:p>
          <w:p w14:paraId="311270F3" w14:textId="77777777" w:rsidR="005447E8"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8E61D81" w14:textId="77777777" w:rsidR="00CD7742" w:rsidRDefault="00CD7742" w:rsidP="005447E8">
            <w:pPr>
              <w:rPr>
                <w:rFonts w:ascii="Calibri" w:eastAsia="Calibri" w:hAnsi="Calibri" w:cs="Calibri"/>
                <w:color w:val="000000"/>
                <w:sz w:val="20"/>
                <w:szCs w:val="20"/>
              </w:rPr>
            </w:pPr>
          </w:p>
        </w:tc>
      </w:tr>
      <w:tr w:rsidR="00CD7742" w14:paraId="177D61D9" w14:textId="77777777">
        <w:tc>
          <w:tcPr>
            <w:tcW w:w="675" w:type="dxa"/>
          </w:tcPr>
          <w:p w14:paraId="02D8C280" w14:textId="6B019FEE" w:rsidR="00CD7742" w:rsidRDefault="00EA2734">
            <w:pPr>
              <w:rPr>
                <w:rFonts w:ascii="Calibri" w:eastAsia="Calibri" w:hAnsi="Calibri" w:cs="Calibri"/>
                <w:b/>
                <w:sz w:val="20"/>
                <w:szCs w:val="20"/>
              </w:rPr>
            </w:pPr>
            <w:r>
              <w:rPr>
                <w:rFonts w:ascii="Calibri" w:eastAsia="Calibri" w:hAnsi="Calibri" w:cs="Calibri"/>
                <w:b/>
                <w:sz w:val="20"/>
                <w:szCs w:val="20"/>
              </w:rPr>
              <w:lastRenderedPageBreak/>
              <w:t>5</w:t>
            </w:r>
            <w:r w:rsidR="00671B4F">
              <w:rPr>
                <w:rFonts w:ascii="Calibri" w:eastAsia="Calibri" w:hAnsi="Calibri" w:cs="Calibri"/>
                <w:b/>
                <w:sz w:val="20"/>
                <w:szCs w:val="20"/>
              </w:rPr>
              <w:t>.</w:t>
            </w:r>
          </w:p>
        </w:tc>
        <w:tc>
          <w:tcPr>
            <w:tcW w:w="5327" w:type="dxa"/>
          </w:tcPr>
          <w:p w14:paraId="18012621" w14:textId="771CE384" w:rsidR="00A90F4C" w:rsidRPr="00A90F4C" w:rsidRDefault="00A90F4C" w:rsidP="00A90F4C">
            <w:pPr>
              <w:tabs>
                <w:tab w:val="left" w:pos="1469"/>
              </w:tabs>
              <w:rPr>
                <w:rFonts w:ascii="Calibri" w:hAnsi="Calibri" w:cs="Calibri"/>
                <w:sz w:val="20"/>
                <w:szCs w:val="20"/>
              </w:rPr>
            </w:pPr>
            <w:r w:rsidRPr="00A90F4C">
              <w:rPr>
                <w:rFonts w:ascii="Calibri" w:hAnsi="Calibri" w:cs="Calibri"/>
                <w:sz w:val="20"/>
                <w:szCs w:val="20"/>
              </w:rPr>
              <w:t xml:space="preserve">The IPC notes that on page 12 of the Proposed Final Report, the CCWG has referred to an expectation that the ICANN Board may conduct a feasibility study which will provide further detail comparing the Mechanisms. </w:t>
            </w:r>
            <w:r w:rsidRPr="00E46AA9">
              <w:rPr>
                <w:rFonts w:ascii="Calibri" w:hAnsi="Calibri" w:cs="Calibri"/>
                <w:b/>
                <w:bCs/>
                <w:sz w:val="20"/>
                <w:szCs w:val="20"/>
              </w:rPr>
              <w:t xml:space="preserve">In this regard, the IPC believes that the CCWG Auction Proceeds should either (a) obtain authorization to conduct the feasibility study itself with active participation from CCWG members or (b) elevate this idea to the level of Implementation Guidance since the feasibility study would provide cost information regarding each of the Mechanisms, and especially the projected cost and availability of administrative services from Mechanism B expert non-profit organizations. </w:t>
            </w:r>
            <w:r w:rsidRPr="00A90F4C">
              <w:rPr>
                <w:rFonts w:ascii="Calibri" w:hAnsi="Calibri" w:cs="Calibri"/>
                <w:sz w:val="20"/>
                <w:szCs w:val="20"/>
              </w:rPr>
              <w:t>The IPC understands that this information was not developed by the CCWG during its deliberations. The IPC also notes from page 17 of the report, third paragraph of Section 4.7, that only 14 of the 23 members appointed by the Chartering Organizations participated in the poll designed to express a preference for one of the Mechanisms. If more cost and feasibility information were available, voting members would be in a better position to indicate a preference before the Report is finalized. In this regard, the IPC recommends that the feasibility study be conducted with deliverables that take specific note of industry best practices in grant-making. This general principle is contemplated by the “Guidance for the Implementation Phase” on page 7 of the Proposed Final Report and should be a specific deliverable in connection with the recommended feasibility study.</w:t>
            </w:r>
          </w:p>
        </w:tc>
        <w:tc>
          <w:tcPr>
            <w:tcW w:w="1620" w:type="dxa"/>
          </w:tcPr>
          <w:p w14:paraId="7F208E36" w14:textId="70E92756" w:rsidR="00CD7742" w:rsidRPr="00A90F4C" w:rsidRDefault="00A90F4C" w:rsidP="00B34736">
            <w:pPr>
              <w:pBdr>
                <w:top w:val="nil"/>
                <w:left w:val="nil"/>
                <w:bottom w:val="nil"/>
                <w:right w:val="nil"/>
                <w:between w:val="nil"/>
              </w:pBdr>
              <w:rPr>
                <w:rFonts w:ascii="Calibri" w:eastAsia="Calibri" w:hAnsi="Calibri" w:cs="Calibri"/>
                <w:color w:val="000000"/>
                <w:sz w:val="20"/>
                <w:szCs w:val="20"/>
              </w:rPr>
            </w:pPr>
            <w:r w:rsidRPr="00A90F4C">
              <w:rPr>
                <w:rFonts w:ascii="Calibri" w:eastAsia="Calibri" w:hAnsi="Calibri" w:cs="Calibri"/>
                <w:color w:val="000000"/>
                <w:sz w:val="20"/>
                <w:szCs w:val="20"/>
              </w:rPr>
              <w:t>IPC</w:t>
            </w:r>
          </w:p>
        </w:tc>
        <w:tc>
          <w:tcPr>
            <w:tcW w:w="2790" w:type="dxa"/>
          </w:tcPr>
          <w:p w14:paraId="0EFBDBFA" w14:textId="57E2D319" w:rsidR="00CD7742" w:rsidRPr="00B34736" w:rsidRDefault="001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140A70">
              <w:rPr>
                <w:rFonts w:ascii="Calibri" w:eastAsia="Calibri" w:hAnsi="Calibri" w:cs="Calibri"/>
                <w:sz w:val="20"/>
                <w:szCs w:val="20"/>
              </w:rPr>
              <w:t xml:space="preserve">CCWG to consider the suggestion to conduct a feasibility study comparing the mechanisms or add Guidance for the Implementation Phase calling for such a study to be conducted. </w:t>
            </w:r>
          </w:p>
        </w:tc>
        <w:tc>
          <w:tcPr>
            <w:tcW w:w="5130" w:type="dxa"/>
          </w:tcPr>
          <w:p w14:paraId="2B83E37C" w14:textId="33C9483D"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7DBAD147"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02FB8AB5"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0704E340"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18EC925"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DC7786F"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28640960" w14:textId="77777777" w:rsidR="005447E8" w:rsidRDefault="005447E8" w:rsidP="005447E8">
            <w:pPr>
              <w:rPr>
                <w:rFonts w:ascii="Calibri" w:eastAsia="Calibri" w:hAnsi="Calibri" w:cs="Calibri"/>
                <w:sz w:val="20"/>
                <w:szCs w:val="20"/>
              </w:rPr>
            </w:pPr>
          </w:p>
          <w:p w14:paraId="20C8738E" w14:textId="77777777" w:rsidR="005447E8"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9CBB8CC" w14:textId="77777777" w:rsidR="00CD7742" w:rsidRDefault="00CD7742" w:rsidP="005447E8">
            <w:pPr>
              <w:rPr>
                <w:rFonts w:ascii="Calibri" w:eastAsia="Calibri" w:hAnsi="Calibri" w:cs="Calibri"/>
                <w:color w:val="000000"/>
                <w:sz w:val="22"/>
                <w:szCs w:val="22"/>
              </w:rPr>
            </w:pPr>
          </w:p>
        </w:tc>
      </w:tr>
      <w:tr w:rsidR="00A90F4C" w14:paraId="658BEFCB" w14:textId="77777777">
        <w:tc>
          <w:tcPr>
            <w:tcW w:w="675" w:type="dxa"/>
          </w:tcPr>
          <w:p w14:paraId="2DB53EF3" w14:textId="0832788D" w:rsidR="00A90F4C" w:rsidRDefault="00EA2734">
            <w:pPr>
              <w:rPr>
                <w:rFonts w:ascii="Calibri" w:eastAsia="Calibri" w:hAnsi="Calibri" w:cs="Calibri"/>
                <w:b/>
                <w:sz w:val="20"/>
                <w:szCs w:val="20"/>
              </w:rPr>
            </w:pPr>
            <w:r>
              <w:rPr>
                <w:rFonts w:ascii="Calibri" w:eastAsia="Calibri" w:hAnsi="Calibri" w:cs="Calibri"/>
                <w:b/>
                <w:sz w:val="20"/>
                <w:szCs w:val="20"/>
              </w:rPr>
              <w:t>6</w:t>
            </w:r>
            <w:r w:rsidR="00A90F4C">
              <w:rPr>
                <w:rFonts w:ascii="Calibri" w:eastAsia="Calibri" w:hAnsi="Calibri" w:cs="Calibri"/>
                <w:b/>
                <w:sz w:val="20"/>
                <w:szCs w:val="20"/>
              </w:rPr>
              <w:t xml:space="preserve">. </w:t>
            </w:r>
          </w:p>
        </w:tc>
        <w:tc>
          <w:tcPr>
            <w:tcW w:w="5327" w:type="dxa"/>
          </w:tcPr>
          <w:p w14:paraId="4465CD46" w14:textId="358FF2A3" w:rsidR="00A90F4C" w:rsidRDefault="00A90F4C" w:rsidP="00A90F4C">
            <w:pPr>
              <w:tabs>
                <w:tab w:val="left" w:pos="1469"/>
              </w:tabs>
              <w:rPr>
                <w:rFonts w:ascii="Calibri" w:hAnsi="Calibri" w:cs="Calibri"/>
                <w:sz w:val="20"/>
                <w:szCs w:val="20"/>
              </w:rPr>
            </w:pPr>
            <w:r w:rsidRPr="00A90F4C">
              <w:rPr>
                <w:rFonts w:ascii="Calibri" w:hAnsi="Calibri" w:cs="Calibri"/>
                <w:sz w:val="20"/>
                <w:szCs w:val="20"/>
              </w:rPr>
              <w:t>BOARD PRINCIPLES AND CORRESPONDENCE</w:t>
            </w:r>
            <w:r w:rsidRPr="00A90F4C">
              <w:rPr>
                <w:rFonts w:ascii="Calibri" w:hAnsi="Calibri" w:cs="Calibri"/>
                <w:sz w:val="20"/>
                <w:szCs w:val="20"/>
              </w:rPr>
              <w:br/>
              <w:t xml:space="preserve">The ICANN Board is appreciative of the inclusion of the Principles set out in the Board's correspondence of 30 May 2018 in the Proposed Final Report and the formal correspondence list in Section 4.6. The Board is supportive of the CCWG's direction that this input will be "provided to the implementation team to ensure they are familiar with this </w:t>
            </w:r>
            <w:r w:rsidRPr="00A90F4C">
              <w:rPr>
                <w:rFonts w:ascii="Calibri" w:hAnsi="Calibri" w:cs="Calibri"/>
                <w:sz w:val="20"/>
                <w:szCs w:val="20"/>
              </w:rPr>
              <w:lastRenderedPageBreak/>
              <w:t>input and the Board's guidance on a number of aspects."</w:t>
            </w:r>
            <w:r w:rsidRPr="00A90F4C">
              <w:rPr>
                <w:rFonts w:ascii="Calibri" w:hAnsi="Calibri" w:cs="Calibri"/>
                <w:sz w:val="20"/>
                <w:szCs w:val="20"/>
              </w:rPr>
              <w:br/>
              <w:t>The Board notes that this will be of particular importance for those items on which the Board provided input that the CCWG-AP decided to defer to the implementation team for consideration.</w:t>
            </w:r>
            <w:r w:rsidRPr="00A90F4C">
              <w:rPr>
                <w:rFonts w:ascii="Calibri" w:hAnsi="Calibri" w:cs="Calibri"/>
                <w:sz w:val="20"/>
                <w:szCs w:val="20"/>
              </w:rPr>
              <w:br/>
            </w:r>
          </w:p>
          <w:p w14:paraId="36E109FC" w14:textId="68B9A8DC" w:rsidR="00A90F4C" w:rsidRDefault="00A90F4C" w:rsidP="00A90F4C">
            <w:pPr>
              <w:tabs>
                <w:tab w:val="left" w:pos="1469"/>
              </w:tabs>
              <w:rPr>
                <w:rFonts w:ascii="Calibri" w:hAnsi="Calibri" w:cs="Calibri"/>
                <w:sz w:val="20"/>
                <w:szCs w:val="20"/>
              </w:rPr>
            </w:pPr>
            <w:r w:rsidRPr="00A90F4C">
              <w:rPr>
                <w:rFonts w:ascii="Calibri" w:hAnsi="Calibri" w:cs="Calibri"/>
                <w:sz w:val="20"/>
                <w:szCs w:val="20"/>
              </w:rPr>
              <w:t>The Board appreciates that some of these items are called out in footnotes for the implementation team, including the following pieces of Board input:</w:t>
            </w:r>
            <w:r w:rsidRPr="00A90F4C">
              <w:rPr>
                <w:rFonts w:ascii="Calibri" w:hAnsi="Calibri" w:cs="Calibri"/>
                <w:sz w:val="20"/>
                <w:szCs w:val="20"/>
              </w:rPr>
              <w:br/>
            </w:r>
            <w:r>
              <w:rPr>
                <w:rFonts w:ascii="Calibri" w:hAnsi="Calibri" w:cs="Calibri"/>
                <w:sz w:val="20"/>
                <w:szCs w:val="20"/>
              </w:rPr>
              <w:t>-</w:t>
            </w:r>
            <w:r w:rsidRPr="00A90F4C">
              <w:rPr>
                <w:rFonts w:ascii="Calibri" w:hAnsi="Calibri" w:cs="Calibri"/>
                <w:sz w:val="20"/>
                <w:szCs w:val="20"/>
              </w:rPr>
              <w:t>In relation to "Basketing of Goals" the CCWG outlined in a footnote (Page 30 &amp; 31 of the Proposed Final Report) for the implementation team to review the following Board input:</w:t>
            </w:r>
            <w:r w:rsidRPr="00A90F4C">
              <w:rPr>
                <w:rFonts w:ascii="Calibri" w:hAnsi="Calibri" w:cs="Calibri"/>
                <w:sz w:val="20"/>
                <w:szCs w:val="20"/>
              </w:rPr>
              <w:br/>
              <w:t>"The CCWG requested the Board’s input on “whether it would be beneficial to recommend that auction proceeds are divided into segments and distributed to grant recipients in a series of “baskets,” each “with a different programmatic focus” and if the Board sees any risks or has suggestions related to this approach. The Board believes that the concept of “basketing” should be deferred. While “basketing” could be worthwhile as a tool to achieve specific goals and objectives that appear to be underrepresented within the program, this should be considered in a review of the program, rather than as a limiting factor upon the first launch of applications. Seeing the initial range of applications and interest that comes in without the limitations of basketing will help identify and refine communications and outreach needs for future tranches. The Board also reiterates its recommendation, contained in its submission to the Draft Report Public Comment Period, that the CCWG continue to refine the Goal and Objectives in relation to ICANN’s Mission."</w:t>
            </w:r>
            <w:r w:rsidRPr="00A90F4C">
              <w:rPr>
                <w:rFonts w:ascii="Calibri" w:hAnsi="Calibri" w:cs="Calibri"/>
                <w:sz w:val="20"/>
                <w:szCs w:val="20"/>
              </w:rPr>
              <w:br/>
            </w:r>
            <w:r>
              <w:rPr>
                <w:rFonts w:ascii="Calibri" w:hAnsi="Calibri" w:cs="Calibri"/>
                <w:sz w:val="20"/>
                <w:szCs w:val="20"/>
              </w:rPr>
              <w:t>-</w:t>
            </w:r>
            <w:r w:rsidRPr="00A90F4C">
              <w:rPr>
                <w:rFonts w:ascii="Calibri" w:hAnsi="Calibri" w:cs="Calibri"/>
                <w:sz w:val="20"/>
                <w:szCs w:val="20"/>
              </w:rPr>
              <w:t xml:space="preserve"> In relation to Annex C Guidance for Proposal Review and Selection (Page 43 of the Proposed Final Report) the CCWG included a footnote with the following Board input. This will also need to be reviewed by the Implementation Team:</w:t>
            </w:r>
            <w:r w:rsidRPr="00A90F4C">
              <w:rPr>
                <w:rFonts w:ascii="Calibri" w:hAnsi="Calibri" w:cs="Calibri"/>
                <w:sz w:val="20"/>
                <w:szCs w:val="20"/>
              </w:rPr>
              <w:br/>
              <w:t xml:space="preserve">“The Board previously expressed its view that auction proceeds should not be used to fund and supplement ICANN’s operations, including existing or terminated programs. Closely related, the Board feels that auction proceeds should not be used for any applicant’s ordinary operations and that a project, that is within ICANN’s mission, funded by auction </w:t>
            </w:r>
            <w:r w:rsidRPr="00A90F4C">
              <w:rPr>
                <w:rFonts w:ascii="Calibri" w:hAnsi="Calibri" w:cs="Calibri"/>
                <w:sz w:val="20"/>
                <w:szCs w:val="20"/>
              </w:rPr>
              <w:lastRenderedPageBreak/>
              <w:t>proceeds that is intended to continue to operate into the future should be able to demonstrate that the program will be self-sustaining in the out years. So, for example, if an organization applies for funding to create a new program, the applicant should demonstrate that it will not be dependent future receipt of additional auction proceeds in order to maintain continued operations of the program."</w:t>
            </w:r>
          </w:p>
          <w:p w14:paraId="6E13E4D0" w14:textId="77777777" w:rsidR="00A90F4C" w:rsidRDefault="00A90F4C" w:rsidP="00A90F4C">
            <w:pPr>
              <w:tabs>
                <w:tab w:val="left" w:pos="1469"/>
              </w:tabs>
              <w:rPr>
                <w:rFonts w:ascii="Calibri" w:hAnsi="Calibri" w:cs="Calibri"/>
                <w:sz w:val="20"/>
                <w:szCs w:val="20"/>
              </w:rPr>
            </w:pPr>
            <w:r w:rsidRPr="00A90F4C">
              <w:rPr>
                <w:rFonts w:ascii="Calibri" w:hAnsi="Calibri" w:cs="Calibri"/>
                <w:sz w:val="20"/>
                <w:szCs w:val="20"/>
              </w:rPr>
              <w:br/>
              <w:t>CCWG RECOMMENDATION #13 ON REVIEWS</w:t>
            </w:r>
          </w:p>
          <w:p w14:paraId="3D008833" w14:textId="77777777" w:rsidR="00A90F4C" w:rsidRDefault="00A90F4C" w:rsidP="00A90F4C">
            <w:pPr>
              <w:tabs>
                <w:tab w:val="left" w:pos="1469"/>
              </w:tabs>
              <w:rPr>
                <w:rFonts w:ascii="Calibri" w:hAnsi="Calibri" w:cs="Calibri"/>
                <w:sz w:val="20"/>
                <w:szCs w:val="20"/>
              </w:rPr>
            </w:pPr>
            <w:r w:rsidRPr="00A90F4C">
              <w:rPr>
                <w:rFonts w:ascii="Calibri" w:hAnsi="Calibri" w:cs="Calibri"/>
                <w:sz w:val="20"/>
                <w:szCs w:val="20"/>
              </w:rPr>
              <w:br/>
              <w:t>The ICANN Board welcomes this updated recommendation reflecting the Board's previous input provided on 29 September 2019, following requests from the CCWG-AP. The Board encourages the CCWG to further highlight the annual reviews as a lean "check-in" on the process. The Board expects the eventual processes to support all Board principles, in particular those related to "Board Due Diligence," "Preservation of Resources and Use of Existing Expertise," "Evidence-Based Processes and Procedures for Evaluation," "ICANN Monitoring and Evaluation," "Accountability," and "Transparency."</w:t>
            </w:r>
          </w:p>
          <w:p w14:paraId="3B983267" w14:textId="77777777" w:rsidR="00A90F4C" w:rsidRDefault="00A90F4C" w:rsidP="00A90F4C">
            <w:pPr>
              <w:tabs>
                <w:tab w:val="left" w:pos="1469"/>
              </w:tabs>
              <w:rPr>
                <w:rFonts w:ascii="Calibri" w:hAnsi="Calibri" w:cs="Calibri"/>
                <w:sz w:val="20"/>
                <w:szCs w:val="20"/>
              </w:rPr>
            </w:pPr>
            <w:r w:rsidRPr="00A90F4C">
              <w:rPr>
                <w:rFonts w:ascii="Calibri" w:hAnsi="Calibri" w:cs="Calibri"/>
                <w:sz w:val="20"/>
                <w:szCs w:val="20"/>
              </w:rPr>
              <w:br/>
              <w:t>In addition, the Board notes the existing use of the term "Reviews" in ICANN nomenclature and encourages the CCWG-AP to consider alternative expressions for these processes, if possible. Alternatively, the CCWG may wish to add additional clarification that these are not part of ICANN's Organizational and Specific Reviews processes.</w:t>
            </w:r>
          </w:p>
          <w:p w14:paraId="1D3CAB2C" w14:textId="2A513484" w:rsidR="00A90F4C" w:rsidRPr="00A90F4C" w:rsidRDefault="00A90F4C" w:rsidP="00A90F4C">
            <w:pPr>
              <w:tabs>
                <w:tab w:val="left" w:pos="1469"/>
              </w:tabs>
              <w:rPr>
                <w:rFonts w:ascii="Calibri" w:hAnsi="Calibri" w:cs="Calibri"/>
                <w:sz w:val="20"/>
                <w:szCs w:val="20"/>
              </w:rPr>
            </w:pPr>
            <w:r w:rsidRPr="00A90F4C">
              <w:rPr>
                <w:rFonts w:ascii="Calibri" w:hAnsi="Calibri" w:cs="Calibri"/>
                <w:sz w:val="20"/>
                <w:szCs w:val="20"/>
              </w:rPr>
              <w:br/>
              <w:t>In this vein, it may also be useful for the CCWG-AP to consider adding guidance to the implementation team that any review processes for the Auction Proceeds work need to be cognizant of existing community deadlines, workloads, and the on-going Reviews cycles currently in process.</w:t>
            </w:r>
          </w:p>
        </w:tc>
        <w:tc>
          <w:tcPr>
            <w:tcW w:w="1620" w:type="dxa"/>
          </w:tcPr>
          <w:p w14:paraId="3B7F87FC" w14:textId="3C6B0E7E" w:rsidR="00A90F4C" w:rsidRPr="00A90F4C" w:rsidRDefault="00A90F4C" w:rsidP="00B34736">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ICANN Board</w:t>
            </w:r>
          </w:p>
        </w:tc>
        <w:tc>
          <w:tcPr>
            <w:tcW w:w="2790" w:type="dxa"/>
          </w:tcPr>
          <w:p w14:paraId="31E4055D" w14:textId="77777777" w:rsidR="008D211C" w:rsidRPr="008D211C" w:rsidRDefault="001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8D211C">
              <w:rPr>
                <w:rFonts w:ascii="Calibri" w:eastAsia="Calibri" w:hAnsi="Calibri" w:cs="Calibri"/>
                <w:sz w:val="20"/>
                <w:szCs w:val="20"/>
              </w:rPr>
              <w:t>CCWG to consider Board feedback regarding recommendation 13</w:t>
            </w:r>
            <w:r w:rsidR="008D211C" w:rsidRPr="008D211C">
              <w:rPr>
                <w:rFonts w:ascii="Calibri" w:eastAsia="Calibri" w:hAnsi="Calibri" w:cs="Calibri"/>
                <w:sz w:val="20"/>
                <w:szCs w:val="20"/>
              </w:rPr>
              <w:t xml:space="preserve"> on reviews:</w:t>
            </w:r>
          </w:p>
          <w:p w14:paraId="43E7B932" w14:textId="6062E1ED" w:rsidR="00A90F4C" w:rsidRDefault="008D2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0"/>
                <w:szCs w:val="20"/>
              </w:rPr>
            </w:pPr>
            <w:r w:rsidRPr="008D211C">
              <w:rPr>
                <w:rFonts w:ascii="Calibri" w:eastAsia="Calibri" w:hAnsi="Calibri" w:cs="Calibri"/>
                <w:sz w:val="20"/>
                <w:szCs w:val="20"/>
              </w:rPr>
              <w:t xml:space="preserve">- </w:t>
            </w:r>
            <w:r w:rsidR="00140A70" w:rsidRPr="008D211C">
              <w:rPr>
                <w:rFonts w:ascii="Calibri" w:eastAsia="Calibri" w:hAnsi="Calibri" w:cs="Calibri"/>
                <w:sz w:val="20"/>
                <w:szCs w:val="20"/>
              </w:rPr>
              <w:t xml:space="preserve"> </w:t>
            </w:r>
            <w:r w:rsidR="007027D2">
              <w:rPr>
                <w:rFonts w:ascii="Calibri" w:hAnsi="Calibri" w:cs="Calibri"/>
                <w:sz w:val="20"/>
                <w:szCs w:val="20"/>
              </w:rPr>
              <w:t>H</w:t>
            </w:r>
            <w:r w:rsidR="00140A70" w:rsidRPr="00A90F4C">
              <w:rPr>
                <w:rFonts w:ascii="Calibri" w:hAnsi="Calibri" w:cs="Calibri"/>
                <w:sz w:val="20"/>
                <w:szCs w:val="20"/>
              </w:rPr>
              <w:t>ighlight the annual reviews as a lean "check-in" on the process.</w:t>
            </w:r>
          </w:p>
          <w:p w14:paraId="6325E6F8" w14:textId="5445F7D1" w:rsidR="00140A70" w:rsidRDefault="008D211C" w:rsidP="008D2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0"/>
                <w:szCs w:val="20"/>
              </w:rPr>
            </w:pPr>
            <w:r>
              <w:rPr>
                <w:rFonts w:ascii="Calibri" w:hAnsi="Calibri" w:cs="Calibri"/>
                <w:sz w:val="20"/>
                <w:szCs w:val="20"/>
              </w:rPr>
              <w:lastRenderedPageBreak/>
              <w:t>- Consider</w:t>
            </w:r>
            <w:r w:rsidR="00140A70" w:rsidRPr="00A90F4C">
              <w:rPr>
                <w:rFonts w:ascii="Calibri" w:hAnsi="Calibri" w:cs="Calibri"/>
                <w:sz w:val="20"/>
                <w:szCs w:val="20"/>
              </w:rPr>
              <w:t xml:space="preserve"> existing use of the term "Reviews" in ICANN nomenclature </w:t>
            </w:r>
            <w:r w:rsidR="007027D2">
              <w:rPr>
                <w:rFonts w:ascii="Calibri" w:hAnsi="Calibri" w:cs="Calibri"/>
                <w:sz w:val="20"/>
                <w:szCs w:val="20"/>
              </w:rPr>
              <w:t xml:space="preserve">and </w:t>
            </w:r>
            <w:r>
              <w:rPr>
                <w:rFonts w:ascii="Calibri" w:hAnsi="Calibri" w:cs="Calibri"/>
                <w:sz w:val="20"/>
                <w:szCs w:val="20"/>
              </w:rPr>
              <w:t>use</w:t>
            </w:r>
            <w:r w:rsidR="00140A70" w:rsidRPr="00A90F4C">
              <w:rPr>
                <w:rFonts w:ascii="Calibri" w:hAnsi="Calibri" w:cs="Calibri"/>
                <w:sz w:val="20"/>
                <w:szCs w:val="20"/>
              </w:rPr>
              <w:t xml:space="preserve"> alternative expressions for these processes</w:t>
            </w:r>
            <w:r>
              <w:rPr>
                <w:rFonts w:ascii="Calibri" w:hAnsi="Calibri" w:cs="Calibri"/>
                <w:sz w:val="20"/>
                <w:szCs w:val="20"/>
              </w:rPr>
              <w:t>.</w:t>
            </w:r>
          </w:p>
          <w:p w14:paraId="10C8CEDF" w14:textId="77777777" w:rsidR="008D211C" w:rsidRDefault="008D211C" w:rsidP="008D2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0"/>
                <w:szCs w:val="20"/>
              </w:rPr>
            </w:pPr>
            <w:r>
              <w:rPr>
                <w:rFonts w:ascii="Calibri" w:hAnsi="Calibri" w:cs="Calibri"/>
                <w:sz w:val="20"/>
                <w:szCs w:val="20"/>
              </w:rPr>
              <w:t>- A</w:t>
            </w:r>
            <w:r w:rsidRPr="00A90F4C">
              <w:rPr>
                <w:rFonts w:ascii="Calibri" w:hAnsi="Calibri" w:cs="Calibri"/>
                <w:sz w:val="20"/>
                <w:szCs w:val="20"/>
              </w:rPr>
              <w:t>dd guidance to the implementation team that any review processes need to be cognizant of existing community deadlines, workloads, and the on-going Reviews cycles currently in process.</w:t>
            </w:r>
          </w:p>
          <w:p w14:paraId="26908F96" w14:textId="254E5129" w:rsidR="00034D2C" w:rsidRPr="00B34736" w:rsidRDefault="00034D2C" w:rsidP="008D2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5130" w:type="dxa"/>
          </w:tcPr>
          <w:p w14:paraId="726E002A" w14:textId="5B59682C" w:rsidR="00A90F4C" w:rsidRDefault="00A90F4C" w:rsidP="00A9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lastRenderedPageBreak/>
              <w:t>Support</w:t>
            </w:r>
            <w:r>
              <w:rPr>
                <w:rFonts w:ascii="Calibri" w:eastAsia="Calibri" w:hAnsi="Calibri" w:cs="Calibri"/>
                <w:color w:val="000000"/>
                <w:sz w:val="20"/>
                <w:szCs w:val="20"/>
                <w:highlight w:val="white"/>
              </w:rPr>
              <w:t xml:space="preserve"> </w:t>
            </w: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01093CDA" w14:textId="77777777" w:rsidR="00A90F4C" w:rsidRDefault="00A90F4C" w:rsidP="00A9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A7038C2" w14:textId="77777777" w:rsidR="00A90F4C" w:rsidRDefault="00A90F4C" w:rsidP="00A9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1E3E41D9" w14:textId="77777777" w:rsidR="00A90F4C" w:rsidRPr="00B34736" w:rsidRDefault="00A90F4C" w:rsidP="00A9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570D8D4" w14:textId="77777777" w:rsidR="00A90F4C" w:rsidRDefault="00A90F4C" w:rsidP="00A9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53B234A" w14:textId="77777777" w:rsidR="00A90F4C" w:rsidRPr="00B34736" w:rsidRDefault="00A90F4C" w:rsidP="00A90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28C5CBC4" w14:textId="77777777" w:rsidR="00A90F4C" w:rsidRDefault="00A90F4C" w:rsidP="00A90F4C">
            <w:pPr>
              <w:rPr>
                <w:rFonts w:ascii="Calibri" w:eastAsia="Calibri" w:hAnsi="Calibri" w:cs="Calibri"/>
                <w:sz w:val="20"/>
                <w:szCs w:val="20"/>
              </w:rPr>
            </w:pPr>
          </w:p>
          <w:p w14:paraId="4726D7AC" w14:textId="77777777" w:rsidR="00A90F4C" w:rsidRDefault="00A90F4C" w:rsidP="00A90F4C">
            <w:pPr>
              <w:rPr>
                <w:rFonts w:ascii="Calibri" w:eastAsia="Calibri" w:hAnsi="Calibri" w:cs="Calibri"/>
                <w:sz w:val="20"/>
                <w:szCs w:val="20"/>
              </w:rPr>
            </w:pPr>
            <w:r>
              <w:rPr>
                <w:rFonts w:ascii="Calibri" w:eastAsia="Calibri" w:hAnsi="Calibri" w:cs="Calibri"/>
                <w:sz w:val="20"/>
                <w:szCs w:val="20"/>
              </w:rPr>
              <w:lastRenderedPageBreak/>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2E13A72" w14:textId="77777777" w:rsidR="00A90F4C" w:rsidRDefault="00A90F4C"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EA2734" w14:paraId="7EE88513" w14:textId="77777777">
        <w:tc>
          <w:tcPr>
            <w:tcW w:w="675" w:type="dxa"/>
          </w:tcPr>
          <w:p w14:paraId="6B98ED17" w14:textId="550C1112" w:rsidR="00EA2734" w:rsidRDefault="00EA2734" w:rsidP="00CF21B0">
            <w:pPr>
              <w:rPr>
                <w:rFonts w:ascii="Calibri" w:eastAsia="Calibri" w:hAnsi="Calibri" w:cs="Calibri"/>
                <w:b/>
                <w:sz w:val="20"/>
                <w:szCs w:val="20"/>
              </w:rPr>
            </w:pPr>
            <w:r>
              <w:rPr>
                <w:rFonts w:ascii="Calibri" w:eastAsia="Calibri" w:hAnsi="Calibri" w:cs="Calibri"/>
                <w:b/>
                <w:sz w:val="20"/>
                <w:szCs w:val="20"/>
              </w:rPr>
              <w:lastRenderedPageBreak/>
              <w:t>7.</w:t>
            </w:r>
          </w:p>
        </w:tc>
        <w:tc>
          <w:tcPr>
            <w:tcW w:w="5327" w:type="dxa"/>
          </w:tcPr>
          <w:p w14:paraId="66205E29" w14:textId="77777777" w:rsidR="00EA2734" w:rsidRPr="00EA2734" w:rsidRDefault="00EA2734" w:rsidP="00EA2734">
            <w:pPr>
              <w:rPr>
                <w:rFonts w:asciiTheme="majorHAnsi" w:hAnsiTheme="majorHAnsi" w:cstheme="majorHAnsi"/>
              </w:rPr>
            </w:pPr>
            <w:r w:rsidRPr="00EA2734">
              <w:rPr>
                <w:rFonts w:asciiTheme="majorHAnsi" w:hAnsiTheme="majorHAnsi" w:cstheme="majorHAnsi"/>
                <w:color w:val="000000"/>
                <w:sz w:val="20"/>
                <w:szCs w:val="20"/>
                <w:shd w:val="clear" w:color="auto" w:fill="FFFFFF"/>
              </w:rPr>
              <w:t xml:space="preserve">There needs to be representation diversity in decision making involved with the appointment of an existing </w:t>
            </w:r>
            <w:proofErr w:type="spellStart"/>
            <w:r w:rsidRPr="00EA2734">
              <w:rPr>
                <w:rFonts w:asciiTheme="majorHAnsi" w:hAnsiTheme="majorHAnsi" w:cstheme="majorHAnsi"/>
                <w:color w:val="000000"/>
                <w:sz w:val="20"/>
                <w:szCs w:val="20"/>
                <w:shd w:val="clear" w:color="auto" w:fill="FFFFFF"/>
              </w:rPr>
              <w:t>organisation</w:t>
            </w:r>
            <w:proofErr w:type="spellEnd"/>
            <w:r w:rsidRPr="00EA2734">
              <w:rPr>
                <w:rFonts w:asciiTheme="majorHAnsi" w:hAnsiTheme="majorHAnsi" w:cstheme="majorHAnsi"/>
                <w:color w:val="000000"/>
                <w:sz w:val="20"/>
                <w:szCs w:val="20"/>
                <w:shd w:val="clear" w:color="auto" w:fill="FFFFFF"/>
              </w:rPr>
              <w:t xml:space="preserve"> as in Mechanism C or Mechanism B.</w:t>
            </w:r>
          </w:p>
          <w:p w14:paraId="64CC8629" w14:textId="77777777" w:rsidR="00EA2734" w:rsidRPr="002D6DAF" w:rsidRDefault="00EA2734" w:rsidP="00CF21B0">
            <w:pPr>
              <w:pBdr>
                <w:top w:val="nil"/>
                <w:left w:val="nil"/>
                <w:bottom w:val="nil"/>
                <w:right w:val="nil"/>
                <w:between w:val="nil"/>
              </w:pBdr>
              <w:rPr>
                <w:rFonts w:ascii="Calibri" w:eastAsia="Calibri" w:hAnsi="Calibri" w:cs="Calibri"/>
                <w:color w:val="000000"/>
                <w:sz w:val="20"/>
                <w:szCs w:val="20"/>
              </w:rPr>
            </w:pPr>
          </w:p>
        </w:tc>
        <w:tc>
          <w:tcPr>
            <w:tcW w:w="1620" w:type="dxa"/>
          </w:tcPr>
          <w:p w14:paraId="1543C803" w14:textId="36117539" w:rsidR="00EA2734" w:rsidRDefault="00EA2734" w:rsidP="00CF21B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NCSG</w:t>
            </w:r>
          </w:p>
        </w:tc>
        <w:tc>
          <w:tcPr>
            <w:tcW w:w="2790" w:type="dxa"/>
          </w:tcPr>
          <w:p w14:paraId="645CCAE4" w14:textId="4E7F4190" w:rsidR="00EA2734" w:rsidRDefault="00EA2734" w:rsidP="00702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sz w:val="20"/>
                <w:szCs w:val="20"/>
              </w:rPr>
              <w:t>CCWG to consider whether points raised about selection of a potential partner organization require further discussion.</w:t>
            </w:r>
          </w:p>
        </w:tc>
        <w:tc>
          <w:tcPr>
            <w:tcW w:w="5130" w:type="dxa"/>
          </w:tcPr>
          <w:p w14:paraId="274D6E2C"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608868A5"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C2379E6"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28086557"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5248CF3"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6403805"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28B1E751" w14:textId="77777777" w:rsidR="00EA2734" w:rsidRDefault="00EA2734" w:rsidP="00EA2734">
            <w:pPr>
              <w:rPr>
                <w:rFonts w:ascii="Calibri" w:eastAsia="Calibri" w:hAnsi="Calibri" w:cs="Calibri"/>
                <w:sz w:val="20"/>
                <w:szCs w:val="20"/>
              </w:rPr>
            </w:pPr>
          </w:p>
          <w:p w14:paraId="56E088AF" w14:textId="4C03DD8D"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F21B0" w14:paraId="7C1E963A" w14:textId="77777777">
        <w:tc>
          <w:tcPr>
            <w:tcW w:w="675" w:type="dxa"/>
          </w:tcPr>
          <w:p w14:paraId="057E6E52" w14:textId="37BCEE35" w:rsidR="00CF21B0" w:rsidRDefault="00EA2734" w:rsidP="00CF21B0">
            <w:pPr>
              <w:rPr>
                <w:rFonts w:ascii="Calibri" w:eastAsia="Calibri" w:hAnsi="Calibri" w:cs="Calibri"/>
                <w:b/>
                <w:sz w:val="20"/>
                <w:szCs w:val="20"/>
              </w:rPr>
            </w:pPr>
            <w:r>
              <w:rPr>
                <w:rFonts w:ascii="Calibri" w:eastAsia="Calibri" w:hAnsi="Calibri" w:cs="Calibri"/>
                <w:b/>
                <w:sz w:val="20"/>
                <w:szCs w:val="20"/>
              </w:rPr>
              <w:lastRenderedPageBreak/>
              <w:t>8</w:t>
            </w:r>
            <w:r w:rsidR="00CF21B0">
              <w:rPr>
                <w:rFonts w:ascii="Calibri" w:eastAsia="Calibri" w:hAnsi="Calibri" w:cs="Calibri"/>
                <w:b/>
                <w:sz w:val="20"/>
                <w:szCs w:val="20"/>
              </w:rPr>
              <w:t>.</w:t>
            </w:r>
          </w:p>
        </w:tc>
        <w:tc>
          <w:tcPr>
            <w:tcW w:w="5327" w:type="dxa"/>
          </w:tcPr>
          <w:p w14:paraId="167F2C2C" w14:textId="77777777" w:rsidR="00CF21B0" w:rsidRPr="002D6DAF" w:rsidRDefault="00CF21B0" w:rsidP="00CF21B0">
            <w:pPr>
              <w:pBdr>
                <w:top w:val="nil"/>
                <w:left w:val="nil"/>
                <w:bottom w:val="nil"/>
                <w:right w:val="nil"/>
                <w:between w:val="nil"/>
              </w:pBdr>
              <w:rPr>
                <w:rFonts w:ascii="Calibri" w:eastAsia="Calibri" w:hAnsi="Calibri" w:cs="Calibri"/>
                <w:color w:val="000000"/>
                <w:sz w:val="20"/>
                <w:szCs w:val="20"/>
              </w:rPr>
            </w:pPr>
            <w:r w:rsidRPr="002D6DAF">
              <w:rPr>
                <w:rFonts w:ascii="Calibri" w:eastAsia="Calibri" w:hAnsi="Calibri" w:cs="Calibri"/>
                <w:color w:val="000000"/>
                <w:sz w:val="20"/>
                <w:szCs w:val="20"/>
              </w:rPr>
              <w:t xml:space="preserve">Without competition, there's no alternative I can turn to </w:t>
            </w:r>
            <w:proofErr w:type="spellStart"/>
            <w:r w:rsidRPr="002D6DAF">
              <w:rPr>
                <w:rFonts w:ascii="Calibri" w:eastAsia="Calibri" w:hAnsi="Calibri" w:cs="Calibri"/>
                <w:color w:val="000000"/>
                <w:sz w:val="20"/>
                <w:szCs w:val="20"/>
              </w:rPr>
              <w:t>to</w:t>
            </w:r>
            <w:proofErr w:type="spellEnd"/>
            <w:r w:rsidRPr="002D6DAF">
              <w:rPr>
                <w:rFonts w:ascii="Calibri" w:eastAsia="Calibri" w:hAnsi="Calibri" w:cs="Calibri"/>
                <w:color w:val="000000"/>
                <w:sz w:val="20"/>
                <w:szCs w:val="20"/>
              </w:rPr>
              <w:t xml:space="preserve"> register </w:t>
            </w:r>
            <w:proofErr w:type="gramStart"/>
            <w:r w:rsidRPr="002D6DAF">
              <w:rPr>
                <w:rFonts w:ascii="Calibri" w:eastAsia="Calibri" w:hAnsi="Calibri" w:cs="Calibri"/>
                <w:color w:val="000000"/>
                <w:sz w:val="20"/>
                <w:szCs w:val="20"/>
              </w:rPr>
              <w:t>my</w:t>
            </w:r>
            <w:proofErr w:type="gramEnd"/>
            <w:r w:rsidRPr="002D6DAF">
              <w:rPr>
                <w:rFonts w:ascii="Calibri" w:eastAsia="Calibri" w:hAnsi="Calibri" w:cs="Calibri"/>
                <w:color w:val="000000"/>
                <w:sz w:val="20"/>
                <w:szCs w:val="20"/>
              </w:rPr>
              <w:t xml:space="preserve"> .com domain.</w:t>
            </w:r>
          </w:p>
          <w:p w14:paraId="5E5AEE65" w14:textId="77777777" w:rsidR="00CF21B0" w:rsidRPr="00A90F4C" w:rsidRDefault="00CF21B0" w:rsidP="00CF21B0">
            <w:pPr>
              <w:tabs>
                <w:tab w:val="left" w:pos="1469"/>
              </w:tabs>
              <w:rPr>
                <w:rFonts w:ascii="Calibri" w:hAnsi="Calibri" w:cs="Calibri"/>
                <w:sz w:val="20"/>
                <w:szCs w:val="20"/>
              </w:rPr>
            </w:pPr>
          </w:p>
        </w:tc>
        <w:tc>
          <w:tcPr>
            <w:tcW w:w="1620" w:type="dxa"/>
          </w:tcPr>
          <w:p w14:paraId="617871C8" w14:textId="27CE5EFD" w:rsidR="00CF21B0" w:rsidRDefault="00CF21B0" w:rsidP="00CF21B0">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Jimmy</w:t>
            </w:r>
          </w:p>
        </w:tc>
        <w:tc>
          <w:tcPr>
            <w:tcW w:w="2790" w:type="dxa"/>
          </w:tcPr>
          <w:p w14:paraId="262C247F" w14:textId="77777777" w:rsidR="007027D2" w:rsidRPr="00B34736" w:rsidRDefault="007027D2" w:rsidP="00702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color w:val="000000"/>
                <w:sz w:val="20"/>
                <w:szCs w:val="20"/>
              </w:rPr>
              <w:t xml:space="preserve">These comments appear to be out of scope as they do not specifically relate to the recommendations in the proposed Final Report. </w:t>
            </w:r>
            <w:r>
              <w:rPr>
                <w:rFonts w:ascii="Calibri" w:eastAsia="Calibri" w:hAnsi="Calibri" w:cs="Calibri"/>
                <w:sz w:val="20"/>
                <w:szCs w:val="20"/>
              </w:rPr>
              <w:t>No additional action needed.</w:t>
            </w:r>
          </w:p>
          <w:p w14:paraId="64B1DE5F" w14:textId="77777777" w:rsidR="00CF21B0" w:rsidRPr="00B34736"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5130" w:type="dxa"/>
          </w:tcPr>
          <w:p w14:paraId="42F4A831" w14:textId="77777777" w:rsidR="00CF21B0"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3EE53093" w14:textId="77777777" w:rsidR="00CF21B0"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98549E5" w14:textId="77777777" w:rsidR="00CF21B0"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0970D5DF" w14:textId="77777777" w:rsidR="00CF21B0" w:rsidRPr="00B34736"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8C99345" w14:textId="77777777" w:rsidR="00CF21B0"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8238DF0" w14:textId="77777777" w:rsidR="00CF21B0" w:rsidRPr="00B34736"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07092228" w14:textId="77777777" w:rsidR="00CF21B0" w:rsidRDefault="00CF21B0" w:rsidP="00CF21B0">
            <w:pPr>
              <w:rPr>
                <w:rFonts w:ascii="Calibri" w:eastAsia="Calibri" w:hAnsi="Calibri" w:cs="Calibri"/>
                <w:sz w:val="20"/>
                <w:szCs w:val="20"/>
              </w:rPr>
            </w:pPr>
          </w:p>
          <w:p w14:paraId="16ACBEC0" w14:textId="085885A5" w:rsidR="00CF21B0" w:rsidRDefault="00CF21B0" w:rsidP="00E46AA9">
            <w:pPr>
              <w:rPr>
                <w:rFonts w:ascii="Calibri" w:eastAsia="Calibri" w:hAnsi="Calibri" w:cs="Calibri"/>
                <w:color w:val="000000"/>
                <w:sz w:val="20"/>
                <w:szCs w:val="20"/>
                <w:highlight w:val="green"/>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bl>
    <w:p w14:paraId="211FAD79" w14:textId="5D9B173E" w:rsidR="007530FD" w:rsidRDefault="007530FD"/>
    <w:p w14:paraId="21D79000" w14:textId="4113619D" w:rsidR="007530FD" w:rsidRDefault="007530FD"/>
    <w:sectPr w:rsidR="007530FD">
      <w:footerReference w:type="default" r:id="rId10"/>
      <w:pgSz w:w="16840" w:h="11900"/>
      <w:pgMar w:top="720" w:right="720" w:bottom="720" w:left="720" w:header="706" w:footer="70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mily Barabas" w:date="2020-03-03T11:22:00Z" w:initials="EB">
    <w:p w14:paraId="42C42E70" w14:textId="38C67BC3" w:rsidR="0003070F" w:rsidRDefault="0003070F" w:rsidP="0003070F">
      <w:r>
        <w:rPr>
          <w:rStyle w:val="CommentReference"/>
        </w:rPr>
        <w:annotationRef/>
      </w:r>
      <w:r>
        <w:t>Recommendation 8: “The CCWG did not reach consensus to provide any specific recommendation on whether or not ICANN org or its constituent parts could be a beneficiary of auction proceeds, but it does recommend that for all applications the stipulated conditions and requirements, including legal and fiduciary requirements, need to be met.”</w:t>
      </w:r>
    </w:p>
    <w:p w14:paraId="0D442605" w14:textId="79E350D8" w:rsidR="0003070F" w:rsidRDefault="0003070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4426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42605" w16cid:durableId="2208BC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73AFA" w14:textId="77777777" w:rsidR="003474E0" w:rsidRDefault="003474E0">
      <w:r>
        <w:separator/>
      </w:r>
    </w:p>
  </w:endnote>
  <w:endnote w:type="continuationSeparator" w:id="0">
    <w:p w14:paraId="40E63B64" w14:textId="77777777" w:rsidR="003474E0" w:rsidRDefault="0034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mbri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0BCE" w14:textId="77777777" w:rsidR="00EA2734" w:rsidRPr="00B34736" w:rsidRDefault="00EA2734">
    <w:pPr>
      <w:pBdr>
        <w:top w:val="nil"/>
        <w:left w:val="nil"/>
        <w:bottom w:val="nil"/>
        <w:right w:val="nil"/>
        <w:between w:val="nil"/>
      </w:pBdr>
      <w:tabs>
        <w:tab w:val="center" w:pos="4680"/>
        <w:tab w:val="right" w:pos="9360"/>
      </w:tabs>
      <w:jc w:val="center"/>
      <w:rPr>
        <w:rFonts w:asciiTheme="majorHAnsi" w:hAnsiTheme="majorHAnsi" w:cstheme="majorHAnsi"/>
        <w:color w:val="000000"/>
        <w:sz w:val="18"/>
        <w:szCs w:val="18"/>
      </w:rPr>
    </w:pPr>
    <w:r w:rsidRPr="00B34736">
      <w:rPr>
        <w:rFonts w:asciiTheme="majorHAnsi" w:hAnsiTheme="majorHAnsi" w:cstheme="majorHAnsi"/>
        <w:color w:val="000000"/>
        <w:sz w:val="18"/>
        <w:szCs w:val="18"/>
      </w:rPr>
      <w:fldChar w:fldCharType="begin"/>
    </w:r>
    <w:r w:rsidRPr="00B34736">
      <w:rPr>
        <w:rFonts w:asciiTheme="majorHAnsi" w:hAnsiTheme="majorHAnsi" w:cstheme="majorHAnsi"/>
        <w:color w:val="000000"/>
        <w:sz w:val="18"/>
        <w:szCs w:val="18"/>
      </w:rPr>
      <w:instrText>PAGE</w:instrText>
    </w:r>
    <w:r w:rsidRPr="00B34736">
      <w:rPr>
        <w:rFonts w:asciiTheme="majorHAnsi" w:hAnsiTheme="majorHAnsi" w:cstheme="majorHAnsi"/>
        <w:color w:val="000000"/>
        <w:sz w:val="18"/>
        <w:szCs w:val="18"/>
      </w:rPr>
      <w:fldChar w:fldCharType="separate"/>
    </w:r>
    <w:r w:rsidRPr="00B34736">
      <w:rPr>
        <w:rFonts w:asciiTheme="majorHAnsi" w:hAnsiTheme="majorHAnsi" w:cstheme="majorHAnsi"/>
        <w:noProof/>
        <w:color w:val="000000"/>
        <w:sz w:val="18"/>
        <w:szCs w:val="18"/>
      </w:rPr>
      <w:t>1</w:t>
    </w:r>
    <w:r w:rsidRPr="00B34736">
      <w:rPr>
        <w:rFonts w:asciiTheme="majorHAnsi" w:hAnsiTheme="majorHAnsi" w:cstheme="majorHAnsi"/>
        <w:color w:val="000000"/>
        <w:sz w:val="18"/>
        <w:szCs w:val="18"/>
      </w:rPr>
      <w:fldChar w:fldCharType="end"/>
    </w:r>
  </w:p>
  <w:p w14:paraId="541AC935" w14:textId="77777777" w:rsidR="00EA2734" w:rsidRDefault="00EA27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B8743" w14:textId="77777777" w:rsidR="003474E0" w:rsidRDefault="003474E0">
      <w:r>
        <w:separator/>
      </w:r>
    </w:p>
  </w:footnote>
  <w:footnote w:type="continuationSeparator" w:id="0">
    <w:p w14:paraId="3EC4E4BB" w14:textId="77777777" w:rsidR="003474E0" w:rsidRDefault="00347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B5D94"/>
    <w:multiLevelType w:val="multilevel"/>
    <w:tmpl w:val="A8264E5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C2653"/>
    <w:multiLevelType w:val="hybridMultilevel"/>
    <w:tmpl w:val="EFE6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863E2"/>
    <w:multiLevelType w:val="multilevel"/>
    <w:tmpl w:val="3AA646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94765C1"/>
    <w:multiLevelType w:val="multilevel"/>
    <w:tmpl w:val="F336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C75CE"/>
    <w:multiLevelType w:val="hybridMultilevel"/>
    <w:tmpl w:val="834C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A049C"/>
    <w:multiLevelType w:val="multilevel"/>
    <w:tmpl w:val="22544AF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00F30"/>
    <w:multiLevelType w:val="multilevel"/>
    <w:tmpl w:val="B2527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940E69"/>
    <w:multiLevelType w:val="hybridMultilevel"/>
    <w:tmpl w:val="F5D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B445E"/>
    <w:multiLevelType w:val="hybridMultilevel"/>
    <w:tmpl w:val="86BA252A"/>
    <w:lvl w:ilvl="0" w:tplc="30965378">
      <w:start w:val="2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047C5"/>
    <w:multiLevelType w:val="multilevel"/>
    <w:tmpl w:val="17E032E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F30943"/>
    <w:multiLevelType w:val="multilevel"/>
    <w:tmpl w:val="FC920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A0C0E3A"/>
    <w:multiLevelType w:val="multilevel"/>
    <w:tmpl w:val="D5D49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F0E2DC2"/>
    <w:multiLevelType w:val="multilevel"/>
    <w:tmpl w:val="40C42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1"/>
  </w:num>
  <w:num w:numId="3">
    <w:abstractNumId w:val="15"/>
  </w:num>
  <w:num w:numId="4">
    <w:abstractNumId w:val="12"/>
  </w:num>
  <w:num w:numId="5">
    <w:abstractNumId w:val="6"/>
  </w:num>
  <w:num w:numId="6">
    <w:abstractNumId w:val="10"/>
  </w:num>
  <w:num w:numId="7">
    <w:abstractNumId w:val="1"/>
  </w:num>
  <w:num w:numId="8">
    <w:abstractNumId w:val="14"/>
  </w:num>
  <w:num w:numId="9">
    <w:abstractNumId w:val="0"/>
  </w:num>
  <w:num w:numId="10">
    <w:abstractNumId w:val="3"/>
  </w:num>
  <w:num w:numId="11">
    <w:abstractNumId w:val="7"/>
  </w:num>
  <w:num w:numId="12">
    <w:abstractNumId w:val="4"/>
  </w:num>
  <w:num w:numId="13">
    <w:abstractNumId w:val="5"/>
  </w:num>
  <w:num w:numId="14">
    <w:abstractNumId w:val="2"/>
  </w:num>
  <w:num w:numId="15">
    <w:abstractNumId w:val="8"/>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AD" w15:userId="S::emily.barabas@icann.org::4bffd666-231d-41f4-956a-9ddb42505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42"/>
    <w:rsid w:val="0003070F"/>
    <w:rsid w:val="00034D2C"/>
    <w:rsid w:val="00037C33"/>
    <w:rsid w:val="00084FF4"/>
    <w:rsid w:val="00140A70"/>
    <w:rsid w:val="001C541D"/>
    <w:rsid w:val="001D5A6F"/>
    <w:rsid w:val="001E487C"/>
    <w:rsid w:val="00221A1D"/>
    <w:rsid w:val="00243108"/>
    <w:rsid w:val="00253634"/>
    <w:rsid w:val="002B0E8C"/>
    <w:rsid w:val="002D6DAF"/>
    <w:rsid w:val="0030339B"/>
    <w:rsid w:val="003351D9"/>
    <w:rsid w:val="003367AB"/>
    <w:rsid w:val="003474E0"/>
    <w:rsid w:val="00356095"/>
    <w:rsid w:val="00401F8E"/>
    <w:rsid w:val="00450D37"/>
    <w:rsid w:val="004B495D"/>
    <w:rsid w:val="004F3D68"/>
    <w:rsid w:val="004F7539"/>
    <w:rsid w:val="0051066A"/>
    <w:rsid w:val="005432A6"/>
    <w:rsid w:val="005447E8"/>
    <w:rsid w:val="0056091A"/>
    <w:rsid w:val="00577A50"/>
    <w:rsid w:val="005B681F"/>
    <w:rsid w:val="005F7A24"/>
    <w:rsid w:val="006021BE"/>
    <w:rsid w:val="006045EF"/>
    <w:rsid w:val="006349C7"/>
    <w:rsid w:val="00663903"/>
    <w:rsid w:val="00671B4F"/>
    <w:rsid w:val="006B2C63"/>
    <w:rsid w:val="007027D2"/>
    <w:rsid w:val="00703E7E"/>
    <w:rsid w:val="00730862"/>
    <w:rsid w:val="007363B5"/>
    <w:rsid w:val="00751E93"/>
    <w:rsid w:val="007530FD"/>
    <w:rsid w:val="00763C23"/>
    <w:rsid w:val="00780F2E"/>
    <w:rsid w:val="00787068"/>
    <w:rsid w:val="00791660"/>
    <w:rsid w:val="007E2C0C"/>
    <w:rsid w:val="00843396"/>
    <w:rsid w:val="00873F6C"/>
    <w:rsid w:val="008873A8"/>
    <w:rsid w:val="008D211C"/>
    <w:rsid w:val="008D26D2"/>
    <w:rsid w:val="009011F0"/>
    <w:rsid w:val="009165A8"/>
    <w:rsid w:val="009179EF"/>
    <w:rsid w:val="00922481"/>
    <w:rsid w:val="00947044"/>
    <w:rsid w:val="00A3516A"/>
    <w:rsid w:val="00A64D42"/>
    <w:rsid w:val="00A90F4C"/>
    <w:rsid w:val="00AB6D1F"/>
    <w:rsid w:val="00AB7F12"/>
    <w:rsid w:val="00AE4999"/>
    <w:rsid w:val="00B0266A"/>
    <w:rsid w:val="00B3331C"/>
    <w:rsid w:val="00B34736"/>
    <w:rsid w:val="00B80271"/>
    <w:rsid w:val="00BD1317"/>
    <w:rsid w:val="00C0210F"/>
    <w:rsid w:val="00C2457B"/>
    <w:rsid w:val="00C8272A"/>
    <w:rsid w:val="00CA4245"/>
    <w:rsid w:val="00CD7742"/>
    <w:rsid w:val="00CF21B0"/>
    <w:rsid w:val="00CF5789"/>
    <w:rsid w:val="00D01C5D"/>
    <w:rsid w:val="00DA6805"/>
    <w:rsid w:val="00DC4072"/>
    <w:rsid w:val="00DD6B23"/>
    <w:rsid w:val="00DE455B"/>
    <w:rsid w:val="00E00993"/>
    <w:rsid w:val="00E27051"/>
    <w:rsid w:val="00E46AA9"/>
    <w:rsid w:val="00E8052D"/>
    <w:rsid w:val="00E84376"/>
    <w:rsid w:val="00EA2734"/>
    <w:rsid w:val="00EB097F"/>
    <w:rsid w:val="00ED4FC0"/>
    <w:rsid w:val="00F41E43"/>
    <w:rsid w:val="00F45A41"/>
    <w:rsid w:val="00F634BB"/>
    <w:rsid w:val="00FD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2939A"/>
  <w15:docId w15:val="{EE7CB9E9-A3FB-B043-AB5C-02F59AC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34"/>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1B4F"/>
    <w:rPr>
      <w:sz w:val="18"/>
      <w:szCs w:val="18"/>
    </w:rPr>
  </w:style>
  <w:style w:type="character" w:customStyle="1" w:styleId="BalloonTextChar">
    <w:name w:val="Balloon Text Char"/>
    <w:basedOn w:val="DefaultParagraphFont"/>
    <w:link w:val="BalloonText"/>
    <w:uiPriority w:val="99"/>
    <w:semiHidden/>
    <w:rsid w:val="00671B4F"/>
    <w:rPr>
      <w:sz w:val="18"/>
      <w:szCs w:val="18"/>
    </w:rPr>
  </w:style>
  <w:style w:type="paragraph" w:styleId="Header">
    <w:name w:val="header"/>
    <w:basedOn w:val="Normal"/>
    <w:link w:val="HeaderChar"/>
    <w:uiPriority w:val="99"/>
    <w:unhideWhenUsed/>
    <w:rsid w:val="001D5A6F"/>
    <w:pPr>
      <w:tabs>
        <w:tab w:val="center" w:pos="4680"/>
        <w:tab w:val="right" w:pos="9360"/>
      </w:tabs>
    </w:pPr>
  </w:style>
  <w:style w:type="character" w:customStyle="1" w:styleId="HeaderChar">
    <w:name w:val="Header Char"/>
    <w:basedOn w:val="DefaultParagraphFont"/>
    <w:link w:val="Header"/>
    <w:uiPriority w:val="99"/>
    <w:rsid w:val="001D5A6F"/>
  </w:style>
  <w:style w:type="paragraph" w:styleId="Footer">
    <w:name w:val="footer"/>
    <w:basedOn w:val="Normal"/>
    <w:link w:val="FooterChar"/>
    <w:uiPriority w:val="99"/>
    <w:unhideWhenUsed/>
    <w:rsid w:val="001D5A6F"/>
    <w:pPr>
      <w:tabs>
        <w:tab w:val="center" w:pos="4680"/>
        <w:tab w:val="right" w:pos="9360"/>
      </w:tabs>
    </w:pPr>
  </w:style>
  <w:style w:type="character" w:customStyle="1" w:styleId="FooterChar">
    <w:name w:val="Footer Char"/>
    <w:basedOn w:val="DefaultParagraphFont"/>
    <w:link w:val="Footer"/>
    <w:uiPriority w:val="99"/>
    <w:rsid w:val="001D5A6F"/>
  </w:style>
  <w:style w:type="paragraph" w:styleId="TOC1">
    <w:name w:val="toc 1"/>
    <w:basedOn w:val="Normal"/>
    <w:next w:val="Normal"/>
    <w:autoRedefine/>
    <w:uiPriority w:val="39"/>
    <w:unhideWhenUsed/>
    <w:rsid w:val="00B34736"/>
    <w:pPr>
      <w:spacing w:after="100"/>
    </w:pPr>
  </w:style>
  <w:style w:type="character" w:styleId="Hyperlink">
    <w:name w:val="Hyperlink"/>
    <w:basedOn w:val="DefaultParagraphFont"/>
    <w:uiPriority w:val="99"/>
    <w:unhideWhenUsed/>
    <w:rsid w:val="00B34736"/>
    <w:rPr>
      <w:color w:val="0000FF" w:themeColor="hyperlink"/>
      <w:u w:val="single"/>
    </w:rPr>
  </w:style>
  <w:style w:type="paragraph" w:styleId="ListParagraph">
    <w:name w:val="List Paragraph"/>
    <w:basedOn w:val="Normal"/>
    <w:uiPriority w:val="34"/>
    <w:qFormat/>
    <w:rsid w:val="008D211C"/>
    <w:pPr>
      <w:ind w:left="720"/>
      <w:contextualSpacing/>
    </w:pPr>
  </w:style>
  <w:style w:type="table" w:styleId="TableGrid">
    <w:name w:val="Table Grid"/>
    <w:basedOn w:val="TableNormal"/>
    <w:uiPriority w:val="39"/>
    <w:rsid w:val="00450D3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070F"/>
    <w:rPr>
      <w:b/>
      <w:bCs/>
    </w:rPr>
  </w:style>
  <w:style w:type="character" w:customStyle="1" w:styleId="CommentSubjectChar">
    <w:name w:val="Comment Subject Char"/>
    <w:basedOn w:val="CommentTextChar"/>
    <w:link w:val="CommentSubject"/>
    <w:uiPriority w:val="99"/>
    <w:semiHidden/>
    <w:rsid w:val="0003070F"/>
    <w:rPr>
      <w:b/>
      <w:bCs/>
      <w:sz w:val="20"/>
      <w:szCs w:val="20"/>
    </w:rPr>
  </w:style>
  <w:style w:type="paragraph" w:styleId="NormalWeb">
    <w:name w:val="Normal (Web)"/>
    <w:basedOn w:val="Normal"/>
    <w:uiPriority w:val="99"/>
    <w:unhideWhenUsed/>
    <w:rsid w:val="003367AB"/>
    <w:pPr>
      <w:spacing w:before="100" w:beforeAutospacing="1" w:after="100" w:afterAutospacing="1"/>
    </w:pPr>
    <w:rPr>
      <w:lang w:val="en-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9926">
      <w:bodyDiv w:val="1"/>
      <w:marLeft w:val="0"/>
      <w:marRight w:val="0"/>
      <w:marTop w:val="0"/>
      <w:marBottom w:val="0"/>
      <w:divBdr>
        <w:top w:val="none" w:sz="0" w:space="0" w:color="auto"/>
        <w:left w:val="none" w:sz="0" w:space="0" w:color="auto"/>
        <w:bottom w:val="none" w:sz="0" w:space="0" w:color="auto"/>
        <w:right w:val="none" w:sz="0" w:space="0" w:color="auto"/>
      </w:divBdr>
    </w:div>
    <w:div w:id="165362269">
      <w:bodyDiv w:val="1"/>
      <w:marLeft w:val="0"/>
      <w:marRight w:val="0"/>
      <w:marTop w:val="0"/>
      <w:marBottom w:val="0"/>
      <w:divBdr>
        <w:top w:val="none" w:sz="0" w:space="0" w:color="auto"/>
        <w:left w:val="none" w:sz="0" w:space="0" w:color="auto"/>
        <w:bottom w:val="none" w:sz="0" w:space="0" w:color="auto"/>
        <w:right w:val="none" w:sz="0" w:space="0" w:color="auto"/>
      </w:divBdr>
    </w:div>
    <w:div w:id="197092088">
      <w:bodyDiv w:val="1"/>
      <w:marLeft w:val="0"/>
      <w:marRight w:val="0"/>
      <w:marTop w:val="0"/>
      <w:marBottom w:val="0"/>
      <w:divBdr>
        <w:top w:val="none" w:sz="0" w:space="0" w:color="auto"/>
        <w:left w:val="none" w:sz="0" w:space="0" w:color="auto"/>
        <w:bottom w:val="none" w:sz="0" w:space="0" w:color="auto"/>
        <w:right w:val="none" w:sz="0" w:space="0" w:color="auto"/>
      </w:divBdr>
    </w:div>
    <w:div w:id="198668459">
      <w:bodyDiv w:val="1"/>
      <w:marLeft w:val="0"/>
      <w:marRight w:val="0"/>
      <w:marTop w:val="0"/>
      <w:marBottom w:val="0"/>
      <w:divBdr>
        <w:top w:val="none" w:sz="0" w:space="0" w:color="auto"/>
        <w:left w:val="none" w:sz="0" w:space="0" w:color="auto"/>
        <w:bottom w:val="none" w:sz="0" w:space="0" w:color="auto"/>
        <w:right w:val="none" w:sz="0" w:space="0" w:color="auto"/>
      </w:divBdr>
    </w:div>
    <w:div w:id="422528744">
      <w:bodyDiv w:val="1"/>
      <w:marLeft w:val="0"/>
      <w:marRight w:val="0"/>
      <w:marTop w:val="0"/>
      <w:marBottom w:val="0"/>
      <w:divBdr>
        <w:top w:val="none" w:sz="0" w:space="0" w:color="auto"/>
        <w:left w:val="none" w:sz="0" w:space="0" w:color="auto"/>
        <w:bottom w:val="none" w:sz="0" w:space="0" w:color="auto"/>
        <w:right w:val="none" w:sz="0" w:space="0" w:color="auto"/>
      </w:divBdr>
    </w:div>
    <w:div w:id="441539221">
      <w:bodyDiv w:val="1"/>
      <w:marLeft w:val="0"/>
      <w:marRight w:val="0"/>
      <w:marTop w:val="0"/>
      <w:marBottom w:val="0"/>
      <w:divBdr>
        <w:top w:val="none" w:sz="0" w:space="0" w:color="auto"/>
        <w:left w:val="none" w:sz="0" w:space="0" w:color="auto"/>
        <w:bottom w:val="none" w:sz="0" w:space="0" w:color="auto"/>
        <w:right w:val="none" w:sz="0" w:space="0" w:color="auto"/>
      </w:divBdr>
    </w:div>
    <w:div w:id="463039756">
      <w:bodyDiv w:val="1"/>
      <w:marLeft w:val="0"/>
      <w:marRight w:val="0"/>
      <w:marTop w:val="0"/>
      <w:marBottom w:val="0"/>
      <w:divBdr>
        <w:top w:val="none" w:sz="0" w:space="0" w:color="auto"/>
        <w:left w:val="none" w:sz="0" w:space="0" w:color="auto"/>
        <w:bottom w:val="none" w:sz="0" w:space="0" w:color="auto"/>
        <w:right w:val="none" w:sz="0" w:space="0" w:color="auto"/>
      </w:divBdr>
    </w:div>
    <w:div w:id="639922425">
      <w:bodyDiv w:val="1"/>
      <w:marLeft w:val="0"/>
      <w:marRight w:val="0"/>
      <w:marTop w:val="0"/>
      <w:marBottom w:val="0"/>
      <w:divBdr>
        <w:top w:val="none" w:sz="0" w:space="0" w:color="auto"/>
        <w:left w:val="none" w:sz="0" w:space="0" w:color="auto"/>
        <w:bottom w:val="none" w:sz="0" w:space="0" w:color="auto"/>
        <w:right w:val="none" w:sz="0" w:space="0" w:color="auto"/>
      </w:divBdr>
    </w:div>
    <w:div w:id="688994028">
      <w:bodyDiv w:val="1"/>
      <w:marLeft w:val="0"/>
      <w:marRight w:val="0"/>
      <w:marTop w:val="0"/>
      <w:marBottom w:val="0"/>
      <w:divBdr>
        <w:top w:val="none" w:sz="0" w:space="0" w:color="auto"/>
        <w:left w:val="none" w:sz="0" w:space="0" w:color="auto"/>
        <w:bottom w:val="none" w:sz="0" w:space="0" w:color="auto"/>
        <w:right w:val="none" w:sz="0" w:space="0" w:color="auto"/>
      </w:divBdr>
    </w:div>
    <w:div w:id="716586005">
      <w:bodyDiv w:val="1"/>
      <w:marLeft w:val="0"/>
      <w:marRight w:val="0"/>
      <w:marTop w:val="0"/>
      <w:marBottom w:val="0"/>
      <w:divBdr>
        <w:top w:val="none" w:sz="0" w:space="0" w:color="auto"/>
        <w:left w:val="none" w:sz="0" w:space="0" w:color="auto"/>
        <w:bottom w:val="none" w:sz="0" w:space="0" w:color="auto"/>
        <w:right w:val="none" w:sz="0" w:space="0" w:color="auto"/>
      </w:divBdr>
    </w:div>
    <w:div w:id="719599572">
      <w:bodyDiv w:val="1"/>
      <w:marLeft w:val="0"/>
      <w:marRight w:val="0"/>
      <w:marTop w:val="0"/>
      <w:marBottom w:val="0"/>
      <w:divBdr>
        <w:top w:val="none" w:sz="0" w:space="0" w:color="auto"/>
        <w:left w:val="none" w:sz="0" w:space="0" w:color="auto"/>
        <w:bottom w:val="none" w:sz="0" w:space="0" w:color="auto"/>
        <w:right w:val="none" w:sz="0" w:space="0" w:color="auto"/>
      </w:divBdr>
    </w:div>
    <w:div w:id="727385831">
      <w:bodyDiv w:val="1"/>
      <w:marLeft w:val="0"/>
      <w:marRight w:val="0"/>
      <w:marTop w:val="0"/>
      <w:marBottom w:val="0"/>
      <w:divBdr>
        <w:top w:val="none" w:sz="0" w:space="0" w:color="auto"/>
        <w:left w:val="none" w:sz="0" w:space="0" w:color="auto"/>
        <w:bottom w:val="none" w:sz="0" w:space="0" w:color="auto"/>
        <w:right w:val="none" w:sz="0" w:space="0" w:color="auto"/>
      </w:divBdr>
    </w:div>
    <w:div w:id="736513897">
      <w:bodyDiv w:val="1"/>
      <w:marLeft w:val="0"/>
      <w:marRight w:val="0"/>
      <w:marTop w:val="0"/>
      <w:marBottom w:val="0"/>
      <w:divBdr>
        <w:top w:val="none" w:sz="0" w:space="0" w:color="auto"/>
        <w:left w:val="none" w:sz="0" w:space="0" w:color="auto"/>
        <w:bottom w:val="none" w:sz="0" w:space="0" w:color="auto"/>
        <w:right w:val="none" w:sz="0" w:space="0" w:color="auto"/>
      </w:divBdr>
      <w:divsChild>
        <w:div w:id="1655529290">
          <w:marLeft w:val="0"/>
          <w:marRight w:val="0"/>
          <w:marTop w:val="0"/>
          <w:marBottom w:val="0"/>
          <w:divBdr>
            <w:top w:val="none" w:sz="0" w:space="0" w:color="auto"/>
            <w:left w:val="none" w:sz="0" w:space="0" w:color="auto"/>
            <w:bottom w:val="none" w:sz="0" w:space="0" w:color="auto"/>
            <w:right w:val="none" w:sz="0" w:space="0" w:color="auto"/>
          </w:divBdr>
          <w:divsChild>
            <w:div w:id="904753903">
              <w:marLeft w:val="0"/>
              <w:marRight w:val="0"/>
              <w:marTop w:val="0"/>
              <w:marBottom w:val="0"/>
              <w:divBdr>
                <w:top w:val="none" w:sz="0" w:space="0" w:color="auto"/>
                <w:left w:val="none" w:sz="0" w:space="0" w:color="auto"/>
                <w:bottom w:val="none" w:sz="0" w:space="0" w:color="auto"/>
                <w:right w:val="none" w:sz="0" w:space="0" w:color="auto"/>
              </w:divBdr>
              <w:divsChild>
                <w:div w:id="3067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99700">
      <w:bodyDiv w:val="1"/>
      <w:marLeft w:val="0"/>
      <w:marRight w:val="0"/>
      <w:marTop w:val="0"/>
      <w:marBottom w:val="0"/>
      <w:divBdr>
        <w:top w:val="none" w:sz="0" w:space="0" w:color="auto"/>
        <w:left w:val="none" w:sz="0" w:space="0" w:color="auto"/>
        <w:bottom w:val="none" w:sz="0" w:space="0" w:color="auto"/>
        <w:right w:val="none" w:sz="0" w:space="0" w:color="auto"/>
      </w:divBdr>
    </w:div>
    <w:div w:id="861361752">
      <w:bodyDiv w:val="1"/>
      <w:marLeft w:val="0"/>
      <w:marRight w:val="0"/>
      <w:marTop w:val="0"/>
      <w:marBottom w:val="0"/>
      <w:divBdr>
        <w:top w:val="none" w:sz="0" w:space="0" w:color="auto"/>
        <w:left w:val="none" w:sz="0" w:space="0" w:color="auto"/>
        <w:bottom w:val="none" w:sz="0" w:space="0" w:color="auto"/>
        <w:right w:val="none" w:sz="0" w:space="0" w:color="auto"/>
      </w:divBdr>
    </w:div>
    <w:div w:id="876552145">
      <w:bodyDiv w:val="1"/>
      <w:marLeft w:val="0"/>
      <w:marRight w:val="0"/>
      <w:marTop w:val="0"/>
      <w:marBottom w:val="0"/>
      <w:divBdr>
        <w:top w:val="none" w:sz="0" w:space="0" w:color="auto"/>
        <w:left w:val="none" w:sz="0" w:space="0" w:color="auto"/>
        <w:bottom w:val="none" w:sz="0" w:space="0" w:color="auto"/>
        <w:right w:val="none" w:sz="0" w:space="0" w:color="auto"/>
      </w:divBdr>
    </w:div>
    <w:div w:id="884029463">
      <w:bodyDiv w:val="1"/>
      <w:marLeft w:val="0"/>
      <w:marRight w:val="0"/>
      <w:marTop w:val="0"/>
      <w:marBottom w:val="0"/>
      <w:divBdr>
        <w:top w:val="none" w:sz="0" w:space="0" w:color="auto"/>
        <w:left w:val="none" w:sz="0" w:space="0" w:color="auto"/>
        <w:bottom w:val="none" w:sz="0" w:space="0" w:color="auto"/>
        <w:right w:val="none" w:sz="0" w:space="0" w:color="auto"/>
      </w:divBdr>
    </w:div>
    <w:div w:id="895553497">
      <w:bodyDiv w:val="1"/>
      <w:marLeft w:val="0"/>
      <w:marRight w:val="0"/>
      <w:marTop w:val="0"/>
      <w:marBottom w:val="0"/>
      <w:divBdr>
        <w:top w:val="none" w:sz="0" w:space="0" w:color="auto"/>
        <w:left w:val="none" w:sz="0" w:space="0" w:color="auto"/>
        <w:bottom w:val="none" w:sz="0" w:space="0" w:color="auto"/>
        <w:right w:val="none" w:sz="0" w:space="0" w:color="auto"/>
      </w:divBdr>
    </w:div>
    <w:div w:id="905992520">
      <w:bodyDiv w:val="1"/>
      <w:marLeft w:val="0"/>
      <w:marRight w:val="0"/>
      <w:marTop w:val="0"/>
      <w:marBottom w:val="0"/>
      <w:divBdr>
        <w:top w:val="none" w:sz="0" w:space="0" w:color="auto"/>
        <w:left w:val="none" w:sz="0" w:space="0" w:color="auto"/>
        <w:bottom w:val="none" w:sz="0" w:space="0" w:color="auto"/>
        <w:right w:val="none" w:sz="0" w:space="0" w:color="auto"/>
      </w:divBdr>
    </w:div>
    <w:div w:id="1013729331">
      <w:bodyDiv w:val="1"/>
      <w:marLeft w:val="0"/>
      <w:marRight w:val="0"/>
      <w:marTop w:val="0"/>
      <w:marBottom w:val="0"/>
      <w:divBdr>
        <w:top w:val="none" w:sz="0" w:space="0" w:color="auto"/>
        <w:left w:val="none" w:sz="0" w:space="0" w:color="auto"/>
        <w:bottom w:val="none" w:sz="0" w:space="0" w:color="auto"/>
        <w:right w:val="none" w:sz="0" w:space="0" w:color="auto"/>
      </w:divBdr>
    </w:div>
    <w:div w:id="1019355038">
      <w:bodyDiv w:val="1"/>
      <w:marLeft w:val="0"/>
      <w:marRight w:val="0"/>
      <w:marTop w:val="0"/>
      <w:marBottom w:val="0"/>
      <w:divBdr>
        <w:top w:val="none" w:sz="0" w:space="0" w:color="auto"/>
        <w:left w:val="none" w:sz="0" w:space="0" w:color="auto"/>
        <w:bottom w:val="none" w:sz="0" w:space="0" w:color="auto"/>
        <w:right w:val="none" w:sz="0" w:space="0" w:color="auto"/>
      </w:divBdr>
    </w:div>
    <w:div w:id="1022786752">
      <w:bodyDiv w:val="1"/>
      <w:marLeft w:val="0"/>
      <w:marRight w:val="0"/>
      <w:marTop w:val="0"/>
      <w:marBottom w:val="0"/>
      <w:divBdr>
        <w:top w:val="none" w:sz="0" w:space="0" w:color="auto"/>
        <w:left w:val="none" w:sz="0" w:space="0" w:color="auto"/>
        <w:bottom w:val="none" w:sz="0" w:space="0" w:color="auto"/>
        <w:right w:val="none" w:sz="0" w:space="0" w:color="auto"/>
      </w:divBdr>
    </w:div>
    <w:div w:id="1067996221">
      <w:bodyDiv w:val="1"/>
      <w:marLeft w:val="0"/>
      <w:marRight w:val="0"/>
      <w:marTop w:val="0"/>
      <w:marBottom w:val="0"/>
      <w:divBdr>
        <w:top w:val="none" w:sz="0" w:space="0" w:color="auto"/>
        <w:left w:val="none" w:sz="0" w:space="0" w:color="auto"/>
        <w:bottom w:val="none" w:sz="0" w:space="0" w:color="auto"/>
        <w:right w:val="none" w:sz="0" w:space="0" w:color="auto"/>
      </w:divBdr>
    </w:div>
    <w:div w:id="1089043141">
      <w:bodyDiv w:val="1"/>
      <w:marLeft w:val="0"/>
      <w:marRight w:val="0"/>
      <w:marTop w:val="0"/>
      <w:marBottom w:val="0"/>
      <w:divBdr>
        <w:top w:val="none" w:sz="0" w:space="0" w:color="auto"/>
        <w:left w:val="none" w:sz="0" w:space="0" w:color="auto"/>
        <w:bottom w:val="none" w:sz="0" w:space="0" w:color="auto"/>
        <w:right w:val="none" w:sz="0" w:space="0" w:color="auto"/>
      </w:divBdr>
    </w:div>
    <w:div w:id="1122042896">
      <w:bodyDiv w:val="1"/>
      <w:marLeft w:val="0"/>
      <w:marRight w:val="0"/>
      <w:marTop w:val="0"/>
      <w:marBottom w:val="0"/>
      <w:divBdr>
        <w:top w:val="none" w:sz="0" w:space="0" w:color="auto"/>
        <w:left w:val="none" w:sz="0" w:space="0" w:color="auto"/>
        <w:bottom w:val="none" w:sz="0" w:space="0" w:color="auto"/>
        <w:right w:val="none" w:sz="0" w:space="0" w:color="auto"/>
      </w:divBdr>
      <w:divsChild>
        <w:div w:id="293760547">
          <w:marLeft w:val="0"/>
          <w:marRight w:val="0"/>
          <w:marTop w:val="0"/>
          <w:marBottom w:val="0"/>
          <w:divBdr>
            <w:top w:val="none" w:sz="0" w:space="0" w:color="auto"/>
            <w:left w:val="none" w:sz="0" w:space="0" w:color="auto"/>
            <w:bottom w:val="none" w:sz="0" w:space="0" w:color="auto"/>
            <w:right w:val="none" w:sz="0" w:space="0" w:color="auto"/>
          </w:divBdr>
          <w:divsChild>
            <w:div w:id="1082413823">
              <w:marLeft w:val="0"/>
              <w:marRight w:val="0"/>
              <w:marTop w:val="0"/>
              <w:marBottom w:val="0"/>
              <w:divBdr>
                <w:top w:val="none" w:sz="0" w:space="0" w:color="auto"/>
                <w:left w:val="none" w:sz="0" w:space="0" w:color="auto"/>
                <w:bottom w:val="none" w:sz="0" w:space="0" w:color="auto"/>
                <w:right w:val="none" w:sz="0" w:space="0" w:color="auto"/>
              </w:divBdr>
              <w:divsChild>
                <w:div w:id="1880163293">
                  <w:marLeft w:val="0"/>
                  <w:marRight w:val="0"/>
                  <w:marTop w:val="0"/>
                  <w:marBottom w:val="0"/>
                  <w:divBdr>
                    <w:top w:val="none" w:sz="0" w:space="0" w:color="auto"/>
                    <w:left w:val="none" w:sz="0" w:space="0" w:color="auto"/>
                    <w:bottom w:val="none" w:sz="0" w:space="0" w:color="auto"/>
                    <w:right w:val="none" w:sz="0" w:space="0" w:color="auto"/>
                  </w:divBdr>
                  <w:divsChild>
                    <w:div w:id="10419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089">
          <w:marLeft w:val="0"/>
          <w:marRight w:val="0"/>
          <w:marTop w:val="0"/>
          <w:marBottom w:val="0"/>
          <w:divBdr>
            <w:top w:val="none" w:sz="0" w:space="0" w:color="auto"/>
            <w:left w:val="none" w:sz="0" w:space="0" w:color="auto"/>
            <w:bottom w:val="none" w:sz="0" w:space="0" w:color="auto"/>
            <w:right w:val="none" w:sz="0" w:space="0" w:color="auto"/>
          </w:divBdr>
          <w:divsChild>
            <w:div w:id="76555961">
              <w:marLeft w:val="0"/>
              <w:marRight w:val="0"/>
              <w:marTop w:val="0"/>
              <w:marBottom w:val="0"/>
              <w:divBdr>
                <w:top w:val="none" w:sz="0" w:space="0" w:color="auto"/>
                <w:left w:val="none" w:sz="0" w:space="0" w:color="auto"/>
                <w:bottom w:val="none" w:sz="0" w:space="0" w:color="auto"/>
                <w:right w:val="none" w:sz="0" w:space="0" w:color="auto"/>
              </w:divBdr>
              <w:divsChild>
                <w:div w:id="1581645887">
                  <w:marLeft w:val="0"/>
                  <w:marRight w:val="0"/>
                  <w:marTop w:val="0"/>
                  <w:marBottom w:val="0"/>
                  <w:divBdr>
                    <w:top w:val="none" w:sz="0" w:space="0" w:color="auto"/>
                    <w:left w:val="none" w:sz="0" w:space="0" w:color="auto"/>
                    <w:bottom w:val="none" w:sz="0" w:space="0" w:color="auto"/>
                    <w:right w:val="none" w:sz="0" w:space="0" w:color="auto"/>
                  </w:divBdr>
                </w:div>
              </w:divsChild>
            </w:div>
            <w:div w:id="1276062715">
              <w:marLeft w:val="0"/>
              <w:marRight w:val="0"/>
              <w:marTop w:val="0"/>
              <w:marBottom w:val="0"/>
              <w:divBdr>
                <w:top w:val="none" w:sz="0" w:space="0" w:color="auto"/>
                <w:left w:val="none" w:sz="0" w:space="0" w:color="auto"/>
                <w:bottom w:val="none" w:sz="0" w:space="0" w:color="auto"/>
                <w:right w:val="none" w:sz="0" w:space="0" w:color="auto"/>
              </w:divBdr>
              <w:divsChild>
                <w:div w:id="1504474149">
                  <w:marLeft w:val="0"/>
                  <w:marRight w:val="0"/>
                  <w:marTop w:val="0"/>
                  <w:marBottom w:val="0"/>
                  <w:divBdr>
                    <w:top w:val="none" w:sz="0" w:space="0" w:color="auto"/>
                    <w:left w:val="none" w:sz="0" w:space="0" w:color="auto"/>
                    <w:bottom w:val="none" w:sz="0" w:space="0" w:color="auto"/>
                    <w:right w:val="none" w:sz="0" w:space="0" w:color="auto"/>
                  </w:divBdr>
                  <w:divsChild>
                    <w:div w:id="16749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76">
              <w:marLeft w:val="0"/>
              <w:marRight w:val="0"/>
              <w:marTop w:val="0"/>
              <w:marBottom w:val="0"/>
              <w:divBdr>
                <w:top w:val="none" w:sz="0" w:space="0" w:color="auto"/>
                <w:left w:val="none" w:sz="0" w:space="0" w:color="auto"/>
                <w:bottom w:val="none" w:sz="0" w:space="0" w:color="auto"/>
                <w:right w:val="none" w:sz="0" w:space="0" w:color="auto"/>
              </w:divBdr>
              <w:divsChild>
                <w:div w:id="208419255">
                  <w:marLeft w:val="0"/>
                  <w:marRight w:val="0"/>
                  <w:marTop w:val="0"/>
                  <w:marBottom w:val="0"/>
                  <w:divBdr>
                    <w:top w:val="none" w:sz="0" w:space="0" w:color="auto"/>
                    <w:left w:val="none" w:sz="0" w:space="0" w:color="auto"/>
                    <w:bottom w:val="none" w:sz="0" w:space="0" w:color="auto"/>
                    <w:right w:val="none" w:sz="0" w:space="0" w:color="auto"/>
                  </w:divBdr>
                  <w:divsChild>
                    <w:div w:id="14362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76747">
      <w:bodyDiv w:val="1"/>
      <w:marLeft w:val="0"/>
      <w:marRight w:val="0"/>
      <w:marTop w:val="0"/>
      <w:marBottom w:val="0"/>
      <w:divBdr>
        <w:top w:val="none" w:sz="0" w:space="0" w:color="auto"/>
        <w:left w:val="none" w:sz="0" w:space="0" w:color="auto"/>
        <w:bottom w:val="none" w:sz="0" w:space="0" w:color="auto"/>
        <w:right w:val="none" w:sz="0" w:space="0" w:color="auto"/>
      </w:divBdr>
    </w:div>
    <w:div w:id="1149588735">
      <w:bodyDiv w:val="1"/>
      <w:marLeft w:val="0"/>
      <w:marRight w:val="0"/>
      <w:marTop w:val="0"/>
      <w:marBottom w:val="0"/>
      <w:divBdr>
        <w:top w:val="none" w:sz="0" w:space="0" w:color="auto"/>
        <w:left w:val="none" w:sz="0" w:space="0" w:color="auto"/>
        <w:bottom w:val="none" w:sz="0" w:space="0" w:color="auto"/>
        <w:right w:val="none" w:sz="0" w:space="0" w:color="auto"/>
      </w:divBdr>
    </w:div>
    <w:div w:id="1205170105">
      <w:bodyDiv w:val="1"/>
      <w:marLeft w:val="0"/>
      <w:marRight w:val="0"/>
      <w:marTop w:val="0"/>
      <w:marBottom w:val="0"/>
      <w:divBdr>
        <w:top w:val="none" w:sz="0" w:space="0" w:color="auto"/>
        <w:left w:val="none" w:sz="0" w:space="0" w:color="auto"/>
        <w:bottom w:val="none" w:sz="0" w:space="0" w:color="auto"/>
        <w:right w:val="none" w:sz="0" w:space="0" w:color="auto"/>
      </w:divBdr>
    </w:div>
    <w:div w:id="1215579037">
      <w:bodyDiv w:val="1"/>
      <w:marLeft w:val="0"/>
      <w:marRight w:val="0"/>
      <w:marTop w:val="0"/>
      <w:marBottom w:val="0"/>
      <w:divBdr>
        <w:top w:val="none" w:sz="0" w:space="0" w:color="auto"/>
        <w:left w:val="none" w:sz="0" w:space="0" w:color="auto"/>
        <w:bottom w:val="none" w:sz="0" w:space="0" w:color="auto"/>
        <w:right w:val="none" w:sz="0" w:space="0" w:color="auto"/>
      </w:divBdr>
    </w:div>
    <w:div w:id="1217663244">
      <w:bodyDiv w:val="1"/>
      <w:marLeft w:val="0"/>
      <w:marRight w:val="0"/>
      <w:marTop w:val="0"/>
      <w:marBottom w:val="0"/>
      <w:divBdr>
        <w:top w:val="none" w:sz="0" w:space="0" w:color="auto"/>
        <w:left w:val="none" w:sz="0" w:space="0" w:color="auto"/>
        <w:bottom w:val="none" w:sz="0" w:space="0" w:color="auto"/>
        <w:right w:val="none" w:sz="0" w:space="0" w:color="auto"/>
      </w:divBdr>
    </w:div>
    <w:div w:id="1223951517">
      <w:bodyDiv w:val="1"/>
      <w:marLeft w:val="0"/>
      <w:marRight w:val="0"/>
      <w:marTop w:val="0"/>
      <w:marBottom w:val="0"/>
      <w:divBdr>
        <w:top w:val="none" w:sz="0" w:space="0" w:color="auto"/>
        <w:left w:val="none" w:sz="0" w:space="0" w:color="auto"/>
        <w:bottom w:val="none" w:sz="0" w:space="0" w:color="auto"/>
        <w:right w:val="none" w:sz="0" w:space="0" w:color="auto"/>
      </w:divBdr>
    </w:div>
    <w:div w:id="1411997767">
      <w:bodyDiv w:val="1"/>
      <w:marLeft w:val="0"/>
      <w:marRight w:val="0"/>
      <w:marTop w:val="0"/>
      <w:marBottom w:val="0"/>
      <w:divBdr>
        <w:top w:val="none" w:sz="0" w:space="0" w:color="auto"/>
        <w:left w:val="none" w:sz="0" w:space="0" w:color="auto"/>
        <w:bottom w:val="none" w:sz="0" w:space="0" w:color="auto"/>
        <w:right w:val="none" w:sz="0" w:space="0" w:color="auto"/>
      </w:divBdr>
    </w:div>
    <w:div w:id="1413891460">
      <w:bodyDiv w:val="1"/>
      <w:marLeft w:val="0"/>
      <w:marRight w:val="0"/>
      <w:marTop w:val="0"/>
      <w:marBottom w:val="0"/>
      <w:divBdr>
        <w:top w:val="none" w:sz="0" w:space="0" w:color="auto"/>
        <w:left w:val="none" w:sz="0" w:space="0" w:color="auto"/>
        <w:bottom w:val="none" w:sz="0" w:space="0" w:color="auto"/>
        <w:right w:val="none" w:sz="0" w:space="0" w:color="auto"/>
      </w:divBdr>
    </w:div>
    <w:div w:id="1486434160">
      <w:bodyDiv w:val="1"/>
      <w:marLeft w:val="0"/>
      <w:marRight w:val="0"/>
      <w:marTop w:val="0"/>
      <w:marBottom w:val="0"/>
      <w:divBdr>
        <w:top w:val="none" w:sz="0" w:space="0" w:color="auto"/>
        <w:left w:val="none" w:sz="0" w:space="0" w:color="auto"/>
        <w:bottom w:val="none" w:sz="0" w:space="0" w:color="auto"/>
        <w:right w:val="none" w:sz="0" w:space="0" w:color="auto"/>
      </w:divBdr>
    </w:div>
    <w:div w:id="1487671093">
      <w:bodyDiv w:val="1"/>
      <w:marLeft w:val="0"/>
      <w:marRight w:val="0"/>
      <w:marTop w:val="0"/>
      <w:marBottom w:val="0"/>
      <w:divBdr>
        <w:top w:val="none" w:sz="0" w:space="0" w:color="auto"/>
        <w:left w:val="none" w:sz="0" w:space="0" w:color="auto"/>
        <w:bottom w:val="none" w:sz="0" w:space="0" w:color="auto"/>
        <w:right w:val="none" w:sz="0" w:space="0" w:color="auto"/>
      </w:divBdr>
    </w:div>
    <w:div w:id="1496452666">
      <w:bodyDiv w:val="1"/>
      <w:marLeft w:val="0"/>
      <w:marRight w:val="0"/>
      <w:marTop w:val="0"/>
      <w:marBottom w:val="0"/>
      <w:divBdr>
        <w:top w:val="none" w:sz="0" w:space="0" w:color="auto"/>
        <w:left w:val="none" w:sz="0" w:space="0" w:color="auto"/>
        <w:bottom w:val="none" w:sz="0" w:space="0" w:color="auto"/>
        <w:right w:val="none" w:sz="0" w:space="0" w:color="auto"/>
      </w:divBdr>
    </w:div>
    <w:div w:id="1612125941">
      <w:bodyDiv w:val="1"/>
      <w:marLeft w:val="0"/>
      <w:marRight w:val="0"/>
      <w:marTop w:val="0"/>
      <w:marBottom w:val="0"/>
      <w:divBdr>
        <w:top w:val="none" w:sz="0" w:space="0" w:color="auto"/>
        <w:left w:val="none" w:sz="0" w:space="0" w:color="auto"/>
        <w:bottom w:val="none" w:sz="0" w:space="0" w:color="auto"/>
        <w:right w:val="none" w:sz="0" w:space="0" w:color="auto"/>
      </w:divBdr>
    </w:div>
    <w:div w:id="1616715917">
      <w:bodyDiv w:val="1"/>
      <w:marLeft w:val="0"/>
      <w:marRight w:val="0"/>
      <w:marTop w:val="0"/>
      <w:marBottom w:val="0"/>
      <w:divBdr>
        <w:top w:val="none" w:sz="0" w:space="0" w:color="auto"/>
        <w:left w:val="none" w:sz="0" w:space="0" w:color="auto"/>
        <w:bottom w:val="none" w:sz="0" w:space="0" w:color="auto"/>
        <w:right w:val="none" w:sz="0" w:space="0" w:color="auto"/>
      </w:divBdr>
    </w:div>
    <w:div w:id="1661470954">
      <w:bodyDiv w:val="1"/>
      <w:marLeft w:val="0"/>
      <w:marRight w:val="0"/>
      <w:marTop w:val="0"/>
      <w:marBottom w:val="0"/>
      <w:divBdr>
        <w:top w:val="none" w:sz="0" w:space="0" w:color="auto"/>
        <w:left w:val="none" w:sz="0" w:space="0" w:color="auto"/>
        <w:bottom w:val="none" w:sz="0" w:space="0" w:color="auto"/>
        <w:right w:val="none" w:sz="0" w:space="0" w:color="auto"/>
      </w:divBdr>
    </w:div>
    <w:div w:id="1703902645">
      <w:bodyDiv w:val="1"/>
      <w:marLeft w:val="0"/>
      <w:marRight w:val="0"/>
      <w:marTop w:val="0"/>
      <w:marBottom w:val="0"/>
      <w:divBdr>
        <w:top w:val="none" w:sz="0" w:space="0" w:color="auto"/>
        <w:left w:val="none" w:sz="0" w:space="0" w:color="auto"/>
        <w:bottom w:val="none" w:sz="0" w:space="0" w:color="auto"/>
        <w:right w:val="none" w:sz="0" w:space="0" w:color="auto"/>
      </w:divBdr>
    </w:div>
    <w:div w:id="1720396206">
      <w:bodyDiv w:val="1"/>
      <w:marLeft w:val="0"/>
      <w:marRight w:val="0"/>
      <w:marTop w:val="0"/>
      <w:marBottom w:val="0"/>
      <w:divBdr>
        <w:top w:val="none" w:sz="0" w:space="0" w:color="auto"/>
        <w:left w:val="none" w:sz="0" w:space="0" w:color="auto"/>
        <w:bottom w:val="none" w:sz="0" w:space="0" w:color="auto"/>
        <w:right w:val="none" w:sz="0" w:space="0" w:color="auto"/>
      </w:divBdr>
    </w:div>
    <w:div w:id="1733230824">
      <w:bodyDiv w:val="1"/>
      <w:marLeft w:val="0"/>
      <w:marRight w:val="0"/>
      <w:marTop w:val="0"/>
      <w:marBottom w:val="0"/>
      <w:divBdr>
        <w:top w:val="none" w:sz="0" w:space="0" w:color="auto"/>
        <w:left w:val="none" w:sz="0" w:space="0" w:color="auto"/>
        <w:bottom w:val="none" w:sz="0" w:space="0" w:color="auto"/>
        <w:right w:val="none" w:sz="0" w:space="0" w:color="auto"/>
      </w:divBdr>
    </w:div>
    <w:div w:id="1742485028">
      <w:bodyDiv w:val="1"/>
      <w:marLeft w:val="0"/>
      <w:marRight w:val="0"/>
      <w:marTop w:val="0"/>
      <w:marBottom w:val="0"/>
      <w:divBdr>
        <w:top w:val="none" w:sz="0" w:space="0" w:color="auto"/>
        <w:left w:val="none" w:sz="0" w:space="0" w:color="auto"/>
        <w:bottom w:val="none" w:sz="0" w:space="0" w:color="auto"/>
        <w:right w:val="none" w:sz="0" w:space="0" w:color="auto"/>
      </w:divBdr>
    </w:div>
    <w:div w:id="1781339966">
      <w:bodyDiv w:val="1"/>
      <w:marLeft w:val="0"/>
      <w:marRight w:val="0"/>
      <w:marTop w:val="0"/>
      <w:marBottom w:val="0"/>
      <w:divBdr>
        <w:top w:val="none" w:sz="0" w:space="0" w:color="auto"/>
        <w:left w:val="none" w:sz="0" w:space="0" w:color="auto"/>
        <w:bottom w:val="none" w:sz="0" w:space="0" w:color="auto"/>
        <w:right w:val="none" w:sz="0" w:space="0" w:color="auto"/>
      </w:divBdr>
    </w:div>
    <w:div w:id="1792048492">
      <w:bodyDiv w:val="1"/>
      <w:marLeft w:val="0"/>
      <w:marRight w:val="0"/>
      <w:marTop w:val="0"/>
      <w:marBottom w:val="0"/>
      <w:divBdr>
        <w:top w:val="none" w:sz="0" w:space="0" w:color="auto"/>
        <w:left w:val="none" w:sz="0" w:space="0" w:color="auto"/>
        <w:bottom w:val="none" w:sz="0" w:space="0" w:color="auto"/>
        <w:right w:val="none" w:sz="0" w:space="0" w:color="auto"/>
      </w:divBdr>
    </w:div>
    <w:div w:id="1800875704">
      <w:bodyDiv w:val="1"/>
      <w:marLeft w:val="0"/>
      <w:marRight w:val="0"/>
      <w:marTop w:val="0"/>
      <w:marBottom w:val="0"/>
      <w:divBdr>
        <w:top w:val="none" w:sz="0" w:space="0" w:color="auto"/>
        <w:left w:val="none" w:sz="0" w:space="0" w:color="auto"/>
        <w:bottom w:val="none" w:sz="0" w:space="0" w:color="auto"/>
        <w:right w:val="none" w:sz="0" w:space="0" w:color="auto"/>
      </w:divBdr>
    </w:div>
    <w:div w:id="1823035302">
      <w:bodyDiv w:val="1"/>
      <w:marLeft w:val="0"/>
      <w:marRight w:val="0"/>
      <w:marTop w:val="0"/>
      <w:marBottom w:val="0"/>
      <w:divBdr>
        <w:top w:val="none" w:sz="0" w:space="0" w:color="auto"/>
        <w:left w:val="none" w:sz="0" w:space="0" w:color="auto"/>
        <w:bottom w:val="none" w:sz="0" w:space="0" w:color="auto"/>
        <w:right w:val="none" w:sz="0" w:space="0" w:color="auto"/>
      </w:divBdr>
      <w:divsChild>
        <w:div w:id="1335382481">
          <w:marLeft w:val="0"/>
          <w:marRight w:val="0"/>
          <w:marTop w:val="0"/>
          <w:marBottom w:val="0"/>
          <w:divBdr>
            <w:top w:val="none" w:sz="0" w:space="0" w:color="auto"/>
            <w:left w:val="none" w:sz="0" w:space="0" w:color="auto"/>
            <w:bottom w:val="none" w:sz="0" w:space="0" w:color="auto"/>
            <w:right w:val="none" w:sz="0" w:space="0" w:color="auto"/>
          </w:divBdr>
          <w:divsChild>
            <w:div w:id="1804076374">
              <w:marLeft w:val="0"/>
              <w:marRight w:val="0"/>
              <w:marTop w:val="0"/>
              <w:marBottom w:val="0"/>
              <w:divBdr>
                <w:top w:val="none" w:sz="0" w:space="0" w:color="auto"/>
                <w:left w:val="none" w:sz="0" w:space="0" w:color="auto"/>
                <w:bottom w:val="none" w:sz="0" w:space="0" w:color="auto"/>
                <w:right w:val="none" w:sz="0" w:space="0" w:color="auto"/>
              </w:divBdr>
              <w:divsChild>
                <w:div w:id="9578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02230">
      <w:bodyDiv w:val="1"/>
      <w:marLeft w:val="0"/>
      <w:marRight w:val="0"/>
      <w:marTop w:val="0"/>
      <w:marBottom w:val="0"/>
      <w:divBdr>
        <w:top w:val="none" w:sz="0" w:space="0" w:color="auto"/>
        <w:left w:val="none" w:sz="0" w:space="0" w:color="auto"/>
        <w:bottom w:val="none" w:sz="0" w:space="0" w:color="auto"/>
        <w:right w:val="none" w:sz="0" w:space="0" w:color="auto"/>
      </w:divBdr>
    </w:div>
    <w:div w:id="1846240528">
      <w:bodyDiv w:val="1"/>
      <w:marLeft w:val="0"/>
      <w:marRight w:val="0"/>
      <w:marTop w:val="0"/>
      <w:marBottom w:val="0"/>
      <w:divBdr>
        <w:top w:val="none" w:sz="0" w:space="0" w:color="auto"/>
        <w:left w:val="none" w:sz="0" w:space="0" w:color="auto"/>
        <w:bottom w:val="none" w:sz="0" w:space="0" w:color="auto"/>
        <w:right w:val="none" w:sz="0" w:space="0" w:color="auto"/>
      </w:divBdr>
    </w:div>
    <w:div w:id="1884712939">
      <w:bodyDiv w:val="1"/>
      <w:marLeft w:val="0"/>
      <w:marRight w:val="0"/>
      <w:marTop w:val="0"/>
      <w:marBottom w:val="0"/>
      <w:divBdr>
        <w:top w:val="none" w:sz="0" w:space="0" w:color="auto"/>
        <w:left w:val="none" w:sz="0" w:space="0" w:color="auto"/>
        <w:bottom w:val="none" w:sz="0" w:space="0" w:color="auto"/>
        <w:right w:val="none" w:sz="0" w:space="0" w:color="auto"/>
      </w:divBdr>
    </w:div>
    <w:div w:id="1886285354">
      <w:bodyDiv w:val="1"/>
      <w:marLeft w:val="0"/>
      <w:marRight w:val="0"/>
      <w:marTop w:val="0"/>
      <w:marBottom w:val="0"/>
      <w:divBdr>
        <w:top w:val="none" w:sz="0" w:space="0" w:color="auto"/>
        <w:left w:val="none" w:sz="0" w:space="0" w:color="auto"/>
        <w:bottom w:val="none" w:sz="0" w:space="0" w:color="auto"/>
        <w:right w:val="none" w:sz="0" w:space="0" w:color="auto"/>
      </w:divBdr>
    </w:div>
    <w:div w:id="1934781039">
      <w:bodyDiv w:val="1"/>
      <w:marLeft w:val="0"/>
      <w:marRight w:val="0"/>
      <w:marTop w:val="0"/>
      <w:marBottom w:val="0"/>
      <w:divBdr>
        <w:top w:val="none" w:sz="0" w:space="0" w:color="auto"/>
        <w:left w:val="none" w:sz="0" w:space="0" w:color="auto"/>
        <w:bottom w:val="none" w:sz="0" w:space="0" w:color="auto"/>
        <w:right w:val="none" w:sz="0" w:space="0" w:color="auto"/>
      </w:divBdr>
      <w:divsChild>
        <w:div w:id="1442994142">
          <w:marLeft w:val="0"/>
          <w:marRight w:val="0"/>
          <w:marTop w:val="0"/>
          <w:marBottom w:val="0"/>
          <w:divBdr>
            <w:top w:val="none" w:sz="0" w:space="0" w:color="auto"/>
            <w:left w:val="none" w:sz="0" w:space="0" w:color="auto"/>
            <w:bottom w:val="none" w:sz="0" w:space="0" w:color="auto"/>
            <w:right w:val="none" w:sz="0" w:space="0" w:color="auto"/>
          </w:divBdr>
          <w:divsChild>
            <w:div w:id="141699681">
              <w:marLeft w:val="0"/>
              <w:marRight w:val="0"/>
              <w:marTop w:val="0"/>
              <w:marBottom w:val="0"/>
              <w:divBdr>
                <w:top w:val="none" w:sz="0" w:space="0" w:color="auto"/>
                <w:left w:val="none" w:sz="0" w:space="0" w:color="auto"/>
                <w:bottom w:val="none" w:sz="0" w:space="0" w:color="auto"/>
                <w:right w:val="none" w:sz="0" w:space="0" w:color="auto"/>
              </w:divBdr>
              <w:divsChild>
                <w:div w:id="11001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53908">
      <w:bodyDiv w:val="1"/>
      <w:marLeft w:val="0"/>
      <w:marRight w:val="0"/>
      <w:marTop w:val="0"/>
      <w:marBottom w:val="0"/>
      <w:divBdr>
        <w:top w:val="none" w:sz="0" w:space="0" w:color="auto"/>
        <w:left w:val="none" w:sz="0" w:space="0" w:color="auto"/>
        <w:bottom w:val="none" w:sz="0" w:space="0" w:color="auto"/>
        <w:right w:val="none" w:sz="0" w:space="0" w:color="auto"/>
      </w:divBdr>
    </w:div>
    <w:div w:id="2000183693">
      <w:bodyDiv w:val="1"/>
      <w:marLeft w:val="0"/>
      <w:marRight w:val="0"/>
      <w:marTop w:val="0"/>
      <w:marBottom w:val="0"/>
      <w:divBdr>
        <w:top w:val="none" w:sz="0" w:space="0" w:color="auto"/>
        <w:left w:val="none" w:sz="0" w:space="0" w:color="auto"/>
        <w:bottom w:val="none" w:sz="0" w:space="0" w:color="auto"/>
        <w:right w:val="none" w:sz="0" w:space="0" w:color="auto"/>
      </w:divBdr>
    </w:div>
    <w:div w:id="2013944071">
      <w:bodyDiv w:val="1"/>
      <w:marLeft w:val="0"/>
      <w:marRight w:val="0"/>
      <w:marTop w:val="0"/>
      <w:marBottom w:val="0"/>
      <w:divBdr>
        <w:top w:val="none" w:sz="0" w:space="0" w:color="auto"/>
        <w:left w:val="none" w:sz="0" w:space="0" w:color="auto"/>
        <w:bottom w:val="none" w:sz="0" w:space="0" w:color="auto"/>
        <w:right w:val="none" w:sz="0" w:space="0" w:color="auto"/>
      </w:divBdr>
    </w:div>
    <w:div w:id="2016378561">
      <w:bodyDiv w:val="1"/>
      <w:marLeft w:val="0"/>
      <w:marRight w:val="0"/>
      <w:marTop w:val="0"/>
      <w:marBottom w:val="0"/>
      <w:divBdr>
        <w:top w:val="none" w:sz="0" w:space="0" w:color="auto"/>
        <w:left w:val="none" w:sz="0" w:space="0" w:color="auto"/>
        <w:bottom w:val="none" w:sz="0" w:space="0" w:color="auto"/>
        <w:right w:val="none" w:sz="0" w:space="0" w:color="auto"/>
      </w:divBdr>
    </w:div>
    <w:div w:id="2029867757">
      <w:bodyDiv w:val="1"/>
      <w:marLeft w:val="0"/>
      <w:marRight w:val="0"/>
      <w:marTop w:val="0"/>
      <w:marBottom w:val="0"/>
      <w:divBdr>
        <w:top w:val="none" w:sz="0" w:space="0" w:color="auto"/>
        <w:left w:val="none" w:sz="0" w:space="0" w:color="auto"/>
        <w:bottom w:val="none" w:sz="0" w:space="0" w:color="auto"/>
        <w:right w:val="none" w:sz="0" w:space="0" w:color="auto"/>
      </w:divBdr>
    </w:div>
    <w:div w:id="2067216536">
      <w:bodyDiv w:val="1"/>
      <w:marLeft w:val="0"/>
      <w:marRight w:val="0"/>
      <w:marTop w:val="0"/>
      <w:marBottom w:val="0"/>
      <w:divBdr>
        <w:top w:val="none" w:sz="0" w:space="0" w:color="auto"/>
        <w:left w:val="none" w:sz="0" w:space="0" w:color="auto"/>
        <w:bottom w:val="none" w:sz="0" w:space="0" w:color="auto"/>
        <w:right w:val="none" w:sz="0" w:space="0" w:color="auto"/>
      </w:divBdr>
    </w:div>
    <w:div w:id="2102220192">
      <w:bodyDiv w:val="1"/>
      <w:marLeft w:val="0"/>
      <w:marRight w:val="0"/>
      <w:marTop w:val="0"/>
      <w:marBottom w:val="0"/>
      <w:divBdr>
        <w:top w:val="none" w:sz="0" w:space="0" w:color="auto"/>
        <w:left w:val="none" w:sz="0" w:space="0" w:color="auto"/>
        <w:bottom w:val="none" w:sz="0" w:space="0" w:color="auto"/>
        <w:right w:val="none" w:sz="0" w:space="0" w:color="auto"/>
      </w:divBdr>
      <w:divsChild>
        <w:div w:id="1440417339">
          <w:marLeft w:val="0"/>
          <w:marRight w:val="0"/>
          <w:marTop w:val="0"/>
          <w:marBottom w:val="0"/>
          <w:divBdr>
            <w:top w:val="none" w:sz="0" w:space="0" w:color="auto"/>
            <w:left w:val="none" w:sz="0" w:space="0" w:color="auto"/>
            <w:bottom w:val="none" w:sz="0" w:space="0" w:color="auto"/>
            <w:right w:val="none" w:sz="0" w:space="0" w:color="auto"/>
          </w:divBdr>
          <w:divsChild>
            <w:div w:id="793673512">
              <w:marLeft w:val="0"/>
              <w:marRight w:val="0"/>
              <w:marTop w:val="0"/>
              <w:marBottom w:val="0"/>
              <w:divBdr>
                <w:top w:val="none" w:sz="0" w:space="0" w:color="auto"/>
                <w:left w:val="none" w:sz="0" w:space="0" w:color="auto"/>
                <w:bottom w:val="none" w:sz="0" w:space="0" w:color="auto"/>
                <w:right w:val="none" w:sz="0" w:space="0" w:color="auto"/>
              </w:divBdr>
              <w:divsChild>
                <w:div w:id="1511529645">
                  <w:marLeft w:val="0"/>
                  <w:marRight w:val="0"/>
                  <w:marTop w:val="0"/>
                  <w:marBottom w:val="0"/>
                  <w:divBdr>
                    <w:top w:val="none" w:sz="0" w:space="0" w:color="auto"/>
                    <w:left w:val="none" w:sz="0" w:space="0" w:color="auto"/>
                    <w:bottom w:val="none" w:sz="0" w:space="0" w:color="auto"/>
                    <w:right w:val="none" w:sz="0" w:space="0" w:color="auto"/>
                  </w:divBdr>
                  <w:divsChild>
                    <w:div w:id="1110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7173">
          <w:marLeft w:val="0"/>
          <w:marRight w:val="0"/>
          <w:marTop w:val="0"/>
          <w:marBottom w:val="0"/>
          <w:divBdr>
            <w:top w:val="none" w:sz="0" w:space="0" w:color="auto"/>
            <w:left w:val="none" w:sz="0" w:space="0" w:color="auto"/>
            <w:bottom w:val="none" w:sz="0" w:space="0" w:color="auto"/>
            <w:right w:val="none" w:sz="0" w:space="0" w:color="auto"/>
          </w:divBdr>
          <w:divsChild>
            <w:div w:id="2101176385">
              <w:marLeft w:val="0"/>
              <w:marRight w:val="0"/>
              <w:marTop w:val="0"/>
              <w:marBottom w:val="0"/>
              <w:divBdr>
                <w:top w:val="none" w:sz="0" w:space="0" w:color="auto"/>
                <w:left w:val="none" w:sz="0" w:space="0" w:color="auto"/>
                <w:bottom w:val="none" w:sz="0" w:space="0" w:color="auto"/>
                <w:right w:val="none" w:sz="0" w:space="0" w:color="auto"/>
              </w:divBdr>
              <w:divsChild>
                <w:div w:id="143471396">
                  <w:marLeft w:val="0"/>
                  <w:marRight w:val="0"/>
                  <w:marTop w:val="0"/>
                  <w:marBottom w:val="0"/>
                  <w:divBdr>
                    <w:top w:val="none" w:sz="0" w:space="0" w:color="auto"/>
                    <w:left w:val="none" w:sz="0" w:space="0" w:color="auto"/>
                    <w:bottom w:val="none" w:sz="0" w:space="0" w:color="auto"/>
                    <w:right w:val="none" w:sz="0" w:space="0" w:color="auto"/>
                  </w:divBdr>
                </w:div>
              </w:divsChild>
            </w:div>
            <w:div w:id="497157232">
              <w:marLeft w:val="0"/>
              <w:marRight w:val="0"/>
              <w:marTop w:val="0"/>
              <w:marBottom w:val="0"/>
              <w:divBdr>
                <w:top w:val="none" w:sz="0" w:space="0" w:color="auto"/>
                <w:left w:val="none" w:sz="0" w:space="0" w:color="auto"/>
                <w:bottom w:val="none" w:sz="0" w:space="0" w:color="auto"/>
                <w:right w:val="none" w:sz="0" w:space="0" w:color="auto"/>
              </w:divBdr>
              <w:divsChild>
                <w:div w:id="282999462">
                  <w:marLeft w:val="0"/>
                  <w:marRight w:val="0"/>
                  <w:marTop w:val="0"/>
                  <w:marBottom w:val="0"/>
                  <w:divBdr>
                    <w:top w:val="none" w:sz="0" w:space="0" w:color="auto"/>
                    <w:left w:val="none" w:sz="0" w:space="0" w:color="auto"/>
                    <w:bottom w:val="none" w:sz="0" w:space="0" w:color="auto"/>
                    <w:right w:val="none" w:sz="0" w:space="0" w:color="auto"/>
                  </w:divBdr>
                  <w:divsChild>
                    <w:div w:id="706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2396">
              <w:marLeft w:val="0"/>
              <w:marRight w:val="0"/>
              <w:marTop w:val="0"/>
              <w:marBottom w:val="0"/>
              <w:divBdr>
                <w:top w:val="none" w:sz="0" w:space="0" w:color="auto"/>
                <w:left w:val="none" w:sz="0" w:space="0" w:color="auto"/>
                <w:bottom w:val="none" w:sz="0" w:space="0" w:color="auto"/>
                <w:right w:val="none" w:sz="0" w:space="0" w:color="auto"/>
              </w:divBdr>
              <w:divsChild>
                <w:div w:id="89473097">
                  <w:marLeft w:val="0"/>
                  <w:marRight w:val="0"/>
                  <w:marTop w:val="0"/>
                  <w:marBottom w:val="0"/>
                  <w:divBdr>
                    <w:top w:val="none" w:sz="0" w:space="0" w:color="auto"/>
                    <w:left w:val="none" w:sz="0" w:space="0" w:color="auto"/>
                    <w:bottom w:val="none" w:sz="0" w:space="0" w:color="auto"/>
                    <w:right w:val="none" w:sz="0" w:space="0" w:color="auto"/>
                  </w:divBdr>
                  <w:divsChild>
                    <w:div w:id="12252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16</Pages>
  <Words>4806</Words>
  <Characters>27397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9</cp:revision>
  <dcterms:created xsi:type="dcterms:W3CDTF">2020-03-19T08:31:00Z</dcterms:created>
  <dcterms:modified xsi:type="dcterms:W3CDTF">2020-03-19T14:19:00Z</dcterms:modified>
</cp:coreProperties>
</file>