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CF5FD" w14:textId="77777777" w:rsidR="00CD7742" w:rsidRDefault="00CD7742">
      <w:pPr>
        <w:rPr>
          <w:rFonts w:ascii="Calibri" w:eastAsia="Calibri" w:hAnsi="Calibri" w:cs="Calibri"/>
          <w:color w:val="000000"/>
        </w:rPr>
      </w:pPr>
    </w:p>
    <w:p w14:paraId="4758CEBC" w14:textId="6592CF5E" w:rsidR="00A57E55" w:rsidRDefault="00A57E55" w:rsidP="00A57E55">
      <w:pPr>
        <w:rPr>
          <w:rFonts w:asciiTheme="majorHAnsi" w:hAnsiTheme="majorHAnsi" w:cstheme="majorHAnsi"/>
          <w:b/>
        </w:rPr>
      </w:pPr>
      <w:r w:rsidRPr="001C07CE">
        <w:rPr>
          <w:rFonts w:asciiTheme="majorHAnsi" w:hAnsiTheme="majorHAnsi" w:cstheme="majorHAnsi"/>
          <w:b/>
        </w:rPr>
        <w:t xml:space="preserve">Questions / Approach for addressing </w:t>
      </w:r>
      <w:r>
        <w:rPr>
          <w:rFonts w:asciiTheme="majorHAnsi" w:hAnsiTheme="majorHAnsi" w:cstheme="majorHAnsi"/>
          <w:b/>
        </w:rPr>
        <w:t>Additional Comments received</w:t>
      </w:r>
    </w:p>
    <w:p w14:paraId="34FFD565" w14:textId="77777777" w:rsidR="00A57E55" w:rsidRDefault="00A57E55" w:rsidP="00A57E55">
      <w:pPr>
        <w:rPr>
          <w:rFonts w:asciiTheme="majorHAnsi" w:hAnsiTheme="majorHAnsi" w:cstheme="majorHAnsi"/>
          <w:b/>
        </w:rPr>
      </w:pPr>
    </w:p>
    <w:p w14:paraId="009A0133" w14:textId="65498B25" w:rsidR="00A57E55" w:rsidRDefault="00A57E55" w:rsidP="00A57E55">
      <w:pPr>
        <w:rPr>
          <w:rFonts w:asciiTheme="majorHAnsi" w:hAnsiTheme="majorHAnsi" w:cstheme="majorHAnsi"/>
          <w:b/>
        </w:rPr>
      </w:pPr>
      <w:r>
        <w:rPr>
          <w:rFonts w:ascii="Calibri" w:eastAsia="Calibri" w:hAnsi="Calibri" w:cs="Calibri"/>
          <w:bCs/>
          <w:color w:val="000000"/>
          <w:sz w:val="22"/>
          <w:szCs w:val="22"/>
        </w:rPr>
        <w:t xml:space="preserve">The following comments were submitted in response to the question: </w:t>
      </w:r>
      <w:r w:rsidRPr="007E2C0C">
        <w:rPr>
          <w:rFonts w:ascii="Calibri" w:eastAsia="Calibri" w:hAnsi="Calibri" w:cs="Calibri"/>
          <w:bCs/>
          <w:color w:val="000000"/>
          <w:sz w:val="22"/>
          <w:szCs w:val="22"/>
        </w:rPr>
        <w:t>Are there any other comments or issues you would like to raise pertaining to the proposed Final Report?</w:t>
      </w:r>
    </w:p>
    <w:p w14:paraId="359133C4" w14:textId="77777777" w:rsidR="00A57E55" w:rsidRDefault="00A57E55" w:rsidP="00A57E55">
      <w:pPr>
        <w:rPr>
          <w:rFonts w:asciiTheme="majorHAnsi" w:hAnsiTheme="majorHAnsi" w:cstheme="majorHAnsi"/>
          <w:b/>
        </w:rPr>
      </w:pPr>
    </w:p>
    <w:p w14:paraId="2F2CAE09" w14:textId="516BF48A" w:rsidR="00A57E55" w:rsidRPr="001C07CE" w:rsidRDefault="00A57E55" w:rsidP="00A57E55">
      <w:pPr>
        <w:rPr>
          <w:rFonts w:asciiTheme="majorHAnsi" w:hAnsiTheme="majorHAnsi" w:cstheme="majorHAnsi"/>
          <w:b/>
        </w:rPr>
      </w:pPr>
      <w:r w:rsidRPr="001C07CE">
        <w:rPr>
          <w:rFonts w:asciiTheme="majorHAnsi" w:hAnsiTheme="majorHAnsi" w:cstheme="majorHAnsi"/>
          <w:b/>
        </w:rPr>
        <w:t>OVERARCHING QUESTION:</w:t>
      </w:r>
    </w:p>
    <w:p w14:paraId="601D6510" w14:textId="77777777" w:rsidR="00A57E55" w:rsidRDefault="00A57E55" w:rsidP="00A57E55">
      <w:pPr>
        <w:rPr>
          <w:rFonts w:asciiTheme="majorHAnsi" w:hAnsiTheme="majorHAnsi" w:cstheme="majorHAnsi"/>
          <w:b/>
        </w:rPr>
      </w:pPr>
    </w:p>
    <w:p w14:paraId="62BAFB54" w14:textId="77777777" w:rsidR="00A57E55" w:rsidRDefault="00A57E55" w:rsidP="00A57E55">
      <w:pPr>
        <w:rPr>
          <w:rFonts w:asciiTheme="majorHAnsi" w:hAnsiTheme="majorHAnsi" w:cstheme="majorHAnsi"/>
          <w:b/>
        </w:rPr>
      </w:pPr>
      <w:r w:rsidRPr="001C07CE">
        <w:rPr>
          <w:rFonts w:asciiTheme="majorHAnsi" w:hAnsiTheme="majorHAnsi" w:cstheme="majorHAnsi"/>
          <w:b/>
        </w:rPr>
        <w:t>As a result of input provided during the public comment period</w:t>
      </w:r>
      <w:r>
        <w:rPr>
          <w:rFonts w:asciiTheme="majorHAnsi" w:hAnsiTheme="majorHAnsi" w:cstheme="majorHAnsi"/>
          <w:b/>
        </w:rPr>
        <w:t>, are there any additional edits to the report that are necessary as a result of the below comments?</w:t>
      </w:r>
    </w:p>
    <w:p w14:paraId="3A48A5E0" w14:textId="77777777" w:rsidR="00A57E55" w:rsidRDefault="00A57E55" w:rsidP="00A57E55">
      <w:pPr>
        <w:rPr>
          <w:rFonts w:asciiTheme="majorHAnsi" w:hAnsiTheme="majorHAnsi" w:cstheme="majorHAnsi"/>
          <w:b/>
        </w:rPr>
      </w:pPr>
    </w:p>
    <w:p w14:paraId="10104C7B" w14:textId="77777777" w:rsidR="00A57E55" w:rsidRDefault="00A57E55" w:rsidP="00A57E55">
      <w:pPr>
        <w:rPr>
          <w:rFonts w:asciiTheme="majorHAnsi" w:hAnsiTheme="majorHAnsi" w:cstheme="majorHAnsi"/>
          <w:b/>
        </w:rPr>
      </w:pPr>
      <w:r>
        <w:rPr>
          <w:rFonts w:asciiTheme="majorHAnsi" w:hAnsiTheme="majorHAnsi" w:cstheme="majorHAnsi"/>
          <w:b/>
        </w:rPr>
        <w:t>If yes, why?</w:t>
      </w:r>
    </w:p>
    <w:p w14:paraId="5C52D6CF" w14:textId="0D99348E" w:rsidR="00A57E55" w:rsidRDefault="00A57E55" w:rsidP="00A57E55">
      <w:pPr>
        <w:rPr>
          <w:rFonts w:asciiTheme="majorHAnsi" w:hAnsiTheme="majorHAnsi" w:cstheme="majorHAnsi"/>
          <w:b/>
        </w:rPr>
      </w:pPr>
      <w:r>
        <w:rPr>
          <w:rFonts w:asciiTheme="majorHAnsi" w:hAnsiTheme="majorHAnsi" w:cstheme="majorHAnsi"/>
          <w:b/>
        </w:rPr>
        <w:t>If no, why not?</w:t>
      </w:r>
    </w:p>
    <w:p w14:paraId="4981E25C" w14:textId="77777777" w:rsidR="00A57E55" w:rsidRDefault="00A57E55">
      <w:pPr>
        <w:rPr>
          <w:rFonts w:asciiTheme="majorHAnsi" w:hAnsiTheme="majorHAnsi" w:cstheme="majorHAnsi"/>
          <w:b/>
        </w:rPr>
      </w:pPr>
      <w:r>
        <w:rPr>
          <w:rFonts w:asciiTheme="majorHAnsi" w:hAnsiTheme="majorHAnsi" w:cstheme="majorHAnsi"/>
          <w:b/>
        </w:rPr>
        <w:br w:type="page"/>
      </w:r>
    </w:p>
    <w:p w14:paraId="0AA8ED03" w14:textId="77777777" w:rsidR="00A57E55" w:rsidRDefault="00A57E55" w:rsidP="00A57E55">
      <w:pPr>
        <w:rPr>
          <w:rFonts w:asciiTheme="majorHAnsi" w:hAnsiTheme="majorHAnsi" w:cstheme="majorHAnsi"/>
          <w:b/>
        </w:rPr>
      </w:pPr>
    </w:p>
    <w:p w14:paraId="67CDA7FF" w14:textId="6C5300F6" w:rsidR="00CD7742" w:rsidRDefault="00CD7742" w:rsidP="00F1400B">
      <w:pPr>
        <w:rPr>
          <w:rFonts w:ascii="Calibri" w:eastAsia="Calibri" w:hAnsi="Calibri" w:cs="Calibri"/>
          <w:b/>
          <w:sz w:val="22"/>
          <w:szCs w:val="22"/>
        </w:rPr>
      </w:pPr>
    </w:p>
    <w:tbl>
      <w:tblPr>
        <w:tblStyle w:val="TableGrid"/>
        <w:tblW w:w="0" w:type="auto"/>
        <w:tblLook w:val="04A0" w:firstRow="1" w:lastRow="0" w:firstColumn="1" w:lastColumn="0" w:noHBand="0" w:noVBand="1"/>
      </w:tblPr>
      <w:tblGrid>
        <w:gridCol w:w="3775"/>
        <w:gridCol w:w="10155"/>
      </w:tblGrid>
      <w:tr w:rsidR="00F1400B" w:rsidRPr="00F1400B" w14:paraId="0F0749EB" w14:textId="77777777" w:rsidTr="001A6FDE">
        <w:tc>
          <w:tcPr>
            <w:tcW w:w="13930" w:type="dxa"/>
            <w:gridSpan w:val="2"/>
            <w:shd w:val="clear" w:color="auto" w:fill="EEECE1" w:themeFill="background2"/>
          </w:tcPr>
          <w:p w14:paraId="33884D39" w14:textId="0024E2B8" w:rsidR="00F1400B" w:rsidRPr="00F1400B" w:rsidRDefault="00F1400B" w:rsidP="001A6FDE">
            <w:pPr>
              <w:pBdr>
                <w:top w:val="nil"/>
                <w:left w:val="nil"/>
                <w:bottom w:val="nil"/>
                <w:right w:val="nil"/>
                <w:between w:val="nil"/>
              </w:pBdr>
              <w:rPr>
                <w:rFonts w:eastAsia="Calibri" w:cs="Calibri"/>
                <w:color w:val="000000"/>
              </w:rPr>
            </w:pPr>
            <w:r w:rsidRPr="00F1400B">
              <w:rPr>
                <w:b/>
              </w:rPr>
              <w:t xml:space="preserve">Comment #1 - </w:t>
            </w:r>
            <w:proofErr w:type="spellStart"/>
            <w:r w:rsidRPr="00F1400B">
              <w:rPr>
                <w:b/>
              </w:rPr>
              <w:t>RySG</w:t>
            </w:r>
            <w:proofErr w:type="spellEnd"/>
          </w:p>
        </w:tc>
      </w:tr>
      <w:tr w:rsidR="00F1400B" w:rsidRPr="00F1400B" w14:paraId="2CB15A36" w14:textId="77777777" w:rsidTr="001A6FDE">
        <w:tc>
          <w:tcPr>
            <w:tcW w:w="3775" w:type="dxa"/>
            <w:shd w:val="clear" w:color="auto" w:fill="EEECE1" w:themeFill="background2"/>
          </w:tcPr>
          <w:p w14:paraId="25AB776B" w14:textId="77777777" w:rsidR="00F1400B" w:rsidRPr="00F1400B" w:rsidRDefault="00F1400B" w:rsidP="00F1400B">
            <w:pPr>
              <w:rPr>
                <w:b/>
              </w:rPr>
            </w:pPr>
            <w:r w:rsidRPr="00F1400B">
              <w:rPr>
                <w:b/>
              </w:rPr>
              <w:t>Suggestion from Commenter</w:t>
            </w:r>
          </w:p>
        </w:tc>
        <w:tc>
          <w:tcPr>
            <w:tcW w:w="10155" w:type="dxa"/>
          </w:tcPr>
          <w:p w14:paraId="3E10FC71" w14:textId="60139D4A" w:rsidR="00F1400B" w:rsidRPr="00F1400B" w:rsidRDefault="00F1400B" w:rsidP="00F1400B">
            <w:pPr>
              <w:rPr>
                <w:rFonts w:cs="Calibri"/>
              </w:rPr>
            </w:pPr>
            <w:r w:rsidRPr="00F1400B">
              <w:rPr>
                <w:rFonts w:cs="Calibri"/>
                <w:color w:val="000000"/>
                <w:shd w:val="clear" w:color="auto" w:fill="FFFFFF"/>
              </w:rPr>
              <w:t xml:space="preserve">The </w:t>
            </w:r>
            <w:proofErr w:type="spellStart"/>
            <w:r w:rsidRPr="00F1400B">
              <w:rPr>
                <w:rFonts w:cs="Calibri"/>
                <w:color w:val="000000"/>
                <w:shd w:val="clear" w:color="auto" w:fill="FFFFFF"/>
              </w:rPr>
              <w:t>RySG</w:t>
            </w:r>
            <w:proofErr w:type="spellEnd"/>
            <w:r w:rsidRPr="00F1400B">
              <w:rPr>
                <w:rFonts w:cs="Calibri"/>
                <w:color w:val="000000"/>
                <w:shd w:val="clear" w:color="auto" w:fill="FFFFFF"/>
              </w:rPr>
              <w:t xml:space="preserve"> would like to reiterate the following comment that it submitted in response to the CCWG’s Initial Report:</w:t>
            </w:r>
            <w:r w:rsidRPr="00F1400B">
              <w:rPr>
                <w:rFonts w:cs="Calibri"/>
                <w:color w:val="000000"/>
              </w:rPr>
              <w:br/>
            </w:r>
            <w:r w:rsidRPr="00F1400B">
              <w:rPr>
                <w:rFonts w:cs="Calibri"/>
                <w:color w:val="000000"/>
                <w:shd w:val="clear" w:color="auto" w:fill="FFFFFF"/>
              </w:rPr>
              <w:t xml:space="preserve">“Lastly, </w:t>
            </w:r>
            <w:r w:rsidRPr="00F1400B">
              <w:rPr>
                <w:rFonts w:cs="Calibri"/>
                <w:b/>
                <w:bCs/>
                <w:color w:val="000000"/>
                <w:shd w:val="clear" w:color="auto" w:fill="FFFFFF"/>
              </w:rPr>
              <w:t>we think that the CCWG should be implemented in such a way that permits continued and efficient allocation of funds that become available in the future</w:t>
            </w:r>
            <w:r w:rsidRPr="00F1400B">
              <w:rPr>
                <w:rFonts w:cs="Calibri"/>
                <w:color w:val="000000"/>
                <w:shd w:val="clear" w:color="auto" w:fill="FFFFFF"/>
              </w:rPr>
              <w:t>. This would support ICANN’s commitment to transparency and consistency.”</w:t>
            </w:r>
          </w:p>
        </w:tc>
      </w:tr>
      <w:tr w:rsidR="00F1400B" w:rsidRPr="00F1400B" w14:paraId="520C4273" w14:textId="77777777" w:rsidTr="001A6FDE">
        <w:tc>
          <w:tcPr>
            <w:tcW w:w="3775" w:type="dxa"/>
            <w:shd w:val="clear" w:color="auto" w:fill="EEECE1" w:themeFill="background2"/>
          </w:tcPr>
          <w:p w14:paraId="2ADE9752" w14:textId="77777777" w:rsidR="00F1400B" w:rsidRPr="00F1400B" w:rsidRDefault="00F1400B" w:rsidP="00F1400B">
            <w:pPr>
              <w:rPr>
                <w:b/>
              </w:rPr>
            </w:pPr>
            <w:r w:rsidRPr="00F1400B">
              <w:rPr>
                <w:b/>
              </w:rPr>
              <w:t>Leadership recommendation</w:t>
            </w:r>
          </w:p>
        </w:tc>
        <w:tc>
          <w:tcPr>
            <w:tcW w:w="10155" w:type="dxa"/>
          </w:tcPr>
          <w:p w14:paraId="385FE621" w14:textId="5C39D510" w:rsidR="00F1400B" w:rsidRPr="005741CF" w:rsidRDefault="00A277CB" w:rsidP="005741CF">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hd w:val="clear" w:color="auto" w:fill="FFF2CC"/>
              </w:rPr>
            </w:pPr>
            <w:r>
              <w:rPr>
                <w:rFonts w:eastAsia="Calibri" w:cs="Calibri"/>
              </w:rPr>
              <w:t xml:space="preserve">The final letter to the Chartering Organizations/Board accompanying the Report can include the </w:t>
            </w:r>
            <w:proofErr w:type="spellStart"/>
            <w:r>
              <w:rPr>
                <w:rFonts w:eastAsia="Calibri" w:cs="Calibri"/>
              </w:rPr>
              <w:t>RySG’s</w:t>
            </w:r>
            <w:proofErr w:type="spellEnd"/>
            <w:r>
              <w:rPr>
                <w:rFonts w:eastAsia="Calibri" w:cs="Calibri"/>
              </w:rPr>
              <w:t xml:space="preserve"> input.</w:t>
            </w:r>
          </w:p>
        </w:tc>
      </w:tr>
      <w:tr w:rsidR="00F1400B" w:rsidRPr="00F1400B" w14:paraId="0B52DD7B" w14:textId="77777777" w:rsidTr="001A6FDE">
        <w:trPr>
          <w:trHeight w:val="68"/>
        </w:trPr>
        <w:tc>
          <w:tcPr>
            <w:tcW w:w="3775" w:type="dxa"/>
            <w:shd w:val="clear" w:color="auto" w:fill="EEECE1" w:themeFill="background2"/>
          </w:tcPr>
          <w:p w14:paraId="3B5E140A" w14:textId="77777777" w:rsidR="00F1400B" w:rsidRPr="00F1400B" w:rsidRDefault="00F1400B" w:rsidP="00F1400B">
            <w:pPr>
              <w:rPr>
                <w:b/>
              </w:rPr>
            </w:pPr>
            <w:r w:rsidRPr="00F1400B">
              <w:rPr>
                <w:b/>
              </w:rPr>
              <w:t>CCWG discussion / agreement</w:t>
            </w:r>
          </w:p>
        </w:tc>
        <w:tc>
          <w:tcPr>
            <w:tcW w:w="10155" w:type="dxa"/>
          </w:tcPr>
          <w:p w14:paraId="23338A71" w14:textId="6DF326E0" w:rsidR="00F1400B" w:rsidRPr="00D5193E" w:rsidRDefault="00D5193E" w:rsidP="00F1400B">
            <w:pPr>
              <w:rPr>
                <w:b/>
                <w:bCs/>
              </w:rPr>
            </w:pPr>
            <w:ins w:id="0" w:author="Emily Barabas" w:date="2020-03-26T08:23:00Z">
              <w:r w:rsidRPr="00D5193E">
                <w:rPr>
                  <w:b/>
                  <w:bCs/>
                </w:rPr>
                <w:t xml:space="preserve">CCWG Agreement #16: </w:t>
              </w:r>
              <w:r w:rsidRPr="00D5193E">
                <w:rPr>
                  <w:b/>
                  <w:bCs/>
                </w:rPr>
                <w:t>Letter to the Chartering Organizations/Board accompanying the Report</w:t>
              </w:r>
              <w:r>
                <w:rPr>
                  <w:b/>
                  <w:bCs/>
                </w:rPr>
                <w:t xml:space="preserve"> will include feedback from the </w:t>
              </w:r>
              <w:proofErr w:type="spellStart"/>
              <w:r>
                <w:rPr>
                  <w:b/>
                  <w:bCs/>
                </w:rPr>
                <w:t>RySG</w:t>
              </w:r>
            </w:ins>
            <w:proofErr w:type="spellEnd"/>
            <w:ins w:id="1" w:author="Emily Barabas" w:date="2020-03-26T08:24:00Z">
              <w:r>
                <w:rPr>
                  <w:b/>
                  <w:bCs/>
                </w:rPr>
                <w:t xml:space="preserve"> that the mechanism should be </w:t>
              </w:r>
              <w:r w:rsidRPr="00F1400B">
                <w:rPr>
                  <w:rFonts w:cs="Calibri"/>
                  <w:b/>
                  <w:bCs/>
                  <w:color w:val="000000"/>
                  <w:shd w:val="clear" w:color="auto" w:fill="FFFFFF"/>
                </w:rPr>
                <w:t>implemented in such a way that permits continued and efficient allocation of funds that become available in the future</w:t>
              </w:r>
              <w:r>
                <w:rPr>
                  <w:rFonts w:cs="Calibri"/>
                  <w:b/>
                  <w:bCs/>
                  <w:color w:val="000000"/>
                  <w:shd w:val="clear" w:color="auto" w:fill="FFFFFF"/>
                </w:rPr>
                <w:t>.</w:t>
              </w:r>
            </w:ins>
          </w:p>
        </w:tc>
      </w:tr>
    </w:tbl>
    <w:p w14:paraId="2685D5A5" w14:textId="47A3A2CD" w:rsidR="00F1400B" w:rsidRPr="00F1400B" w:rsidRDefault="00F1400B" w:rsidP="00F1400B">
      <w:pPr>
        <w:rPr>
          <w:rFonts w:asciiTheme="minorHAnsi" w:eastAsia="Calibri" w:hAnsiTheme="minorHAnsi" w:cs="Calibri"/>
        </w:rPr>
      </w:pPr>
    </w:p>
    <w:tbl>
      <w:tblPr>
        <w:tblStyle w:val="TableGrid"/>
        <w:tblW w:w="0" w:type="auto"/>
        <w:tblLook w:val="04A0" w:firstRow="1" w:lastRow="0" w:firstColumn="1" w:lastColumn="0" w:noHBand="0" w:noVBand="1"/>
      </w:tblPr>
      <w:tblGrid>
        <w:gridCol w:w="3775"/>
        <w:gridCol w:w="10355"/>
      </w:tblGrid>
      <w:tr w:rsidR="00F1400B" w:rsidRPr="00F1400B" w14:paraId="2141CA98" w14:textId="77777777" w:rsidTr="001A6FDE">
        <w:tc>
          <w:tcPr>
            <w:tcW w:w="13930" w:type="dxa"/>
            <w:gridSpan w:val="2"/>
            <w:shd w:val="clear" w:color="auto" w:fill="EEECE1" w:themeFill="background2"/>
          </w:tcPr>
          <w:p w14:paraId="5DC9C971" w14:textId="422B2964" w:rsidR="00F1400B" w:rsidRPr="00F1400B" w:rsidRDefault="00F1400B" w:rsidP="001A6FDE">
            <w:pPr>
              <w:pBdr>
                <w:top w:val="nil"/>
                <w:left w:val="nil"/>
                <w:bottom w:val="nil"/>
                <w:right w:val="nil"/>
                <w:between w:val="nil"/>
              </w:pBdr>
              <w:rPr>
                <w:rFonts w:eastAsia="Calibri" w:cs="Calibri"/>
                <w:color w:val="000000"/>
              </w:rPr>
            </w:pPr>
            <w:r w:rsidRPr="00F1400B">
              <w:rPr>
                <w:b/>
              </w:rPr>
              <w:t>Comment #2 - IPC</w:t>
            </w:r>
          </w:p>
        </w:tc>
      </w:tr>
      <w:tr w:rsidR="00F1400B" w:rsidRPr="00F1400B" w14:paraId="371E9835" w14:textId="77777777" w:rsidTr="001A6FDE">
        <w:tc>
          <w:tcPr>
            <w:tcW w:w="3775" w:type="dxa"/>
            <w:shd w:val="clear" w:color="auto" w:fill="EEECE1" w:themeFill="background2"/>
          </w:tcPr>
          <w:p w14:paraId="7405FB30" w14:textId="77777777" w:rsidR="00F1400B" w:rsidRPr="00F1400B" w:rsidRDefault="00F1400B" w:rsidP="00F1400B">
            <w:pPr>
              <w:rPr>
                <w:b/>
              </w:rPr>
            </w:pPr>
            <w:r w:rsidRPr="00F1400B">
              <w:rPr>
                <w:b/>
              </w:rPr>
              <w:t>Suggestion from Commenter</w:t>
            </w:r>
          </w:p>
        </w:tc>
        <w:tc>
          <w:tcPr>
            <w:tcW w:w="10155" w:type="dxa"/>
          </w:tcPr>
          <w:p w14:paraId="248255B4" w14:textId="22E18995" w:rsidR="00F1400B" w:rsidRPr="00F1400B" w:rsidRDefault="00F1400B" w:rsidP="00F1400B">
            <w:r w:rsidRPr="00F1400B">
              <w:rPr>
                <w:rFonts w:eastAsia="Calibri" w:cs="Calibri"/>
                <w:color w:val="000000"/>
              </w:rPr>
              <w:t xml:space="preserve">Regarding CCWG Recommendation #7 on page 5 of the proposed Final Report, the IPC agrees that </w:t>
            </w:r>
            <w:r w:rsidRPr="00F1400B">
              <w:rPr>
                <w:rFonts w:eastAsia="Calibri" w:cs="Calibri"/>
                <w:b/>
                <w:bCs/>
                <w:color w:val="000000"/>
              </w:rPr>
              <w:t>grants should be final and should not be subject to being overturned via appeals mechanisms</w:t>
            </w:r>
            <w:r w:rsidRPr="00F1400B">
              <w:rPr>
                <w:rFonts w:eastAsia="Calibri" w:cs="Calibri"/>
                <w:color w:val="000000"/>
              </w:rPr>
              <w:t xml:space="preserve">. Understanding that this will require a change to ICANN’s Fundamental </w:t>
            </w:r>
            <w:proofErr w:type="spellStart"/>
            <w:r w:rsidRPr="00F1400B">
              <w:rPr>
                <w:rFonts w:eastAsia="Calibri" w:cs="Calibri"/>
                <w:color w:val="000000"/>
              </w:rPr>
              <w:t>ByLaws</w:t>
            </w:r>
            <w:proofErr w:type="spellEnd"/>
            <w:r w:rsidRPr="00F1400B">
              <w:rPr>
                <w:rFonts w:eastAsia="Calibri" w:cs="Calibri"/>
                <w:color w:val="000000"/>
              </w:rPr>
              <w:t xml:space="preserve">, the IPC recommends that the language of Recommendation 7 be revised to clarify that the appeal mechanisms should not apply to applications for grants which are “approved” in addition to stating that they will not apply to a grant application that is “not approved”. The concern is that persons other than grant applicants may have standing to object to making a particular grant, e.g. on Human Rights or other grounds contained in ICANN’s </w:t>
            </w:r>
            <w:proofErr w:type="spellStart"/>
            <w:r w:rsidRPr="00F1400B">
              <w:rPr>
                <w:rFonts w:eastAsia="Calibri" w:cs="Calibri"/>
                <w:color w:val="000000"/>
              </w:rPr>
              <w:t>ByLaws</w:t>
            </w:r>
            <w:proofErr w:type="spellEnd"/>
            <w:r w:rsidRPr="00F1400B">
              <w:rPr>
                <w:rFonts w:eastAsia="Calibri" w:cs="Calibri"/>
                <w:color w:val="000000"/>
              </w:rPr>
              <w:t xml:space="preserve"> or Core Values. This risk may be higher where grant-making administration is maintained inside the ICANN organization as contemplated by Mechanism A. Finally, the IPC believes this Recommendation should be express in stating that nothing in the Recommendation is intended to modify the rights of the Empowered Community in relation to the overall Budget with respect to the proposed line item for Auction Proceeds grants. Separately, many thanks for all the hard work by this CCWG to date and especially to Leadership and ICANN staff. </w:t>
            </w:r>
          </w:p>
        </w:tc>
      </w:tr>
      <w:tr w:rsidR="00F1400B" w:rsidRPr="00F1400B" w14:paraId="65B8ACEA" w14:textId="77777777" w:rsidTr="001A6FDE">
        <w:tc>
          <w:tcPr>
            <w:tcW w:w="3775" w:type="dxa"/>
            <w:shd w:val="clear" w:color="auto" w:fill="EEECE1" w:themeFill="background2"/>
          </w:tcPr>
          <w:p w14:paraId="2BC1FD7A" w14:textId="77777777" w:rsidR="00F1400B" w:rsidRPr="00F1400B" w:rsidRDefault="00F1400B" w:rsidP="00F1400B">
            <w:pPr>
              <w:rPr>
                <w:b/>
              </w:rPr>
            </w:pPr>
            <w:r w:rsidRPr="00F1400B">
              <w:rPr>
                <w:b/>
              </w:rPr>
              <w:t>Leadership recommendation</w:t>
            </w:r>
          </w:p>
        </w:tc>
        <w:tc>
          <w:tcPr>
            <w:tcW w:w="10155" w:type="dxa"/>
          </w:tcPr>
          <w:p w14:paraId="65670940" w14:textId="16EE08EF" w:rsidR="00F1400B" w:rsidRDefault="005741CF" w:rsidP="005741CF">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color w:val="000000"/>
              </w:rPr>
            </w:pPr>
            <w:commentRangeStart w:id="2"/>
            <w:r>
              <w:rPr>
                <w:rFonts w:eastAsia="Calibri" w:cs="Calibri"/>
                <w:color w:val="000000"/>
              </w:rPr>
              <w:t>Add</w:t>
            </w:r>
            <w:r w:rsidR="00A277CB">
              <w:rPr>
                <w:rFonts w:eastAsia="Calibri" w:cs="Calibri"/>
                <w:color w:val="000000"/>
              </w:rPr>
              <w:t xml:space="preserve"> to the Recommendation #7</w:t>
            </w:r>
            <w:r>
              <w:rPr>
                <w:rFonts w:eastAsia="Calibri" w:cs="Calibri"/>
                <w:color w:val="000000"/>
              </w:rPr>
              <w:t xml:space="preserve"> </w:t>
            </w:r>
            <w:r w:rsidR="00A277CB">
              <w:rPr>
                <w:rFonts w:eastAsia="Calibri" w:cs="Calibri"/>
                <w:color w:val="000000"/>
              </w:rPr>
              <w:t>a reference</w:t>
            </w:r>
            <w:r>
              <w:rPr>
                <w:rFonts w:eastAsia="Calibri" w:cs="Calibri"/>
                <w:color w:val="000000"/>
              </w:rPr>
              <w:t xml:space="preserve"> </w:t>
            </w:r>
            <w:ins w:id="3" w:author="Emily Barabas" w:date="2020-03-26T08:28:00Z">
              <w:r w:rsidR="00D5193E">
                <w:rPr>
                  <w:rFonts w:eastAsia="Calibri" w:cs="Calibri"/>
                  <w:color w:val="000000"/>
                </w:rPr>
                <w:t xml:space="preserve">to </w:t>
              </w:r>
            </w:ins>
            <w:r>
              <w:rPr>
                <w:rFonts w:eastAsia="Calibri" w:cs="Calibri"/>
                <w:color w:val="000000"/>
              </w:rPr>
              <w:t>grants “ approved” as well as “not approved.”</w:t>
            </w:r>
            <w:commentRangeEnd w:id="2"/>
            <w:r w:rsidR="00D53DF3">
              <w:rPr>
                <w:rStyle w:val="CommentReference"/>
                <w:rFonts w:ascii="Times New Roman" w:eastAsia="Times New Roman" w:hAnsi="Times New Roman" w:cs="Times New Roman"/>
              </w:rPr>
              <w:commentReference w:id="2"/>
            </w:r>
          </w:p>
          <w:p w14:paraId="4C25EB17" w14:textId="08D2FF6D" w:rsidR="005741CF" w:rsidRPr="005741CF" w:rsidRDefault="000E0F3D" w:rsidP="005741CF">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color w:val="000000"/>
              </w:rPr>
            </w:pPr>
            <w:ins w:id="4" w:author="Emily Barabas" w:date="2020-03-16T14:51:00Z">
              <w:r>
                <w:rPr>
                  <w:rFonts w:eastAsia="Calibri" w:cs="Calibri"/>
                  <w:color w:val="000000"/>
                </w:rPr>
                <w:t xml:space="preserve">ICANN Legal to provide clarification regarding Empowered Community. Possible next step after ICANN Legal provides input: </w:t>
              </w:r>
            </w:ins>
            <w:r w:rsidR="00897BA8">
              <w:rPr>
                <w:rFonts w:eastAsia="Calibri" w:cs="Calibri"/>
                <w:color w:val="000000"/>
              </w:rPr>
              <w:t xml:space="preserve">Add text indicating </w:t>
            </w:r>
            <w:r w:rsidR="00BC375C">
              <w:rPr>
                <w:rFonts w:eastAsia="Calibri" w:cs="Calibri"/>
                <w:color w:val="000000"/>
              </w:rPr>
              <w:t xml:space="preserve">there will be </w:t>
            </w:r>
            <w:r w:rsidR="00897BA8">
              <w:rPr>
                <w:rFonts w:eastAsia="Calibri" w:cs="Calibri"/>
                <w:color w:val="000000"/>
              </w:rPr>
              <w:t>no impact on rights of the Empowered Community in relation to the Budget.</w:t>
            </w:r>
          </w:p>
        </w:tc>
      </w:tr>
      <w:tr w:rsidR="00F1400B" w:rsidRPr="00F1400B" w14:paraId="5698D83D" w14:textId="77777777" w:rsidTr="001A6FDE">
        <w:trPr>
          <w:trHeight w:val="68"/>
        </w:trPr>
        <w:tc>
          <w:tcPr>
            <w:tcW w:w="3775" w:type="dxa"/>
            <w:shd w:val="clear" w:color="auto" w:fill="EEECE1" w:themeFill="background2"/>
          </w:tcPr>
          <w:p w14:paraId="78CE8BDC" w14:textId="77777777" w:rsidR="00F1400B" w:rsidRPr="00F1400B" w:rsidRDefault="00F1400B" w:rsidP="00F1400B">
            <w:pPr>
              <w:rPr>
                <w:b/>
              </w:rPr>
            </w:pPr>
            <w:r w:rsidRPr="00F1400B">
              <w:rPr>
                <w:b/>
              </w:rPr>
              <w:lastRenderedPageBreak/>
              <w:t>CCWG discussion / agreement</w:t>
            </w:r>
          </w:p>
        </w:tc>
        <w:tc>
          <w:tcPr>
            <w:tcW w:w="10155" w:type="dxa"/>
          </w:tcPr>
          <w:p w14:paraId="41254067" w14:textId="347B0968" w:rsidR="008759E8" w:rsidRPr="008759E8" w:rsidRDefault="00D5193E" w:rsidP="00F1400B">
            <w:pPr>
              <w:rPr>
                <w:ins w:id="5" w:author="Emily Barabas" w:date="2020-03-26T08:33:00Z"/>
              </w:rPr>
            </w:pPr>
            <w:ins w:id="6" w:author="Emily Barabas" w:date="2020-03-26T08:32:00Z">
              <w:r w:rsidRPr="008759E8">
                <w:t xml:space="preserve">CCWG reviewed input from ICANN </w:t>
              </w:r>
            </w:ins>
            <w:ins w:id="7" w:author="Emily Barabas" w:date="2020-03-26T08:33:00Z">
              <w:r w:rsidRPr="008759E8">
                <w:t xml:space="preserve">Legal relevant to this comment: </w:t>
              </w:r>
            </w:ins>
            <w:ins w:id="8" w:author="Emily Barabas" w:date="2020-03-26T10:14:00Z">
              <w:r w:rsidR="008759E8" w:rsidRPr="008759E8">
                <w:fldChar w:fldCharType="begin"/>
              </w:r>
              <w:r w:rsidR="008759E8" w:rsidRPr="008759E8">
                <w:instrText xml:space="preserve"> HYPERLINK "</w:instrText>
              </w:r>
            </w:ins>
            <w:ins w:id="9" w:author="Emily Barabas" w:date="2020-03-26T08:36:00Z">
              <w:r w:rsidR="008759E8" w:rsidRPr="008759E8">
                <w:instrText>https://community.icann.org/download/attachments/90770179/ICANN%20Legal%20Input%20-%20CCWG%20Auction%20Proceeds%20-%2024%20Mar%202020.pdf?version=1&amp;modificationDate=1585151206000&amp;api=v2</w:instrText>
              </w:r>
            </w:ins>
            <w:ins w:id="10" w:author="Emily Barabas" w:date="2020-03-26T10:14:00Z">
              <w:r w:rsidR="008759E8" w:rsidRPr="008759E8">
                <w:instrText xml:space="preserve">" </w:instrText>
              </w:r>
              <w:r w:rsidR="008759E8" w:rsidRPr="008759E8">
                <w:fldChar w:fldCharType="separate"/>
              </w:r>
            </w:ins>
            <w:ins w:id="11" w:author="Emily Barabas" w:date="2020-03-26T08:36:00Z">
              <w:r w:rsidR="008759E8" w:rsidRPr="008759E8">
                <w:rPr>
                  <w:rStyle w:val="Hyperlink"/>
                  <w:u w:val="none"/>
                </w:rPr>
                <w:t>https://community.icann.org/download/attachments/90770179/ICANN%20Legal%20Input%20-%20CCWG%20Auction%20Proceeds%20-%2024%20Mar%202020.pdf?version=1&amp;modificationDate=1585151206000&amp;api=v2</w:t>
              </w:r>
            </w:ins>
            <w:ins w:id="12" w:author="Emily Barabas" w:date="2020-03-26T10:14:00Z">
              <w:r w:rsidR="008759E8" w:rsidRPr="008759E8">
                <w:fldChar w:fldCharType="end"/>
              </w:r>
              <w:r w:rsidR="008759E8" w:rsidRPr="008759E8">
                <w:t>.</w:t>
              </w:r>
            </w:ins>
          </w:p>
          <w:p w14:paraId="26B159CF" w14:textId="77777777" w:rsidR="00D5193E" w:rsidRDefault="00D5193E" w:rsidP="00F1400B">
            <w:pPr>
              <w:rPr>
                <w:ins w:id="13" w:author="Emily Barabas" w:date="2020-03-26T08:32:00Z"/>
                <w:b/>
                <w:bCs/>
              </w:rPr>
            </w:pPr>
          </w:p>
          <w:p w14:paraId="20821741" w14:textId="6B89B914" w:rsidR="00F1400B" w:rsidRDefault="00D5193E" w:rsidP="00F1400B">
            <w:pPr>
              <w:rPr>
                <w:ins w:id="14" w:author="Emily Barabas" w:date="2020-03-26T08:29:00Z"/>
                <w:b/>
                <w:bCs/>
              </w:rPr>
            </w:pPr>
            <w:ins w:id="15" w:author="Emily Barabas" w:date="2020-03-26T08:24:00Z">
              <w:r w:rsidRPr="00D5193E">
                <w:rPr>
                  <w:b/>
                  <w:bCs/>
                </w:rPr>
                <w:t xml:space="preserve">CCWG Agreement #17: </w:t>
              </w:r>
            </w:ins>
            <w:ins w:id="16" w:author="Emily Barabas" w:date="2020-03-26T08:27:00Z">
              <w:r w:rsidRPr="00D5193E">
                <w:rPr>
                  <w:b/>
                  <w:bCs/>
                </w:rPr>
                <w:t xml:space="preserve">Add to Recommendation #7 a </w:t>
              </w:r>
            </w:ins>
            <w:ins w:id="17" w:author="Emily Barabas" w:date="2020-03-26T08:28:00Z">
              <w:r w:rsidRPr="00D5193E">
                <w:rPr>
                  <w:b/>
                  <w:bCs/>
                </w:rPr>
                <w:t>reference to grants “approved</w:t>
              </w:r>
            </w:ins>
            <w:ins w:id="18" w:author="Emily Barabas" w:date="2020-03-26T08:29:00Z">
              <w:r w:rsidRPr="00D5193E">
                <w:rPr>
                  <w:b/>
                  <w:bCs/>
                </w:rPr>
                <w:t>”</w:t>
              </w:r>
            </w:ins>
            <w:ins w:id="19" w:author="Emily Barabas" w:date="2020-03-26T08:28:00Z">
              <w:r w:rsidRPr="00D5193E">
                <w:rPr>
                  <w:b/>
                  <w:bCs/>
                </w:rPr>
                <w:t xml:space="preserve"> as well as</w:t>
              </w:r>
            </w:ins>
            <w:ins w:id="20" w:author="Emily Barabas" w:date="2020-03-26T08:29:00Z">
              <w:r w:rsidRPr="00D5193E">
                <w:rPr>
                  <w:b/>
                  <w:bCs/>
                </w:rPr>
                <w:t xml:space="preserve"> “not approved.”</w:t>
              </w:r>
            </w:ins>
          </w:p>
          <w:p w14:paraId="26D8649E" w14:textId="19BD61EE" w:rsidR="00D5193E" w:rsidRPr="00D5193E" w:rsidRDefault="00D5193E" w:rsidP="00F1400B">
            <w:pPr>
              <w:rPr>
                <w:b/>
                <w:bCs/>
              </w:rPr>
            </w:pPr>
            <w:ins w:id="21" w:author="Emily Barabas" w:date="2020-03-26T08:29:00Z">
              <w:r>
                <w:rPr>
                  <w:b/>
                  <w:bCs/>
                </w:rPr>
                <w:t xml:space="preserve">CCWG Agreement #18: </w:t>
              </w:r>
            </w:ins>
            <w:ins w:id="22" w:author="Emily Barabas" w:date="2020-03-26T08:30:00Z">
              <w:r>
                <w:rPr>
                  <w:b/>
                  <w:bCs/>
                </w:rPr>
                <w:t xml:space="preserve">Add text </w:t>
              </w:r>
            </w:ins>
            <w:ins w:id="23" w:author="Emily Barabas" w:date="2020-03-26T08:54:00Z">
              <w:r w:rsidR="005A7D51">
                <w:rPr>
                  <w:b/>
                  <w:bCs/>
                </w:rPr>
                <w:t xml:space="preserve">clarifying that </w:t>
              </w:r>
            </w:ins>
            <w:ins w:id="24" w:author="Emily Barabas" w:date="2020-03-26T08:31:00Z">
              <w:r>
                <w:rPr>
                  <w:b/>
                  <w:bCs/>
                </w:rPr>
                <w:t xml:space="preserve">Recommendation #7 </w:t>
              </w:r>
            </w:ins>
            <w:ins w:id="25" w:author="Emily Barabas" w:date="2020-03-26T08:56:00Z">
              <w:r w:rsidR="00BF4D3A">
                <w:rPr>
                  <w:b/>
                  <w:bCs/>
                </w:rPr>
                <w:t xml:space="preserve">is not </w:t>
              </w:r>
            </w:ins>
            <w:ins w:id="26" w:author="Emily Barabas" w:date="2020-03-26T08:55:00Z">
              <w:r w:rsidR="005A7D51">
                <w:rPr>
                  <w:b/>
                  <w:bCs/>
                </w:rPr>
                <w:t>intended to</w:t>
              </w:r>
            </w:ins>
            <w:ins w:id="27" w:author="Emily Barabas" w:date="2020-03-26T08:32:00Z">
              <w:r>
                <w:rPr>
                  <w:b/>
                  <w:bCs/>
                </w:rPr>
                <w:t xml:space="preserve"> impact the existing rights of the Empowered Community under the Bylaws.</w:t>
              </w:r>
            </w:ins>
          </w:p>
        </w:tc>
      </w:tr>
    </w:tbl>
    <w:p w14:paraId="6BA96D0F" w14:textId="40AC8A01" w:rsidR="00F1400B" w:rsidRPr="00F1400B" w:rsidRDefault="00F1400B" w:rsidP="00F1400B">
      <w:pPr>
        <w:rPr>
          <w:rFonts w:asciiTheme="minorHAnsi" w:eastAsia="Calibri" w:hAnsiTheme="minorHAnsi" w:cs="Calibri"/>
        </w:rPr>
      </w:pPr>
    </w:p>
    <w:tbl>
      <w:tblPr>
        <w:tblStyle w:val="TableGrid"/>
        <w:tblW w:w="0" w:type="auto"/>
        <w:tblLook w:val="04A0" w:firstRow="1" w:lastRow="0" w:firstColumn="1" w:lastColumn="0" w:noHBand="0" w:noVBand="1"/>
      </w:tblPr>
      <w:tblGrid>
        <w:gridCol w:w="3775"/>
        <w:gridCol w:w="10155"/>
      </w:tblGrid>
      <w:tr w:rsidR="00F1400B" w:rsidRPr="00F1400B" w14:paraId="1A57DAE6" w14:textId="77777777" w:rsidTr="001A6FDE">
        <w:tc>
          <w:tcPr>
            <w:tcW w:w="13930" w:type="dxa"/>
            <w:gridSpan w:val="2"/>
            <w:shd w:val="clear" w:color="auto" w:fill="EEECE1" w:themeFill="background2"/>
          </w:tcPr>
          <w:p w14:paraId="7A5B444B" w14:textId="0E635622" w:rsidR="00F1400B" w:rsidRPr="00F1400B" w:rsidRDefault="00F1400B" w:rsidP="001A6FDE">
            <w:pPr>
              <w:pBdr>
                <w:top w:val="nil"/>
                <w:left w:val="nil"/>
                <w:bottom w:val="nil"/>
                <w:right w:val="nil"/>
                <w:between w:val="nil"/>
              </w:pBdr>
              <w:rPr>
                <w:rFonts w:eastAsia="Calibri" w:cs="Calibri"/>
                <w:color w:val="000000"/>
              </w:rPr>
            </w:pPr>
            <w:r w:rsidRPr="00F1400B">
              <w:rPr>
                <w:b/>
              </w:rPr>
              <w:t>Comment #3 - ALAC</w:t>
            </w:r>
          </w:p>
        </w:tc>
      </w:tr>
      <w:tr w:rsidR="00F1400B" w:rsidRPr="00F1400B" w14:paraId="70225198" w14:textId="77777777" w:rsidTr="001A6FDE">
        <w:tc>
          <w:tcPr>
            <w:tcW w:w="3775" w:type="dxa"/>
            <w:shd w:val="clear" w:color="auto" w:fill="EEECE1" w:themeFill="background2"/>
          </w:tcPr>
          <w:p w14:paraId="37756187" w14:textId="77777777" w:rsidR="00F1400B" w:rsidRPr="00F1400B" w:rsidRDefault="00F1400B" w:rsidP="001A6FDE">
            <w:pPr>
              <w:rPr>
                <w:b/>
              </w:rPr>
            </w:pPr>
            <w:r w:rsidRPr="00F1400B">
              <w:rPr>
                <w:b/>
              </w:rPr>
              <w:t>Suggestion from Commenter</w:t>
            </w:r>
          </w:p>
        </w:tc>
        <w:tc>
          <w:tcPr>
            <w:tcW w:w="10155" w:type="dxa"/>
          </w:tcPr>
          <w:p w14:paraId="2D2B45D2" w14:textId="7917D106" w:rsidR="00F1400B" w:rsidRPr="00F1400B" w:rsidRDefault="00F1400B" w:rsidP="001A6FDE">
            <w:pPr>
              <w:rPr>
                <w:rFonts w:cstheme="majorHAnsi"/>
              </w:rPr>
            </w:pPr>
            <w:r w:rsidRPr="00F1400B">
              <w:rPr>
                <w:rFonts w:cstheme="majorHAnsi"/>
              </w:rPr>
              <w:t>The ALAC appreciates the opportunity to comment on the second report on the gTLD Auction Proceeds. ALAC participants have been following this issue closely and have discussed these issues internally prior to the issuance of this report. We discussed each of these mechanisms among the participants and member of this working group resulting in the following positions.</w:t>
            </w:r>
          </w:p>
        </w:tc>
      </w:tr>
      <w:tr w:rsidR="00F1400B" w:rsidRPr="00F1400B" w14:paraId="20BCA3E0" w14:textId="77777777" w:rsidTr="001A6FDE">
        <w:tc>
          <w:tcPr>
            <w:tcW w:w="3775" w:type="dxa"/>
            <w:shd w:val="clear" w:color="auto" w:fill="EEECE1" w:themeFill="background2"/>
          </w:tcPr>
          <w:p w14:paraId="6FA118EB" w14:textId="77777777" w:rsidR="00F1400B" w:rsidRPr="00F1400B" w:rsidRDefault="00F1400B" w:rsidP="00F1400B">
            <w:pPr>
              <w:rPr>
                <w:b/>
              </w:rPr>
            </w:pPr>
            <w:r w:rsidRPr="00F1400B">
              <w:rPr>
                <w:b/>
              </w:rPr>
              <w:t>Leadership recommendation</w:t>
            </w:r>
          </w:p>
        </w:tc>
        <w:tc>
          <w:tcPr>
            <w:tcW w:w="10155" w:type="dxa"/>
          </w:tcPr>
          <w:p w14:paraId="1245F45F" w14:textId="5DCA42DA" w:rsidR="00F1400B" w:rsidRPr="00897BA8" w:rsidRDefault="00A277CB" w:rsidP="00897BA8">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hd w:val="clear" w:color="auto" w:fill="FFF2CC"/>
              </w:rPr>
            </w:pPr>
            <w:r>
              <w:t>No additional action needed.</w:t>
            </w:r>
          </w:p>
        </w:tc>
      </w:tr>
      <w:tr w:rsidR="000F5F5A" w:rsidRPr="00F1400B" w14:paraId="5E33329A" w14:textId="77777777" w:rsidTr="001A6FDE">
        <w:trPr>
          <w:trHeight w:val="68"/>
        </w:trPr>
        <w:tc>
          <w:tcPr>
            <w:tcW w:w="3775" w:type="dxa"/>
            <w:shd w:val="clear" w:color="auto" w:fill="EEECE1" w:themeFill="background2"/>
          </w:tcPr>
          <w:p w14:paraId="7FE78729" w14:textId="77777777" w:rsidR="000F5F5A" w:rsidRPr="00F1400B" w:rsidRDefault="000F5F5A" w:rsidP="000F5F5A">
            <w:pPr>
              <w:rPr>
                <w:b/>
              </w:rPr>
            </w:pPr>
            <w:r w:rsidRPr="00F1400B">
              <w:rPr>
                <w:b/>
              </w:rPr>
              <w:t>CCWG discussion / agreement</w:t>
            </w:r>
          </w:p>
        </w:tc>
        <w:tc>
          <w:tcPr>
            <w:tcW w:w="10155" w:type="dxa"/>
          </w:tcPr>
          <w:p w14:paraId="70393856" w14:textId="7D937D63" w:rsidR="000F5F5A" w:rsidRPr="00A277CB" w:rsidRDefault="000F5F5A" w:rsidP="000F5F5A">
            <w:ins w:id="28" w:author="Emily Barabas" w:date="2020-03-26T08:38:00Z">
              <w:r>
                <w:t>CCWG supports leadership’s recommendation that no additional action is needed.</w:t>
              </w:r>
            </w:ins>
          </w:p>
        </w:tc>
      </w:tr>
    </w:tbl>
    <w:p w14:paraId="36372D25" w14:textId="6D29256B" w:rsidR="00F1400B" w:rsidRPr="00F1400B" w:rsidRDefault="00F1400B" w:rsidP="00F1400B">
      <w:pPr>
        <w:rPr>
          <w:rFonts w:asciiTheme="minorHAnsi" w:eastAsia="Calibri" w:hAnsiTheme="minorHAnsi" w:cs="Calibri"/>
        </w:rPr>
      </w:pPr>
    </w:p>
    <w:tbl>
      <w:tblPr>
        <w:tblStyle w:val="TableGrid"/>
        <w:tblW w:w="0" w:type="auto"/>
        <w:tblLook w:val="04A0" w:firstRow="1" w:lastRow="0" w:firstColumn="1" w:lastColumn="0" w:noHBand="0" w:noVBand="1"/>
      </w:tblPr>
      <w:tblGrid>
        <w:gridCol w:w="3775"/>
        <w:gridCol w:w="10155"/>
      </w:tblGrid>
      <w:tr w:rsidR="00F1400B" w:rsidRPr="00F1400B" w14:paraId="4635E6E0" w14:textId="77777777" w:rsidTr="001A6FDE">
        <w:tc>
          <w:tcPr>
            <w:tcW w:w="13930" w:type="dxa"/>
            <w:gridSpan w:val="2"/>
            <w:shd w:val="clear" w:color="auto" w:fill="EEECE1" w:themeFill="background2"/>
          </w:tcPr>
          <w:p w14:paraId="336BB61B" w14:textId="1804801F" w:rsidR="00F1400B" w:rsidRPr="00F1400B" w:rsidRDefault="00F1400B" w:rsidP="001A6FDE">
            <w:pPr>
              <w:pBdr>
                <w:top w:val="nil"/>
                <w:left w:val="nil"/>
                <w:bottom w:val="nil"/>
                <w:right w:val="nil"/>
                <w:between w:val="nil"/>
              </w:pBdr>
              <w:rPr>
                <w:rFonts w:eastAsia="Calibri" w:cs="Calibri"/>
                <w:color w:val="000000"/>
              </w:rPr>
            </w:pPr>
            <w:r w:rsidRPr="00F1400B">
              <w:rPr>
                <w:b/>
              </w:rPr>
              <w:t>Comment #4 – ICANN Board</w:t>
            </w:r>
          </w:p>
        </w:tc>
      </w:tr>
      <w:tr w:rsidR="00F1400B" w:rsidRPr="00F1400B" w14:paraId="3F6EAFFB" w14:textId="77777777" w:rsidTr="001A6FDE">
        <w:tc>
          <w:tcPr>
            <w:tcW w:w="3775" w:type="dxa"/>
            <w:shd w:val="clear" w:color="auto" w:fill="EEECE1" w:themeFill="background2"/>
          </w:tcPr>
          <w:p w14:paraId="1CE6FAA4" w14:textId="77777777" w:rsidR="00F1400B" w:rsidRPr="00F1400B" w:rsidRDefault="00F1400B" w:rsidP="001A6FDE">
            <w:pPr>
              <w:rPr>
                <w:b/>
              </w:rPr>
            </w:pPr>
            <w:r w:rsidRPr="00F1400B">
              <w:rPr>
                <w:b/>
              </w:rPr>
              <w:t>Suggestion from Commenter</w:t>
            </w:r>
          </w:p>
        </w:tc>
        <w:tc>
          <w:tcPr>
            <w:tcW w:w="10155" w:type="dxa"/>
          </w:tcPr>
          <w:p w14:paraId="13EBAF2A" w14:textId="77777777" w:rsidR="00F1400B" w:rsidRPr="00F1400B" w:rsidRDefault="00F1400B" w:rsidP="00F1400B">
            <w:pPr>
              <w:rPr>
                <w:rFonts w:cs="Calibri"/>
              </w:rPr>
            </w:pPr>
            <w:r w:rsidRPr="00F1400B">
              <w:rPr>
                <w:rFonts w:cs="Calibri"/>
              </w:rPr>
              <w:t xml:space="preserve">The ICANN Board welcomes the Proposed Final Report of the Cross-Community Working Group on the New gTLD Auction Process and congratulates and commends the members and participants in this group, alongside the Co-Chairs Erika Mann and Ching </w:t>
            </w:r>
            <w:proofErr w:type="spellStart"/>
            <w:r w:rsidRPr="00F1400B">
              <w:rPr>
                <w:rFonts w:cs="Calibri"/>
              </w:rPr>
              <w:t>Chiao</w:t>
            </w:r>
            <w:proofErr w:type="spellEnd"/>
            <w:r w:rsidRPr="00F1400B">
              <w:rPr>
                <w:rFonts w:cs="Calibri"/>
              </w:rPr>
              <w:t>, on their efforts to reach these final stages of its work.</w:t>
            </w:r>
          </w:p>
          <w:p w14:paraId="53ABA810" w14:textId="77777777" w:rsidR="00F1400B" w:rsidRPr="00F1400B" w:rsidRDefault="00F1400B" w:rsidP="00F1400B">
            <w:pPr>
              <w:rPr>
                <w:rFonts w:cs="Calibri"/>
              </w:rPr>
            </w:pPr>
            <w:r w:rsidRPr="00F1400B">
              <w:rPr>
                <w:rFonts w:cs="Calibri"/>
              </w:rPr>
              <w:br/>
              <w:t>The Board appreciates the continued collaborative approach adopted throughout the CCWG's work. In the spirit of this collaboration, the Board welcomes the opportunity to participate again in this second round of Public Comment and offers the below input in response.</w:t>
            </w:r>
          </w:p>
          <w:p w14:paraId="642A2231" w14:textId="7B5B446D" w:rsidR="00F1400B" w:rsidRPr="00F1400B" w:rsidRDefault="00F1400B" w:rsidP="00F1400B">
            <w:r w:rsidRPr="00F1400B">
              <w:rPr>
                <w:rFonts w:cs="Calibri"/>
              </w:rPr>
              <w:br/>
              <w:t>As with the previous Public Comment submission, this review is not exhaustive, but is intended to provide some key considerations from the Board for the CCWG's review. As the Board Liaisons to the CCWG-AP, we will of course be available to expand on any of these items during upcoming CCWG-AP meetings, if considered useful by the group and its Co-Chairs.</w:t>
            </w:r>
          </w:p>
        </w:tc>
      </w:tr>
      <w:tr w:rsidR="00F1400B" w:rsidRPr="00F1400B" w14:paraId="782E0824" w14:textId="77777777" w:rsidTr="001A6FDE">
        <w:tc>
          <w:tcPr>
            <w:tcW w:w="3775" w:type="dxa"/>
            <w:shd w:val="clear" w:color="auto" w:fill="EEECE1" w:themeFill="background2"/>
          </w:tcPr>
          <w:p w14:paraId="14620588" w14:textId="77777777" w:rsidR="00F1400B" w:rsidRPr="00F1400B" w:rsidRDefault="00F1400B" w:rsidP="001A6FDE">
            <w:pPr>
              <w:rPr>
                <w:b/>
              </w:rPr>
            </w:pPr>
            <w:r w:rsidRPr="00F1400B">
              <w:rPr>
                <w:b/>
              </w:rPr>
              <w:t>Leadership recommendation</w:t>
            </w:r>
          </w:p>
        </w:tc>
        <w:tc>
          <w:tcPr>
            <w:tcW w:w="10155" w:type="dxa"/>
          </w:tcPr>
          <w:p w14:paraId="0F7AE19D" w14:textId="656F4B59" w:rsidR="00F1400B" w:rsidRPr="00A277CB" w:rsidRDefault="00A277CB" w:rsidP="00A277CB">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hd w:val="clear" w:color="auto" w:fill="FFF2CC"/>
              </w:rPr>
            </w:pPr>
            <w:r w:rsidRPr="00A277CB">
              <w:t>No additional action needed.</w:t>
            </w:r>
          </w:p>
        </w:tc>
      </w:tr>
      <w:tr w:rsidR="000F5F5A" w:rsidRPr="00F1400B" w14:paraId="1997F62D" w14:textId="77777777" w:rsidTr="001A6FDE">
        <w:trPr>
          <w:trHeight w:val="68"/>
        </w:trPr>
        <w:tc>
          <w:tcPr>
            <w:tcW w:w="3775" w:type="dxa"/>
            <w:shd w:val="clear" w:color="auto" w:fill="EEECE1" w:themeFill="background2"/>
          </w:tcPr>
          <w:p w14:paraId="18FB518E" w14:textId="77777777" w:rsidR="000F5F5A" w:rsidRPr="00F1400B" w:rsidRDefault="000F5F5A" w:rsidP="000F5F5A">
            <w:pPr>
              <w:rPr>
                <w:b/>
              </w:rPr>
            </w:pPr>
            <w:r w:rsidRPr="00F1400B">
              <w:rPr>
                <w:b/>
              </w:rPr>
              <w:t>CCWG discussion / agreement</w:t>
            </w:r>
          </w:p>
        </w:tc>
        <w:tc>
          <w:tcPr>
            <w:tcW w:w="10155" w:type="dxa"/>
          </w:tcPr>
          <w:p w14:paraId="7C746D74" w14:textId="32B761D6" w:rsidR="000F5F5A" w:rsidRPr="00F1400B" w:rsidRDefault="000F5F5A" w:rsidP="000F5F5A">
            <w:ins w:id="29" w:author="Emily Barabas" w:date="2020-03-26T08:38:00Z">
              <w:r>
                <w:t>CCWG supports leadership’s recommendation that no additional action is needed.</w:t>
              </w:r>
            </w:ins>
          </w:p>
        </w:tc>
      </w:tr>
    </w:tbl>
    <w:p w14:paraId="5E8D7427" w14:textId="75CBD9B6" w:rsidR="00F1400B" w:rsidRPr="00F1400B" w:rsidRDefault="00F1400B" w:rsidP="00F1400B">
      <w:pPr>
        <w:rPr>
          <w:rFonts w:asciiTheme="minorHAnsi" w:eastAsia="Calibri" w:hAnsiTheme="minorHAnsi" w:cs="Calibri"/>
        </w:rPr>
      </w:pPr>
    </w:p>
    <w:tbl>
      <w:tblPr>
        <w:tblStyle w:val="TableGrid"/>
        <w:tblW w:w="0" w:type="auto"/>
        <w:tblLook w:val="04A0" w:firstRow="1" w:lastRow="0" w:firstColumn="1" w:lastColumn="0" w:noHBand="0" w:noVBand="1"/>
      </w:tblPr>
      <w:tblGrid>
        <w:gridCol w:w="3775"/>
        <w:gridCol w:w="10155"/>
      </w:tblGrid>
      <w:tr w:rsidR="00F1400B" w:rsidRPr="00F1400B" w14:paraId="47676F66" w14:textId="77777777" w:rsidTr="001A6FDE">
        <w:tc>
          <w:tcPr>
            <w:tcW w:w="13930" w:type="dxa"/>
            <w:gridSpan w:val="2"/>
            <w:shd w:val="clear" w:color="auto" w:fill="EEECE1" w:themeFill="background2"/>
          </w:tcPr>
          <w:p w14:paraId="3FB2BF73" w14:textId="7A540227" w:rsidR="00F1400B" w:rsidRPr="00F1400B" w:rsidRDefault="00F1400B" w:rsidP="001A6FDE">
            <w:pPr>
              <w:pBdr>
                <w:top w:val="nil"/>
                <w:left w:val="nil"/>
                <w:bottom w:val="nil"/>
                <w:right w:val="nil"/>
                <w:between w:val="nil"/>
              </w:pBdr>
              <w:rPr>
                <w:rFonts w:eastAsia="Calibri" w:cs="Calibri"/>
                <w:color w:val="000000"/>
              </w:rPr>
            </w:pPr>
            <w:r w:rsidRPr="00F1400B">
              <w:rPr>
                <w:b/>
              </w:rPr>
              <w:lastRenderedPageBreak/>
              <w:t>Comment #5 - SSAC</w:t>
            </w:r>
          </w:p>
        </w:tc>
      </w:tr>
      <w:tr w:rsidR="00F1400B" w:rsidRPr="00F1400B" w14:paraId="4DFD7DBF" w14:textId="77777777" w:rsidTr="001A6FDE">
        <w:tc>
          <w:tcPr>
            <w:tcW w:w="3775" w:type="dxa"/>
            <w:shd w:val="clear" w:color="auto" w:fill="EEECE1" w:themeFill="background2"/>
          </w:tcPr>
          <w:p w14:paraId="662986FA" w14:textId="77777777" w:rsidR="00F1400B" w:rsidRPr="00F1400B" w:rsidRDefault="00F1400B" w:rsidP="001A6FDE">
            <w:pPr>
              <w:rPr>
                <w:b/>
              </w:rPr>
            </w:pPr>
            <w:r w:rsidRPr="00F1400B">
              <w:rPr>
                <w:b/>
              </w:rPr>
              <w:t>Suggestion from Commenter</w:t>
            </w:r>
          </w:p>
        </w:tc>
        <w:tc>
          <w:tcPr>
            <w:tcW w:w="10155" w:type="dxa"/>
          </w:tcPr>
          <w:p w14:paraId="622C0660" w14:textId="4BA9E150" w:rsidR="00F1400B" w:rsidRPr="00F1400B" w:rsidRDefault="00F1400B" w:rsidP="001A6FDE">
            <w:pPr>
              <w:rPr>
                <w:rFonts w:cstheme="majorHAnsi"/>
              </w:rPr>
            </w:pPr>
            <w:r w:rsidRPr="00F1400B">
              <w:rPr>
                <w:rFonts w:cstheme="majorHAnsi"/>
                <w:color w:val="000000"/>
                <w:shd w:val="clear" w:color="auto" w:fill="FFFFFF"/>
              </w:rPr>
              <w:t>Background</w:t>
            </w:r>
            <w:r w:rsidRPr="00F1400B">
              <w:rPr>
                <w:rFonts w:cstheme="majorHAnsi"/>
                <w:color w:val="000000"/>
              </w:rPr>
              <w:br/>
            </w:r>
            <w:r w:rsidRPr="00F1400B">
              <w:rPr>
                <w:rFonts w:cstheme="majorHAnsi"/>
                <w:color w:val="000000"/>
              </w:rPr>
              <w:br/>
            </w:r>
            <w:r w:rsidRPr="00F1400B">
              <w:rPr>
                <w:rFonts w:cstheme="majorHAnsi"/>
                <w:color w:val="000000"/>
                <w:shd w:val="clear" w:color="auto" w:fill="FFFFFF"/>
              </w:rPr>
              <w:t>This Public Comment provides consensus comments from the ICANN Security and Stability Advisory Committee (SSAC) on the Initial Report of the New gTLD Auction Proceeds Cross- Community Working Group (CCWG).</w:t>
            </w:r>
            <w:r w:rsidRPr="00F1400B">
              <w:rPr>
                <w:rFonts w:cstheme="majorHAnsi"/>
                <w:color w:val="000000"/>
              </w:rPr>
              <w:br/>
            </w:r>
            <w:r w:rsidRPr="00F1400B">
              <w:rPr>
                <w:rFonts w:cstheme="majorHAnsi"/>
                <w:color w:val="000000"/>
                <w:shd w:val="clear" w:color="auto" w:fill="FFFFFF"/>
              </w:rPr>
              <w:t>Per its role, the SSAC focuses on matters relating to the security and integrity of the Internet’s naming and address allocation systems. This includes operational matters (e.g., pertaining to the correct and reliable operation of the root zone publication system), administrative matters (e.g., pertaining to address allocation and Internet number assignment), and registration matters (e.g., pertaining to registry and registrar services). The SSAC engages in threat assessment and risk analysis of the Internet naming and address allocation services to assess where the principal threats to stability and security lie and advises the ICANN community accordingly. The SSAC has no authority to regulate, enforce, or adjudicate.</w:t>
            </w:r>
            <w:r w:rsidRPr="00F1400B">
              <w:rPr>
                <w:rFonts w:cstheme="majorHAnsi"/>
                <w:color w:val="000000"/>
              </w:rPr>
              <w:br/>
            </w:r>
            <w:r w:rsidRPr="00F1400B">
              <w:rPr>
                <w:rFonts w:cstheme="majorHAnsi"/>
                <w:color w:val="000000"/>
              </w:rPr>
              <w:br/>
            </w:r>
            <w:r w:rsidRPr="00F1400B">
              <w:rPr>
                <w:rFonts w:cstheme="majorHAnsi"/>
                <w:color w:val="000000"/>
                <w:shd w:val="clear" w:color="auto" w:fill="FFFFFF"/>
              </w:rPr>
              <w:t>Context</w:t>
            </w:r>
            <w:r w:rsidRPr="00F1400B">
              <w:rPr>
                <w:rFonts w:cstheme="majorHAnsi"/>
                <w:color w:val="000000"/>
              </w:rPr>
              <w:br/>
            </w:r>
            <w:r w:rsidRPr="00F1400B">
              <w:rPr>
                <w:rFonts w:cstheme="majorHAnsi"/>
                <w:color w:val="000000"/>
              </w:rPr>
              <w:br/>
            </w:r>
            <w:r w:rsidRPr="00F1400B">
              <w:rPr>
                <w:rFonts w:cstheme="majorHAnsi"/>
                <w:color w:val="000000"/>
                <w:shd w:val="clear" w:color="auto" w:fill="FFFFFF"/>
              </w:rPr>
              <w:t>SSAC has a dual role in making these comments as both an Advisory Committee (AC) that has actively participated in the New gTLD Auction Proceeds CCWG and as the AC chartered to advise the ICANN Board, ICANN Organization, and ICANN Community on matters of Security and Stability. The outcome and ultimate success of the New gTLD Auction Proceeds we believe will impact the ability for the ICANN Organization to support and promote its core commitment to preserve and enhance the administration of the Internet identifiers (not just the DNS but also IP addresses) and the operational stability, reliability, security, global interoperability, resilience, and openness of the DNS in a fiscally responsible and accountable manner at a speed that is responsive to the needs of the global Internet community.</w:t>
            </w:r>
            <w:r w:rsidRPr="00F1400B">
              <w:rPr>
                <w:rFonts w:cstheme="majorHAnsi"/>
                <w:color w:val="000000"/>
              </w:rPr>
              <w:br/>
            </w:r>
            <w:r w:rsidRPr="00F1400B">
              <w:rPr>
                <w:rFonts w:cstheme="majorHAnsi"/>
                <w:color w:val="000000"/>
              </w:rPr>
              <w:br/>
            </w:r>
            <w:r w:rsidRPr="00F1400B">
              <w:rPr>
                <w:rFonts w:cstheme="majorHAnsi"/>
                <w:color w:val="000000"/>
                <w:shd w:val="clear" w:color="auto" w:fill="FFFFFF"/>
              </w:rPr>
              <w:t>General Comments on the Report</w:t>
            </w:r>
            <w:r w:rsidRPr="00F1400B">
              <w:rPr>
                <w:rFonts w:cstheme="majorHAnsi"/>
                <w:color w:val="000000"/>
              </w:rPr>
              <w:br/>
            </w:r>
            <w:r w:rsidRPr="00F1400B">
              <w:rPr>
                <w:rFonts w:cstheme="majorHAnsi"/>
                <w:color w:val="000000"/>
              </w:rPr>
              <w:br/>
            </w:r>
            <w:r w:rsidRPr="00F1400B">
              <w:rPr>
                <w:rFonts w:cstheme="majorHAnsi"/>
                <w:color w:val="000000"/>
                <w:shd w:val="clear" w:color="auto" w:fill="FFFFFF"/>
              </w:rPr>
              <w:t>The SSAC recognizes the considerable efforts of the New gTLD Auction Proceeds CCWG to provide guidance for a framework to disburse the funds generated from new TLD auctions. The SSAC does not object to any of the 12 recommendation in the report but feels that it is unfortunate that they were not able to be more specific, especially in regard to the exact mechanism to be employed. Nevertheless, the SSAC supports the finalization of this report following the Public Comment period so that the work of the CCWG can be concluded.</w:t>
            </w:r>
            <w:r w:rsidRPr="00F1400B">
              <w:rPr>
                <w:rFonts w:cstheme="majorHAnsi"/>
                <w:color w:val="000000"/>
              </w:rPr>
              <w:br/>
            </w:r>
            <w:r w:rsidRPr="00F1400B">
              <w:rPr>
                <w:rFonts w:cstheme="majorHAnsi"/>
                <w:color w:val="000000"/>
              </w:rPr>
              <w:lastRenderedPageBreak/>
              <w:br/>
            </w:r>
            <w:r w:rsidRPr="00F1400B">
              <w:rPr>
                <w:rFonts w:cstheme="majorHAnsi"/>
                <w:color w:val="000000"/>
                <w:shd w:val="clear" w:color="auto" w:fill="FFFFFF"/>
              </w:rPr>
              <w:t>The SSAC has made comments in recent correspondence and consultations with the ICANN Board that have delved into process issues that have negatively impacted community-wide reviews and cross-community working groups. The SSAC notes that, based on observations of this CCWG provided periodically by the group along with inputs from our designated representatives who participated on it, the length of time taken for the CCWG to conduct its work is regrettable and many processes were not optimal and should not be repeated. This falls into the pattern of other volunteer work groups gathered from across the ICANN community that are driving issues like volunteer burn-out, ICANN Org overload, and recommendations that are not crisp and actionable. The SSAC will look to incorporate further details and examples of the issues identified in this particular CCWG in future comments on ICANN cross-community efforts of all types that are currently being discussed within the ICANN community.</w:t>
            </w:r>
            <w:r w:rsidRPr="00F1400B">
              <w:rPr>
                <w:rFonts w:cstheme="majorHAnsi"/>
                <w:color w:val="000000"/>
              </w:rPr>
              <w:br/>
            </w:r>
            <w:r w:rsidRPr="00F1400B">
              <w:rPr>
                <w:rFonts w:cstheme="majorHAnsi"/>
                <w:color w:val="000000"/>
              </w:rPr>
              <w:br/>
            </w:r>
            <w:r w:rsidRPr="00F1400B">
              <w:rPr>
                <w:rFonts w:cstheme="majorHAnsi"/>
                <w:b/>
                <w:bCs/>
                <w:color w:val="000000"/>
                <w:shd w:val="clear" w:color="auto" w:fill="FFFFFF"/>
              </w:rPr>
              <w:t>Recommendation 1: The SSAC recommends that, following the completion and submission of the CCWG’s report, the next step in the process be to have an outside expert with a demonstrated track-record in designing funding programs review the report, comment on its finding and recommendations, and use it as a basis to inform the Board on the design of a grant making process for the auction proceeds that implements grant making best practices.</w:t>
            </w:r>
            <w:r w:rsidRPr="00F1400B">
              <w:rPr>
                <w:rFonts w:cstheme="majorHAnsi"/>
                <w:color w:val="000000"/>
                <w:shd w:val="clear" w:color="auto" w:fill="FFFFFF"/>
              </w:rPr>
              <w:t xml:space="preserve"> This step should be undertaken before the Board formally considers the CCWG’s Final Report as its advice would assist the Board in its consideration of the CCWG recommendations.</w:t>
            </w:r>
            <w:r w:rsidRPr="00F1400B">
              <w:rPr>
                <w:rFonts w:cstheme="majorHAnsi"/>
                <w:color w:val="000000"/>
              </w:rPr>
              <w:br/>
            </w:r>
            <w:r w:rsidRPr="00F1400B">
              <w:rPr>
                <w:rFonts w:cstheme="majorHAnsi"/>
                <w:color w:val="000000"/>
              </w:rPr>
              <w:br/>
            </w:r>
            <w:r w:rsidRPr="00F1400B">
              <w:rPr>
                <w:rFonts w:cstheme="majorHAnsi"/>
                <w:color w:val="000000"/>
                <w:shd w:val="clear" w:color="auto" w:fill="FFFFFF"/>
              </w:rPr>
              <w:t>The SSAC wishes to thank the New gTLD Auction Proceeds CCWG for the opportunity to comment on their report.</w:t>
            </w:r>
          </w:p>
        </w:tc>
      </w:tr>
      <w:tr w:rsidR="00F1400B" w:rsidRPr="00F1400B" w14:paraId="260BDCAE" w14:textId="77777777" w:rsidTr="001A6FDE">
        <w:tc>
          <w:tcPr>
            <w:tcW w:w="3775" w:type="dxa"/>
            <w:shd w:val="clear" w:color="auto" w:fill="EEECE1" w:themeFill="background2"/>
          </w:tcPr>
          <w:p w14:paraId="10CDDF4F" w14:textId="77777777" w:rsidR="00F1400B" w:rsidRPr="00F1400B" w:rsidRDefault="00F1400B" w:rsidP="001A6FDE">
            <w:pPr>
              <w:rPr>
                <w:b/>
              </w:rPr>
            </w:pPr>
            <w:r w:rsidRPr="00F1400B">
              <w:rPr>
                <w:b/>
              </w:rPr>
              <w:lastRenderedPageBreak/>
              <w:t>Leadership recommendation</w:t>
            </w:r>
          </w:p>
        </w:tc>
        <w:tc>
          <w:tcPr>
            <w:tcW w:w="10155" w:type="dxa"/>
          </w:tcPr>
          <w:p w14:paraId="44FC81C9" w14:textId="2F8F71AB" w:rsidR="00F1400B" w:rsidRPr="00897BA8" w:rsidRDefault="00897BA8" w:rsidP="00897BA8">
            <w:pPr>
              <w:pStyle w:val="ListParagraph"/>
              <w:numPr>
                <w:ilvl w:val="0"/>
                <w:numId w:val="1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color w:val="000000"/>
              </w:rPr>
            </w:pPr>
            <w:r>
              <w:rPr>
                <w:rFonts w:eastAsia="Calibri" w:cs="Calibri"/>
                <w:color w:val="000000"/>
              </w:rPr>
              <w:t xml:space="preserve">Suggested modification from the leadership team, based on the SSAC’s recommendation: Include in the Report that the Implementation Team should feel encouraged </w:t>
            </w:r>
            <w:r w:rsidR="00A277CB">
              <w:rPr>
                <w:rFonts w:eastAsia="Calibri" w:cs="Calibri"/>
                <w:color w:val="000000"/>
              </w:rPr>
              <w:t xml:space="preserve">to </w:t>
            </w:r>
            <w:r>
              <w:rPr>
                <w:rFonts w:eastAsia="Calibri" w:cs="Calibri"/>
                <w:color w:val="000000"/>
              </w:rPr>
              <w:t xml:space="preserve">work with experts </w:t>
            </w:r>
            <w:r w:rsidR="00A277CB">
              <w:rPr>
                <w:rFonts w:eastAsia="Calibri" w:cs="Calibri"/>
                <w:color w:val="000000"/>
              </w:rPr>
              <w:t xml:space="preserve">in setting up the first phase of the project, </w:t>
            </w:r>
            <w:r>
              <w:rPr>
                <w:rFonts w:eastAsia="Calibri" w:cs="Calibri"/>
                <w:color w:val="000000"/>
              </w:rPr>
              <w:t xml:space="preserve">if </w:t>
            </w:r>
            <w:r w:rsidR="00A277CB">
              <w:rPr>
                <w:rFonts w:eastAsia="Calibri" w:cs="Calibri"/>
                <w:color w:val="000000"/>
              </w:rPr>
              <w:t>needed</w:t>
            </w:r>
            <w:r>
              <w:rPr>
                <w:rFonts w:eastAsia="Calibri" w:cs="Calibri"/>
                <w:color w:val="000000"/>
              </w:rPr>
              <w:t>.</w:t>
            </w:r>
          </w:p>
        </w:tc>
      </w:tr>
      <w:tr w:rsidR="00F1400B" w:rsidRPr="00F1400B" w14:paraId="13F0CB5A" w14:textId="77777777" w:rsidTr="001A6FDE">
        <w:trPr>
          <w:trHeight w:val="68"/>
        </w:trPr>
        <w:tc>
          <w:tcPr>
            <w:tcW w:w="3775" w:type="dxa"/>
            <w:shd w:val="clear" w:color="auto" w:fill="EEECE1" w:themeFill="background2"/>
          </w:tcPr>
          <w:p w14:paraId="301DBED4" w14:textId="77777777" w:rsidR="00F1400B" w:rsidRPr="00F1400B" w:rsidRDefault="00F1400B" w:rsidP="001A6FDE">
            <w:pPr>
              <w:rPr>
                <w:b/>
              </w:rPr>
            </w:pPr>
            <w:r w:rsidRPr="00F1400B">
              <w:rPr>
                <w:b/>
              </w:rPr>
              <w:t>CCWG discussion / agreement</w:t>
            </w:r>
          </w:p>
        </w:tc>
        <w:tc>
          <w:tcPr>
            <w:tcW w:w="10155" w:type="dxa"/>
          </w:tcPr>
          <w:p w14:paraId="097EC6D2" w14:textId="62884413" w:rsidR="008759E8" w:rsidRPr="008759E8" w:rsidRDefault="008759E8" w:rsidP="001A6FDE">
            <w:pPr>
              <w:rPr>
                <w:ins w:id="30" w:author="Emily Barabas" w:date="2020-03-26T10:13:00Z"/>
              </w:rPr>
            </w:pPr>
            <w:ins w:id="31" w:author="Emily Barabas" w:date="2020-03-26T10:13:00Z">
              <w:r w:rsidRPr="008759E8">
                <w:t xml:space="preserve">The Working Group noted that this input is related to comments suggesting that a feasibility assessment should be conducted. </w:t>
              </w:r>
            </w:ins>
          </w:p>
          <w:p w14:paraId="20A8702F" w14:textId="77777777" w:rsidR="008759E8" w:rsidRDefault="008759E8" w:rsidP="001A6FDE">
            <w:pPr>
              <w:rPr>
                <w:ins w:id="32" w:author="Emily Barabas" w:date="2020-03-26T10:13:00Z"/>
                <w:b/>
                <w:bCs/>
              </w:rPr>
            </w:pPr>
          </w:p>
          <w:p w14:paraId="002E86AA" w14:textId="284C12ED" w:rsidR="00F1400B" w:rsidRPr="008759E8" w:rsidRDefault="008759E8" w:rsidP="001A6FDE">
            <w:pPr>
              <w:rPr>
                <w:b/>
                <w:bCs/>
              </w:rPr>
            </w:pPr>
            <w:ins w:id="33" w:author="Emily Barabas" w:date="2020-03-26T10:12:00Z">
              <w:r w:rsidRPr="008759E8">
                <w:rPr>
                  <w:b/>
                  <w:bCs/>
                </w:rPr>
                <w:t xml:space="preserve">CCWG Agreement #19: </w:t>
              </w:r>
              <w:r w:rsidRPr="008759E8">
                <w:rPr>
                  <w:rFonts w:eastAsia="Calibri" w:cs="Calibri"/>
                  <w:b/>
                  <w:bCs/>
                  <w:color w:val="000000"/>
                </w:rPr>
                <w:t>Include in the Report that the Implementation Team should feel encouraged to work with experts in setting up the first phase of the project, if needed.</w:t>
              </w:r>
            </w:ins>
          </w:p>
        </w:tc>
      </w:tr>
    </w:tbl>
    <w:p w14:paraId="286C1241" w14:textId="17B5F9E4" w:rsidR="00F1400B" w:rsidRPr="00F1400B" w:rsidRDefault="00F1400B" w:rsidP="00F1400B">
      <w:pPr>
        <w:rPr>
          <w:rFonts w:asciiTheme="minorHAnsi" w:eastAsia="Calibri" w:hAnsiTheme="minorHAnsi" w:cs="Calibri"/>
        </w:rPr>
      </w:pPr>
    </w:p>
    <w:tbl>
      <w:tblPr>
        <w:tblStyle w:val="TableGrid"/>
        <w:tblW w:w="0" w:type="auto"/>
        <w:tblLook w:val="04A0" w:firstRow="1" w:lastRow="0" w:firstColumn="1" w:lastColumn="0" w:noHBand="0" w:noVBand="1"/>
      </w:tblPr>
      <w:tblGrid>
        <w:gridCol w:w="3775"/>
        <w:gridCol w:w="10155"/>
      </w:tblGrid>
      <w:tr w:rsidR="00F1400B" w:rsidRPr="00F1400B" w14:paraId="6C00FBD6" w14:textId="77777777" w:rsidTr="001A6FDE">
        <w:tc>
          <w:tcPr>
            <w:tcW w:w="13930" w:type="dxa"/>
            <w:gridSpan w:val="2"/>
            <w:shd w:val="clear" w:color="auto" w:fill="EEECE1" w:themeFill="background2"/>
          </w:tcPr>
          <w:p w14:paraId="56D95E3C" w14:textId="0DB1E774" w:rsidR="00F1400B" w:rsidRPr="00F1400B" w:rsidRDefault="00F1400B" w:rsidP="001A6FDE">
            <w:pPr>
              <w:pBdr>
                <w:top w:val="nil"/>
                <w:left w:val="nil"/>
                <w:bottom w:val="nil"/>
                <w:right w:val="nil"/>
                <w:between w:val="nil"/>
              </w:pBdr>
              <w:rPr>
                <w:rFonts w:eastAsia="Calibri" w:cs="Calibri"/>
                <w:color w:val="000000"/>
              </w:rPr>
            </w:pPr>
            <w:r w:rsidRPr="00F1400B">
              <w:rPr>
                <w:b/>
              </w:rPr>
              <w:t>Comment #6 - NCSG</w:t>
            </w:r>
          </w:p>
        </w:tc>
      </w:tr>
      <w:tr w:rsidR="00F1400B" w:rsidRPr="00F1400B" w14:paraId="1A90C2BC" w14:textId="77777777" w:rsidTr="001A6FDE">
        <w:tc>
          <w:tcPr>
            <w:tcW w:w="3775" w:type="dxa"/>
            <w:shd w:val="clear" w:color="auto" w:fill="EEECE1" w:themeFill="background2"/>
          </w:tcPr>
          <w:p w14:paraId="7CCA2AFD" w14:textId="77777777" w:rsidR="00F1400B" w:rsidRPr="00F1400B" w:rsidRDefault="00F1400B" w:rsidP="001A6FDE">
            <w:pPr>
              <w:rPr>
                <w:b/>
              </w:rPr>
            </w:pPr>
            <w:r w:rsidRPr="00F1400B">
              <w:rPr>
                <w:b/>
              </w:rPr>
              <w:lastRenderedPageBreak/>
              <w:t>Suggestion from Commenter</w:t>
            </w:r>
          </w:p>
        </w:tc>
        <w:tc>
          <w:tcPr>
            <w:tcW w:w="10155" w:type="dxa"/>
          </w:tcPr>
          <w:p w14:paraId="72E01BA0" w14:textId="7D090F4D" w:rsidR="00F1400B" w:rsidRPr="00F1400B" w:rsidRDefault="00F1400B" w:rsidP="001A6FDE">
            <w:r w:rsidRPr="00F1400B">
              <w:rPr>
                <w:rFonts w:cstheme="majorHAnsi"/>
                <w:color w:val="000000"/>
                <w:shd w:val="clear" w:color="auto" w:fill="FFFFFF"/>
              </w:rPr>
              <w:t>NCGS would like to thank you for the opportunity to contribute to this discussion. We hope you will find our contributions and recommendations helpful and we are open to further discussions regarding the final report on the New gTLD Auction Proceeds CCWG final report if needed.</w:t>
            </w:r>
          </w:p>
        </w:tc>
      </w:tr>
      <w:tr w:rsidR="00F1400B" w:rsidRPr="00F1400B" w14:paraId="2491A24A" w14:textId="77777777" w:rsidTr="001A6FDE">
        <w:tc>
          <w:tcPr>
            <w:tcW w:w="3775" w:type="dxa"/>
            <w:shd w:val="clear" w:color="auto" w:fill="EEECE1" w:themeFill="background2"/>
          </w:tcPr>
          <w:p w14:paraId="3E8B78A5" w14:textId="77777777" w:rsidR="00F1400B" w:rsidRPr="00F1400B" w:rsidRDefault="00F1400B" w:rsidP="00F1400B">
            <w:pPr>
              <w:rPr>
                <w:b/>
              </w:rPr>
            </w:pPr>
            <w:r w:rsidRPr="00F1400B">
              <w:rPr>
                <w:b/>
              </w:rPr>
              <w:t>Leadership recommendation</w:t>
            </w:r>
          </w:p>
        </w:tc>
        <w:tc>
          <w:tcPr>
            <w:tcW w:w="10155" w:type="dxa"/>
          </w:tcPr>
          <w:p w14:paraId="07A01D53" w14:textId="5C203601" w:rsidR="00F1400B" w:rsidRPr="00897BA8" w:rsidRDefault="00897BA8" w:rsidP="00897BA8">
            <w:pPr>
              <w:pStyle w:val="ListParagraph"/>
              <w:numPr>
                <w:ilvl w:val="0"/>
                <w:numId w:val="1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color w:val="000000"/>
              </w:rPr>
            </w:pPr>
            <w:r>
              <w:rPr>
                <w:rFonts w:eastAsia="Calibri" w:cs="Calibri"/>
                <w:color w:val="000000"/>
              </w:rPr>
              <w:t>No further action required.</w:t>
            </w:r>
          </w:p>
        </w:tc>
      </w:tr>
      <w:tr w:rsidR="000F5F5A" w:rsidRPr="00F1400B" w14:paraId="697326C3" w14:textId="77777777" w:rsidTr="001A6FDE">
        <w:trPr>
          <w:trHeight w:val="68"/>
        </w:trPr>
        <w:tc>
          <w:tcPr>
            <w:tcW w:w="3775" w:type="dxa"/>
            <w:shd w:val="clear" w:color="auto" w:fill="EEECE1" w:themeFill="background2"/>
          </w:tcPr>
          <w:p w14:paraId="020BC003" w14:textId="77777777" w:rsidR="000F5F5A" w:rsidRPr="00F1400B" w:rsidRDefault="000F5F5A" w:rsidP="000F5F5A">
            <w:pPr>
              <w:rPr>
                <w:b/>
              </w:rPr>
            </w:pPr>
            <w:r w:rsidRPr="00F1400B">
              <w:rPr>
                <w:b/>
              </w:rPr>
              <w:t>CCWG discussion / agreement</w:t>
            </w:r>
          </w:p>
        </w:tc>
        <w:tc>
          <w:tcPr>
            <w:tcW w:w="10155" w:type="dxa"/>
          </w:tcPr>
          <w:p w14:paraId="17D1DF60" w14:textId="05D6327E" w:rsidR="000F5F5A" w:rsidRPr="00F1400B" w:rsidRDefault="000F5F5A" w:rsidP="000F5F5A">
            <w:ins w:id="34" w:author="Emily Barabas" w:date="2020-03-26T08:39:00Z">
              <w:r>
                <w:t>CCWG supports leadership’s recommendation that no additional action is needed.</w:t>
              </w:r>
            </w:ins>
          </w:p>
        </w:tc>
      </w:tr>
    </w:tbl>
    <w:p w14:paraId="3B405888" w14:textId="6748DFD5" w:rsidR="00A57E55" w:rsidRDefault="00A57E55" w:rsidP="00F1400B">
      <w:pPr>
        <w:rPr>
          <w:rFonts w:ascii="Calibri" w:eastAsia="Calibri" w:hAnsi="Calibri" w:cs="Calibri"/>
          <w:sz w:val="22"/>
          <w:szCs w:val="22"/>
        </w:rPr>
      </w:pPr>
    </w:p>
    <w:p w14:paraId="71BFDEFE" w14:textId="77777777" w:rsidR="00A57E55" w:rsidRDefault="00A57E55">
      <w:pPr>
        <w:rPr>
          <w:rFonts w:ascii="Calibri" w:eastAsia="Calibri" w:hAnsi="Calibri" w:cs="Calibri"/>
          <w:sz w:val="22"/>
          <w:szCs w:val="22"/>
        </w:rPr>
      </w:pPr>
      <w:r>
        <w:rPr>
          <w:rFonts w:ascii="Calibri" w:eastAsia="Calibri" w:hAnsi="Calibri" w:cs="Calibri"/>
          <w:sz w:val="22"/>
          <w:szCs w:val="22"/>
        </w:rPr>
        <w:br w:type="page"/>
      </w:r>
    </w:p>
    <w:p w14:paraId="1F85B3A1" w14:textId="77777777" w:rsidR="00F1400B" w:rsidRDefault="00F1400B" w:rsidP="00F1400B">
      <w:pPr>
        <w:rPr>
          <w:rFonts w:ascii="Calibri" w:eastAsia="Calibri" w:hAnsi="Calibri" w:cs="Calibri"/>
          <w:sz w:val="22"/>
          <w:szCs w:val="22"/>
        </w:rPr>
      </w:pPr>
    </w:p>
    <w:p w14:paraId="574ED0E6" w14:textId="2D13BA11" w:rsidR="007E2C0C" w:rsidRDefault="007E2C0C" w:rsidP="007E2C0C">
      <w:pPr>
        <w:pStyle w:val="Heading1"/>
        <w:shd w:val="clear" w:color="auto" w:fill="0A3251"/>
        <w:rPr>
          <w:rFonts w:ascii="Calibri" w:eastAsia="Calibri" w:hAnsi="Calibri" w:cs="Calibri"/>
          <w:color w:val="FFFFFF"/>
        </w:rPr>
      </w:pPr>
      <w:bookmarkStart w:id="35" w:name="_Toc32918609"/>
      <w:r>
        <w:rPr>
          <w:rFonts w:ascii="Calibri" w:eastAsia="Calibri" w:hAnsi="Calibri" w:cs="Calibri"/>
          <w:color w:val="FFFFFF"/>
        </w:rPr>
        <w:t>Additional Comments</w:t>
      </w:r>
      <w:bookmarkEnd w:id="35"/>
      <w:r>
        <w:rPr>
          <w:rFonts w:ascii="Calibri" w:eastAsia="Calibri" w:hAnsi="Calibri" w:cs="Calibri"/>
          <w:color w:val="FFFFFF"/>
        </w:rPr>
        <w:t xml:space="preserve"> </w:t>
      </w:r>
    </w:p>
    <w:tbl>
      <w:tblPr>
        <w:tblStyle w:val="a1"/>
        <w:tblW w:w="155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327"/>
        <w:gridCol w:w="1620"/>
        <w:gridCol w:w="2790"/>
        <w:gridCol w:w="5130"/>
      </w:tblGrid>
      <w:tr w:rsidR="007E2C0C" w14:paraId="5D308822" w14:textId="77777777" w:rsidTr="002D6DAF">
        <w:tc>
          <w:tcPr>
            <w:tcW w:w="675" w:type="dxa"/>
            <w:tcBorders>
              <w:bottom w:val="single" w:sz="4" w:space="0" w:color="000000"/>
            </w:tcBorders>
            <w:shd w:val="clear" w:color="auto" w:fill="1768B1"/>
          </w:tcPr>
          <w:p w14:paraId="05B0EE83" w14:textId="77777777" w:rsidR="007E2C0C" w:rsidRDefault="007E2C0C" w:rsidP="002D6DAF">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327" w:type="dxa"/>
            <w:tcBorders>
              <w:bottom w:val="single" w:sz="4" w:space="0" w:color="000000"/>
            </w:tcBorders>
            <w:shd w:val="clear" w:color="auto" w:fill="1768B1"/>
          </w:tcPr>
          <w:p w14:paraId="6FBABABB" w14:textId="77777777" w:rsidR="007E2C0C" w:rsidRDefault="007E2C0C" w:rsidP="002D6DAF">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620" w:type="dxa"/>
            <w:tcBorders>
              <w:bottom w:val="single" w:sz="4" w:space="0" w:color="000000"/>
            </w:tcBorders>
            <w:shd w:val="clear" w:color="auto" w:fill="1768B1"/>
          </w:tcPr>
          <w:p w14:paraId="699A790A" w14:textId="77777777" w:rsidR="007E2C0C" w:rsidRDefault="007E2C0C" w:rsidP="002D6DAF">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790" w:type="dxa"/>
            <w:tcBorders>
              <w:bottom w:val="single" w:sz="4" w:space="0" w:color="000000"/>
            </w:tcBorders>
            <w:shd w:val="clear" w:color="auto" w:fill="1768B1"/>
          </w:tcPr>
          <w:p w14:paraId="66225E0E" w14:textId="77777777" w:rsidR="007E2C0C" w:rsidRDefault="007E2C0C" w:rsidP="002D6DAF">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5130" w:type="dxa"/>
            <w:tcBorders>
              <w:bottom w:val="single" w:sz="4" w:space="0" w:color="000000"/>
            </w:tcBorders>
            <w:shd w:val="clear" w:color="auto" w:fill="1768B1"/>
          </w:tcPr>
          <w:p w14:paraId="4F7F2EBA" w14:textId="77777777" w:rsidR="007E2C0C" w:rsidRDefault="007E2C0C" w:rsidP="002D6DAF">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7E2C0C" w14:paraId="5662CC57" w14:textId="77777777" w:rsidTr="002D6DAF">
        <w:tc>
          <w:tcPr>
            <w:tcW w:w="15542" w:type="dxa"/>
            <w:gridSpan w:val="5"/>
            <w:tcBorders>
              <w:bottom w:val="single" w:sz="4" w:space="0" w:color="000000"/>
            </w:tcBorders>
            <w:shd w:val="clear" w:color="auto" w:fill="D9D9D9"/>
          </w:tcPr>
          <w:p w14:paraId="16380B3D" w14:textId="6E5C3493" w:rsidR="007E2C0C" w:rsidRDefault="007E2C0C" w:rsidP="002D6DAF">
            <w:pPr>
              <w:rPr>
                <w:rFonts w:ascii="Calibri" w:eastAsia="Calibri" w:hAnsi="Calibri" w:cs="Calibri"/>
                <w:color w:val="000000"/>
                <w:sz w:val="22"/>
                <w:szCs w:val="22"/>
              </w:rPr>
            </w:pPr>
            <w:r>
              <w:rPr>
                <w:rFonts w:ascii="Calibri" w:eastAsia="Calibri" w:hAnsi="Calibri" w:cs="Calibri"/>
                <w:b/>
                <w:color w:val="000000"/>
                <w:sz w:val="22"/>
                <w:szCs w:val="22"/>
              </w:rPr>
              <w:t>Section Summary:</w:t>
            </w:r>
            <w:r>
              <w:rPr>
                <w:rFonts w:ascii="Calibri" w:eastAsia="Calibri" w:hAnsi="Calibri" w:cs="Calibri"/>
                <w:color w:val="000000"/>
                <w:sz w:val="22"/>
                <w:szCs w:val="22"/>
              </w:rPr>
              <w:t xml:space="preserve"> </w:t>
            </w:r>
          </w:p>
          <w:p w14:paraId="4202BEF0" w14:textId="77777777" w:rsidR="007E2C0C" w:rsidRPr="007E2C0C" w:rsidRDefault="007E2C0C" w:rsidP="007E2C0C">
            <w:pPr>
              <w:rPr>
                <w:rFonts w:ascii="Calibri" w:eastAsia="Calibri" w:hAnsi="Calibri" w:cs="Calibri"/>
                <w:bCs/>
                <w:color w:val="000000"/>
                <w:sz w:val="22"/>
                <w:szCs w:val="22"/>
              </w:rPr>
            </w:pPr>
            <w:r>
              <w:rPr>
                <w:rFonts w:ascii="Calibri" w:eastAsia="Calibri" w:hAnsi="Calibri" w:cs="Calibri"/>
                <w:bCs/>
                <w:color w:val="000000"/>
                <w:sz w:val="22"/>
                <w:szCs w:val="22"/>
                <w:u w:val="single"/>
              </w:rPr>
              <w:t>Responses to Question</w:t>
            </w:r>
            <w:r w:rsidRPr="005447E8">
              <w:rPr>
                <w:rFonts w:ascii="Calibri" w:eastAsia="Calibri" w:hAnsi="Calibri" w:cs="Calibri"/>
                <w:bCs/>
                <w:color w:val="000000"/>
                <w:sz w:val="22"/>
                <w:szCs w:val="22"/>
              </w:rPr>
              <w:t xml:space="preserve">: </w:t>
            </w:r>
            <w:r w:rsidRPr="007E2C0C">
              <w:rPr>
                <w:rFonts w:ascii="Calibri" w:eastAsia="Calibri" w:hAnsi="Calibri" w:cs="Calibri"/>
                <w:bCs/>
                <w:color w:val="000000"/>
                <w:sz w:val="22"/>
                <w:szCs w:val="22"/>
              </w:rPr>
              <w:t>Are there any other comments or issues you would like to raise pertaining to the proposed Final Report?</w:t>
            </w:r>
          </w:p>
          <w:p w14:paraId="36A82231" w14:textId="77777777" w:rsidR="007E2C0C" w:rsidRDefault="007E2C0C" w:rsidP="002D6DAF">
            <w:pPr>
              <w:rPr>
                <w:rFonts w:ascii="Calibri" w:eastAsia="Calibri" w:hAnsi="Calibri" w:cs="Calibri"/>
                <w:b/>
                <w:color w:val="000000"/>
                <w:sz w:val="22"/>
                <w:szCs w:val="22"/>
              </w:rPr>
            </w:pPr>
          </w:p>
          <w:p w14:paraId="5D7A8D8C" w14:textId="77777777" w:rsidR="007E2C0C" w:rsidRDefault="007E2C0C" w:rsidP="002D6DAF">
            <w:pPr>
              <w:rPr>
                <w:rFonts w:ascii="Calibri" w:eastAsia="Calibri" w:hAnsi="Calibri" w:cs="Calibri"/>
                <w:color w:val="000000"/>
                <w:sz w:val="22"/>
                <w:szCs w:val="22"/>
              </w:rPr>
            </w:pPr>
            <w:r w:rsidRPr="005447E8">
              <w:rPr>
                <w:rFonts w:ascii="Calibri" w:eastAsia="Calibri" w:hAnsi="Calibri" w:cs="Calibri"/>
                <w:bCs/>
                <w:color w:val="000000"/>
                <w:sz w:val="22"/>
                <w:szCs w:val="22"/>
                <w:u w:val="single"/>
              </w:rPr>
              <w:t>Overview of Comments</w:t>
            </w:r>
            <w:r w:rsidRPr="005447E8">
              <w:rPr>
                <w:rFonts w:ascii="Calibri" w:eastAsia="Calibri" w:hAnsi="Calibri" w:cs="Calibri"/>
                <w:bCs/>
                <w:color w:val="000000"/>
                <w:sz w:val="22"/>
                <w:szCs w:val="22"/>
              </w:rPr>
              <w:t>:</w:t>
            </w:r>
            <w:r>
              <w:rPr>
                <w:rFonts w:ascii="Calibri" w:eastAsia="Calibri" w:hAnsi="Calibri" w:cs="Calibri"/>
                <w:color w:val="000000"/>
                <w:sz w:val="22"/>
                <w:szCs w:val="22"/>
              </w:rPr>
              <w:t xml:space="preserve"> </w:t>
            </w:r>
            <w:r w:rsidR="00EB097F">
              <w:rPr>
                <w:rFonts w:ascii="Calibri" w:eastAsia="Calibri" w:hAnsi="Calibri" w:cs="Calibri"/>
                <w:color w:val="000000"/>
                <w:sz w:val="22"/>
                <w:szCs w:val="22"/>
              </w:rPr>
              <w:t xml:space="preserve">Additional comments provided input on: </w:t>
            </w:r>
          </w:p>
          <w:p w14:paraId="1BC80A75" w14:textId="77777777" w:rsidR="00EB097F" w:rsidRPr="00EB097F" w:rsidRDefault="00EB097F" w:rsidP="00EB097F">
            <w:pPr>
              <w:pStyle w:val="ListParagraph"/>
              <w:numPr>
                <w:ilvl w:val="0"/>
                <w:numId w:val="15"/>
              </w:numPr>
              <w:rPr>
                <w:rFonts w:ascii="Calibri" w:eastAsia="Calibri" w:hAnsi="Calibri" w:cs="Calibri"/>
                <w:bCs/>
                <w:color w:val="000000"/>
                <w:sz w:val="22"/>
                <w:szCs w:val="22"/>
              </w:rPr>
            </w:pPr>
            <w:r w:rsidRPr="00EB097F">
              <w:rPr>
                <w:rFonts w:ascii="Calibri" w:eastAsia="Calibri" w:hAnsi="Calibri" w:cs="Calibri"/>
                <w:bCs/>
                <w:color w:val="000000"/>
                <w:sz w:val="22"/>
                <w:szCs w:val="22"/>
              </w:rPr>
              <w:t>Ensuring future availability of the mechanism</w:t>
            </w:r>
          </w:p>
          <w:p w14:paraId="67091A14" w14:textId="77777777" w:rsidR="00EB097F" w:rsidRDefault="00EB097F" w:rsidP="00EB097F">
            <w:pPr>
              <w:pStyle w:val="ListParagraph"/>
              <w:numPr>
                <w:ilvl w:val="0"/>
                <w:numId w:val="15"/>
              </w:numPr>
              <w:rPr>
                <w:rFonts w:ascii="Calibri" w:eastAsia="Calibri" w:hAnsi="Calibri" w:cs="Calibri"/>
                <w:bCs/>
                <w:color w:val="000000"/>
                <w:sz w:val="22"/>
                <w:szCs w:val="22"/>
              </w:rPr>
            </w:pPr>
            <w:r w:rsidRPr="00EB097F">
              <w:rPr>
                <w:rFonts w:ascii="Calibri" w:eastAsia="Calibri" w:hAnsi="Calibri" w:cs="Calibri"/>
                <w:bCs/>
                <w:color w:val="000000"/>
                <w:sz w:val="22"/>
                <w:szCs w:val="22"/>
              </w:rPr>
              <w:t>Suggested clarification of text regarding access to Accountability Mechanisms</w:t>
            </w:r>
          </w:p>
          <w:p w14:paraId="6B347469" w14:textId="2BF83700" w:rsidR="00AB6D1F" w:rsidRPr="00EB097F" w:rsidRDefault="00AB6D1F" w:rsidP="00EB097F">
            <w:pPr>
              <w:pStyle w:val="ListParagraph"/>
              <w:numPr>
                <w:ilvl w:val="0"/>
                <w:numId w:val="15"/>
              </w:numPr>
              <w:rPr>
                <w:rFonts w:ascii="Calibri" w:eastAsia="Calibri" w:hAnsi="Calibri" w:cs="Calibri"/>
                <w:bCs/>
                <w:color w:val="000000"/>
                <w:sz w:val="22"/>
                <w:szCs w:val="22"/>
              </w:rPr>
            </w:pPr>
            <w:r>
              <w:rPr>
                <w:rFonts w:ascii="Calibri" w:eastAsia="Calibri" w:hAnsi="Calibri" w:cs="Calibri"/>
                <w:bCs/>
                <w:color w:val="000000"/>
                <w:sz w:val="22"/>
                <w:szCs w:val="22"/>
              </w:rPr>
              <w:t>Next steps following completion of the CCWG’s work</w:t>
            </w:r>
          </w:p>
        </w:tc>
      </w:tr>
      <w:tr w:rsidR="007E2C0C" w14:paraId="4007FF09" w14:textId="77777777" w:rsidTr="002D6DAF">
        <w:tc>
          <w:tcPr>
            <w:tcW w:w="675" w:type="dxa"/>
          </w:tcPr>
          <w:p w14:paraId="27460A89" w14:textId="77777777" w:rsidR="007E2C0C" w:rsidRDefault="007E2C0C" w:rsidP="002D6DAF">
            <w:pPr>
              <w:rPr>
                <w:rFonts w:ascii="Calibri" w:eastAsia="Calibri" w:hAnsi="Calibri" w:cs="Calibri"/>
                <w:b/>
                <w:sz w:val="20"/>
                <w:szCs w:val="20"/>
              </w:rPr>
            </w:pPr>
            <w:r>
              <w:rPr>
                <w:rFonts w:ascii="Calibri" w:eastAsia="Calibri" w:hAnsi="Calibri" w:cs="Calibri"/>
                <w:b/>
                <w:sz w:val="20"/>
                <w:szCs w:val="20"/>
              </w:rPr>
              <w:t>1.</w:t>
            </w:r>
          </w:p>
        </w:tc>
        <w:tc>
          <w:tcPr>
            <w:tcW w:w="5327" w:type="dxa"/>
          </w:tcPr>
          <w:p w14:paraId="273976C6" w14:textId="77777777" w:rsidR="002D6DAF" w:rsidRPr="002D6DAF" w:rsidRDefault="002D6DAF" w:rsidP="002D6DAF">
            <w:pPr>
              <w:rPr>
                <w:rFonts w:ascii="Calibri" w:hAnsi="Calibri" w:cs="Calibri"/>
              </w:rPr>
            </w:pPr>
            <w:r w:rsidRPr="002D6DAF">
              <w:rPr>
                <w:rFonts w:ascii="Calibri" w:hAnsi="Calibri" w:cs="Calibri"/>
                <w:color w:val="000000"/>
                <w:sz w:val="20"/>
                <w:szCs w:val="20"/>
                <w:shd w:val="clear" w:color="auto" w:fill="FFFFFF"/>
              </w:rPr>
              <w:t xml:space="preserve">The </w:t>
            </w:r>
            <w:proofErr w:type="spellStart"/>
            <w:r w:rsidRPr="002D6DAF">
              <w:rPr>
                <w:rFonts w:ascii="Calibri" w:hAnsi="Calibri" w:cs="Calibri"/>
                <w:color w:val="000000"/>
                <w:sz w:val="20"/>
                <w:szCs w:val="20"/>
                <w:shd w:val="clear" w:color="auto" w:fill="FFFFFF"/>
              </w:rPr>
              <w:t>RySG</w:t>
            </w:r>
            <w:proofErr w:type="spellEnd"/>
            <w:r w:rsidRPr="002D6DAF">
              <w:rPr>
                <w:rFonts w:ascii="Calibri" w:hAnsi="Calibri" w:cs="Calibri"/>
                <w:color w:val="000000"/>
                <w:sz w:val="20"/>
                <w:szCs w:val="20"/>
                <w:shd w:val="clear" w:color="auto" w:fill="FFFFFF"/>
              </w:rPr>
              <w:t xml:space="preserve"> would like to reiterate the following comment that it submitted in response to the CCWG’s Initial Report:</w:t>
            </w:r>
            <w:r w:rsidRPr="002D6DAF">
              <w:rPr>
                <w:rFonts w:ascii="Calibri" w:hAnsi="Calibri" w:cs="Calibri"/>
                <w:color w:val="000000"/>
                <w:sz w:val="20"/>
                <w:szCs w:val="20"/>
              </w:rPr>
              <w:br/>
            </w:r>
            <w:r w:rsidRPr="002D6DAF">
              <w:rPr>
                <w:rFonts w:ascii="Calibri" w:hAnsi="Calibri" w:cs="Calibri"/>
                <w:color w:val="000000"/>
                <w:sz w:val="20"/>
                <w:szCs w:val="20"/>
                <w:shd w:val="clear" w:color="auto" w:fill="FFFFFF"/>
              </w:rPr>
              <w:t xml:space="preserve">“Lastly, </w:t>
            </w:r>
            <w:r w:rsidRPr="00E46AA9">
              <w:rPr>
                <w:rFonts w:ascii="Calibri" w:hAnsi="Calibri" w:cs="Calibri"/>
                <w:b/>
                <w:bCs/>
                <w:color w:val="000000"/>
                <w:sz w:val="20"/>
                <w:szCs w:val="20"/>
                <w:shd w:val="clear" w:color="auto" w:fill="FFFFFF"/>
              </w:rPr>
              <w:t>we think that the CCWG should be implemented in such a way that permits continued and efficient allocation of funds that become available in the future</w:t>
            </w:r>
            <w:r w:rsidRPr="002D6DAF">
              <w:rPr>
                <w:rFonts w:ascii="Calibri" w:hAnsi="Calibri" w:cs="Calibri"/>
                <w:color w:val="000000"/>
                <w:sz w:val="20"/>
                <w:szCs w:val="20"/>
                <w:shd w:val="clear" w:color="auto" w:fill="FFFFFF"/>
              </w:rPr>
              <w:t>. This would support ICANN’s commitment to transparency and consistency.”</w:t>
            </w:r>
          </w:p>
          <w:p w14:paraId="450EF6F2" w14:textId="77777777" w:rsidR="007E2C0C" w:rsidRDefault="007E2C0C" w:rsidP="002D6DAF">
            <w:pPr>
              <w:pBdr>
                <w:top w:val="nil"/>
                <w:left w:val="nil"/>
                <w:bottom w:val="nil"/>
                <w:right w:val="nil"/>
                <w:between w:val="nil"/>
              </w:pBdr>
              <w:rPr>
                <w:rFonts w:ascii="Calibri" w:eastAsia="Calibri" w:hAnsi="Calibri" w:cs="Calibri"/>
                <w:color w:val="000000"/>
                <w:sz w:val="20"/>
                <w:szCs w:val="20"/>
              </w:rPr>
            </w:pPr>
          </w:p>
        </w:tc>
        <w:tc>
          <w:tcPr>
            <w:tcW w:w="1620" w:type="dxa"/>
          </w:tcPr>
          <w:p w14:paraId="6A247F33" w14:textId="045C6228" w:rsidR="007E2C0C" w:rsidRDefault="002D6DAF" w:rsidP="002D6DAF">
            <w:pPr>
              <w:pBdr>
                <w:top w:val="nil"/>
                <w:left w:val="nil"/>
                <w:bottom w:val="nil"/>
                <w:right w:val="nil"/>
                <w:between w:val="nil"/>
              </w:pBdr>
              <w:rPr>
                <w:rFonts w:ascii="Calibri" w:eastAsia="Calibri" w:hAnsi="Calibri" w:cs="Calibri"/>
                <w:color w:val="000000"/>
                <w:sz w:val="20"/>
                <w:szCs w:val="20"/>
              </w:rPr>
            </w:pPr>
            <w:proofErr w:type="spellStart"/>
            <w:r>
              <w:rPr>
                <w:rFonts w:ascii="Calibri" w:eastAsia="Calibri" w:hAnsi="Calibri" w:cs="Calibri"/>
                <w:color w:val="000000"/>
                <w:sz w:val="20"/>
                <w:szCs w:val="20"/>
              </w:rPr>
              <w:t>RySG</w:t>
            </w:r>
            <w:proofErr w:type="spellEnd"/>
          </w:p>
        </w:tc>
        <w:tc>
          <w:tcPr>
            <w:tcW w:w="2790" w:type="dxa"/>
          </w:tcPr>
          <w:p w14:paraId="1530A6D7" w14:textId="0ADFBB30" w:rsidR="007E2C0C" w:rsidRPr="00B34736" w:rsidRDefault="008D211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sidRPr="00140A70">
              <w:rPr>
                <w:rFonts w:ascii="Calibri" w:eastAsia="Calibri" w:hAnsi="Calibri" w:cs="Calibri"/>
                <w:color w:val="000000"/>
                <w:sz w:val="20"/>
                <w:szCs w:val="20"/>
              </w:rPr>
              <w:t xml:space="preserve">CCWG to confirm that </w:t>
            </w:r>
            <w:proofErr w:type="spellStart"/>
            <w:r w:rsidRPr="00140A70">
              <w:rPr>
                <w:rFonts w:ascii="Calibri" w:eastAsia="Calibri" w:hAnsi="Calibri" w:cs="Calibri"/>
                <w:color w:val="000000"/>
                <w:sz w:val="20"/>
                <w:szCs w:val="20"/>
              </w:rPr>
              <w:t>R</w:t>
            </w:r>
            <w:r>
              <w:rPr>
                <w:rFonts w:ascii="Calibri" w:eastAsia="Calibri" w:hAnsi="Calibri" w:cs="Calibri"/>
                <w:color w:val="000000"/>
                <w:sz w:val="20"/>
                <w:szCs w:val="20"/>
              </w:rPr>
              <w:t>y</w:t>
            </w:r>
            <w:r w:rsidRPr="00140A70">
              <w:rPr>
                <w:rFonts w:ascii="Calibri" w:eastAsia="Calibri" w:hAnsi="Calibri" w:cs="Calibri"/>
                <w:color w:val="000000"/>
                <w:sz w:val="20"/>
                <w:szCs w:val="20"/>
              </w:rPr>
              <w:t>SG’s</w:t>
            </w:r>
            <w:proofErr w:type="spellEnd"/>
            <w:r w:rsidRPr="00140A70">
              <w:rPr>
                <w:rFonts w:ascii="Calibri" w:eastAsia="Calibri" w:hAnsi="Calibri" w:cs="Calibri"/>
                <w:color w:val="000000"/>
                <w:sz w:val="20"/>
                <w:szCs w:val="20"/>
              </w:rPr>
              <w:t xml:space="preserve"> comments on the Initial Report have been taken into account.</w:t>
            </w:r>
          </w:p>
          <w:p w14:paraId="067D3B62" w14:textId="77777777" w:rsidR="007E2C0C" w:rsidRPr="00B34736" w:rsidRDefault="007E2C0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p>
          <w:p w14:paraId="0D5BD7B3" w14:textId="093060E7" w:rsidR="007E2C0C" w:rsidRPr="00B34736" w:rsidRDefault="00034D2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sidRPr="008D26D2">
              <w:rPr>
                <w:rFonts w:ascii="Calibri" w:eastAsia="Calibri" w:hAnsi="Calibri" w:cs="Calibri"/>
                <w:sz w:val="20"/>
                <w:szCs w:val="20"/>
                <w:highlight w:val="lightGray"/>
                <w:shd w:val="clear" w:color="auto" w:fill="FFF2CC"/>
              </w:rPr>
              <w:t>THEME: FUTURE AVAILABILITY OF THE MECHANISM</w:t>
            </w:r>
          </w:p>
          <w:p w14:paraId="176EB13E" w14:textId="77777777" w:rsidR="007E2C0C" w:rsidRPr="00B34736" w:rsidRDefault="007E2C0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p>
        </w:tc>
        <w:tc>
          <w:tcPr>
            <w:tcW w:w="5130" w:type="dxa"/>
          </w:tcPr>
          <w:p w14:paraId="0C924861" w14:textId="28B84D16" w:rsidR="007E2C0C" w:rsidRDefault="007E2C0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62EF7532" w14:textId="77777777" w:rsidR="007E2C0C" w:rsidRDefault="007E2C0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176FF5B4" w14:textId="77777777" w:rsidR="007E2C0C" w:rsidRDefault="007E2C0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3D31BB81" w14:textId="77777777" w:rsidR="007E2C0C" w:rsidRPr="00B34736" w:rsidRDefault="007E2C0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37F317C9" w14:textId="77777777" w:rsidR="007E2C0C" w:rsidRDefault="007E2C0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3E43E48" w14:textId="77777777" w:rsidR="007E2C0C" w:rsidRPr="00B34736" w:rsidRDefault="007E2C0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663615D6" w14:textId="77777777" w:rsidR="007E2C0C" w:rsidRDefault="007E2C0C" w:rsidP="002D6DAF">
            <w:pPr>
              <w:rPr>
                <w:rFonts w:ascii="Calibri" w:eastAsia="Calibri" w:hAnsi="Calibri" w:cs="Calibri"/>
                <w:sz w:val="20"/>
                <w:szCs w:val="20"/>
              </w:rPr>
            </w:pPr>
          </w:p>
          <w:p w14:paraId="03A08481" w14:textId="6259D1AD" w:rsidR="007E2C0C" w:rsidRPr="00E46AA9" w:rsidRDefault="007E2C0C" w:rsidP="002D6DA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7E2C0C" w14:paraId="55620B2A" w14:textId="77777777" w:rsidTr="002D6DAF">
        <w:tc>
          <w:tcPr>
            <w:tcW w:w="675" w:type="dxa"/>
          </w:tcPr>
          <w:p w14:paraId="0DCFE2A0" w14:textId="77777777" w:rsidR="007E2C0C" w:rsidRDefault="007E2C0C" w:rsidP="002D6DAF">
            <w:pPr>
              <w:rPr>
                <w:rFonts w:ascii="Calibri" w:eastAsia="Calibri" w:hAnsi="Calibri" w:cs="Calibri"/>
                <w:b/>
                <w:sz w:val="20"/>
                <w:szCs w:val="20"/>
              </w:rPr>
            </w:pPr>
            <w:r>
              <w:rPr>
                <w:rFonts w:ascii="Calibri" w:eastAsia="Calibri" w:hAnsi="Calibri" w:cs="Calibri"/>
                <w:b/>
                <w:sz w:val="20"/>
                <w:szCs w:val="20"/>
              </w:rPr>
              <w:t>2.</w:t>
            </w:r>
          </w:p>
        </w:tc>
        <w:tc>
          <w:tcPr>
            <w:tcW w:w="5327" w:type="dxa"/>
          </w:tcPr>
          <w:p w14:paraId="7B35CC3E" w14:textId="11E35FCA" w:rsidR="007E2C0C" w:rsidRDefault="00A90F4C" w:rsidP="00A90F4C">
            <w:pPr>
              <w:pBdr>
                <w:top w:val="nil"/>
                <w:left w:val="nil"/>
                <w:bottom w:val="nil"/>
                <w:right w:val="nil"/>
                <w:between w:val="nil"/>
              </w:pBdr>
              <w:rPr>
                <w:rFonts w:ascii="Calibri" w:eastAsia="Calibri" w:hAnsi="Calibri" w:cs="Calibri"/>
                <w:color w:val="000000"/>
                <w:sz w:val="20"/>
                <w:szCs w:val="20"/>
              </w:rPr>
            </w:pPr>
            <w:r w:rsidRPr="00A90F4C">
              <w:rPr>
                <w:rFonts w:ascii="Calibri" w:eastAsia="Calibri" w:hAnsi="Calibri" w:cs="Calibri"/>
                <w:color w:val="000000"/>
                <w:sz w:val="20"/>
                <w:szCs w:val="20"/>
              </w:rPr>
              <w:t xml:space="preserve">Regarding CCWG Recommendation #7 on page 5 of the proposed Final Report, the IPC agrees that </w:t>
            </w:r>
            <w:r w:rsidRPr="00E46AA9">
              <w:rPr>
                <w:rFonts w:ascii="Calibri" w:eastAsia="Calibri" w:hAnsi="Calibri" w:cs="Calibri"/>
                <w:b/>
                <w:bCs/>
                <w:color w:val="000000"/>
                <w:sz w:val="20"/>
                <w:szCs w:val="20"/>
              </w:rPr>
              <w:t>grants should be final and should not be subject to being overturned via appeals mechanisms</w:t>
            </w:r>
            <w:r w:rsidRPr="00A90F4C">
              <w:rPr>
                <w:rFonts w:ascii="Calibri" w:eastAsia="Calibri" w:hAnsi="Calibri" w:cs="Calibri"/>
                <w:color w:val="000000"/>
                <w:sz w:val="20"/>
                <w:szCs w:val="20"/>
              </w:rPr>
              <w:t xml:space="preserve">. Understanding that this will require a change to ICANN’s Fundamental </w:t>
            </w:r>
            <w:proofErr w:type="spellStart"/>
            <w:r w:rsidRPr="00A90F4C">
              <w:rPr>
                <w:rFonts w:ascii="Calibri" w:eastAsia="Calibri" w:hAnsi="Calibri" w:cs="Calibri"/>
                <w:color w:val="000000"/>
                <w:sz w:val="20"/>
                <w:szCs w:val="20"/>
              </w:rPr>
              <w:t>ByLaws</w:t>
            </w:r>
            <w:proofErr w:type="spellEnd"/>
            <w:r w:rsidRPr="00A90F4C">
              <w:rPr>
                <w:rFonts w:ascii="Calibri" w:eastAsia="Calibri" w:hAnsi="Calibri" w:cs="Calibri"/>
                <w:color w:val="000000"/>
                <w:sz w:val="20"/>
                <w:szCs w:val="20"/>
              </w:rPr>
              <w:t xml:space="preserve">, the IPC recommends that the language of Recommendation 7 be revised to clarify that the appeal mechanisms should not apply to applications for grants which are “approved” in addition to stating that they will not apply to a grant application that is “not approved”. The concern is that persons other than grant applicants may have standing to object to making a particular grant, e.g. on Human Rights or other grounds contained in ICANN’s </w:t>
            </w:r>
            <w:proofErr w:type="spellStart"/>
            <w:r w:rsidRPr="00A90F4C">
              <w:rPr>
                <w:rFonts w:ascii="Calibri" w:eastAsia="Calibri" w:hAnsi="Calibri" w:cs="Calibri"/>
                <w:color w:val="000000"/>
                <w:sz w:val="20"/>
                <w:szCs w:val="20"/>
              </w:rPr>
              <w:t>ByLaws</w:t>
            </w:r>
            <w:proofErr w:type="spellEnd"/>
            <w:r w:rsidRPr="00A90F4C">
              <w:rPr>
                <w:rFonts w:ascii="Calibri" w:eastAsia="Calibri" w:hAnsi="Calibri" w:cs="Calibri"/>
                <w:color w:val="000000"/>
                <w:sz w:val="20"/>
                <w:szCs w:val="20"/>
              </w:rPr>
              <w:t xml:space="preserve"> or Core Values. This risk may be higher where grant-making administration is maintained inside the ICANN organization as contemplated by Mechanism A. Finally, the </w:t>
            </w:r>
            <w:r w:rsidRPr="00A90F4C">
              <w:rPr>
                <w:rFonts w:ascii="Calibri" w:eastAsia="Calibri" w:hAnsi="Calibri" w:cs="Calibri"/>
                <w:color w:val="000000"/>
                <w:sz w:val="20"/>
                <w:szCs w:val="20"/>
              </w:rPr>
              <w:lastRenderedPageBreak/>
              <w:t xml:space="preserve">IPC believes this Recommendation should be express in stating that nothing in the Recommendation is intended to modify the rights of the Empowered Community in relation to the overall Budget with respect to the proposed line item for Auction Proceeds grants. Separately, many thanks for all the hard work by this CCWG to date and especially to Leadership and ICANN staff. </w:t>
            </w:r>
          </w:p>
        </w:tc>
        <w:tc>
          <w:tcPr>
            <w:tcW w:w="1620" w:type="dxa"/>
          </w:tcPr>
          <w:p w14:paraId="59E96899" w14:textId="6E24AF52" w:rsidR="007E2C0C" w:rsidRDefault="00A90F4C" w:rsidP="002D6DA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IPC</w:t>
            </w:r>
          </w:p>
        </w:tc>
        <w:tc>
          <w:tcPr>
            <w:tcW w:w="2790" w:type="dxa"/>
          </w:tcPr>
          <w:p w14:paraId="08C9A20A" w14:textId="77777777" w:rsidR="007E2C0C" w:rsidRDefault="008D211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8D211C">
              <w:rPr>
                <w:rFonts w:ascii="Calibri" w:eastAsia="Calibri" w:hAnsi="Calibri" w:cs="Calibri"/>
                <w:sz w:val="20"/>
                <w:szCs w:val="20"/>
              </w:rPr>
              <w:t>CCWG to consider suggested amendments to recommendation #7 regarding access to accountability mechanisms</w:t>
            </w:r>
            <w:r>
              <w:rPr>
                <w:rFonts w:ascii="Calibri" w:eastAsia="Calibri" w:hAnsi="Calibri" w:cs="Calibri"/>
                <w:sz w:val="20"/>
                <w:szCs w:val="20"/>
              </w:rPr>
              <w:t xml:space="preserve">: </w:t>
            </w:r>
          </w:p>
          <w:p w14:paraId="5FCEA488" w14:textId="77777777" w:rsidR="008D211C" w:rsidRDefault="008D211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sz w:val="20"/>
                <w:szCs w:val="20"/>
              </w:rPr>
              <w:t xml:space="preserve">- </w:t>
            </w:r>
            <w:r w:rsidRPr="00A90F4C">
              <w:rPr>
                <w:rFonts w:ascii="Calibri" w:eastAsia="Calibri" w:hAnsi="Calibri" w:cs="Calibri"/>
                <w:color w:val="000000"/>
                <w:sz w:val="20"/>
                <w:szCs w:val="20"/>
              </w:rPr>
              <w:t>clarify that the appeal mechanisms should not apply to applications for grants which are “approved</w:t>
            </w:r>
            <w:r>
              <w:rPr>
                <w:rFonts w:ascii="Calibri" w:eastAsia="Calibri" w:hAnsi="Calibri" w:cs="Calibri"/>
                <w:color w:val="000000"/>
                <w:sz w:val="20"/>
                <w:szCs w:val="20"/>
              </w:rPr>
              <w:t>.</w:t>
            </w:r>
            <w:r w:rsidRPr="00A90F4C">
              <w:rPr>
                <w:rFonts w:ascii="Calibri" w:eastAsia="Calibri" w:hAnsi="Calibri" w:cs="Calibri"/>
                <w:color w:val="000000"/>
                <w:sz w:val="20"/>
                <w:szCs w:val="20"/>
              </w:rPr>
              <w:t>”</w:t>
            </w:r>
          </w:p>
          <w:p w14:paraId="1110EE48" w14:textId="6445DDD4" w:rsidR="008D211C" w:rsidRDefault="008D211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A90F4C">
              <w:rPr>
                <w:rFonts w:ascii="Calibri" w:eastAsia="Calibri" w:hAnsi="Calibri" w:cs="Calibri"/>
                <w:color w:val="000000"/>
                <w:sz w:val="20"/>
                <w:szCs w:val="20"/>
              </w:rPr>
              <w:t>stat</w:t>
            </w:r>
            <w:r>
              <w:rPr>
                <w:rFonts w:ascii="Calibri" w:eastAsia="Calibri" w:hAnsi="Calibri" w:cs="Calibri"/>
                <w:color w:val="000000"/>
                <w:sz w:val="20"/>
                <w:szCs w:val="20"/>
              </w:rPr>
              <w:t>e</w:t>
            </w:r>
            <w:r w:rsidRPr="00A90F4C">
              <w:rPr>
                <w:rFonts w:ascii="Calibri" w:eastAsia="Calibri" w:hAnsi="Calibri" w:cs="Calibri"/>
                <w:color w:val="000000"/>
                <w:sz w:val="20"/>
                <w:szCs w:val="20"/>
              </w:rPr>
              <w:t xml:space="preserve"> that nothing in the Recommendation is intended to modify the rights of the Empowered Community in relation to the overall Budget with respect to the proposed </w:t>
            </w:r>
            <w:r w:rsidRPr="00A90F4C">
              <w:rPr>
                <w:rFonts w:ascii="Calibri" w:eastAsia="Calibri" w:hAnsi="Calibri" w:cs="Calibri"/>
                <w:color w:val="000000"/>
                <w:sz w:val="20"/>
                <w:szCs w:val="20"/>
              </w:rPr>
              <w:lastRenderedPageBreak/>
              <w:t>line item for Auction Proceeds grants</w:t>
            </w:r>
            <w:r>
              <w:rPr>
                <w:rFonts w:ascii="Calibri" w:eastAsia="Calibri" w:hAnsi="Calibri" w:cs="Calibri"/>
                <w:color w:val="000000"/>
                <w:sz w:val="20"/>
                <w:szCs w:val="20"/>
              </w:rPr>
              <w:t>.</w:t>
            </w:r>
          </w:p>
          <w:p w14:paraId="6AC2F6EA" w14:textId="77777777" w:rsidR="00034D2C" w:rsidRDefault="00034D2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1B2A89B" w14:textId="77777777" w:rsidR="008D26D2" w:rsidRPr="008D26D2" w:rsidRDefault="008D26D2" w:rsidP="008D26D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FFFFFF" w:themeColor="background1"/>
                <w:sz w:val="20"/>
                <w:szCs w:val="20"/>
              </w:rPr>
            </w:pPr>
            <w:r w:rsidRPr="008D26D2">
              <w:rPr>
                <w:rFonts w:ascii="Calibri" w:eastAsia="Calibri" w:hAnsi="Calibri" w:cs="Calibri"/>
                <w:color w:val="FFFFFF" w:themeColor="background1"/>
                <w:sz w:val="20"/>
                <w:szCs w:val="20"/>
                <w:highlight w:val="darkBlue"/>
              </w:rPr>
              <w:t>THEME: ACCOUNTABILITY MECHANISMS</w:t>
            </w:r>
          </w:p>
          <w:p w14:paraId="200F693D" w14:textId="77777777" w:rsidR="00780F2E" w:rsidRDefault="00780F2E"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A5E9C02" w14:textId="0900A519" w:rsidR="00780F2E" w:rsidRPr="00B34736" w:rsidRDefault="00780F2E"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8D26D2">
              <w:rPr>
                <w:rFonts w:ascii="Calibri" w:eastAsia="Calibri" w:hAnsi="Calibri" w:cs="Calibri"/>
                <w:color w:val="000000"/>
                <w:sz w:val="20"/>
                <w:szCs w:val="20"/>
                <w:highlight w:val="magenta"/>
              </w:rPr>
              <w:t>THEME: EMPOWERED COMMUNITY</w:t>
            </w:r>
            <w:r>
              <w:rPr>
                <w:rFonts w:ascii="Calibri" w:eastAsia="Calibri" w:hAnsi="Calibri" w:cs="Calibri"/>
                <w:color w:val="000000"/>
                <w:sz w:val="20"/>
                <w:szCs w:val="20"/>
              </w:rPr>
              <w:t xml:space="preserve"> </w:t>
            </w:r>
          </w:p>
        </w:tc>
        <w:tc>
          <w:tcPr>
            <w:tcW w:w="5130" w:type="dxa"/>
          </w:tcPr>
          <w:p w14:paraId="4A93DE2E" w14:textId="0680D277" w:rsidR="007E2C0C" w:rsidRDefault="007E2C0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lastRenderedPageBreak/>
              <w:t>Support</w:t>
            </w:r>
            <w:r>
              <w:rPr>
                <w:rFonts w:ascii="Calibri" w:eastAsia="Calibri" w:hAnsi="Calibri" w:cs="Calibri"/>
                <w:color w:val="000000"/>
                <w:sz w:val="20"/>
                <w:szCs w:val="20"/>
              </w:rPr>
              <w:t xml:space="preserve"> </w:t>
            </w:r>
            <w:r>
              <w:rPr>
                <w:rFonts w:ascii="Calibri" w:eastAsia="Calibri" w:hAnsi="Calibri" w:cs="Calibri"/>
                <w:color w:val="000000"/>
                <w:sz w:val="20"/>
                <w:szCs w:val="20"/>
                <w:shd w:val="clear" w:color="auto" w:fill="FF9900"/>
              </w:rPr>
              <w:t xml:space="preserve"> Concerns</w:t>
            </w:r>
            <w:r>
              <w:rPr>
                <w:rFonts w:ascii="Calibri" w:eastAsia="Calibri" w:hAnsi="Calibri" w:cs="Calibri"/>
                <w:color w:val="000000"/>
                <w:sz w:val="20"/>
                <w:szCs w:val="20"/>
              </w:rPr>
              <w:t> </w:t>
            </w: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25BF624E" w14:textId="77777777" w:rsidR="007E2C0C" w:rsidRDefault="007E2C0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3A2B0AC6" w14:textId="77777777" w:rsidR="007E2C0C" w:rsidRDefault="007E2C0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20492FDD" w14:textId="77777777" w:rsidR="007E2C0C" w:rsidRPr="00B34736" w:rsidRDefault="007E2C0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32BDF446" w14:textId="77777777" w:rsidR="007E2C0C" w:rsidRDefault="007E2C0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C50E3BE" w14:textId="77777777" w:rsidR="007E2C0C" w:rsidRPr="00B34736" w:rsidRDefault="007E2C0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063DC05A" w14:textId="77777777" w:rsidR="007E2C0C" w:rsidRDefault="007E2C0C" w:rsidP="002D6DAF">
            <w:pPr>
              <w:rPr>
                <w:rFonts w:ascii="Calibri" w:eastAsia="Calibri" w:hAnsi="Calibri" w:cs="Calibri"/>
                <w:sz w:val="20"/>
                <w:szCs w:val="20"/>
              </w:rPr>
            </w:pPr>
          </w:p>
          <w:p w14:paraId="0A08E563" w14:textId="77777777" w:rsidR="007E2C0C" w:rsidRDefault="007E2C0C" w:rsidP="002D6DA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1254AC48" w14:textId="77777777" w:rsidR="007E2C0C" w:rsidRDefault="007E2C0C" w:rsidP="002D6DAF">
            <w:pPr>
              <w:rPr>
                <w:rFonts w:ascii="Calibri" w:eastAsia="Calibri" w:hAnsi="Calibri" w:cs="Calibri"/>
                <w:color w:val="000000"/>
                <w:sz w:val="20"/>
                <w:szCs w:val="20"/>
              </w:rPr>
            </w:pPr>
          </w:p>
        </w:tc>
      </w:tr>
      <w:tr w:rsidR="00EB097F" w14:paraId="336C4BBA" w14:textId="77777777" w:rsidTr="002D6DAF">
        <w:tc>
          <w:tcPr>
            <w:tcW w:w="675" w:type="dxa"/>
          </w:tcPr>
          <w:p w14:paraId="22BC7CC7" w14:textId="6B5ED5C0" w:rsidR="00EB097F" w:rsidRDefault="00C0210F" w:rsidP="00EB097F">
            <w:pPr>
              <w:rPr>
                <w:rFonts w:ascii="Calibri" w:eastAsia="Calibri" w:hAnsi="Calibri" w:cs="Calibri"/>
                <w:b/>
                <w:sz w:val="20"/>
                <w:szCs w:val="20"/>
              </w:rPr>
            </w:pPr>
            <w:r>
              <w:rPr>
                <w:rFonts w:ascii="Calibri" w:eastAsia="Calibri" w:hAnsi="Calibri" w:cs="Calibri"/>
                <w:b/>
                <w:sz w:val="20"/>
                <w:szCs w:val="20"/>
              </w:rPr>
              <w:t>3.</w:t>
            </w:r>
          </w:p>
        </w:tc>
        <w:tc>
          <w:tcPr>
            <w:tcW w:w="5327" w:type="dxa"/>
          </w:tcPr>
          <w:p w14:paraId="10D661CC" w14:textId="77777777" w:rsidR="00EB097F" w:rsidRPr="00C0210F" w:rsidRDefault="00EB097F" w:rsidP="00EB097F">
            <w:pPr>
              <w:rPr>
                <w:rFonts w:asciiTheme="majorHAnsi" w:hAnsiTheme="majorHAnsi" w:cstheme="majorHAnsi"/>
              </w:rPr>
            </w:pPr>
            <w:r w:rsidRPr="00C0210F">
              <w:rPr>
                <w:rFonts w:asciiTheme="majorHAnsi" w:hAnsiTheme="majorHAnsi" w:cstheme="majorHAnsi"/>
                <w:sz w:val="20"/>
                <w:szCs w:val="20"/>
              </w:rPr>
              <w:t>The ALAC appreciates the opportunity to comment on the second report on the gTLD Auction Proceeds. ALAC participants have been following this issue closely and have discussed these issues internally prior to the issuance of this report. We discussed each of these mechanisms among the participants and member of this working group resulting in the following positions.</w:t>
            </w:r>
          </w:p>
          <w:p w14:paraId="340BAB65" w14:textId="77777777" w:rsidR="00EB097F" w:rsidRPr="00A90F4C" w:rsidRDefault="00EB097F" w:rsidP="00EB097F">
            <w:pPr>
              <w:rPr>
                <w:rFonts w:ascii="Calibri" w:hAnsi="Calibri" w:cs="Calibri"/>
                <w:sz w:val="20"/>
                <w:szCs w:val="20"/>
              </w:rPr>
            </w:pPr>
          </w:p>
        </w:tc>
        <w:tc>
          <w:tcPr>
            <w:tcW w:w="1620" w:type="dxa"/>
          </w:tcPr>
          <w:p w14:paraId="3EBB1802" w14:textId="7E387D65" w:rsidR="00EB097F" w:rsidRDefault="00EB097F" w:rsidP="00EB097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ALAC</w:t>
            </w:r>
          </w:p>
        </w:tc>
        <w:tc>
          <w:tcPr>
            <w:tcW w:w="2790" w:type="dxa"/>
          </w:tcPr>
          <w:p w14:paraId="4876BB56" w14:textId="77777777" w:rsidR="00EB097F" w:rsidRPr="00B34736" w:rsidRDefault="00EB097F" w:rsidP="00EB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Pr>
                <w:rFonts w:ascii="Calibri" w:eastAsia="Calibri" w:hAnsi="Calibri" w:cs="Calibri"/>
                <w:sz w:val="20"/>
                <w:szCs w:val="20"/>
              </w:rPr>
              <w:t>No additional action needed.</w:t>
            </w:r>
          </w:p>
          <w:p w14:paraId="2A94E828" w14:textId="77777777" w:rsidR="00EB097F" w:rsidRDefault="00EB097F" w:rsidP="00EB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tc>
        <w:tc>
          <w:tcPr>
            <w:tcW w:w="5130" w:type="dxa"/>
          </w:tcPr>
          <w:p w14:paraId="321E4151" w14:textId="77777777" w:rsidR="00C0210F" w:rsidRDefault="00C0210F" w:rsidP="00C02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4DBC7F4A" w14:textId="77777777" w:rsidR="00C0210F" w:rsidRDefault="00C0210F" w:rsidP="00C02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536C22EE" w14:textId="77777777" w:rsidR="00C0210F" w:rsidRDefault="00C0210F" w:rsidP="00C02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7684F79F" w14:textId="77777777" w:rsidR="00C0210F" w:rsidRPr="00B34736" w:rsidRDefault="00C0210F" w:rsidP="00C02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661C95EE" w14:textId="77777777" w:rsidR="00C0210F" w:rsidRDefault="00C0210F" w:rsidP="00C02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1B0BF5F" w14:textId="77777777" w:rsidR="00C0210F" w:rsidRPr="00B34736" w:rsidRDefault="00C0210F" w:rsidP="00C02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24AA9FA4" w14:textId="77777777" w:rsidR="00C0210F" w:rsidRDefault="00C0210F" w:rsidP="00C0210F">
            <w:pPr>
              <w:rPr>
                <w:rFonts w:ascii="Calibri" w:eastAsia="Calibri" w:hAnsi="Calibri" w:cs="Calibri"/>
                <w:sz w:val="20"/>
                <w:szCs w:val="20"/>
              </w:rPr>
            </w:pPr>
          </w:p>
          <w:p w14:paraId="2D9B21CC" w14:textId="2ACDD7CE" w:rsidR="00EB097F" w:rsidRPr="00E46AA9" w:rsidRDefault="00C0210F" w:rsidP="00E46AA9">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EB097F" w14:paraId="7EDD8517" w14:textId="77777777" w:rsidTr="002D6DAF">
        <w:tc>
          <w:tcPr>
            <w:tcW w:w="675" w:type="dxa"/>
          </w:tcPr>
          <w:p w14:paraId="2D532F43" w14:textId="66D9A141" w:rsidR="00EB097F" w:rsidRDefault="00C0210F" w:rsidP="00EB097F">
            <w:pPr>
              <w:rPr>
                <w:rFonts w:ascii="Calibri" w:eastAsia="Calibri" w:hAnsi="Calibri" w:cs="Calibri"/>
                <w:b/>
                <w:sz w:val="20"/>
                <w:szCs w:val="20"/>
              </w:rPr>
            </w:pPr>
            <w:r>
              <w:rPr>
                <w:rFonts w:ascii="Calibri" w:eastAsia="Calibri" w:hAnsi="Calibri" w:cs="Calibri"/>
                <w:b/>
                <w:sz w:val="20"/>
                <w:szCs w:val="20"/>
              </w:rPr>
              <w:t>4</w:t>
            </w:r>
            <w:r w:rsidR="00EB097F">
              <w:rPr>
                <w:rFonts w:ascii="Calibri" w:eastAsia="Calibri" w:hAnsi="Calibri" w:cs="Calibri"/>
                <w:b/>
                <w:sz w:val="20"/>
                <w:szCs w:val="20"/>
              </w:rPr>
              <w:t>.</w:t>
            </w:r>
          </w:p>
        </w:tc>
        <w:tc>
          <w:tcPr>
            <w:tcW w:w="5327" w:type="dxa"/>
          </w:tcPr>
          <w:p w14:paraId="4E2B8DF7" w14:textId="77777777" w:rsidR="00EB097F" w:rsidRDefault="00EB097F" w:rsidP="00EB097F">
            <w:pPr>
              <w:rPr>
                <w:rFonts w:ascii="Calibri" w:hAnsi="Calibri" w:cs="Calibri"/>
                <w:sz w:val="20"/>
                <w:szCs w:val="20"/>
              </w:rPr>
            </w:pPr>
            <w:r w:rsidRPr="00A90F4C">
              <w:rPr>
                <w:rFonts w:ascii="Calibri" w:hAnsi="Calibri" w:cs="Calibri"/>
                <w:sz w:val="20"/>
                <w:szCs w:val="20"/>
              </w:rPr>
              <w:t xml:space="preserve">The ICANN Board welcomes the Proposed Final Report of the Cross-Community Working Group on the New gTLD Auction Process and congratulates and commends the members and participants in this group, alongside the Co-Chairs Erika Mann and Ching </w:t>
            </w:r>
            <w:proofErr w:type="spellStart"/>
            <w:r w:rsidRPr="00A90F4C">
              <w:rPr>
                <w:rFonts w:ascii="Calibri" w:hAnsi="Calibri" w:cs="Calibri"/>
                <w:sz w:val="20"/>
                <w:szCs w:val="20"/>
              </w:rPr>
              <w:t>Chiao</w:t>
            </w:r>
            <w:proofErr w:type="spellEnd"/>
            <w:r w:rsidRPr="00A90F4C">
              <w:rPr>
                <w:rFonts w:ascii="Calibri" w:hAnsi="Calibri" w:cs="Calibri"/>
                <w:sz w:val="20"/>
                <w:szCs w:val="20"/>
              </w:rPr>
              <w:t>, on their efforts to reach these final stages of its work.</w:t>
            </w:r>
          </w:p>
          <w:p w14:paraId="20D0E8C0" w14:textId="77777777" w:rsidR="00EB097F" w:rsidRDefault="00EB097F" w:rsidP="00EB097F">
            <w:pPr>
              <w:rPr>
                <w:rFonts w:ascii="Calibri" w:hAnsi="Calibri" w:cs="Calibri"/>
                <w:sz w:val="20"/>
                <w:szCs w:val="20"/>
              </w:rPr>
            </w:pPr>
            <w:r w:rsidRPr="00A90F4C">
              <w:rPr>
                <w:rFonts w:ascii="Calibri" w:hAnsi="Calibri" w:cs="Calibri"/>
                <w:sz w:val="20"/>
                <w:szCs w:val="20"/>
              </w:rPr>
              <w:br/>
              <w:t>The Board appreciates the continued collaborative approach adopted throughout the CCWG's work. In the spirit of this collaboration, the Board welcomes the opportunity to participate again in this second round of Public Comment and offers the below input in response.</w:t>
            </w:r>
          </w:p>
          <w:p w14:paraId="6B48F17B" w14:textId="35DCBA46" w:rsidR="00EB097F" w:rsidRPr="00E46AA9" w:rsidRDefault="00EB097F" w:rsidP="00EB097F">
            <w:pPr>
              <w:rPr>
                <w:rFonts w:ascii="Calibri" w:hAnsi="Calibri" w:cs="Calibri"/>
                <w:sz w:val="20"/>
                <w:szCs w:val="20"/>
              </w:rPr>
            </w:pPr>
            <w:r w:rsidRPr="00A90F4C">
              <w:rPr>
                <w:rFonts w:ascii="Calibri" w:hAnsi="Calibri" w:cs="Calibri"/>
                <w:sz w:val="20"/>
                <w:szCs w:val="20"/>
              </w:rPr>
              <w:br/>
              <w:t>As with the previous Public Comment submission, this review is not exhaustive, but is intended to provide some key considerations from the Board for the CCWG's review. As the Board Liaisons to the CCWG-AP, we will of course be available to expand on any of these items during upcoming CCWG-AP meetings, if considered useful by the group and its Co-Chairs.</w:t>
            </w:r>
          </w:p>
        </w:tc>
        <w:tc>
          <w:tcPr>
            <w:tcW w:w="1620" w:type="dxa"/>
          </w:tcPr>
          <w:p w14:paraId="6864FB36" w14:textId="0E412FD7" w:rsidR="00EB097F" w:rsidRDefault="00EB097F" w:rsidP="00EB097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ICANN Board</w:t>
            </w:r>
          </w:p>
        </w:tc>
        <w:tc>
          <w:tcPr>
            <w:tcW w:w="2790" w:type="dxa"/>
          </w:tcPr>
          <w:p w14:paraId="0A4E5165" w14:textId="79955226" w:rsidR="00EB097F" w:rsidRPr="00B34736" w:rsidRDefault="00EB097F" w:rsidP="00EB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Pr>
                <w:rFonts w:ascii="Calibri" w:eastAsia="Calibri" w:hAnsi="Calibri" w:cs="Calibri"/>
                <w:sz w:val="20"/>
                <w:szCs w:val="20"/>
              </w:rPr>
              <w:t>No additional action needed.</w:t>
            </w:r>
          </w:p>
          <w:p w14:paraId="57FDEFD4" w14:textId="77777777" w:rsidR="00EB097F" w:rsidRPr="00B34736" w:rsidRDefault="00EB097F" w:rsidP="00EB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sz w:val="22"/>
                <w:szCs w:val="22"/>
              </w:rPr>
            </w:pPr>
          </w:p>
        </w:tc>
        <w:tc>
          <w:tcPr>
            <w:tcW w:w="5130" w:type="dxa"/>
          </w:tcPr>
          <w:p w14:paraId="2DB7D8CE" w14:textId="01052477" w:rsidR="00EB097F" w:rsidRDefault="00EB097F" w:rsidP="00EB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7CEF561A" w14:textId="77777777" w:rsidR="00EB097F" w:rsidRDefault="00EB097F" w:rsidP="00EB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04C72EBE" w14:textId="77777777" w:rsidR="00EB097F" w:rsidRDefault="00EB097F" w:rsidP="00EB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6858D5E9" w14:textId="77777777" w:rsidR="00EB097F" w:rsidRPr="00B34736" w:rsidRDefault="00EB097F" w:rsidP="00EB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33132FE6" w14:textId="77777777" w:rsidR="00EB097F" w:rsidRDefault="00EB097F" w:rsidP="00EB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22165BF" w14:textId="77777777" w:rsidR="00EB097F" w:rsidRPr="00B34736" w:rsidRDefault="00EB097F" w:rsidP="00EB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56490609" w14:textId="77777777" w:rsidR="00EB097F" w:rsidRDefault="00EB097F" w:rsidP="00EB097F">
            <w:pPr>
              <w:rPr>
                <w:rFonts w:ascii="Calibri" w:eastAsia="Calibri" w:hAnsi="Calibri" w:cs="Calibri"/>
                <w:sz w:val="20"/>
                <w:szCs w:val="20"/>
              </w:rPr>
            </w:pPr>
          </w:p>
          <w:p w14:paraId="4A796335" w14:textId="77777777" w:rsidR="00EB097F" w:rsidRDefault="00EB097F" w:rsidP="00EB097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2DDFD43A" w14:textId="77777777" w:rsidR="00EB097F" w:rsidRDefault="00EB097F" w:rsidP="00EB097F">
            <w:pPr>
              <w:rPr>
                <w:rFonts w:ascii="Calibri" w:eastAsia="Calibri" w:hAnsi="Calibri" w:cs="Calibri"/>
                <w:color w:val="000000"/>
                <w:sz w:val="20"/>
                <w:szCs w:val="20"/>
              </w:rPr>
            </w:pPr>
          </w:p>
        </w:tc>
      </w:tr>
      <w:tr w:rsidR="006349C7" w14:paraId="14599553" w14:textId="77777777" w:rsidTr="002D6DAF">
        <w:tc>
          <w:tcPr>
            <w:tcW w:w="675" w:type="dxa"/>
          </w:tcPr>
          <w:p w14:paraId="641DACAF" w14:textId="76204E0C" w:rsidR="006349C7" w:rsidRDefault="006349C7" w:rsidP="00EB097F">
            <w:pPr>
              <w:rPr>
                <w:rFonts w:ascii="Calibri" w:eastAsia="Calibri" w:hAnsi="Calibri" w:cs="Calibri"/>
                <w:b/>
                <w:sz w:val="20"/>
                <w:szCs w:val="20"/>
              </w:rPr>
            </w:pPr>
            <w:r>
              <w:rPr>
                <w:rFonts w:ascii="Calibri" w:eastAsia="Calibri" w:hAnsi="Calibri" w:cs="Calibri"/>
                <w:b/>
                <w:sz w:val="20"/>
                <w:szCs w:val="20"/>
              </w:rPr>
              <w:t>5.</w:t>
            </w:r>
          </w:p>
        </w:tc>
        <w:tc>
          <w:tcPr>
            <w:tcW w:w="5327" w:type="dxa"/>
          </w:tcPr>
          <w:p w14:paraId="3AD1494E" w14:textId="77777777" w:rsidR="006349C7" w:rsidRPr="006349C7" w:rsidRDefault="006349C7" w:rsidP="006349C7">
            <w:pPr>
              <w:rPr>
                <w:rFonts w:asciiTheme="majorHAnsi" w:hAnsiTheme="majorHAnsi" w:cstheme="majorHAnsi"/>
              </w:rPr>
            </w:pPr>
            <w:r w:rsidRPr="006349C7">
              <w:rPr>
                <w:rFonts w:asciiTheme="majorHAnsi" w:hAnsiTheme="majorHAnsi" w:cstheme="majorHAnsi"/>
                <w:color w:val="000000"/>
                <w:sz w:val="20"/>
                <w:szCs w:val="20"/>
                <w:shd w:val="clear" w:color="auto" w:fill="FFFFFF"/>
              </w:rPr>
              <w:t>Background</w:t>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shd w:val="clear" w:color="auto" w:fill="FFFFFF"/>
              </w:rPr>
              <w:t xml:space="preserve">This Public Comment provides consensus comments from the ICANN Security and Stability Advisory Committee (SSAC) on </w:t>
            </w:r>
            <w:r w:rsidRPr="006349C7">
              <w:rPr>
                <w:rFonts w:asciiTheme="majorHAnsi" w:hAnsiTheme="majorHAnsi" w:cstheme="majorHAnsi"/>
                <w:color w:val="000000"/>
                <w:sz w:val="20"/>
                <w:szCs w:val="20"/>
                <w:shd w:val="clear" w:color="auto" w:fill="FFFFFF"/>
              </w:rPr>
              <w:lastRenderedPageBreak/>
              <w:t>the Initial Report of the New gTLD Auction Proceeds Cross- Community Working Group (CCWG).</w:t>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shd w:val="clear" w:color="auto" w:fill="FFFFFF"/>
              </w:rPr>
              <w:t>Per its role, the SSAC focuses on matters relating to the security and integrity of the Internet’s naming and address allocation systems. This includes operational matters (e.g., pertaining to the correct and reliable operation of the root zone publication system), administrative matters (e.g., pertaining to address allocation and Internet number assignment), and registration matters (e.g., pertaining to registry and registrar services). The SSAC engages in threat assessment and risk analysis of the Internet naming and address allocation services to assess where the principal threats to stability and security lie and advises the ICANN community accordingly. The SSAC has no authority to regulate, enforce, or adjudicate.</w:t>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shd w:val="clear" w:color="auto" w:fill="FFFFFF"/>
              </w:rPr>
              <w:t>Context</w:t>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shd w:val="clear" w:color="auto" w:fill="FFFFFF"/>
              </w:rPr>
              <w:t>SSAC has a dual role in making these comments as both an Advisory Committee (AC) that has actively participated in the New gTLD Auction Proceeds CCWG and as the AC chartered to advise the ICANN Board, ICANN Organization, and ICANN Community on matters of Security and Stability. The outcome and ultimate success of the New gTLD Auction Proceeds we believe will impact the ability for the ICANN Organization to support and promote its core commitment to preserve and enhance the administration of the Internet identifiers (not just the DNS but also IP addresses) and the operational stability, reliability, security, global interoperability, resilience, and openness of the DNS in a fiscally responsible and accountable manner at a speed that is responsive to the needs of the global Internet community.</w:t>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shd w:val="clear" w:color="auto" w:fill="FFFFFF"/>
              </w:rPr>
              <w:t>General Comments on the Report</w:t>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shd w:val="clear" w:color="auto" w:fill="FFFFFF"/>
              </w:rPr>
              <w:t xml:space="preserve">The SSAC recognizes the considerable efforts of the New gTLD Auction Proceeds CCWG to provide guidance for a framework to disburse the funds generated from new TLD auctions. The SSAC does not object to any of the 12 recommendation in the report but feels that it is unfortunate that they were not able </w:t>
            </w:r>
            <w:r w:rsidRPr="006349C7">
              <w:rPr>
                <w:rFonts w:asciiTheme="majorHAnsi" w:hAnsiTheme="majorHAnsi" w:cstheme="majorHAnsi"/>
                <w:color w:val="000000"/>
                <w:sz w:val="20"/>
                <w:szCs w:val="20"/>
                <w:shd w:val="clear" w:color="auto" w:fill="FFFFFF"/>
              </w:rPr>
              <w:lastRenderedPageBreak/>
              <w:t>to be more specific, especially in regard to the exact mechanism to be employed. Nevertheless, the SSAC supports the finalization of this report following the Public Comment period so that the work of the CCWG can be concluded.</w:t>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shd w:val="clear" w:color="auto" w:fill="FFFFFF"/>
              </w:rPr>
              <w:t>The SSAC has made comments in recent correspondence and consultations with the ICANN Board that have delved into process issues that have negatively impacted community-wide reviews and cross-community working groups. The SSAC notes that, based on observations of this CCWG provided periodically by the group along with inputs from our designated representatives who participated on it, the length of time taken for the CCWG to conduct its work is regrettable and many processes were not optimal and should not be repeated. This falls into the pattern of other volunteer work groups gathered from across the ICANN community that are driving issues like volunteer burn-out, ICANN Org overload, and recommendations that are not crisp and actionable. The SSAC will look to incorporate further details and examples of the issues identified in this particular CCWG in future comments on ICANN cross-community efforts of all types that are currently being discussed within the ICANN community.</w:t>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rPr>
              <w:br/>
            </w:r>
            <w:r w:rsidRPr="006349C7">
              <w:rPr>
                <w:rFonts w:asciiTheme="majorHAnsi" w:hAnsiTheme="majorHAnsi" w:cstheme="majorHAnsi"/>
                <w:b/>
                <w:bCs/>
                <w:color w:val="000000"/>
                <w:sz w:val="20"/>
                <w:szCs w:val="20"/>
                <w:shd w:val="clear" w:color="auto" w:fill="FFFFFF"/>
              </w:rPr>
              <w:t>Recommendation 1: The SSAC recommends that, following the completion and submission of the CCWG’s report, the next step in the process be to have an outside expert with a demonstrated track-record in designing funding programs review the report, comment on its finding and recommendations, and use it as a basis to inform the Board on the design of a grant making process for the auction proceeds that implements grant making best practices.</w:t>
            </w:r>
            <w:r w:rsidRPr="006349C7">
              <w:rPr>
                <w:rFonts w:asciiTheme="majorHAnsi" w:hAnsiTheme="majorHAnsi" w:cstheme="majorHAnsi"/>
                <w:color w:val="000000"/>
                <w:sz w:val="20"/>
                <w:szCs w:val="20"/>
                <w:shd w:val="clear" w:color="auto" w:fill="FFFFFF"/>
              </w:rPr>
              <w:t xml:space="preserve"> This step should be undertaken before the Board formally considers the CCWG’s Final Report as its advice would assist the Board in its consideration of the CCWG recommendations.</w:t>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shd w:val="clear" w:color="auto" w:fill="FFFFFF"/>
              </w:rPr>
              <w:t>The SSAC wishes to thank the New gTLD Auction Proceeds CCWG for the opportunity to comment on their report.</w:t>
            </w:r>
          </w:p>
          <w:p w14:paraId="6176A118" w14:textId="77777777" w:rsidR="006349C7" w:rsidRPr="00A90F4C" w:rsidRDefault="006349C7" w:rsidP="00EB097F">
            <w:pPr>
              <w:rPr>
                <w:rFonts w:ascii="Calibri" w:hAnsi="Calibri" w:cs="Calibri"/>
                <w:sz w:val="20"/>
                <w:szCs w:val="20"/>
              </w:rPr>
            </w:pPr>
          </w:p>
        </w:tc>
        <w:tc>
          <w:tcPr>
            <w:tcW w:w="1620" w:type="dxa"/>
          </w:tcPr>
          <w:p w14:paraId="1F0F08A9" w14:textId="11BB7D57" w:rsidR="006349C7" w:rsidRDefault="006349C7" w:rsidP="00EB097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SSAC</w:t>
            </w:r>
          </w:p>
        </w:tc>
        <w:tc>
          <w:tcPr>
            <w:tcW w:w="2790" w:type="dxa"/>
          </w:tcPr>
          <w:p w14:paraId="1ECC074D" w14:textId="048369AC" w:rsidR="006349C7" w:rsidRPr="006349C7" w:rsidRDefault="006349C7" w:rsidP="00EB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6349C7">
              <w:rPr>
                <w:rFonts w:ascii="Calibri" w:eastAsia="Calibri" w:hAnsi="Calibri" w:cs="Calibri"/>
                <w:sz w:val="20"/>
                <w:szCs w:val="20"/>
              </w:rPr>
              <w:t xml:space="preserve">CCWG to consider </w:t>
            </w:r>
            <w:r>
              <w:rPr>
                <w:rFonts w:ascii="Calibri" w:eastAsia="Calibri" w:hAnsi="Calibri" w:cs="Calibri"/>
                <w:sz w:val="20"/>
                <w:szCs w:val="20"/>
              </w:rPr>
              <w:t xml:space="preserve">the following recommendation from the SSAC and determine if any edits to the Final Report </w:t>
            </w:r>
            <w:r>
              <w:rPr>
                <w:rFonts w:ascii="Calibri" w:eastAsia="Calibri" w:hAnsi="Calibri" w:cs="Calibri"/>
                <w:sz w:val="20"/>
                <w:szCs w:val="20"/>
              </w:rPr>
              <w:lastRenderedPageBreak/>
              <w:t>are appropriate in this regard:</w:t>
            </w:r>
            <w:r w:rsidRPr="006349C7">
              <w:rPr>
                <w:rFonts w:ascii="Calibri" w:eastAsia="Calibri" w:hAnsi="Calibri" w:cs="Calibri"/>
                <w:sz w:val="20"/>
                <w:szCs w:val="20"/>
              </w:rPr>
              <w:t xml:space="preserve"> “</w:t>
            </w:r>
            <w:r>
              <w:rPr>
                <w:rFonts w:ascii="Calibri" w:eastAsia="Calibri" w:hAnsi="Calibri" w:cs="Calibri"/>
                <w:sz w:val="20"/>
                <w:szCs w:val="20"/>
              </w:rPr>
              <w:t>. . .</w:t>
            </w:r>
            <w:r w:rsidRPr="006349C7">
              <w:rPr>
                <w:rFonts w:asciiTheme="majorHAnsi" w:hAnsiTheme="majorHAnsi" w:cstheme="majorHAnsi"/>
                <w:color w:val="000000"/>
                <w:sz w:val="20"/>
                <w:szCs w:val="20"/>
                <w:shd w:val="clear" w:color="auto" w:fill="FFFFFF"/>
              </w:rPr>
              <w:t xml:space="preserve">following the completion and submission of the CCWG’s report, the next step in the process </w:t>
            </w:r>
            <w:r>
              <w:rPr>
                <w:rFonts w:asciiTheme="majorHAnsi" w:hAnsiTheme="majorHAnsi" w:cstheme="majorHAnsi"/>
                <w:color w:val="000000"/>
                <w:sz w:val="20"/>
                <w:szCs w:val="20"/>
                <w:shd w:val="clear" w:color="auto" w:fill="FFFFFF"/>
              </w:rPr>
              <w:t xml:space="preserve">[should] </w:t>
            </w:r>
            <w:r w:rsidRPr="006349C7">
              <w:rPr>
                <w:rFonts w:asciiTheme="majorHAnsi" w:hAnsiTheme="majorHAnsi" w:cstheme="majorHAnsi"/>
                <w:color w:val="000000"/>
                <w:sz w:val="20"/>
                <w:szCs w:val="20"/>
                <w:shd w:val="clear" w:color="auto" w:fill="FFFFFF"/>
              </w:rPr>
              <w:t>be to have an outside expert with a demonstrated track-record in designing funding programs review the report, comment on its finding and recommendations, and use it as a basis to inform the Board on the design of a grant making process for the auction proceeds that implements grant making best practices.”</w:t>
            </w:r>
          </w:p>
        </w:tc>
        <w:tc>
          <w:tcPr>
            <w:tcW w:w="5130" w:type="dxa"/>
          </w:tcPr>
          <w:p w14:paraId="1C74D1A0" w14:textId="481808CB" w:rsidR="006349C7" w:rsidRDefault="006349C7" w:rsidP="0063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w:t>
            </w:r>
            <w:r>
              <w:rPr>
                <w:rFonts w:ascii="Calibri" w:eastAsia="Calibri" w:hAnsi="Calibri" w:cs="Calibri"/>
                <w:b/>
                <w:sz w:val="20"/>
                <w:szCs w:val="20"/>
              </w:rPr>
              <w:t xml:space="preserve"> </w:t>
            </w:r>
          </w:p>
          <w:p w14:paraId="5D162D0F" w14:textId="77777777" w:rsidR="006349C7" w:rsidRDefault="006349C7" w:rsidP="0063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489AADC8" w14:textId="77777777" w:rsidR="006349C7" w:rsidRDefault="006349C7" w:rsidP="0063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7109B682" w14:textId="77777777" w:rsidR="006349C7" w:rsidRPr="00B34736" w:rsidRDefault="006349C7" w:rsidP="0063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1CAB85CD" w14:textId="77777777" w:rsidR="006349C7" w:rsidRDefault="006349C7" w:rsidP="0063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B38C496" w14:textId="77777777" w:rsidR="006349C7" w:rsidRPr="00B34736" w:rsidRDefault="006349C7" w:rsidP="0063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4BDABAC2" w14:textId="77777777" w:rsidR="006349C7" w:rsidRDefault="006349C7" w:rsidP="006349C7">
            <w:pPr>
              <w:rPr>
                <w:rFonts w:ascii="Calibri" w:eastAsia="Calibri" w:hAnsi="Calibri" w:cs="Calibri"/>
                <w:sz w:val="20"/>
                <w:szCs w:val="20"/>
              </w:rPr>
            </w:pPr>
          </w:p>
          <w:p w14:paraId="1440C887" w14:textId="213B7F84" w:rsidR="006349C7" w:rsidRDefault="006349C7" w:rsidP="0063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green"/>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EA2734" w14:paraId="466F0A36" w14:textId="77777777" w:rsidTr="002D6DAF">
        <w:tc>
          <w:tcPr>
            <w:tcW w:w="675" w:type="dxa"/>
          </w:tcPr>
          <w:p w14:paraId="4A824E67" w14:textId="497D8D08" w:rsidR="00EA2734" w:rsidRDefault="00EA2734" w:rsidP="00EB097F">
            <w:pPr>
              <w:rPr>
                <w:rFonts w:ascii="Calibri" w:eastAsia="Calibri" w:hAnsi="Calibri" w:cs="Calibri"/>
                <w:b/>
                <w:sz w:val="20"/>
                <w:szCs w:val="20"/>
              </w:rPr>
            </w:pPr>
            <w:r>
              <w:rPr>
                <w:rFonts w:ascii="Calibri" w:eastAsia="Calibri" w:hAnsi="Calibri" w:cs="Calibri"/>
                <w:b/>
                <w:sz w:val="20"/>
                <w:szCs w:val="20"/>
              </w:rPr>
              <w:lastRenderedPageBreak/>
              <w:t xml:space="preserve">6. </w:t>
            </w:r>
          </w:p>
        </w:tc>
        <w:tc>
          <w:tcPr>
            <w:tcW w:w="5327" w:type="dxa"/>
          </w:tcPr>
          <w:p w14:paraId="04069F30" w14:textId="0007D7E9" w:rsidR="00EA2734" w:rsidRPr="00EA2734" w:rsidRDefault="00EA2734" w:rsidP="006349C7">
            <w:pPr>
              <w:rPr>
                <w:rFonts w:asciiTheme="majorHAnsi" w:hAnsiTheme="majorHAnsi" w:cstheme="majorHAnsi"/>
              </w:rPr>
            </w:pPr>
            <w:r w:rsidRPr="00EA2734">
              <w:rPr>
                <w:rFonts w:asciiTheme="majorHAnsi" w:hAnsiTheme="majorHAnsi" w:cstheme="majorHAnsi"/>
                <w:color w:val="000000"/>
                <w:sz w:val="20"/>
                <w:szCs w:val="20"/>
                <w:shd w:val="clear" w:color="auto" w:fill="FFFFFF"/>
              </w:rPr>
              <w:t xml:space="preserve">NCGS would like to thank you for the opportunity to contribute to this discussion. We hope you will find our </w:t>
            </w:r>
            <w:r w:rsidRPr="00EA2734">
              <w:rPr>
                <w:rFonts w:asciiTheme="majorHAnsi" w:hAnsiTheme="majorHAnsi" w:cstheme="majorHAnsi"/>
                <w:color w:val="000000"/>
                <w:sz w:val="20"/>
                <w:szCs w:val="20"/>
                <w:shd w:val="clear" w:color="auto" w:fill="FFFFFF"/>
              </w:rPr>
              <w:lastRenderedPageBreak/>
              <w:t xml:space="preserve">contributions and recommendations helpful and we are open to further discussions regarding the final report on the New gTLD Auction Proceeds CCWG final report if needed. </w:t>
            </w:r>
          </w:p>
        </w:tc>
        <w:tc>
          <w:tcPr>
            <w:tcW w:w="1620" w:type="dxa"/>
          </w:tcPr>
          <w:p w14:paraId="0D1598C8" w14:textId="76FDC1FC" w:rsidR="00EA2734" w:rsidRDefault="00EA2734" w:rsidP="00EB097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NCSG</w:t>
            </w:r>
          </w:p>
        </w:tc>
        <w:tc>
          <w:tcPr>
            <w:tcW w:w="2790" w:type="dxa"/>
          </w:tcPr>
          <w:p w14:paraId="1092E7CF" w14:textId="14CC10FD" w:rsidR="00EA2734" w:rsidRPr="006349C7" w:rsidRDefault="00EA2734" w:rsidP="00EB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No additional action needed.</w:t>
            </w:r>
          </w:p>
        </w:tc>
        <w:tc>
          <w:tcPr>
            <w:tcW w:w="5130" w:type="dxa"/>
          </w:tcPr>
          <w:p w14:paraId="6976543C"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7B8A7AD6"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0A975A0F"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lastRenderedPageBreak/>
              <w:t>Proposed CC</w:t>
            </w:r>
            <w:r>
              <w:rPr>
                <w:rFonts w:ascii="Calibri" w:eastAsia="Calibri" w:hAnsi="Calibri" w:cs="Calibri"/>
                <w:b/>
                <w:color w:val="000000"/>
                <w:sz w:val="20"/>
                <w:szCs w:val="20"/>
              </w:rPr>
              <w:t>WG Response:</w:t>
            </w:r>
          </w:p>
          <w:p w14:paraId="6B669DBB" w14:textId="77777777" w:rsidR="00EA2734" w:rsidRPr="00B34736"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5ABDF62F"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49A4E9A" w14:textId="77777777" w:rsidR="00EA2734" w:rsidRPr="00B34736"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6EC64881" w14:textId="77777777" w:rsidR="00EA2734" w:rsidRDefault="00EA2734" w:rsidP="00EA2734">
            <w:pPr>
              <w:rPr>
                <w:rFonts w:ascii="Calibri" w:eastAsia="Calibri" w:hAnsi="Calibri" w:cs="Calibri"/>
                <w:sz w:val="20"/>
                <w:szCs w:val="20"/>
              </w:rPr>
            </w:pPr>
          </w:p>
          <w:p w14:paraId="47D85F8B" w14:textId="77777777" w:rsidR="00EA2734" w:rsidRDefault="00EA2734" w:rsidP="00EA2734">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6ED397AF" w14:textId="77777777" w:rsidR="00EA2734" w:rsidRDefault="00EA2734" w:rsidP="0063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p>
        </w:tc>
      </w:tr>
    </w:tbl>
    <w:p w14:paraId="0B7D8B52" w14:textId="77777777" w:rsidR="007E2C0C" w:rsidRDefault="007E2C0C" w:rsidP="007E2C0C">
      <w:pPr>
        <w:rPr>
          <w:rFonts w:ascii="Calibri" w:eastAsia="Calibri" w:hAnsi="Calibri" w:cs="Calibri"/>
          <w:b/>
          <w:color w:val="FFFFFF"/>
          <w:sz w:val="32"/>
          <w:szCs w:val="32"/>
        </w:rPr>
      </w:pPr>
    </w:p>
    <w:p w14:paraId="152EB441" w14:textId="448C18AE" w:rsidR="007E2C0C" w:rsidRDefault="007E2C0C"/>
    <w:sectPr w:rsidR="007E2C0C">
      <w:footerReference w:type="default" r:id="rId10"/>
      <w:pgSz w:w="16840" w:h="11900"/>
      <w:pgMar w:top="720" w:right="720" w:bottom="720" w:left="720" w:header="706" w:footer="706"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Emily Barabas" w:date="2020-03-03T11:21:00Z" w:initials="EB">
    <w:p w14:paraId="0C61A462" w14:textId="05B42D28" w:rsidR="00D53DF3" w:rsidRDefault="00D53DF3" w:rsidP="00D53DF3">
      <w:r>
        <w:rPr>
          <w:rStyle w:val="CommentReference"/>
        </w:rPr>
        <w:annotationRef/>
      </w:r>
      <w:r>
        <w:t xml:space="preserve">Recommendation 7 currently reads: “Applicants and other parties should not have access to ICANN accountability mechanisms such as IRP or other appeal mechanisms to challenge a decision </w:t>
      </w:r>
      <w:proofErr w:type="spellStart"/>
      <w:r>
        <w:t>fom</w:t>
      </w:r>
      <w:proofErr w:type="spellEnd"/>
      <w:r>
        <w:t xml:space="preserve"> the Independent Project Applications Evaluation Panel to not approve an application, but applicants not selected should receive further details about where information can be found about the next round of applications as well as any educational materials that may be available to assist applicants.”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61A4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61A462" w16cid:durableId="2208BC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48F5A" w14:textId="77777777" w:rsidR="007A6869" w:rsidRDefault="007A6869">
      <w:r>
        <w:separator/>
      </w:r>
    </w:p>
  </w:endnote>
  <w:endnote w:type="continuationSeparator" w:id="0">
    <w:p w14:paraId="542D76DE" w14:textId="77777777" w:rsidR="007A6869" w:rsidRDefault="007A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mbria"/>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D0BCE" w14:textId="77777777" w:rsidR="00EA2734" w:rsidRPr="00B34736" w:rsidRDefault="00EA2734">
    <w:pPr>
      <w:pBdr>
        <w:top w:val="nil"/>
        <w:left w:val="nil"/>
        <w:bottom w:val="nil"/>
        <w:right w:val="nil"/>
        <w:between w:val="nil"/>
      </w:pBdr>
      <w:tabs>
        <w:tab w:val="center" w:pos="4680"/>
        <w:tab w:val="right" w:pos="9360"/>
      </w:tabs>
      <w:jc w:val="center"/>
      <w:rPr>
        <w:rFonts w:asciiTheme="majorHAnsi" w:hAnsiTheme="majorHAnsi" w:cstheme="majorHAnsi"/>
        <w:color w:val="000000"/>
        <w:sz w:val="18"/>
        <w:szCs w:val="18"/>
      </w:rPr>
    </w:pPr>
    <w:r w:rsidRPr="00B34736">
      <w:rPr>
        <w:rFonts w:asciiTheme="majorHAnsi" w:hAnsiTheme="majorHAnsi" w:cstheme="majorHAnsi"/>
        <w:color w:val="000000"/>
        <w:sz w:val="18"/>
        <w:szCs w:val="18"/>
      </w:rPr>
      <w:fldChar w:fldCharType="begin"/>
    </w:r>
    <w:r w:rsidRPr="00B34736">
      <w:rPr>
        <w:rFonts w:asciiTheme="majorHAnsi" w:hAnsiTheme="majorHAnsi" w:cstheme="majorHAnsi"/>
        <w:color w:val="000000"/>
        <w:sz w:val="18"/>
        <w:szCs w:val="18"/>
      </w:rPr>
      <w:instrText>PAGE</w:instrText>
    </w:r>
    <w:r w:rsidRPr="00B34736">
      <w:rPr>
        <w:rFonts w:asciiTheme="majorHAnsi" w:hAnsiTheme="majorHAnsi" w:cstheme="majorHAnsi"/>
        <w:color w:val="000000"/>
        <w:sz w:val="18"/>
        <w:szCs w:val="18"/>
      </w:rPr>
      <w:fldChar w:fldCharType="separate"/>
    </w:r>
    <w:r w:rsidRPr="00B34736">
      <w:rPr>
        <w:rFonts w:asciiTheme="majorHAnsi" w:hAnsiTheme="majorHAnsi" w:cstheme="majorHAnsi"/>
        <w:noProof/>
        <w:color w:val="000000"/>
        <w:sz w:val="18"/>
        <w:szCs w:val="18"/>
      </w:rPr>
      <w:t>1</w:t>
    </w:r>
    <w:r w:rsidRPr="00B34736">
      <w:rPr>
        <w:rFonts w:asciiTheme="majorHAnsi" w:hAnsiTheme="majorHAnsi" w:cstheme="majorHAnsi"/>
        <w:color w:val="000000"/>
        <w:sz w:val="18"/>
        <w:szCs w:val="18"/>
      </w:rPr>
      <w:fldChar w:fldCharType="end"/>
    </w:r>
  </w:p>
  <w:p w14:paraId="541AC935" w14:textId="77777777" w:rsidR="00EA2734" w:rsidRDefault="00EA273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EE553" w14:textId="77777777" w:rsidR="007A6869" w:rsidRDefault="007A6869">
      <w:r>
        <w:separator/>
      </w:r>
    </w:p>
  </w:footnote>
  <w:footnote w:type="continuationSeparator" w:id="0">
    <w:p w14:paraId="1CC36195" w14:textId="77777777" w:rsidR="007A6869" w:rsidRDefault="007A6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52CE"/>
    <w:multiLevelType w:val="multilevel"/>
    <w:tmpl w:val="DC02DABE"/>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B5D94"/>
    <w:multiLevelType w:val="multilevel"/>
    <w:tmpl w:val="A8264E5E"/>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C2653"/>
    <w:multiLevelType w:val="hybridMultilevel"/>
    <w:tmpl w:val="EFE6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863E2"/>
    <w:multiLevelType w:val="multilevel"/>
    <w:tmpl w:val="3AA646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94765C1"/>
    <w:multiLevelType w:val="multilevel"/>
    <w:tmpl w:val="F336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C75CE"/>
    <w:multiLevelType w:val="hybridMultilevel"/>
    <w:tmpl w:val="834C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A049C"/>
    <w:multiLevelType w:val="multilevel"/>
    <w:tmpl w:val="22544AF2"/>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800F30"/>
    <w:multiLevelType w:val="multilevel"/>
    <w:tmpl w:val="B2527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1940E69"/>
    <w:multiLevelType w:val="hybridMultilevel"/>
    <w:tmpl w:val="F5D8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03FB6"/>
    <w:multiLevelType w:val="hybridMultilevel"/>
    <w:tmpl w:val="5986F636"/>
    <w:lvl w:ilvl="0" w:tplc="11B46BCE">
      <w:start w:val="28"/>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1047C5"/>
    <w:multiLevelType w:val="multilevel"/>
    <w:tmpl w:val="17E032E0"/>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F30943"/>
    <w:multiLevelType w:val="multilevel"/>
    <w:tmpl w:val="FC9203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E733C80"/>
    <w:multiLevelType w:val="multilevel"/>
    <w:tmpl w:val="52EA3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A0C0E3A"/>
    <w:multiLevelType w:val="multilevel"/>
    <w:tmpl w:val="D5D49C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F0E2DC2"/>
    <w:multiLevelType w:val="multilevel"/>
    <w:tmpl w:val="40C42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4497212"/>
    <w:multiLevelType w:val="multilevel"/>
    <w:tmpl w:val="F4C6F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1"/>
  </w:num>
  <w:num w:numId="3">
    <w:abstractNumId w:val="15"/>
  </w:num>
  <w:num w:numId="4">
    <w:abstractNumId w:val="12"/>
  </w:num>
  <w:num w:numId="5">
    <w:abstractNumId w:val="6"/>
  </w:num>
  <w:num w:numId="6">
    <w:abstractNumId w:val="10"/>
  </w:num>
  <w:num w:numId="7">
    <w:abstractNumId w:val="1"/>
  </w:num>
  <w:num w:numId="8">
    <w:abstractNumId w:val="14"/>
  </w:num>
  <w:num w:numId="9">
    <w:abstractNumId w:val="0"/>
  </w:num>
  <w:num w:numId="10">
    <w:abstractNumId w:val="3"/>
  </w:num>
  <w:num w:numId="11">
    <w:abstractNumId w:val="7"/>
  </w:num>
  <w:num w:numId="12">
    <w:abstractNumId w:val="4"/>
  </w:num>
  <w:num w:numId="13">
    <w:abstractNumId w:val="5"/>
  </w:num>
  <w:num w:numId="14">
    <w:abstractNumId w:val="2"/>
  </w:num>
  <w:num w:numId="15">
    <w:abstractNumId w:val="8"/>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Barabas">
    <w15:presenceInfo w15:providerId="AD" w15:userId="S::emily.barabas@icann.org::4bffd666-231d-41f4-956a-9ddb42505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42"/>
    <w:rsid w:val="00034D2C"/>
    <w:rsid w:val="00084FF4"/>
    <w:rsid w:val="0008753A"/>
    <w:rsid w:val="000E0F3D"/>
    <w:rsid w:val="000F5F5A"/>
    <w:rsid w:val="00140A70"/>
    <w:rsid w:val="001D5A6F"/>
    <w:rsid w:val="00221A1D"/>
    <w:rsid w:val="00234DCC"/>
    <w:rsid w:val="00243108"/>
    <w:rsid w:val="002A7434"/>
    <w:rsid w:val="002D6DAF"/>
    <w:rsid w:val="0030339B"/>
    <w:rsid w:val="00356095"/>
    <w:rsid w:val="004B495D"/>
    <w:rsid w:val="004F3D68"/>
    <w:rsid w:val="004F7539"/>
    <w:rsid w:val="005447E8"/>
    <w:rsid w:val="0056091A"/>
    <w:rsid w:val="005741CF"/>
    <w:rsid w:val="005A7D51"/>
    <w:rsid w:val="005F7A24"/>
    <w:rsid w:val="006045EF"/>
    <w:rsid w:val="006349C7"/>
    <w:rsid w:val="00645353"/>
    <w:rsid w:val="00671B4F"/>
    <w:rsid w:val="006F3B8A"/>
    <w:rsid w:val="007027D2"/>
    <w:rsid w:val="00751E93"/>
    <w:rsid w:val="007530FD"/>
    <w:rsid w:val="00763C23"/>
    <w:rsid w:val="00780F2E"/>
    <w:rsid w:val="007A6869"/>
    <w:rsid w:val="007E2C0C"/>
    <w:rsid w:val="00873F6C"/>
    <w:rsid w:val="008759E8"/>
    <w:rsid w:val="008873A8"/>
    <w:rsid w:val="00897BA8"/>
    <w:rsid w:val="008D211C"/>
    <w:rsid w:val="008D26D2"/>
    <w:rsid w:val="009179EF"/>
    <w:rsid w:val="00925AFF"/>
    <w:rsid w:val="00947044"/>
    <w:rsid w:val="009E251D"/>
    <w:rsid w:val="00A277CB"/>
    <w:rsid w:val="00A57E55"/>
    <w:rsid w:val="00A64D42"/>
    <w:rsid w:val="00A772E0"/>
    <w:rsid w:val="00A90F4C"/>
    <w:rsid w:val="00A923F4"/>
    <w:rsid w:val="00AB6D1F"/>
    <w:rsid w:val="00AB7F12"/>
    <w:rsid w:val="00AE4999"/>
    <w:rsid w:val="00B0266A"/>
    <w:rsid w:val="00B34736"/>
    <w:rsid w:val="00BC375C"/>
    <w:rsid w:val="00BE699F"/>
    <w:rsid w:val="00BF4D3A"/>
    <w:rsid w:val="00C0210F"/>
    <w:rsid w:val="00C2457B"/>
    <w:rsid w:val="00CD7742"/>
    <w:rsid w:val="00CF21B0"/>
    <w:rsid w:val="00CF5789"/>
    <w:rsid w:val="00D5193E"/>
    <w:rsid w:val="00D53DF3"/>
    <w:rsid w:val="00DB71C2"/>
    <w:rsid w:val="00DC4072"/>
    <w:rsid w:val="00DD6B23"/>
    <w:rsid w:val="00DE455B"/>
    <w:rsid w:val="00E00993"/>
    <w:rsid w:val="00E27051"/>
    <w:rsid w:val="00E46AA9"/>
    <w:rsid w:val="00E8052D"/>
    <w:rsid w:val="00EA2734"/>
    <w:rsid w:val="00EB097F"/>
    <w:rsid w:val="00ED4FC0"/>
    <w:rsid w:val="00F1400B"/>
    <w:rsid w:val="00F41E43"/>
    <w:rsid w:val="00F6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82939A"/>
  <w15:docId w15:val="{EE7CB9E9-A3FB-B043-AB5C-02F59AC7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734"/>
  </w:style>
  <w:style w:type="paragraph" w:styleId="Heading1">
    <w:name w:val="heading 1"/>
    <w:basedOn w:val="Normal"/>
    <w:next w:val="Normal"/>
    <w:uiPriority w:val="9"/>
    <w:qFormat/>
    <w:pPr>
      <w:keepNext/>
      <w:spacing w:before="240" w:after="60"/>
      <w:outlineLvl w:val="0"/>
    </w:pPr>
    <w:rPr>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71B4F"/>
    <w:rPr>
      <w:sz w:val="18"/>
      <w:szCs w:val="18"/>
    </w:rPr>
  </w:style>
  <w:style w:type="character" w:customStyle="1" w:styleId="BalloonTextChar">
    <w:name w:val="Balloon Text Char"/>
    <w:basedOn w:val="DefaultParagraphFont"/>
    <w:link w:val="BalloonText"/>
    <w:uiPriority w:val="99"/>
    <w:semiHidden/>
    <w:rsid w:val="00671B4F"/>
    <w:rPr>
      <w:sz w:val="18"/>
      <w:szCs w:val="18"/>
    </w:rPr>
  </w:style>
  <w:style w:type="paragraph" w:styleId="Header">
    <w:name w:val="header"/>
    <w:basedOn w:val="Normal"/>
    <w:link w:val="HeaderChar"/>
    <w:uiPriority w:val="99"/>
    <w:unhideWhenUsed/>
    <w:rsid w:val="001D5A6F"/>
    <w:pPr>
      <w:tabs>
        <w:tab w:val="center" w:pos="4680"/>
        <w:tab w:val="right" w:pos="9360"/>
      </w:tabs>
    </w:pPr>
  </w:style>
  <w:style w:type="character" w:customStyle="1" w:styleId="HeaderChar">
    <w:name w:val="Header Char"/>
    <w:basedOn w:val="DefaultParagraphFont"/>
    <w:link w:val="Header"/>
    <w:uiPriority w:val="99"/>
    <w:rsid w:val="001D5A6F"/>
  </w:style>
  <w:style w:type="paragraph" w:styleId="Footer">
    <w:name w:val="footer"/>
    <w:basedOn w:val="Normal"/>
    <w:link w:val="FooterChar"/>
    <w:uiPriority w:val="99"/>
    <w:unhideWhenUsed/>
    <w:rsid w:val="001D5A6F"/>
    <w:pPr>
      <w:tabs>
        <w:tab w:val="center" w:pos="4680"/>
        <w:tab w:val="right" w:pos="9360"/>
      </w:tabs>
    </w:pPr>
  </w:style>
  <w:style w:type="character" w:customStyle="1" w:styleId="FooterChar">
    <w:name w:val="Footer Char"/>
    <w:basedOn w:val="DefaultParagraphFont"/>
    <w:link w:val="Footer"/>
    <w:uiPriority w:val="99"/>
    <w:rsid w:val="001D5A6F"/>
  </w:style>
  <w:style w:type="paragraph" w:styleId="TOC1">
    <w:name w:val="toc 1"/>
    <w:basedOn w:val="Normal"/>
    <w:next w:val="Normal"/>
    <w:autoRedefine/>
    <w:uiPriority w:val="39"/>
    <w:unhideWhenUsed/>
    <w:rsid w:val="00B34736"/>
    <w:pPr>
      <w:spacing w:after="100"/>
    </w:pPr>
  </w:style>
  <w:style w:type="character" w:styleId="Hyperlink">
    <w:name w:val="Hyperlink"/>
    <w:basedOn w:val="DefaultParagraphFont"/>
    <w:uiPriority w:val="99"/>
    <w:unhideWhenUsed/>
    <w:rsid w:val="00B34736"/>
    <w:rPr>
      <w:color w:val="0000FF" w:themeColor="hyperlink"/>
      <w:u w:val="single"/>
    </w:rPr>
  </w:style>
  <w:style w:type="paragraph" w:styleId="ListParagraph">
    <w:name w:val="List Paragraph"/>
    <w:basedOn w:val="Normal"/>
    <w:uiPriority w:val="34"/>
    <w:qFormat/>
    <w:rsid w:val="008D211C"/>
    <w:pPr>
      <w:ind w:left="720"/>
      <w:contextualSpacing/>
    </w:pPr>
  </w:style>
  <w:style w:type="table" w:styleId="TableGrid">
    <w:name w:val="Table Grid"/>
    <w:basedOn w:val="TableNormal"/>
    <w:uiPriority w:val="39"/>
    <w:rsid w:val="00F1400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53DF3"/>
    <w:rPr>
      <w:b/>
      <w:bCs/>
    </w:rPr>
  </w:style>
  <w:style w:type="character" w:customStyle="1" w:styleId="CommentSubjectChar">
    <w:name w:val="Comment Subject Char"/>
    <w:basedOn w:val="CommentTextChar"/>
    <w:link w:val="CommentSubject"/>
    <w:uiPriority w:val="99"/>
    <w:semiHidden/>
    <w:rsid w:val="00D53DF3"/>
    <w:rPr>
      <w:b/>
      <w:bCs/>
      <w:sz w:val="20"/>
      <w:szCs w:val="20"/>
    </w:rPr>
  </w:style>
  <w:style w:type="character" w:styleId="UnresolvedMention">
    <w:name w:val="Unresolved Mention"/>
    <w:basedOn w:val="DefaultParagraphFont"/>
    <w:uiPriority w:val="99"/>
    <w:semiHidden/>
    <w:unhideWhenUsed/>
    <w:rsid w:val="00875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79926">
      <w:bodyDiv w:val="1"/>
      <w:marLeft w:val="0"/>
      <w:marRight w:val="0"/>
      <w:marTop w:val="0"/>
      <w:marBottom w:val="0"/>
      <w:divBdr>
        <w:top w:val="none" w:sz="0" w:space="0" w:color="auto"/>
        <w:left w:val="none" w:sz="0" w:space="0" w:color="auto"/>
        <w:bottom w:val="none" w:sz="0" w:space="0" w:color="auto"/>
        <w:right w:val="none" w:sz="0" w:space="0" w:color="auto"/>
      </w:divBdr>
    </w:div>
    <w:div w:id="165362269">
      <w:bodyDiv w:val="1"/>
      <w:marLeft w:val="0"/>
      <w:marRight w:val="0"/>
      <w:marTop w:val="0"/>
      <w:marBottom w:val="0"/>
      <w:divBdr>
        <w:top w:val="none" w:sz="0" w:space="0" w:color="auto"/>
        <w:left w:val="none" w:sz="0" w:space="0" w:color="auto"/>
        <w:bottom w:val="none" w:sz="0" w:space="0" w:color="auto"/>
        <w:right w:val="none" w:sz="0" w:space="0" w:color="auto"/>
      </w:divBdr>
    </w:div>
    <w:div w:id="197092088">
      <w:bodyDiv w:val="1"/>
      <w:marLeft w:val="0"/>
      <w:marRight w:val="0"/>
      <w:marTop w:val="0"/>
      <w:marBottom w:val="0"/>
      <w:divBdr>
        <w:top w:val="none" w:sz="0" w:space="0" w:color="auto"/>
        <w:left w:val="none" w:sz="0" w:space="0" w:color="auto"/>
        <w:bottom w:val="none" w:sz="0" w:space="0" w:color="auto"/>
        <w:right w:val="none" w:sz="0" w:space="0" w:color="auto"/>
      </w:divBdr>
    </w:div>
    <w:div w:id="198668459">
      <w:bodyDiv w:val="1"/>
      <w:marLeft w:val="0"/>
      <w:marRight w:val="0"/>
      <w:marTop w:val="0"/>
      <w:marBottom w:val="0"/>
      <w:divBdr>
        <w:top w:val="none" w:sz="0" w:space="0" w:color="auto"/>
        <w:left w:val="none" w:sz="0" w:space="0" w:color="auto"/>
        <w:bottom w:val="none" w:sz="0" w:space="0" w:color="auto"/>
        <w:right w:val="none" w:sz="0" w:space="0" w:color="auto"/>
      </w:divBdr>
    </w:div>
    <w:div w:id="422528744">
      <w:bodyDiv w:val="1"/>
      <w:marLeft w:val="0"/>
      <w:marRight w:val="0"/>
      <w:marTop w:val="0"/>
      <w:marBottom w:val="0"/>
      <w:divBdr>
        <w:top w:val="none" w:sz="0" w:space="0" w:color="auto"/>
        <w:left w:val="none" w:sz="0" w:space="0" w:color="auto"/>
        <w:bottom w:val="none" w:sz="0" w:space="0" w:color="auto"/>
        <w:right w:val="none" w:sz="0" w:space="0" w:color="auto"/>
      </w:divBdr>
    </w:div>
    <w:div w:id="441539221">
      <w:bodyDiv w:val="1"/>
      <w:marLeft w:val="0"/>
      <w:marRight w:val="0"/>
      <w:marTop w:val="0"/>
      <w:marBottom w:val="0"/>
      <w:divBdr>
        <w:top w:val="none" w:sz="0" w:space="0" w:color="auto"/>
        <w:left w:val="none" w:sz="0" w:space="0" w:color="auto"/>
        <w:bottom w:val="none" w:sz="0" w:space="0" w:color="auto"/>
        <w:right w:val="none" w:sz="0" w:space="0" w:color="auto"/>
      </w:divBdr>
    </w:div>
    <w:div w:id="463039756">
      <w:bodyDiv w:val="1"/>
      <w:marLeft w:val="0"/>
      <w:marRight w:val="0"/>
      <w:marTop w:val="0"/>
      <w:marBottom w:val="0"/>
      <w:divBdr>
        <w:top w:val="none" w:sz="0" w:space="0" w:color="auto"/>
        <w:left w:val="none" w:sz="0" w:space="0" w:color="auto"/>
        <w:bottom w:val="none" w:sz="0" w:space="0" w:color="auto"/>
        <w:right w:val="none" w:sz="0" w:space="0" w:color="auto"/>
      </w:divBdr>
    </w:div>
    <w:div w:id="639922425">
      <w:bodyDiv w:val="1"/>
      <w:marLeft w:val="0"/>
      <w:marRight w:val="0"/>
      <w:marTop w:val="0"/>
      <w:marBottom w:val="0"/>
      <w:divBdr>
        <w:top w:val="none" w:sz="0" w:space="0" w:color="auto"/>
        <w:left w:val="none" w:sz="0" w:space="0" w:color="auto"/>
        <w:bottom w:val="none" w:sz="0" w:space="0" w:color="auto"/>
        <w:right w:val="none" w:sz="0" w:space="0" w:color="auto"/>
      </w:divBdr>
    </w:div>
    <w:div w:id="688994028">
      <w:bodyDiv w:val="1"/>
      <w:marLeft w:val="0"/>
      <w:marRight w:val="0"/>
      <w:marTop w:val="0"/>
      <w:marBottom w:val="0"/>
      <w:divBdr>
        <w:top w:val="none" w:sz="0" w:space="0" w:color="auto"/>
        <w:left w:val="none" w:sz="0" w:space="0" w:color="auto"/>
        <w:bottom w:val="none" w:sz="0" w:space="0" w:color="auto"/>
        <w:right w:val="none" w:sz="0" w:space="0" w:color="auto"/>
      </w:divBdr>
    </w:div>
    <w:div w:id="716586005">
      <w:bodyDiv w:val="1"/>
      <w:marLeft w:val="0"/>
      <w:marRight w:val="0"/>
      <w:marTop w:val="0"/>
      <w:marBottom w:val="0"/>
      <w:divBdr>
        <w:top w:val="none" w:sz="0" w:space="0" w:color="auto"/>
        <w:left w:val="none" w:sz="0" w:space="0" w:color="auto"/>
        <w:bottom w:val="none" w:sz="0" w:space="0" w:color="auto"/>
        <w:right w:val="none" w:sz="0" w:space="0" w:color="auto"/>
      </w:divBdr>
    </w:div>
    <w:div w:id="719599572">
      <w:bodyDiv w:val="1"/>
      <w:marLeft w:val="0"/>
      <w:marRight w:val="0"/>
      <w:marTop w:val="0"/>
      <w:marBottom w:val="0"/>
      <w:divBdr>
        <w:top w:val="none" w:sz="0" w:space="0" w:color="auto"/>
        <w:left w:val="none" w:sz="0" w:space="0" w:color="auto"/>
        <w:bottom w:val="none" w:sz="0" w:space="0" w:color="auto"/>
        <w:right w:val="none" w:sz="0" w:space="0" w:color="auto"/>
      </w:divBdr>
    </w:div>
    <w:div w:id="727385831">
      <w:bodyDiv w:val="1"/>
      <w:marLeft w:val="0"/>
      <w:marRight w:val="0"/>
      <w:marTop w:val="0"/>
      <w:marBottom w:val="0"/>
      <w:divBdr>
        <w:top w:val="none" w:sz="0" w:space="0" w:color="auto"/>
        <w:left w:val="none" w:sz="0" w:space="0" w:color="auto"/>
        <w:bottom w:val="none" w:sz="0" w:space="0" w:color="auto"/>
        <w:right w:val="none" w:sz="0" w:space="0" w:color="auto"/>
      </w:divBdr>
    </w:div>
    <w:div w:id="781799700">
      <w:bodyDiv w:val="1"/>
      <w:marLeft w:val="0"/>
      <w:marRight w:val="0"/>
      <w:marTop w:val="0"/>
      <w:marBottom w:val="0"/>
      <w:divBdr>
        <w:top w:val="none" w:sz="0" w:space="0" w:color="auto"/>
        <w:left w:val="none" w:sz="0" w:space="0" w:color="auto"/>
        <w:bottom w:val="none" w:sz="0" w:space="0" w:color="auto"/>
        <w:right w:val="none" w:sz="0" w:space="0" w:color="auto"/>
      </w:divBdr>
    </w:div>
    <w:div w:id="861361752">
      <w:bodyDiv w:val="1"/>
      <w:marLeft w:val="0"/>
      <w:marRight w:val="0"/>
      <w:marTop w:val="0"/>
      <w:marBottom w:val="0"/>
      <w:divBdr>
        <w:top w:val="none" w:sz="0" w:space="0" w:color="auto"/>
        <w:left w:val="none" w:sz="0" w:space="0" w:color="auto"/>
        <w:bottom w:val="none" w:sz="0" w:space="0" w:color="auto"/>
        <w:right w:val="none" w:sz="0" w:space="0" w:color="auto"/>
      </w:divBdr>
    </w:div>
    <w:div w:id="876552145">
      <w:bodyDiv w:val="1"/>
      <w:marLeft w:val="0"/>
      <w:marRight w:val="0"/>
      <w:marTop w:val="0"/>
      <w:marBottom w:val="0"/>
      <w:divBdr>
        <w:top w:val="none" w:sz="0" w:space="0" w:color="auto"/>
        <w:left w:val="none" w:sz="0" w:space="0" w:color="auto"/>
        <w:bottom w:val="none" w:sz="0" w:space="0" w:color="auto"/>
        <w:right w:val="none" w:sz="0" w:space="0" w:color="auto"/>
      </w:divBdr>
    </w:div>
    <w:div w:id="884029463">
      <w:bodyDiv w:val="1"/>
      <w:marLeft w:val="0"/>
      <w:marRight w:val="0"/>
      <w:marTop w:val="0"/>
      <w:marBottom w:val="0"/>
      <w:divBdr>
        <w:top w:val="none" w:sz="0" w:space="0" w:color="auto"/>
        <w:left w:val="none" w:sz="0" w:space="0" w:color="auto"/>
        <w:bottom w:val="none" w:sz="0" w:space="0" w:color="auto"/>
        <w:right w:val="none" w:sz="0" w:space="0" w:color="auto"/>
      </w:divBdr>
    </w:div>
    <w:div w:id="895553497">
      <w:bodyDiv w:val="1"/>
      <w:marLeft w:val="0"/>
      <w:marRight w:val="0"/>
      <w:marTop w:val="0"/>
      <w:marBottom w:val="0"/>
      <w:divBdr>
        <w:top w:val="none" w:sz="0" w:space="0" w:color="auto"/>
        <w:left w:val="none" w:sz="0" w:space="0" w:color="auto"/>
        <w:bottom w:val="none" w:sz="0" w:space="0" w:color="auto"/>
        <w:right w:val="none" w:sz="0" w:space="0" w:color="auto"/>
      </w:divBdr>
    </w:div>
    <w:div w:id="905992520">
      <w:bodyDiv w:val="1"/>
      <w:marLeft w:val="0"/>
      <w:marRight w:val="0"/>
      <w:marTop w:val="0"/>
      <w:marBottom w:val="0"/>
      <w:divBdr>
        <w:top w:val="none" w:sz="0" w:space="0" w:color="auto"/>
        <w:left w:val="none" w:sz="0" w:space="0" w:color="auto"/>
        <w:bottom w:val="none" w:sz="0" w:space="0" w:color="auto"/>
        <w:right w:val="none" w:sz="0" w:space="0" w:color="auto"/>
      </w:divBdr>
    </w:div>
    <w:div w:id="1013729331">
      <w:bodyDiv w:val="1"/>
      <w:marLeft w:val="0"/>
      <w:marRight w:val="0"/>
      <w:marTop w:val="0"/>
      <w:marBottom w:val="0"/>
      <w:divBdr>
        <w:top w:val="none" w:sz="0" w:space="0" w:color="auto"/>
        <w:left w:val="none" w:sz="0" w:space="0" w:color="auto"/>
        <w:bottom w:val="none" w:sz="0" w:space="0" w:color="auto"/>
        <w:right w:val="none" w:sz="0" w:space="0" w:color="auto"/>
      </w:divBdr>
    </w:div>
    <w:div w:id="1019355038">
      <w:bodyDiv w:val="1"/>
      <w:marLeft w:val="0"/>
      <w:marRight w:val="0"/>
      <w:marTop w:val="0"/>
      <w:marBottom w:val="0"/>
      <w:divBdr>
        <w:top w:val="none" w:sz="0" w:space="0" w:color="auto"/>
        <w:left w:val="none" w:sz="0" w:space="0" w:color="auto"/>
        <w:bottom w:val="none" w:sz="0" w:space="0" w:color="auto"/>
        <w:right w:val="none" w:sz="0" w:space="0" w:color="auto"/>
      </w:divBdr>
    </w:div>
    <w:div w:id="1022786752">
      <w:bodyDiv w:val="1"/>
      <w:marLeft w:val="0"/>
      <w:marRight w:val="0"/>
      <w:marTop w:val="0"/>
      <w:marBottom w:val="0"/>
      <w:divBdr>
        <w:top w:val="none" w:sz="0" w:space="0" w:color="auto"/>
        <w:left w:val="none" w:sz="0" w:space="0" w:color="auto"/>
        <w:bottom w:val="none" w:sz="0" w:space="0" w:color="auto"/>
        <w:right w:val="none" w:sz="0" w:space="0" w:color="auto"/>
      </w:divBdr>
    </w:div>
    <w:div w:id="1067647261">
      <w:bodyDiv w:val="1"/>
      <w:marLeft w:val="0"/>
      <w:marRight w:val="0"/>
      <w:marTop w:val="0"/>
      <w:marBottom w:val="0"/>
      <w:divBdr>
        <w:top w:val="none" w:sz="0" w:space="0" w:color="auto"/>
        <w:left w:val="none" w:sz="0" w:space="0" w:color="auto"/>
        <w:bottom w:val="none" w:sz="0" w:space="0" w:color="auto"/>
        <w:right w:val="none" w:sz="0" w:space="0" w:color="auto"/>
      </w:divBdr>
    </w:div>
    <w:div w:id="1067996221">
      <w:bodyDiv w:val="1"/>
      <w:marLeft w:val="0"/>
      <w:marRight w:val="0"/>
      <w:marTop w:val="0"/>
      <w:marBottom w:val="0"/>
      <w:divBdr>
        <w:top w:val="none" w:sz="0" w:space="0" w:color="auto"/>
        <w:left w:val="none" w:sz="0" w:space="0" w:color="auto"/>
        <w:bottom w:val="none" w:sz="0" w:space="0" w:color="auto"/>
        <w:right w:val="none" w:sz="0" w:space="0" w:color="auto"/>
      </w:divBdr>
    </w:div>
    <w:div w:id="1089043141">
      <w:bodyDiv w:val="1"/>
      <w:marLeft w:val="0"/>
      <w:marRight w:val="0"/>
      <w:marTop w:val="0"/>
      <w:marBottom w:val="0"/>
      <w:divBdr>
        <w:top w:val="none" w:sz="0" w:space="0" w:color="auto"/>
        <w:left w:val="none" w:sz="0" w:space="0" w:color="auto"/>
        <w:bottom w:val="none" w:sz="0" w:space="0" w:color="auto"/>
        <w:right w:val="none" w:sz="0" w:space="0" w:color="auto"/>
      </w:divBdr>
    </w:div>
    <w:div w:id="1122042896">
      <w:bodyDiv w:val="1"/>
      <w:marLeft w:val="0"/>
      <w:marRight w:val="0"/>
      <w:marTop w:val="0"/>
      <w:marBottom w:val="0"/>
      <w:divBdr>
        <w:top w:val="none" w:sz="0" w:space="0" w:color="auto"/>
        <w:left w:val="none" w:sz="0" w:space="0" w:color="auto"/>
        <w:bottom w:val="none" w:sz="0" w:space="0" w:color="auto"/>
        <w:right w:val="none" w:sz="0" w:space="0" w:color="auto"/>
      </w:divBdr>
      <w:divsChild>
        <w:div w:id="293760547">
          <w:marLeft w:val="0"/>
          <w:marRight w:val="0"/>
          <w:marTop w:val="0"/>
          <w:marBottom w:val="0"/>
          <w:divBdr>
            <w:top w:val="none" w:sz="0" w:space="0" w:color="auto"/>
            <w:left w:val="none" w:sz="0" w:space="0" w:color="auto"/>
            <w:bottom w:val="none" w:sz="0" w:space="0" w:color="auto"/>
            <w:right w:val="none" w:sz="0" w:space="0" w:color="auto"/>
          </w:divBdr>
          <w:divsChild>
            <w:div w:id="1082413823">
              <w:marLeft w:val="0"/>
              <w:marRight w:val="0"/>
              <w:marTop w:val="0"/>
              <w:marBottom w:val="0"/>
              <w:divBdr>
                <w:top w:val="none" w:sz="0" w:space="0" w:color="auto"/>
                <w:left w:val="none" w:sz="0" w:space="0" w:color="auto"/>
                <w:bottom w:val="none" w:sz="0" w:space="0" w:color="auto"/>
                <w:right w:val="none" w:sz="0" w:space="0" w:color="auto"/>
              </w:divBdr>
              <w:divsChild>
                <w:div w:id="1880163293">
                  <w:marLeft w:val="0"/>
                  <w:marRight w:val="0"/>
                  <w:marTop w:val="0"/>
                  <w:marBottom w:val="0"/>
                  <w:divBdr>
                    <w:top w:val="none" w:sz="0" w:space="0" w:color="auto"/>
                    <w:left w:val="none" w:sz="0" w:space="0" w:color="auto"/>
                    <w:bottom w:val="none" w:sz="0" w:space="0" w:color="auto"/>
                    <w:right w:val="none" w:sz="0" w:space="0" w:color="auto"/>
                  </w:divBdr>
                  <w:divsChild>
                    <w:div w:id="10419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0089">
          <w:marLeft w:val="0"/>
          <w:marRight w:val="0"/>
          <w:marTop w:val="0"/>
          <w:marBottom w:val="0"/>
          <w:divBdr>
            <w:top w:val="none" w:sz="0" w:space="0" w:color="auto"/>
            <w:left w:val="none" w:sz="0" w:space="0" w:color="auto"/>
            <w:bottom w:val="none" w:sz="0" w:space="0" w:color="auto"/>
            <w:right w:val="none" w:sz="0" w:space="0" w:color="auto"/>
          </w:divBdr>
          <w:divsChild>
            <w:div w:id="76555961">
              <w:marLeft w:val="0"/>
              <w:marRight w:val="0"/>
              <w:marTop w:val="0"/>
              <w:marBottom w:val="0"/>
              <w:divBdr>
                <w:top w:val="none" w:sz="0" w:space="0" w:color="auto"/>
                <w:left w:val="none" w:sz="0" w:space="0" w:color="auto"/>
                <w:bottom w:val="none" w:sz="0" w:space="0" w:color="auto"/>
                <w:right w:val="none" w:sz="0" w:space="0" w:color="auto"/>
              </w:divBdr>
              <w:divsChild>
                <w:div w:id="1581645887">
                  <w:marLeft w:val="0"/>
                  <w:marRight w:val="0"/>
                  <w:marTop w:val="0"/>
                  <w:marBottom w:val="0"/>
                  <w:divBdr>
                    <w:top w:val="none" w:sz="0" w:space="0" w:color="auto"/>
                    <w:left w:val="none" w:sz="0" w:space="0" w:color="auto"/>
                    <w:bottom w:val="none" w:sz="0" w:space="0" w:color="auto"/>
                    <w:right w:val="none" w:sz="0" w:space="0" w:color="auto"/>
                  </w:divBdr>
                </w:div>
              </w:divsChild>
            </w:div>
            <w:div w:id="1276062715">
              <w:marLeft w:val="0"/>
              <w:marRight w:val="0"/>
              <w:marTop w:val="0"/>
              <w:marBottom w:val="0"/>
              <w:divBdr>
                <w:top w:val="none" w:sz="0" w:space="0" w:color="auto"/>
                <w:left w:val="none" w:sz="0" w:space="0" w:color="auto"/>
                <w:bottom w:val="none" w:sz="0" w:space="0" w:color="auto"/>
                <w:right w:val="none" w:sz="0" w:space="0" w:color="auto"/>
              </w:divBdr>
              <w:divsChild>
                <w:div w:id="1504474149">
                  <w:marLeft w:val="0"/>
                  <w:marRight w:val="0"/>
                  <w:marTop w:val="0"/>
                  <w:marBottom w:val="0"/>
                  <w:divBdr>
                    <w:top w:val="none" w:sz="0" w:space="0" w:color="auto"/>
                    <w:left w:val="none" w:sz="0" w:space="0" w:color="auto"/>
                    <w:bottom w:val="none" w:sz="0" w:space="0" w:color="auto"/>
                    <w:right w:val="none" w:sz="0" w:space="0" w:color="auto"/>
                  </w:divBdr>
                  <w:divsChild>
                    <w:div w:id="16749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76">
              <w:marLeft w:val="0"/>
              <w:marRight w:val="0"/>
              <w:marTop w:val="0"/>
              <w:marBottom w:val="0"/>
              <w:divBdr>
                <w:top w:val="none" w:sz="0" w:space="0" w:color="auto"/>
                <w:left w:val="none" w:sz="0" w:space="0" w:color="auto"/>
                <w:bottom w:val="none" w:sz="0" w:space="0" w:color="auto"/>
                <w:right w:val="none" w:sz="0" w:space="0" w:color="auto"/>
              </w:divBdr>
              <w:divsChild>
                <w:div w:id="208419255">
                  <w:marLeft w:val="0"/>
                  <w:marRight w:val="0"/>
                  <w:marTop w:val="0"/>
                  <w:marBottom w:val="0"/>
                  <w:divBdr>
                    <w:top w:val="none" w:sz="0" w:space="0" w:color="auto"/>
                    <w:left w:val="none" w:sz="0" w:space="0" w:color="auto"/>
                    <w:bottom w:val="none" w:sz="0" w:space="0" w:color="auto"/>
                    <w:right w:val="none" w:sz="0" w:space="0" w:color="auto"/>
                  </w:divBdr>
                  <w:divsChild>
                    <w:div w:id="143624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476747">
      <w:bodyDiv w:val="1"/>
      <w:marLeft w:val="0"/>
      <w:marRight w:val="0"/>
      <w:marTop w:val="0"/>
      <w:marBottom w:val="0"/>
      <w:divBdr>
        <w:top w:val="none" w:sz="0" w:space="0" w:color="auto"/>
        <w:left w:val="none" w:sz="0" w:space="0" w:color="auto"/>
        <w:bottom w:val="none" w:sz="0" w:space="0" w:color="auto"/>
        <w:right w:val="none" w:sz="0" w:space="0" w:color="auto"/>
      </w:divBdr>
    </w:div>
    <w:div w:id="1149588735">
      <w:bodyDiv w:val="1"/>
      <w:marLeft w:val="0"/>
      <w:marRight w:val="0"/>
      <w:marTop w:val="0"/>
      <w:marBottom w:val="0"/>
      <w:divBdr>
        <w:top w:val="none" w:sz="0" w:space="0" w:color="auto"/>
        <w:left w:val="none" w:sz="0" w:space="0" w:color="auto"/>
        <w:bottom w:val="none" w:sz="0" w:space="0" w:color="auto"/>
        <w:right w:val="none" w:sz="0" w:space="0" w:color="auto"/>
      </w:divBdr>
    </w:div>
    <w:div w:id="1205170105">
      <w:bodyDiv w:val="1"/>
      <w:marLeft w:val="0"/>
      <w:marRight w:val="0"/>
      <w:marTop w:val="0"/>
      <w:marBottom w:val="0"/>
      <w:divBdr>
        <w:top w:val="none" w:sz="0" w:space="0" w:color="auto"/>
        <w:left w:val="none" w:sz="0" w:space="0" w:color="auto"/>
        <w:bottom w:val="none" w:sz="0" w:space="0" w:color="auto"/>
        <w:right w:val="none" w:sz="0" w:space="0" w:color="auto"/>
      </w:divBdr>
    </w:div>
    <w:div w:id="1215579037">
      <w:bodyDiv w:val="1"/>
      <w:marLeft w:val="0"/>
      <w:marRight w:val="0"/>
      <w:marTop w:val="0"/>
      <w:marBottom w:val="0"/>
      <w:divBdr>
        <w:top w:val="none" w:sz="0" w:space="0" w:color="auto"/>
        <w:left w:val="none" w:sz="0" w:space="0" w:color="auto"/>
        <w:bottom w:val="none" w:sz="0" w:space="0" w:color="auto"/>
        <w:right w:val="none" w:sz="0" w:space="0" w:color="auto"/>
      </w:divBdr>
    </w:div>
    <w:div w:id="1223951517">
      <w:bodyDiv w:val="1"/>
      <w:marLeft w:val="0"/>
      <w:marRight w:val="0"/>
      <w:marTop w:val="0"/>
      <w:marBottom w:val="0"/>
      <w:divBdr>
        <w:top w:val="none" w:sz="0" w:space="0" w:color="auto"/>
        <w:left w:val="none" w:sz="0" w:space="0" w:color="auto"/>
        <w:bottom w:val="none" w:sz="0" w:space="0" w:color="auto"/>
        <w:right w:val="none" w:sz="0" w:space="0" w:color="auto"/>
      </w:divBdr>
    </w:div>
    <w:div w:id="1411997767">
      <w:bodyDiv w:val="1"/>
      <w:marLeft w:val="0"/>
      <w:marRight w:val="0"/>
      <w:marTop w:val="0"/>
      <w:marBottom w:val="0"/>
      <w:divBdr>
        <w:top w:val="none" w:sz="0" w:space="0" w:color="auto"/>
        <w:left w:val="none" w:sz="0" w:space="0" w:color="auto"/>
        <w:bottom w:val="none" w:sz="0" w:space="0" w:color="auto"/>
        <w:right w:val="none" w:sz="0" w:space="0" w:color="auto"/>
      </w:divBdr>
    </w:div>
    <w:div w:id="1413891460">
      <w:bodyDiv w:val="1"/>
      <w:marLeft w:val="0"/>
      <w:marRight w:val="0"/>
      <w:marTop w:val="0"/>
      <w:marBottom w:val="0"/>
      <w:divBdr>
        <w:top w:val="none" w:sz="0" w:space="0" w:color="auto"/>
        <w:left w:val="none" w:sz="0" w:space="0" w:color="auto"/>
        <w:bottom w:val="none" w:sz="0" w:space="0" w:color="auto"/>
        <w:right w:val="none" w:sz="0" w:space="0" w:color="auto"/>
      </w:divBdr>
    </w:div>
    <w:div w:id="1486434160">
      <w:bodyDiv w:val="1"/>
      <w:marLeft w:val="0"/>
      <w:marRight w:val="0"/>
      <w:marTop w:val="0"/>
      <w:marBottom w:val="0"/>
      <w:divBdr>
        <w:top w:val="none" w:sz="0" w:space="0" w:color="auto"/>
        <w:left w:val="none" w:sz="0" w:space="0" w:color="auto"/>
        <w:bottom w:val="none" w:sz="0" w:space="0" w:color="auto"/>
        <w:right w:val="none" w:sz="0" w:space="0" w:color="auto"/>
      </w:divBdr>
    </w:div>
    <w:div w:id="1487671093">
      <w:bodyDiv w:val="1"/>
      <w:marLeft w:val="0"/>
      <w:marRight w:val="0"/>
      <w:marTop w:val="0"/>
      <w:marBottom w:val="0"/>
      <w:divBdr>
        <w:top w:val="none" w:sz="0" w:space="0" w:color="auto"/>
        <w:left w:val="none" w:sz="0" w:space="0" w:color="auto"/>
        <w:bottom w:val="none" w:sz="0" w:space="0" w:color="auto"/>
        <w:right w:val="none" w:sz="0" w:space="0" w:color="auto"/>
      </w:divBdr>
    </w:div>
    <w:div w:id="1496452666">
      <w:bodyDiv w:val="1"/>
      <w:marLeft w:val="0"/>
      <w:marRight w:val="0"/>
      <w:marTop w:val="0"/>
      <w:marBottom w:val="0"/>
      <w:divBdr>
        <w:top w:val="none" w:sz="0" w:space="0" w:color="auto"/>
        <w:left w:val="none" w:sz="0" w:space="0" w:color="auto"/>
        <w:bottom w:val="none" w:sz="0" w:space="0" w:color="auto"/>
        <w:right w:val="none" w:sz="0" w:space="0" w:color="auto"/>
      </w:divBdr>
    </w:div>
    <w:div w:id="1612125941">
      <w:bodyDiv w:val="1"/>
      <w:marLeft w:val="0"/>
      <w:marRight w:val="0"/>
      <w:marTop w:val="0"/>
      <w:marBottom w:val="0"/>
      <w:divBdr>
        <w:top w:val="none" w:sz="0" w:space="0" w:color="auto"/>
        <w:left w:val="none" w:sz="0" w:space="0" w:color="auto"/>
        <w:bottom w:val="none" w:sz="0" w:space="0" w:color="auto"/>
        <w:right w:val="none" w:sz="0" w:space="0" w:color="auto"/>
      </w:divBdr>
    </w:div>
    <w:div w:id="1616715917">
      <w:bodyDiv w:val="1"/>
      <w:marLeft w:val="0"/>
      <w:marRight w:val="0"/>
      <w:marTop w:val="0"/>
      <w:marBottom w:val="0"/>
      <w:divBdr>
        <w:top w:val="none" w:sz="0" w:space="0" w:color="auto"/>
        <w:left w:val="none" w:sz="0" w:space="0" w:color="auto"/>
        <w:bottom w:val="none" w:sz="0" w:space="0" w:color="auto"/>
        <w:right w:val="none" w:sz="0" w:space="0" w:color="auto"/>
      </w:divBdr>
    </w:div>
    <w:div w:id="1661470954">
      <w:bodyDiv w:val="1"/>
      <w:marLeft w:val="0"/>
      <w:marRight w:val="0"/>
      <w:marTop w:val="0"/>
      <w:marBottom w:val="0"/>
      <w:divBdr>
        <w:top w:val="none" w:sz="0" w:space="0" w:color="auto"/>
        <w:left w:val="none" w:sz="0" w:space="0" w:color="auto"/>
        <w:bottom w:val="none" w:sz="0" w:space="0" w:color="auto"/>
        <w:right w:val="none" w:sz="0" w:space="0" w:color="auto"/>
      </w:divBdr>
    </w:div>
    <w:div w:id="1703902645">
      <w:bodyDiv w:val="1"/>
      <w:marLeft w:val="0"/>
      <w:marRight w:val="0"/>
      <w:marTop w:val="0"/>
      <w:marBottom w:val="0"/>
      <w:divBdr>
        <w:top w:val="none" w:sz="0" w:space="0" w:color="auto"/>
        <w:left w:val="none" w:sz="0" w:space="0" w:color="auto"/>
        <w:bottom w:val="none" w:sz="0" w:space="0" w:color="auto"/>
        <w:right w:val="none" w:sz="0" w:space="0" w:color="auto"/>
      </w:divBdr>
    </w:div>
    <w:div w:id="1720396206">
      <w:bodyDiv w:val="1"/>
      <w:marLeft w:val="0"/>
      <w:marRight w:val="0"/>
      <w:marTop w:val="0"/>
      <w:marBottom w:val="0"/>
      <w:divBdr>
        <w:top w:val="none" w:sz="0" w:space="0" w:color="auto"/>
        <w:left w:val="none" w:sz="0" w:space="0" w:color="auto"/>
        <w:bottom w:val="none" w:sz="0" w:space="0" w:color="auto"/>
        <w:right w:val="none" w:sz="0" w:space="0" w:color="auto"/>
      </w:divBdr>
    </w:div>
    <w:div w:id="1733230824">
      <w:bodyDiv w:val="1"/>
      <w:marLeft w:val="0"/>
      <w:marRight w:val="0"/>
      <w:marTop w:val="0"/>
      <w:marBottom w:val="0"/>
      <w:divBdr>
        <w:top w:val="none" w:sz="0" w:space="0" w:color="auto"/>
        <w:left w:val="none" w:sz="0" w:space="0" w:color="auto"/>
        <w:bottom w:val="none" w:sz="0" w:space="0" w:color="auto"/>
        <w:right w:val="none" w:sz="0" w:space="0" w:color="auto"/>
      </w:divBdr>
    </w:div>
    <w:div w:id="1742485028">
      <w:bodyDiv w:val="1"/>
      <w:marLeft w:val="0"/>
      <w:marRight w:val="0"/>
      <w:marTop w:val="0"/>
      <w:marBottom w:val="0"/>
      <w:divBdr>
        <w:top w:val="none" w:sz="0" w:space="0" w:color="auto"/>
        <w:left w:val="none" w:sz="0" w:space="0" w:color="auto"/>
        <w:bottom w:val="none" w:sz="0" w:space="0" w:color="auto"/>
        <w:right w:val="none" w:sz="0" w:space="0" w:color="auto"/>
      </w:divBdr>
    </w:div>
    <w:div w:id="1781339966">
      <w:bodyDiv w:val="1"/>
      <w:marLeft w:val="0"/>
      <w:marRight w:val="0"/>
      <w:marTop w:val="0"/>
      <w:marBottom w:val="0"/>
      <w:divBdr>
        <w:top w:val="none" w:sz="0" w:space="0" w:color="auto"/>
        <w:left w:val="none" w:sz="0" w:space="0" w:color="auto"/>
        <w:bottom w:val="none" w:sz="0" w:space="0" w:color="auto"/>
        <w:right w:val="none" w:sz="0" w:space="0" w:color="auto"/>
      </w:divBdr>
    </w:div>
    <w:div w:id="1792048492">
      <w:bodyDiv w:val="1"/>
      <w:marLeft w:val="0"/>
      <w:marRight w:val="0"/>
      <w:marTop w:val="0"/>
      <w:marBottom w:val="0"/>
      <w:divBdr>
        <w:top w:val="none" w:sz="0" w:space="0" w:color="auto"/>
        <w:left w:val="none" w:sz="0" w:space="0" w:color="auto"/>
        <w:bottom w:val="none" w:sz="0" w:space="0" w:color="auto"/>
        <w:right w:val="none" w:sz="0" w:space="0" w:color="auto"/>
      </w:divBdr>
    </w:div>
    <w:div w:id="1800875704">
      <w:bodyDiv w:val="1"/>
      <w:marLeft w:val="0"/>
      <w:marRight w:val="0"/>
      <w:marTop w:val="0"/>
      <w:marBottom w:val="0"/>
      <w:divBdr>
        <w:top w:val="none" w:sz="0" w:space="0" w:color="auto"/>
        <w:left w:val="none" w:sz="0" w:space="0" w:color="auto"/>
        <w:bottom w:val="none" w:sz="0" w:space="0" w:color="auto"/>
        <w:right w:val="none" w:sz="0" w:space="0" w:color="auto"/>
      </w:divBdr>
    </w:div>
    <w:div w:id="1835102230">
      <w:bodyDiv w:val="1"/>
      <w:marLeft w:val="0"/>
      <w:marRight w:val="0"/>
      <w:marTop w:val="0"/>
      <w:marBottom w:val="0"/>
      <w:divBdr>
        <w:top w:val="none" w:sz="0" w:space="0" w:color="auto"/>
        <w:left w:val="none" w:sz="0" w:space="0" w:color="auto"/>
        <w:bottom w:val="none" w:sz="0" w:space="0" w:color="auto"/>
        <w:right w:val="none" w:sz="0" w:space="0" w:color="auto"/>
      </w:divBdr>
    </w:div>
    <w:div w:id="1884712939">
      <w:bodyDiv w:val="1"/>
      <w:marLeft w:val="0"/>
      <w:marRight w:val="0"/>
      <w:marTop w:val="0"/>
      <w:marBottom w:val="0"/>
      <w:divBdr>
        <w:top w:val="none" w:sz="0" w:space="0" w:color="auto"/>
        <w:left w:val="none" w:sz="0" w:space="0" w:color="auto"/>
        <w:bottom w:val="none" w:sz="0" w:space="0" w:color="auto"/>
        <w:right w:val="none" w:sz="0" w:space="0" w:color="auto"/>
      </w:divBdr>
    </w:div>
    <w:div w:id="1886285354">
      <w:bodyDiv w:val="1"/>
      <w:marLeft w:val="0"/>
      <w:marRight w:val="0"/>
      <w:marTop w:val="0"/>
      <w:marBottom w:val="0"/>
      <w:divBdr>
        <w:top w:val="none" w:sz="0" w:space="0" w:color="auto"/>
        <w:left w:val="none" w:sz="0" w:space="0" w:color="auto"/>
        <w:bottom w:val="none" w:sz="0" w:space="0" w:color="auto"/>
        <w:right w:val="none" w:sz="0" w:space="0" w:color="auto"/>
      </w:divBdr>
    </w:div>
    <w:div w:id="1978753908">
      <w:bodyDiv w:val="1"/>
      <w:marLeft w:val="0"/>
      <w:marRight w:val="0"/>
      <w:marTop w:val="0"/>
      <w:marBottom w:val="0"/>
      <w:divBdr>
        <w:top w:val="none" w:sz="0" w:space="0" w:color="auto"/>
        <w:left w:val="none" w:sz="0" w:space="0" w:color="auto"/>
        <w:bottom w:val="none" w:sz="0" w:space="0" w:color="auto"/>
        <w:right w:val="none" w:sz="0" w:space="0" w:color="auto"/>
      </w:divBdr>
    </w:div>
    <w:div w:id="2000183693">
      <w:bodyDiv w:val="1"/>
      <w:marLeft w:val="0"/>
      <w:marRight w:val="0"/>
      <w:marTop w:val="0"/>
      <w:marBottom w:val="0"/>
      <w:divBdr>
        <w:top w:val="none" w:sz="0" w:space="0" w:color="auto"/>
        <w:left w:val="none" w:sz="0" w:space="0" w:color="auto"/>
        <w:bottom w:val="none" w:sz="0" w:space="0" w:color="auto"/>
        <w:right w:val="none" w:sz="0" w:space="0" w:color="auto"/>
      </w:divBdr>
    </w:div>
    <w:div w:id="2013944071">
      <w:bodyDiv w:val="1"/>
      <w:marLeft w:val="0"/>
      <w:marRight w:val="0"/>
      <w:marTop w:val="0"/>
      <w:marBottom w:val="0"/>
      <w:divBdr>
        <w:top w:val="none" w:sz="0" w:space="0" w:color="auto"/>
        <w:left w:val="none" w:sz="0" w:space="0" w:color="auto"/>
        <w:bottom w:val="none" w:sz="0" w:space="0" w:color="auto"/>
        <w:right w:val="none" w:sz="0" w:space="0" w:color="auto"/>
      </w:divBdr>
    </w:div>
    <w:div w:id="2016378561">
      <w:bodyDiv w:val="1"/>
      <w:marLeft w:val="0"/>
      <w:marRight w:val="0"/>
      <w:marTop w:val="0"/>
      <w:marBottom w:val="0"/>
      <w:divBdr>
        <w:top w:val="none" w:sz="0" w:space="0" w:color="auto"/>
        <w:left w:val="none" w:sz="0" w:space="0" w:color="auto"/>
        <w:bottom w:val="none" w:sz="0" w:space="0" w:color="auto"/>
        <w:right w:val="none" w:sz="0" w:space="0" w:color="auto"/>
      </w:divBdr>
    </w:div>
    <w:div w:id="2029867757">
      <w:bodyDiv w:val="1"/>
      <w:marLeft w:val="0"/>
      <w:marRight w:val="0"/>
      <w:marTop w:val="0"/>
      <w:marBottom w:val="0"/>
      <w:divBdr>
        <w:top w:val="none" w:sz="0" w:space="0" w:color="auto"/>
        <w:left w:val="none" w:sz="0" w:space="0" w:color="auto"/>
        <w:bottom w:val="none" w:sz="0" w:space="0" w:color="auto"/>
        <w:right w:val="none" w:sz="0" w:space="0" w:color="auto"/>
      </w:divBdr>
    </w:div>
    <w:div w:id="2067216536">
      <w:bodyDiv w:val="1"/>
      <w:marLeft w:val="0"/>
      <w:marRight w:val="0"/>
      <w:marTop w:val="0"/>
      <w:marBottom w:val="0"/>
      <w:divBdr>
        <w:top w:val="none" w:sz="0" w:space="0" w:color="auto"/>
        <w:left w:val="none" w:sz="0" w:space="0" w:color="auto"/>
        <w:bottom w:val="none" w:sz="0" w:space="0" w:color="auto"/>
        <w:right w:val="none" w:sz="0" w:space="0" w:color="auto"/>
      </w:divBdr>
    </w:div>
    <w:div w:id="2102220192">
      <w:bodyDiv w:val="1"/>
      <w:marLeft w:val="0"/>
      <w:marRight w:val="0"/>
      <w:marTop w:val="0"/>
      <w:marBottom w:val="0"/>
      <w:divBdr>
        <w:top w:val="none" w:sz="0" w:space="0" w:color="auto"/>
        <w:left w:val="none" w:sz="0" w:space="0" w:color="auto"/>
        <w:bottom w:val="none" w:sz="0" w:space="0" w:color="auto"/>
        <w:right w:val="none" w:sz="0" w:space="0" w:color="auto"/>
      </w:divBdr>
      <w:divsChild>
        <w:div w:id="1440417339">
          <w:marLeft w:val="0"/>
          <w:marRight w:val="0"/>
          <w:marTop w:val="0"/>
          <w:marBottom w:val="0"/>
          <w:divBdr>
            <w:top w:val="none" w:sz="0" w:space="0" w:color="auto"/>
            <w:left w:val="none" w:sz="0" w:space="0" w:color="auto"/>
            <w:bottom w:val="none" w:sz="0" w:space="0" w:color="auto"/>
            <w:right w:val="none" w:sz="0" w:space="0" w:color="auto"/>
          </w:divBdr>
          <w:divsChild>
            <w:div w:id="793673512">
              <w:marLeft w:val="0"/>
              <w:marRight w:val="0"/>
              <w:marTop w:val="0"/>
              <w:marBottom w:val="0"/>
              <w:divBdr>
                <w:top w:val="none" w:sz="0" w:space="0" w:color="auto"/>
                <w:left w:val="none" w:sz="0" w:space="0" w:color="auto"/>
                <w:bottom w:val="none" w:sz="0" w:space="0" w:color="auto"/>
                <w:right w:val="none" w:sz="0" w:space="0" w:color="auto"/>
              </w:divBdr>
              <w:divsChild>
                <w:div w:id="1511529645">
                  <w:marLeft w:val="0"/>
                  <w:marRight w:val="0"/>
                  <w:marTop w:val="0"/>
                  <w:marBottom w:val="0"/>
                  <w:divBdr>
                    <w:top w:val="none" w:sz="0" w:space="0" w:color="auto"/>
                    <w:left w:val="none" w:sz="0" w:space="0" w:color="auto"/>
                    <w:bottom w:val="none" w:sz="0" w:space="0" w:color="auto"/>
                    <w:right w:val="none" w:sz="0" w:space="0" w:color="auto"/>
                  </w:divBdr>
                  <w:divsChild>
                    <w:div w:id="11103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87173">
          <w:marLeft w:val="0"/>
          <w:marRight w:val="0"/>
          <w:marTop w:val="0"/>
          <w:marBottom w:val="0"/>
          <w:divBdr>
            <w:top w:val="none" w:sz="0" w:space="0" w:color="auto"/>
            <w:left w:val="none" w:sz="0" w:space="0" w:color="auto"/>
            <w:bottom w:val="none" w:sz="0" w:space="0" w:color="auto"/>
            <w:right w:val="none" w:sz="0" w:space="0" w:color="auto"/>
          </w:divBdr>
          <w:divsChild>
            <w:div w:id="2101176385">
              <w:marLeft w:val="0"/>
              <w:marRight w:val="0"/>
              <w:marTop w:val="0"/>
              <w:marBottom w:val="0"/>
              <w:divBdr>
                <w:top w:val="none" w:sz="0" w:space="0" w:color="auto"/>
                <w:left w:val="none" w:sz="0" w:space="0" w:color="auto"/>
                <w:bottom w:val="none" w:sz="0" w:space="0" w:color="auto"/>
                <w:right w:val="none" w:sz="0" w:space="0" w:color="auto"/>
              </w:divBdr>
              <w:divsChild>
                <w:div w:id="143471396">
                  <w:marLeft w:val="0"/>
                  <w:marRight w:val="0"/>
                  <w:marTop w:val="0"/>
                  <w:marBottom w:val="0"/>
                  <w:divBdr>
                    <w:top w:val="none" w:sz="0" w:space="0" w:color="auto"/>
                    <w:left w:val="none" w:sz="0" w:space="0" w:color="auto"/>
                    <w:bottom w:val="none" w:sz="0" w:space="0" w:color="auto"/>
                    <w:right w:val="none" w:sz="0" w:space="0" w:color="auto"/>
                  </w:divBdr>
                </w:div>
              </w:divsChild>
            </w:div>
            <w:div w:id="497157232">
              <w:marLeft w:val="0"/>
              <w:marRight w:val="0"/>
              <w:marTop w:val="0"/>
              <w:marBottom w:val="0"/>
              <w:divBdr>
                <w:top w:val="none" w:sz="0" w:space="0" w:color="auto"/>
                <w:left w:val="none" w:sz="0" w:space="0" w:color="auto"/>
                <w:bottom w:val="none" w:sz="0" w:space="0" w:color="auto"/>
                <w:right w:val="none" w:sz="0" w:space="0" w:color="auto"/>
              </w:divBdr>
              <w:divsChild>
                <w:div w:id="282999462">
                  <w:marLeft w:val="0"/>
                  <w:marRight w:val="0"/>
                  <w:marTop w:val="0"/>
                  <w:marBottom w:val="0"/>
                  <w:divBdr>
                    <w:top w:val="none" w:sz="0" w:space="0" w:color="auto"/>
                    <w:left w:val="none" w:sz="0" w:space="0" w:color="auto"/>
                    <w:bottom w:val="none" w:sz="0" w:space="0" w:color="auto"/>
                    <w:right w:val="none" w:sz="0" w:space="0" w:color="auto"/>
                  </w:divBdr>
                  <w:divsChild>
                    <w:div w:id="7062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2396">
              <w:marLeft w:val="0"/>
              <w:marRight w:val="0"/>
              <w:marTop w:val="0"/>
              <w:marBottom w:val="0"/>
              <w:divBdr>
                <w:top w:val="none" w:sz="0" w:space="0" w:color="auto"/>
                <w:left w:val="none" w:sz="0" w:space="0" w:color="auto"/>
                <w:bottom w:val="none" w:sz="0" w:space="0" w:color="auto"/>
                <w:right w:val="none" w:sz="0" w:space="0" w:color="auto"/>
              </w:divBdr>
              <w:divsChild>
                <w:div w:id="89473097">
                  <w:marLeft w:val="0"/>
                  <w:marRight w:val="0"/>
                  <w:marTop w:val="0"/>
                  <w:marBottom w:val="0"/>
                  <w:divBdr>
                    <w:top w:val="none" w:sz="0" w:space="0" w:color="auto"/>
                    <w:left w:val="none" w:sz="0" w:space="0" w:color="auto"/>
                    <w:bottom w:val="none" w:sz="0" w:space="0" w:color="auto"/>
                    <w:right w:val="none" w:sz="0" w:space="0" w:color="auto"/>
                  </w:divBdr>
                  <w:divsChild>
                    <w:div w:id="12252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31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3053</Words>
  <Characters>17404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Barabas</cp:lastModifiedBy>
  <cp:revision>7</cp:revision>
  <dcterms:created xsi:type="dcterms:W3CDTF">2020-03-26T07:38:00Z</dcterms:created>
  <dcterms:modified xsi:type="dcterms:W3CDTF">2020-03-26T09:23:00Z</dcterms:modified>
</cp:coreProperties>
</file>