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C0FE7" w:rsidRDefault="00FC0FE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7"/>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FC0FE7" w14:paraId="39515871" w14:textId="77777777">
        <w:trPr>
          <w:trHeight w:val="6900"/>
        </w:trPr>
        <w:tc>
          <w:tcPr>
            <w:tcW w:w="9010" w:type="dxa"/>
            <w:vAlign w:val="bottom"/>
          </w:tcPr>
          <w:p w14:paraId="00000002" w14:textId="24B2F50A" w:rsidR="00FC0FE7" w:rsidRDefault="000C3132">
            <w:pPr>
              <w:pBdr>
                <w:top w:val="nil"/>
                <w:left w:val="nil"/>
                <w:bottom w:val="nil"/>
                <w:right w:val="nil"/>
                <w:between w:val="nil"/>
              </w:pBdr>
              <w:rPr>
                <w:rFonts w:ascii="Arial" w:eastAsia="Arial" w:hAnsi="Arial" w:cs="Arial"/>
                <w:b/>
                <w:color w:val="0A1F24"/>
                <w:sz w:val="78"/>
                <w:szCs w:val="78"/>
              </w:rPr>
            </w:pPr>
            <w:del w:id="0" w:author="Emily Barabas" w:date="2020-03-26T10:35:00Z">
              <w:r w:rsidDel="00924C7E">
                <w:rPr>
                  <w:rFonts w:ascii="Arial" w:eastAsia="Arial" w:hAnsi="Arial" w:cs="Arial"/>
                  <w:b/>
                  <w:color w:val="0A1F24"/>
                  <w:sz w:val="78"/>
                  <w:szCs w:val="78"/>
                </w:rPr>
                <w:delText>Proposed</w:delText>
              </w:r>
              <w:r w:rsidR="00A06D13" w:rsidDel="00924C7E">
                <w:rPr>
                  <w:rFonts w:ascii="Arial" w:eastAsia="Arial" w:hAnsi="Arial" w:cs="Arial"/>
                  <w:b/>
                  <w:color w:val="0A1F24"/>
                  <w:sz w:val="78"/>
                  <w:szCs w:val="78"/>
                </w:rPr>
                <w:delText xml:space="preserve"> </w:delText>
              </w:r>
            </w:del>
            <w:r w:rsidR="00A06D13">
              <w:rPr>
                <w:rFonts w:ascii="Arial" w:eastAsia="Arial" w:hAnsi="Arial" w:cs="Arial"/>
                <w:b/>
                <w:color w:val="0A1F24"/>
                <w:sz w:val="78"/>
                <w:szCs w:val="78"/>
              </w:rPr>
              <w:t xml:space="preserve">Final Report </w:t>
            </w:r>
          </w:p>
          <w:p w14:paraId="00000003"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00000004" w14:textId="77777777" w:rsidR="00FC0FE7" w:rsidRDefault="00A06D13">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FC0FE7" w14:paraId="00BAAA6A" w14:textId="77777777">
        <w:trPr>
          <w:trHeight w:val="420"/>
        </w:trPr>
        <w:tc>
          <w:tcPr>
            <w:tcW w:w="9010" w:type="dxa"/>
          </w:tcPr>
          <w:p w14:paraId="00000005" w14:textId="77777777" w:rsidR="00FC0FE7" w:rsidRDefault="00FC0FE7">
            <w:pPr>
              <w:pBdr>
                <w:top w:val="nil"/>
                <w:left w:val="nil"/>
                <w:bottom w:val="nil"/>
                <w:right w:val="nil"/>
                <w:between w:val="nil"/>
              </w:pBdr>
              <w:rPr>
                <w:rFonts w:ascii="Arial" w:eastAsia="Arial" w:hAnsi="Arial" w:cs="Arial"/>
                <w:color w:val="0A1F24"/>
                <w:sz w:val="32"/>
                <w:szCs w:val="32"/>
              </w:rPr>
            </w:pPr>
          </w:p>
        </w:tc>
      </w:tr>
      <w:tr w:rsidR="00FC0FE7" w14:paraId="1428634D" w14:textId="77777777">
        <w:trPr>
          <w:trHeight w:val="1860"/>
        </w:trPr>
        <w:tc>
          <w:tcPr>
            <w:tcW w:w="9010" w:type="dxa"/>
          </w:tcPr>
          <w:p w14:paraId="00000006" w14:textId="1B4E7D43" w:rsidR="00FC0FE7" w:rsidRDefault="00A06D13">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w:t>
            </w:r>
            <w:del w:id="1" w:author="Emily Barabas" w:date="2020-03-26T10:35:00Z">
              <w:r w:rsidR="00B67983" w:rsidDel="00924C7E">
                <w:rPr>
                  <w:rFonts w:ascii="Arial" w:eastAsia="Arial" w:hAnsi="Arial" w:cs="Arial"/>
                  <w:color w:val="000000"/>
                  <w:sz w:val="22"/>
                  <w:szCs w:val="22"/>
                </w:rPr>
                <w:delText>p</w:delText>
              </w:r>
              <w:r w:rsidR="000C3132" w:rsidDel="00924C7E">
                <w:rPr>
                  <w:rFonts w:ascii="Arial" w:eastAsia="Arial" w:hAnsi="Arial" w:cs="Arial"/>
                  <w:color w:val="000000"/>
                  <w:sz w:val="22"/>
                  <w:szCs w:val="22"/>
                </w:rPr>
                <w:delText xml:space="preserve">roposed </w:delText>
              </w:r>
            </w:del>
            <w:r>
              <w:rPr>
                <w:rFonts w:ascii="Arial" w:eastAsia="Arial" w:hAnsi="Arial" w:cs="Arial"/>
                <w:color w:val="000000"/>
                <w:sz w:val="22"/>
                <w:szCs w:val="22"/>
              </w:rPr>
              <w:t xml:space="preserve">Final Report by the new gTLD Auction Proceeds CCWG, prepared by ICANN Staff </w:t>
            </w:r>
            <w:del w:id="2" w:author="Emily Barabas" w:date="2020-03-26T10:35:00Z">
              <w:r w:rsidDel="00924C7E">
                <w:rPr>
                  <w:rFonts w:ascii="Arial" w:eastAsia="Arial" w:hAnsi="Arial" w:cs="Arial"/>
                  <w:color w:val="000000"/>
                  <w:sz w:val="22"/>
                  <w:szCs w:val="22"/>
                </w:rPr>
                <w:delText xml:space="preserve">for </w:delText>
              </w:r>
              <w:r w:rsidRPr="000C3132" w:rsidDel="00924C7E">
                <w:rPr>
                  <w:rFonts w:ascii="Arial" w:eastAsia="Arial" w:hAnsi="Arial" w:cs="Arial"/>
                  <w:color w:val="000000"/>
                  <w:sz w:val="22"/>
                  <w:szCs w:val="22"/>
                </w:rPr>
                <w:delText xml:space="preserve">publication in conjunction with the opening of a second </w:delText>
              </w:r>
              <w:r w:rsidR="00EE4C66" w:rsidDel="00924C7E">
                <w:rPr>
                  <w:rFonts w:ascii="Arial" w:eastAsia="Arial" w:hAnsi="Arial" w:cs="Arial"/>
                  <w:color w:val="000000"/>
                  <w:sz w:val="22"/>
                  <w:szCs w:val="22"/>
                </w:rPr>
                <w:delText>P</w:delText>
              </w:r>
              <w:r w:rsidRPr="000C3132" w:rsidDel="00924C7E">
                <w:rPr>
                  <w:rFonts w:ascii="Arial" w:eastAsia="Arial" w:hAnsi="Arial" w:cs="Arial"/>
                  <w:color w:val="000000"/>
                  <w:sz w:val="22"/>
                  <w:szCs w:val="22"/>
                </w:rPr>
                <w:delText xml:space="preserve">ublic </w:delText>
              </w:r>
              <w:r w:rsidR="00EE4C66" w:rsidDel="00924C7E">
                <w:rPr>
                  <w:rFonts w:ascii="Arial" w:eastAsia="Arial" w:hAnsi="Arial" w:cs="Arial"/>
                  <w:color w:val="000000"/>
                  <w:sz w:val="22"/>
                  <w:szCs w:val="22"/>
                </w:rPr>
                <w:delText>C</w:delText>
              </w:r>
              <w:r w:rsidRPr="000C3132" w:rsidDel="00924C7E">
                <w:rPr>
                  <w:rFonts w:ascii="Arial" w:eastAsia="Arial" w:hAnsi="Arial" w:cs="Arial"/>
                  <w:color w:val="000000"/>
                  <w:sz w:val="22"/>
                  <w:szCs w:val="22"/>
                </w:rPr>
                <w:delText xml:space="preserve">omment forum. Following review of the input received on this proposed Final Report, the CCWG will finalize its report and recommendations </w:delText>
              </w:r>
            </w:del>
            <w:r w:rsidRPr="000C3132">
              <w:rPr>
                <w:rFonts w:ascii="Arial" w:eastAsia="Arial" w:hAnsi="Arial" w:cs="Arial"/>
                <w:color w:val="000000"/>
                <w:sz w:val="22"/>
                <w:szCs w:val="22"/>
              </w:rPr>
              <w:t xml:space="preserve">for submission to the CCWG’s Chartering </w:t>
            </w:r>
            <w:proofErr w:type="spellStart"/>
            <w:r w:rsidRPr="000C3132">
              <w:rPr>
                <w:rFonts w:ascii="Arial" w:eastAsia="Arial" w:hAnsi="Arial" w:cs="Arial"/>
                <w:color w:val="000000"/>
                <w:sz w:val="22"/>
                <w:szCs w:val="22"/>
              </w:rPr>
              <w:t>Organisations</w:t>
            </w:r>
            <w:proofErr w:type="spellEnd"/>
            <w:r w:rsidRPr="000C3132">
              <w:rPr>
                <w:rFonts w:ascii="Arial" w:eastAsia="Arial" w:hAnsi="Arial" w:cs="Arial"/>
                <w:color w:val="000000"/>
                <w:sz w:val="22"/>
                <w:szCs w:val="22"/>
              </w:rPr>
              <w:t xml:space="preserve"> for their consideration.</w:t>
            </w:r>
          </w:p>
        </w:tc>
      </w:tr>
      <w:tr w:rsidR="00FC0FE7" w14:paraId="6C763CB0" w14:textId="77777777">
        <w:tc>
          <w:tcPr>
            <w:tcW w:w="9010" w:type="dxa"/>
          </w:tcPr>
          <w:p w14:paraId="00000007" w14:textId="01E1677E" w:rsidR="00FC0FE7" w:rsidRDefault="00E23175">
            <w:pPr>
              <w:pBdr>
                <w:top w:val="nil"/>
                <w:left w:val="nil"/>
                <w:bottom w:val="nil"/>
                <w:right w:val="nil"/>
                <w:between w:val="nil"/>
              </w:pBdr>
              <w:rPr>
                <w:rFonts w:ascii="Arial" w:eastAsia="Arial" w:hAnsi="Arial" w:cs="Arial"/>
                <w:color w:val="0A1F24"/>
                <w:sz w:val="32"/>
                <w:szCs w:val="32"/>
              </w:rPr>
            </w:pPr>
            <w:del w:id="3" w:author="Emily Barabas" w:date="2020-03-26T10:36:00Z">
              <w:r w:rsidDel="00924C7E">
                <w:rPr>
                  <w:rFonts w:ascii="Arial" w:eastAsia="Arial" w:hAnsi="Arial" w:cs="Arial"/>
                  <w:color w:val="0A1F24"/>
                  <w:sz w:val="32"/>
                  <w:szCs w:val="32"/>
                </w:rPr>
                <w:delText>23 December 2019</w:delText>
              </w:r>
            </w:del>
            <w:ins w:id="4" w:author="Emily Barabas" w:date="2020-04-02T18:10:00Z">
              <w:r w:rsidR="00D40FE0">
                <w:rPr>
                  <w:rFonts w:ascii="Arial" w:eastAsia="Arial" w:hAnsi="Arial" w:cs="Arial"/>
                  <w:color w:val="0A1F24"/>
                  <w:sz w:val="32"/>
                  <w:szCs w:val="32"/>
                </w:rPr>
                <w:t xml:space="preserve">2 </w:t>
              </w:r>
            </w:ins>
            <w:ins w:id="5" w:author="Emily Barabas" w:date="2020-04-02T18:11:00Z">
              <w:r w:rsidR="00D40FE0">
                <w:rPr>
                  <w:rFonts w:ascii="Arial" w:eastAsia="Arial" w:hAnsi="Arial" w:cs="Arial"/>
                  <w:color w:val="0A1F24"/>
                  <w:sz w:val="32"/>
                  <w:szCs w:val="32"/>
                </w:rPr>
                <w:t>April</w:t>
              </w:r>
            </w:ins>
            <w:ins w:id="6" w:author="Emily Barabas" w:date="2020-03-26T10:36:00Z">
              <w:r w:rsidR="00924C7E">
                <w:rPr>
                  <w:rFonts w:ascii="Arial" w:eastAsia="Arial" w:hAnsi="Arial" w:cs="Arial"/>
                  <w:color w:val="0A1F24"/>
                  <w:sz w:val="32"/>
                  <w:szCs w:val="32"/>
                </w:rPr>
                <w:t xml:space="preserve"> 2020</w:t>
              </w:r>
            </w:ins>
          </w:p>
        </w:tc>
      </w:tr>
      <w:tr w:rsidR="00FC0FE7" w14:paraId="0F032EBA" w14:textId="77777777">
        <w:tc>
          <w:tcPr>
            <w:tcW w:w="9010" w:type="dxa"/>
          </w:tcPr>
          <w:p w14:paraId="00000008" w14:textId="77777777" w:rsidR="00FC0FE7" w:rsidRDefault="00A06D13">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FC0FE7" w14:paraId="08245E54" w14:textId="77777777">
        <w:trPr>
          <w:trHeight w:val="1580"/>
        </w:trPr>
        <w:tc>
          <w:tcPr>
            <w:tcW w:w="9010" w:type="dxa"/>
          </w:tcPr>
          <w:p w14:paraId="00000009" w14:textId="77777777" w:rsidR="00FC0FE7" w:rsidRDefault="00FC0FE7">
            <w:pPr>
              <w:pBdr>
                <w:top w:val="nil"/>
                <w:left w:val="nil"/>
                <w:bottom w:val="nil"/>
                <w:right w:val="nil"/>
                <w:between w:val="nil"/>
              </w:pBdr>
              <w:rPr>
                <w:rFonts w:ascii="Arial" w:eastAsia="Arial" w:hAnsi="Arial" w:cs="Arial"/>
                <w:color w:val="0A1F24"/>
                <w:sz w:val="32"/>
                <w:szCs w:val="32"/>
              </w:rPr>
            </w:pPr>
          </w:p>
        </w:tc>
      </w:tr>
    </w:tbl>
    <w:p w14:paraId="0000000A" w14:textId="77777777" w:rsidR="00FC0FE7" w:rsidRDefault="00FC0FE7">
      <w:pPr>
        <w:pBdr>
          <w:top w:val="nil"/>
          <w:left w:val="nil"/>
          <w:bottom w:val="nil"/>
          <w:right w:val="nil"/>
          <w:between w:val="nil"/>
        </w:pBdr>
        <w:rPr>
          <w:rFonts w:ascii="Arial" w:eastAsia="Arial" w:hAnsi="Arial" w:cs="Arial"/>
          <w:color w:val="000000"/>
        </w:rPr>
      </w:pPr>
    </w:p>
    <w:p w14:paraId="0000000B" w14:textId="77777777" w:rsidR="00FC0FE7" w:rsidRDefault="00A06D13">
      <w:pPr>
        <w:pBdr>
          <w:top w:val="nil"/>
          <w:left w:val="nil"/>
          <w:bottom w:val="nil"/>
          <w:right w:val="nil"/>
          <w:between w:val="nil"/>
        </w:pBdr>
        <w:rPr>
          <w:rFonts w:ascii="Arial" w:eastAsia="Arial" w:hAnsi="Arial" w:cs="Arial"/>
          <w:color w:val="000000"/>
        </w:rPr>
      </w:pPr>
      <w:r>
        <w:br w:type="page"/>
      </w:r>
    </w:p>
    <w:p w14:paraId="0000000C" w14:textId="77777777" w:rsidR="00FC0FE7" w:rsidRDefault="00A06D13">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0000000D" w14:textId="77777777" w:rsidR="00FC0FE7" w:rsidRDefault="00FC0FE7">
      <w:pPr>
        <w:rPr>
          <w:rFonts w:ascii="Arial" w:eastAsia="Arial" w:hAnsi="Arial" w:cs="Arial"/>
        </w:rPr>
      </w:pPr>
    </w:p>
    <w:p w14:paraId="0000000E" w14:textId="77777777" w:rsidR="00FC0FE7" w:rsidRPr="00C422D2" w:rsidRDefault="00FC0FE7">
      <w:pPr>
        <w:rPr>
          <w:rFonts w:ascii="Arial" w:eastAsia="Arial" w:hAnsi="Arial" w:cs="Arial"/>
          <w:b/>
        </w:rPr>
      </w:pPr>
    </w:p>
    <w:sdt>
      <w:sdtPr>
        <w:rPr>
          <w:rFonts w:ascii="Arial" w:hAnsi="Arial" w:cs="Arial"/>
        </w:rPr>
        <w:id w:val="-2012904571"/>
        <w:docPartObj>
          <w:docPartGallery w:val="Table of Contents"/>
          <w:docPartUnique/>
        </w:docPartObj>
      </w:sdtPr>
      <w:sdtEndPr/>
      <w:sdtContent>
        <w:p w14:paraId="17EE1F66" w14:textId="765631FC" w:rsidR="00E23175" w:rsidRDefault="00A06D13">
          <w:pPr>
            <w:pStyle w:val="TOC1"/>
            <w:rPr>
              <w:rFonts w:asciiTheme="minorHAnsi" w:eastAsiaTheme="minorEastAsia" w:hAnsiTheme="minorHAnsi" w:cstheme="minorBidi"/>
              <w:noProof/>
            </w:rPr>
          </w:pPr>
          <w:r w:rsidRPr="00C422D2">
            <w:rPr>
              <w:rFonts w:ascii="Arial" w:hAnsi="Arial" w:cs="Arial"/>
            </w:rPr>
            <w:fldChar w:fldCharType="begin"/>
          </w:r>
          <w:r w:rsidRPr="00C422D2">
            <w:rPr>
              <w:rFonts w:ascii="Arial" w:hAnsi="Arial" w:cs="Arial"/>
            </w:rPr>
            <w:instrText xml:space="preserve"> TOC \h \u \z </w:instrText>
          </w:r>
          <w:r w:rsidRPr="00C422D2">
            <w:rPr>
              <w:rFonts w:ascii="Arial" w:hAnsi="Arial" w:cs="Arial"/>
            </w:rPr>
            <w:fldChar w:fldCharType="separate"/>
          </w:r>
          <w:hyperlink w:anchor="_Toc27752336" w:history="1">
            <w:r w:rsidR="00E23175" w:rsidRPr="00522DBC">
              <w:rPr>
                <w:rStyle w:val="Hyperlink"/>
                <w:rFonts w:ascii="Arial" w:eastAsia="Arial" w:hAnsi="Arial" w:cs="Arial"/>
                <w:noProof/>
              </w:rPr>
              <w:t>1.</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Executive summary</w:t>
            </w:r>
            <w:r w:rsidR="00E23175">
              <w:rPr>
                <w:noProof/>
                <w:webHidden/>
              </w:rPr>
              <w:tab/>
            </w:r>
            <w:r w:rsidR="00E23175">
              <w:rPr>
                <w:noProof/>
                <w:webHidden/>
              </w:rPr>
              <w:fldChar w:fldCharType="begin"/>
            </w:r>
            <w:r w:rsidR="00E23175">
              <w:rPr>
                <w:noProof/>
                <w:webHidden/>
              </w:rPr>
              <w:instrText xml:space="preserve"> PAGEREF _Toc27752336 \h </w:instrText>
            </w:r>
            <w:r w:rsidR="00E23175">
              <w:rPr>
                <w:noProof/>
                <w:webHidden/>
              </w:rPr>
            </w:r>
            <w:r w:rsidR="00E23175">
              <w:rPr>
                <w:noProof/>
                <w:webHidden/>
              </w:rPr>
              <w:fldChar w:fldCharType="separate"/>
            </w:r>
            <w:r w:rsidR="00E23175">
              <w:rPr>
                <w:noProof/>
                <w:webHidden/>
              </w:rPr>
              <w:t>3</w:t>
            </w:r>
            <w:r w:rsidR="00E23175">
              <w:rPr>
                <w:noProof/>
                <w:webHidden/>
              </w:rPr>
              <w:fldChar w:fldCharType="end"/>
            </w:r>
          </w:hyperlink>
        </w:p>
        <w:p w14:paraId="25374C58" w14:textId="6247C44F" w:rsidR="00E23175" w:rsidRDefault="00D83FEF">
          <w:pPr>
            <w:pStyle w:val="TOC5"/>
            <w:tabs>
              <w:tab w:val="left" w:pos="1680"/>
              <w:tab w:val="right" w:pos="9350"/>
            </w:tabs>
            <w:rPr>
              <w:rFonts w:asciiTheme="minorHAnsi" w:eastAsiaTheme="minorEastAsia" w:hAnsiTheme="minorHAnsi" w:cstheme="minorBidi"/>
              <w:noProof/>
            </w:rPr>
          </w:pPr>
          <w:hyperlink w:anchor="_Toc27752337" w:history="1">
            <w:r w:rsidR="00E23175" w:rsidRPr="00522DBC">
              <w:rPr>
                <w:rStyle w:val="Hyperlink"/>
                <w:rFonts w:ascii="Arial" w:eastAsia="Arial" w:hAnsi="Arial" w:cs="Arial"/>
                <w:b/>
                <w:noProof/>
              </w:rPr>
              <w:t>1.1.</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Background</w:t>
            </w:r>
            <w:r w:rsidR="00E23175">
              <w:rPr>
                <w:noProof/>
                <w:webHidden/>
              </w:rPr>
              <w:tab/>
            </w:r>
            <w:r w:rsidR="00E23175">
              <w:rPr>
                <w:noProof/>
                <w:webHidden/>
              </w:rPr>
              <w:fldChar w:fldCharType="begin"/>
            </w:r>
            <w:r w:rsidR="00E23175">
              <w:rPr>
                <w:noProof/>
                <w:webHidden/>
              </w:rPr>
              <w:instrText xml:space="preserve"> PAGEREF _Toc27752337 \h </w:instrText>
            </w:r>
            <w:r w:rsidR="00E23175">
              <w:rPr>
                <w:noProof/>
                <w:webHidden/>
              </w:rPr>
            </w:r>
            <w:r w:rsidR="00E23175">
              <w:rPr>
                <w:noProof/>
                <w:webHidden/>
              </w:rPr>
              <w:fldChar w:fldCharType="separate"/>
            </w:r>
            <w:r w:rsidR="00E23175">
              <w:rPr>
                <w:noProof/>
                <w:webHidden/>
              </w:rPr>
              <w:t>3</w:t>
            </w:r>
            <w:r w:rsidR="00E23175">
              <w:rPr>
                <w:noProof/>
                <w:webHidden/>
              </w:rPr>
              <w:fldChar w:fldCharType="end"/>
            </w:r>
          </w:hyperlink>
        </w:p>
        <w:p w14:paraId="55789FF6" w14:textId="59A7104E" w:rsidR="00E23175" w:rsidRDefault="00D83FEF">
          <w:pPr>
            <w:pStyle w:val="TOC5"/>
            <w:tabs>
              <w:tab w:val="left" w:pos="1680"/>
              <w:tab w:val="right" w:pos="9350"/>
            </w:tabs>
            <w:rPr>
              <w:rFonts w:asciiTheme="minorHAnsi" w:eastAsiaTheme="minorEastAsia" w:hAnsiTheme="minorHAnsi" w:cstheme="minorBidi"/>
              <w:noProof/>
            </w:rPr>
          </w:pPr>
          <w:hyperlink w:anchor="_Toc27752338" w:history="1">
            <w:r w:rsidR="00E23175" w:rsidRPr="00522DBC">
              <w:rPr>
                <w:rStyle w:val="Hyperlink"/>
                <w:rFonts w:ascii="Arial" w:eastAsia="Arial" w:hAnsi="Arial" w:cs="Arial"/>
                <w:b/>
                <w:noProof/>
              </w:rPr>
              <w:t>1.2.</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Objective</w:t>
            </w:r>
            <w:r w:rsidR="00E23175">
              <w:rPr>
                <w:noProof/>
                <w:webHidden/>
              </w:rPr>
              <w:tab/>
            </w:r>
            <w:r w:rsidR="00E23175">
              <w:rPr>
                <w:noProof/>
                <w:webHidden/>
              </w:rPr>
              <w:fldChar w:fldCharType="begin"/>
            </w:r>
            <w:r w:rsidR="00E23175">
              <w:rPr>
                <w:noProof/>
                <w:webHidden/>
              </w:rPr>
              <w:instrText xml:space="preserve"> PAGEREF _Toc27752338 \h </w:instrText>
            </w:r>
            <w:r w:rsidR="00E23175">
              <w:rPr>
                <w:noProof/>
                <w:webHidden/>
              </w:rPr>
            </w:r>
            <w:r w:rsidR="00E23175">
              <w:rPr>
                <w:noProof/>
                <w:webHidden/>
              </w:rPr>
              <w:fldChar w:fldCharType="separate"/>
            </w:r>
            <w:r w:rsidR="00E23175">
              <w:rPr>
                <w:noProof/>
                <w:webHidden/>
              </w:rPr>
              <w:t>3</w:t>
            </w:r>
            <w:r w:rsidR="00E23175">
              <w:rPr>
                <w:noProof/>
                <w:webHidden/>
              </w:rPr>
              <w:fldChar w:fldCharType="end"/>
            </w:r>
          </w:hyperlink>
        </w:p>
        <w:p w14:paraId="0F9D91F6" w14:textId="71E5FE7F" w:rsidR="00E23175" w:rsidRDefault="00D83FEF">
          <w:pPr>
            <w:pStyle w:val="TOC5"/>
            <w:tabs>
              <w:tab w:val="left" w:pos="1680"/>
              <w:tab w:val="right" w:pos="9350"/>
            </w:tabs>
            <w:rPr>
              <w:rFonts w:asciiTheme="minorHAnsi" w:eastAsiaTheme="minorEastAsia" w:hAnsiTheme="minorHAnsi" w:cstheme="minorBidi"/>
              <w:noProof/>
            </w:rPr>
          </w:pPr>
          <w:hyperlink w:anchor="_Toc27752339" w:history="1">
            <w:r w:rsidR="00E23175" w:rsidRPr="00522DBC">
              <w:rPr>
                <w:rStyle w:val="Hyperlink"/>
                <w:rFonts w:ascii="Arial" w:eastAsia="Arial" w:hAnsi="Arial" w:cs="Arial"/>
                <w:b/>
                <w:noProof/>
              </w:rPr>
              <w:t>1.3.</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About the CCWG</w:t>
            </w:r>
            <w:r w:rsidR="00E23175">
              <w:rPr>
                <w:noProof/>
                <w:webHidden/>
              </w:rPr>
              <w:tab/>
            </w:r>
            <w:r w:rsidR="00E23175">
              <w:rPr>
                <w:noProof/>
                <w:webHidden/>
              </w:rPr>
              <w:fldChar w:fldCharType="begin"/>
            </w:r>
            <w:r w:rsidR="00E23175">
              <w:rPr>
                <w:noProof/>
                <w:webHidden/>
              </w:rPr>
              <w:instrText xml:space="preserve"> PAGEREF _Toc27752339 \h </w:instrText>
            </w:r>
            <w:r w:rsidR="00E23175">
              <w:rPr>
                <w:noProof/>
                <w:webHidden/>
              </w:rPr>
            </w:r>
            <w:r w:rsidR="00E23175">
              <w:rPr>
                <w:noProof/>
                <w:webHidden/>
              </w:rPr>
              <w:fldChar w:fldCharType="separate"/>
            </w:r>
            <w:r w:rsidR="00E23175">
              <w:rPr>
                <w:noProof/>
                <w:webHidden/>
              </w:rPr>
              <w:t>3</w:t>
            </w:r>
            <w:r w:rsidR="00E23175">
              <w:rPr>
                <w:noProof/>
                <w:webHidden/>
              </w:rPr>
              <w:fldChar w:fldCharType="end"/>
            </w:r>
          </w:hyperlink>
        </w:p>
        <w:p w14:paraId="2AF54BEE" w14:textId="0685C99B" w:rsidR="00E23175" w:rsidRDefault="00D83FEF">
          <w:pPr>
            <w:pStyle w:val="TOC5"/>
            <w:tabs>
              <w:tab w:val="left" w:pos="1680"/>
              <w:tab w:val="right" w:pos="9350"/>
            </w:tabs>
            <w:rPr>
              <w:rFonts w:asciiTheme="minorHAnsi" w:eastAsiaTheme="minorEastAsia" w:hAnsiTheme="minorHAnsi" w:cstheme="minorBidi"/>
              <w:noProof/>
            </w:rPr>
          </w:pPr>
          <w:hyperlink w:anchor="_Toc27752340" w:history="1">
            <w:r w:rsidR="00E23175" w:rsidRPr="00522DBC">
              <w:rPr>
                <w:rStyle w:val="Hyperlink"/>
                <w:rFonts w:ascii="Arial" w:eastAsia="Arial" w:hAnsi="Arial" w:cs="Arial"/>
                <w:b/>
                <w:noProof/>
              </w:rPr>
              <w:t>1.4.</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Deliberations &amp; Recommendations</w:t>
            </w:r>
            <w:r w:rsidR="00E23175">
              <w:rPr>
                <w:noProof/>
                <w:webHidden/>
              </w:rPr>
              <w:tab/>
            </w:r>
            <w:r w:rsidR="00E23175">
              <w:rPr>
                <w:noProof/>
                <w:webHidden/>
              </w:rPr>
              <w:fldChar w:fldCharType="begin"/>
            </w:r>
            <w:r w:rsidR="00E23175">
              <w:rPr>
                <w:noProof/>
                <w:webHidden/>
              </w:rPr>
              <w:instrText xml:space="preserve"> PAGEREF _Toc27752340 \h </w:instrText>
            </w:r>
            <w:r w:rsidR="00E23175">
              <w:rPr>
                <w:noProof/>
                <w:webHidden/>
              </w:rPr>
            </w:r>
            <w:r w:rsidR="00E23175">
              <w:rPr>
                <w:noProof/>
                <w:webHidden/>
              </w:rPr>
              <w:fldChar w:fldCharType="separate"/>
            </w:r>
            <w:r w:rsidR="00E23175">
              <w:rPr>
                <w:noProof/>
                <w:webHidden/>
              </w:rPr>
              <w:t>4</w:t>
            </w:r>
            <w:r w:rsidR="00E23175">
              <w:rPr>
                <w:noProof/>
                <w:webHidden/>
              </w:rPr>
              <w:fldChar w:fldCharType="end"/>
            </w:r>
          </w:hyperlink>
        </w:p>
        <w:p w14:paraId="1F6EC0D4" w14:textId="0619124A" w:rsidR="00E23175" w:rsidRDefault="00D83FEF">
          <w:pPr>
            <w:pStyle w:val="TOC5"/>
            <w:tabs>
              <w:tab w:val="left" w:pos="1680"/>
              <w:tab w:val="right" w:pos="9350"/>
            </w:tabs>
            <w:rPr>
              <w:rFonts w:asciiTheme="minorHAnsi" w:eastAsiaTheme="minorEastAsia" w:hAnsiTheme="minorHAnsi" w:cstheme="minorBidi"/>
              <w:noProof/>
            </w:rPr>
          </w:pPr>
          <w:hyperlink w:anchor="_Toc27752341" w:history="1">
            <w:r w:rsidR="00E23175" w:rsidRPr="00522DBC">
              <w:rPr>
                <w:rStyle w:val="Hyperlink"/>
                <w:rFonts w:ascii="Arial" w:eastAsia="Arial" w:hAnsi="Arial" w:cs="Arial"/>
                <w:b/>
                <w:noProof/>
              </w:rPr>
              <w:t>1.5.</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Next Steps</w:t>
            </w:r>
            <w:r w:rsidR="00E23175">
              <w:rPr>
                <w:noProof/>
                <w:webHidden/>
              </w:rPr>
              <w:tab/>
            </w:r>
            <w:r w:rsidR="00E23175">
              <w:rPr>
                <w:noProof/>
                <w:webHidden/>
              </w:rPr>
              <w:fldChar w:fldCharType="begin"/>
            </w:r>
            <w:r w:rsidR="00E23175">
              <w:rPr>
                <w:noProof/>
                <w:webHidden/>
              </w:rPr>
              <w:instrText xml:space="preserve"> PAGEREF _Toc27752341 \h </w:instrText>
            </w:r>
            <w:r w:rsidR="00E23175">
              <w:rPr>
                <w:noProof/>
                <w:webHidden/>
              </w:rPr>
            </w:r>
            <w:r w:rsidR="00E23175">
              <w:rPr>
                <w:noProof/>
                <w:webHidden/>
              </w:rPr>
              <w:fldChar w:fldCharType="separate"/>
            </w:r>
            <w:r w:rsidR="00E23175">
              <w:rPr>
                <w:noProof/>
                <w:webHidden/>
              </w:rPr>
              <w:t>7</w:t>
            </w:r>
            <w:r w:rsidR="00E23175">
              <w:rPr>
                <w:noProof/>
                <w:webHidden/>
              </w:rPr>
              <w:fldChar w:fldCharType="end"/>
            </w:r>
          </w:hyperlink>
        </w:p>
        <w:p w14:paraId="76E856E9" w14:textId="0A867FD3" w:rsidR="00E23175" w:rsidRDefault="00D83FEF">
          <w:pPr>
            <w:pStyle w:val="TOC1"/>
            <w:rPr>
              <w:rFonts w:asciiTheme="minorHAnsi" w:eastAsiaTheme="minorEastAsia" w:hAnsiTheme="minorHAnsi" w:cstheme="minorBidi"/>
              <w:noProof/>
            </w:rPr>
          </w:pPr>
          <w:hyperlink w:anchor="_Toc27752342" w:history="1">
            <w:r w:rsidR="00E23175" w:rsidRPr="00522DBC">
              <w:rPr>
                <w:rStyle w:val="Hyperlink"/>
                <w:rFonts w:ascii="Arial" w:eastAsia="Arial" w:hAnsi="Arial" w:cs="Arial"/>
                <w:noProof/>
              </w:rPr>
              <w:t>2.</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Objective and next steps</w:t>
            </w:r>
            <w:r w:rsidR="00E23175">
              <w:rPr>
                <w:noProof/>
                <w:webHidden/>
              </w:rPr>
              <w:tab/>
            </w:r>
            <w:r w:rsidR="00E23175">
              <w:rPr>
                <w:noProof/>
                <w:webHidden/>
              </w:rPr>
              <w:fldChar w:fldCharType="begin"/>
            </w:r>
            <w:r w:rsidR="00E23175">
              <w:rPr>
                <w:noProof/>
                <w:webHidden/>
              </w:rPr>
              <w:instrText xml:space="preserve"> PAGEREF _Toc27752342 \h </w:instrText>
            </w:r>
            <w:r w:rsidR="00E23175">
              <w:rPr>
                <w:noProof/>
                <w:webHidden/>
              </w:rPr>
            </w:r>
            <w:r w:rsidR="00E23175">
              <w:rPr>
                <w:noProof/>
                <w:webHidden/>
              </w:rPr>
              <w:fldChar w:fldCharType="separate"/>
            </w:r>
            <w:r w:rsidR="00E23175">
              <w:rPr>
                <w:noProof/>
                <w:webHidden/>
              </w:rPr>
              <w:t>8</w:t>
            </w:r>
            <w:r w:rsidR="00E23175">
              <w:rPr>
                <w:noProof/>
                <w:webHidden/>
              </w:rPr>
              <w:fldChar w:fldCharType="end"/>
            </w:r>
          </w:hyperlink>
        </w:p>
        <w:p w14:paraId="4A5B16F0" w14:textId="5313AF9B" w:rsidR="00E23175" w:rsidRDefault="00D83FEF">
          <w:pPr>
            <w:pStyle w:val="TOC1"/>
            <w:rPr>
              <w:rFonts w:asciiTheme="minorHAnsi" w:eastAsiaTheme="minorEastAsia" w:hAnsiTheme="minorHAnsi" w:cstheme="minorBidi"/>
              <w:noProof/>
            </w:rPr>
          </w:pPr>
          <w:hyperlink w:anchor="_Toc27752343" w:history="1">
            <w:r w:rsidR="00E23175" w:rsidRPr="00522DBC">
              <w:rPr>
                <w:rStyle w:val="Hyperlink"/>
                <w:rFonts w:ascii="Arial" w:eastAsia="Arial" w:hAnsi="Arial" w:cs="Arial"/>
                <w:noProof/>
              </w:rPr>
              <w:t>3.</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Methodology</w:t>
            </w:r>
            <w:r w:rsidR="00E23175">
              <w:rPr>
                <w:noProof/>
                <w:webHidden/>
              </w:rPr>
              <w:tab/>
            </w:r>
            <w:r w:rsidR="00E23175">
              <w:rPr>
                <w:noProof/>
                <w:webHidden/>
              </w:rPr>
              <w:fldChar w:fldCharType="begin"/>
            </w:r>
            <w:r w:rsidR="00E23175">
              <w:rPr>
                <w:noProof/>
                <w:webHidden/>
              </w:rPr>
              <w:instrText xml:space="preserve"> PAGEREF _Toc27752343 \h </w:instrText>
            </w:r>
            <w:r w:rsidR="00E23175">
              <w:rPr>
                <w:noProof/>
                <w:webHidden/>
              </w:rPr>
            </w:r>
            <w:r w:rsidR="00E23175">
              <w:rPr>
                <w:noProof/>
                <w:webHidden/>
              </w:rPr>
              <w:fldChar w:fldCharType="separate"/>
            </w:r>
            <w:r w:rsidR="00E23175">
              <w:rPr>
                <w:noProof/>
                <w:webHidden/>
              </w:rPr>
              <w:t>9</w:t>
            </w:r>
            <w:r w:rsidR="00E23175">
              <w:rPr>
                <w:noProof/>
                <w:webHidden/>
              </w:rPr>
              <w:fldChar w:fldCharType="end"/>
            </w:r>
          </w:hyperlink>
        </w:p>
        <w:p w14:paraId="238BDD6A" w14:textId="7D3AFB57" w:rsidR="00E23175" w:rsidRDefault="00D83FEF">
          <w:pPr>
            <w:pStyle w:val="TOC1"/>
            <w:rPr>
              <w:rFonts w:asciiTheme="minorHAnsi" w:eastAsiaTheme="minorEastAsia" w:hAnsiTheme="minorHAnsi" w:cstheme="minorBidi"/>
              <w:noProof/>
            </w:rPr>
          </w:pPr>
          <w:hyperlink w:anchor="_Toc27752344" w:history="1">
            <w:r w:rsidR="00E23175" w:rsidRPr="00522DBC">
              <w:rPr>
                <w:rStyle w:val="Hyperlink"/>
                <w:rFonts w:ascii="Arial" w:eastAsia="Arial" w:hAnsi="Arial" w:cs="Arial"/>
                <w:noProof/>
              </w:rPr>
              <w:t>4.</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Summary of Deliberations</w:t>
            </w:r>
            <w:r w:rsidR="00E23175">
              <w:rPr>
                <w:noProof/>
                <w:webHidden/>
              </w:rPr>
              <w:tab/>
            </w:r>
            <w:r w:rsidR="00E23175">
              <w:rPr>
                <w:noProof/>
                <w:webHidden/>
              </w:rPr>
              <w:fldChar w:fldCharType="begin"/>
            </w:r>
            <w:r w:rsidR="00E23175">
              <w:rPr>
                <w:noProof/>
                <w:webHidden/>
              </w:rPr>
              <w:instrText xml:space="preserve"> PAGEREF _Toc27752344 \h </w:instrText>
            </w:r>
            <w:r w:rsidR="00E23175">
              <w:rPr>
                <w:noProof/>
                <w:webHidden/>
              </w:rPr>
            </w:r>
            <w:r w:rsidR="00E23175">
              <w:rPr>
                <w:noProof/>
                <w:webHidden/>
              </w:rPr>
              <w:fldChar w:fldCharType="separate"/>
            </w:r>
            <w:r w:rsidR="00E23175">
              <w:rPr>
                <w:noProof/>
                <w:webHidden/>
              </w:rPr>
              <w:t>11</w:t>
            </w:r>
            <w:r w:rsidR="00E23175">
              <w:rPr>
                <w:noProof/>
                <w:webHidden/>
              </w:rPr>
              <w:fldChar w:fldCharType="end"/>
            </w:r>
          </w:hyperlink>
        </w:p>
        <w:p w14:paraId="47B9F862" w14:textId="323009F2" w:rsidR="00E23175" w:rsidRDefault="00D83FEF">
          <w:pPr>
            <w:pStyle w:val="TOC5"/>
            <w:tabs>
              <w:tab w:val="left" w:pos="1680"/>
              <w:tab w:val="right" w:pos="9350"/>
            </w:tabs>
            <w:rPr>
              <w:rFonts w:asciiTheme="minorHAnsi" w:eastAsiaTheme="minorEastAsia" w:hAnsiTheme="minorHAnsi" w:cstheme="minorBidi"/>
              <w:noProof/>
            </w:rPr>
          </w:pPr>
          <w:hyperlink w:anchor="_Toc27752345" w:history="1">
            <w:r w:rsidR="00E23175" w:rsidRPr="00522DBC">
              <w:rPr>
                <w:rStyle w:val="Hyperlink"/>
                <w:rFonts w:ascii="Arial" w:eastAsia="Arial" w:hAnsi="Arial" w:cs="Arial"/>
                <w:b/>
                <w:bCs/>
                <w:noProof/>
              </w:rPr>
              <w:t>4.1.</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Mechanisms Identified</w:t>
            </w:r>
            <w:r w:rsidR="00E23175">
              <w:rPr>
                <w:noProof/>
                <w:webHidden/>
              </w:rPr>
              <w:tab/>
            </w:r>
            <w:r w:rsidR="00E23175">
              <w:rPr>
                <w:noProof/>
                <w:webHidden/>
              </w:rPr>
              <w:fldChar w:fldCharType="begin"/>
            </w:r>
            <w:r w:rsidR="00E23175">
              <w:rPr>
                <w:noProof/>
                <w:webHidden/>
              </w:rPr>
              <w:instrText xml:space="preserve"> PAGEREF _Toc27752345 \h </w:instrText>
            </w:r>
            <w:r w:rsidR="00E23175">
              <w:rPr>
                <w:noProof/>
                <w:webHidden/>
              </w:rPr>
            </w:r>
            <w:r w:rsidR="00E23175">
              <w:rPr>
                <w:noProof/>
                <w:webHidden/>
              </w:rPr>
              <w:fldChar w:fldCharType="separate"/>
            </w:r>
            <w:r w:rsidR="00E23175">
              <w:rPr>
                <w:noProof/>
                <w:webHidden/>
              </w:rPr>
              <w:t>11</w:t>
            </w:r>
            <w:r w:rsidR="00E23175">
              <w:rPr>
                <w:noProof/>
                <w:webHidden/>
              </w:rPr>
              <w:fldChar w:fldCharType="end"/>
            </w:r>
          </w:hyperlink>
        </w:p>
        <w:p w14:paraId="447AAF61" w14:textId="20C83310" w:rsidR="00E23175" w:rsidRDefault="00D83FEF">
          <w:pPr>
            <w:pStyle w:val="TOC5"/>
            <w:tabs>
              <w:tab w:val="left" w:pos="1680"/>
              <w:tab w:val="right" w:pos="9350"/>
            </w:tabs>
            <w:rPr>
              <w:rFonts w:asciiTheme="minorHAnsi" w:eastAsiaTheme="minorEastAsia" w:hAnsiTheme="minorHAnsi" w:cstheme="minorBidi"/>
              <w:noProof/>
            </w:rPr>
          </w:pPr>
          <w:hyperlink w:anchor="_Toc27752346" w:history="1">
            <w:r w:rsidR="00E23175" w:rsidRPr="00522DBC">
              <w:rPr>
                <w:rStyle w:val="Hyperlink"/>
                <w:rFonts w:ascii="Arial" w:hAnsi="Arial" w:cs="Arial"/>
                <w:b/>
                <w:bCs/>
                <w:noProof/>
              </w:rPr>
              <w:t>4.2.</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Division of Responsibilities - Mechanisms A, B, and C</w:t>
            </w:r>
            <w:r w:rsidR="00E23175">
              <w:rPr>
                <w:noProof/>
                <w:webHidden/>
              </w:rPr>
              <w:tab/>
            </w:r>
            <w:r w:rsidR="00E23175">
              <w:rPr>
                <w:noProof/>
                <w:webHidden/>
              </w:rPr>
              <w:fldChar w:fldCharType="begin"/>
            </w:r>
            <w:r w:rsidR="00E23175">
              <w:rPr>
                <w:noProof/>
                <w:webHidden/>
              </w:rPr>
              <w:instrText xml:space="preserve"> PAGEREF _Toc27752346 \h </w:instrText>
            </w:r>
            <w:r w:rsidR="00E23175">
              <w:rPr>
                <w:noProof/>
                <w:webHidden/>
              </w:rPr>
            </w:r>
            <w:r w:rsidR="00E23175">
              <w:rPr>
                <w:noProof/>
                <w:webHidden/>
              </w:rPr>
              <w:fldChar w:fldCharType="separate"/>
            </w:r>
            <w:r w:rsidR="00E23175">
              <w:rPr>
                <w:noProof/>
                <w:webHidden/>
              </w:rPr>
              <w:t>13</w:t>
            </w:r>
            <w:r w:rsidR="00E23175">
              <w:rPr>
                <w:noProof/>
                <w:webHidden/>
              </w:rPr>
              <w:fldChar w:fldCharType="end"/>
            </w:r>
          </w:hyperlink>
        </w:p>
        <w:p w14:paraId="31A6E5AB" w14:textId="5D4A018F" w:rsidR="00E23175" w:rsidRDefault="00D83FEF">
          <w:pPr>
            <w:pStyle w:val="TOC5"/>
            <w:tabs>
              <w:tab w:val="left" w:pos="1680"/>
              <w:tab w:val="right" w:pos="9350"/>
            </w:tabs>
            <w:rPr>
              <w:rFonts w:asciiTheme="minorHAnsi" w:eastAsiaTheme="minorEastAsia" w:hAnsiTheme="minorHAnsi" w:cstheme="minorBidi"/>
              <w:noProof/>
            </w:rPr>
          </w:pPr>
          <w:hyperlink w:anchor="_Toc27752347" w:history="1">
            <w:r w:rsidR="00E23175" w:rsidRPr="00522DBC">
              <w:rPr>
                <w:rStyle w:val="Hyperlink"/>
                <w:rFonts w:ascii="Arial" w:eastAsia="Arial" w:hAnsi="Arial" w:cs="Arial"/>
                <w:b/>
                <w:bCs/>
                <w:noProof/>
              </w:rPr>
              <w:t>4.3.</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Common Characteristics - Mechanisms A, B, and C</w:t>
            </w:r>
            <w:r w:rsidR="00E23175">
              <w:rPr>
                <w:noProof/>
                <w:webHidden/>
              </w:rPr>
              <w:tab/>
            </w:r>
            <w:r w:rsidR="00E23175">
              <w:rPr>
                <w:noProof/>
                <w:webHidden/>
              </w:rPr>
              <w:fldChar w:fldCharType="begin"/>
            </w:r>
            <w:r w:rsidR="00E23175">
              <w:rPr>
                <w:noProof/>
                <w:webHidden/>
              </w:rPr>
              <w:instrText xml:space="preserve"> PAGEREF _Toc27752347 \h </w:instrText>
            </w:r>
            <w:r w:rsidR="00E23175">
              <w:rPr>
                <w:noProof/>
                <w:webHidden/>
              </w:rPr>
            </w:r>
            <w:r w:rsidR="00E23175">
              <w:rPr>
                <w:noProof/>
                <w:webHidden/>
              </w:rPr>
              <w:fldChar w:fldCharType="separate"/>
            </w:r>
            <w:r w:rsidR="00E23175">
              <w:rPr>
                <w:noProof/>
                <w:webHidden/>
              </w:rPr>
              <w:t>14</w:t>
            </w:r>
            <w:r w:rsidR="00E23175">
              <w:rPr>
                <w:noProof/>
                <w:webHidden/>
              </w:rPr>
              <w:fldChar w:fldCharType="end"/>
            </w:r>
          </w:hyperlink>
        </w:p>
        <w:p w14:paraId="6AC5AB42" w14:textId="14E9E279" w:rsidR="00E23175" w:rsidRDefault="00D83FEF">
          <w:pPr>
            <w:pStyle w:val="TOC5"/>
            <w:tabs>
              <w:tab w:val="left" w:pos="1680"/>
              <w:tab w:val="right" w:pos="9350"/>
            </w:tabs>
            <w:rPr>
              <w:rFonts w:asciiTheme="minorHAnsi" w:eastAsiaTheme="minorEastAsia" w:hAnsiTheme="minorHAnsi" w:cstheme="minorBidi"/>
              <w:noProof/>
            </w:rPr>
          </w:pPr>
          <w:hyperlink w:anchor="_Toc27752348" w:history="1">
            <w:r w:rsidR="00E23175" w:rsidRPr="00522DBC">
              <w:rPr>
                <w:rStyle w:val="Hyperlink"/>
                <w:rFonts w:ascii="Arial" w:eastAsia="Arial" w:hAnsi="Arial" w:cs="Arial"/>
                <w:b/>
                <w:bCs/>
                <w:noProof/>
              </w:rPr>
              <w:t>4.4.</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Objectives of Fund Allocation</w:t>
            </w:r>
            <w:r w:rsidR="00E23175">
              <w:rPr>
                <w:noProof/>
                <w:webHidden/>
              </w:rPr>
              <w:tab/>
            </w:r>
            <w:r w:rsidR="00E23175">
              <w:rPr>
                <w:noProof/>
                <w:webHidden/>
              </w:rPr>
              <w:fldChar w:fldCharType="begin"/>
            </w:r>
            <w:r w:rsidR="00E23175">
              <w:rPr>
                <w:noProof/>
                <w:webHidden/>
              </w:rPr>
              <w:instrText xml:space="preserve"> PAGEREF _Toc27752348 \h </w:instrText>
            </w:r>
            <w:r w:rsidR="00E23175">
              <w:rPr>
                <w:noProof/>
                <w:webHidden/>
              </w:rPr>
            </w:r>
            <w:r w:rsidR="00E23175">
              <w:rPr>
                <w:noProof/>
                <w:webHidden/>
              </w:rPr>
              <w:fldChar w:fldCharType="separate"/>
            </w:r>
            <w:r w:rsidR="00E23175">
              <w:rPr>
                <w:noProof/>
                <w:webHidden/>
              </w:rPr>
              <w:t>15</w:t>
            </w:r>
            <w:r w:rsidR="00E23175">
              <w:rPr>
                <w:noProof/>
                <w:webHidden/>
              </w:rPr>
              <w:fldChar w:fldCharType="end"/>
            </w:r>
          </w:hyperlink>
        </w:p>
        <w:p w14:paraId="3C47F086" w14:textId="2E981CC3" w:rsidR="00E23175" w:rsidRDefault="00D83FEF">
          <w:pPr>
            <w:pStyle w:val="TOC5"/>
            <w:tabs>
              <w:tab w:val="left" w:pos="1680"/>
              <w:tab w:val="right" w:pos="9350"/>
            </w:tabs>
            <w:rPr>
              <w:rFonts w:asciiTheme="minorHAnsi" w:eastAsiaTheme="minorEastAsia" w:hAnsiTheme="minorHAnsi" w:cstheme="minorBidi"/>
              <w:noProof/>
            </w:rPr>
          </w:pPr>
          <w:hyperlink w:anchor="_Toc27752349" w:history="1">
            <w:r w:rsidR="00E23175" w:rsidRPr="00522DBC">
              <w:rPr>
                <w:rStyle w:val="Hyperlink"/>
                <w:rFonts w:ascii="Arial" w:eastAsia="Arial" w:hAnsi="Arial" w:cs="Arial"/>
                <w:b/>
                <w:bCs/>
                <w:noProof/>
              </w:rPr>
              <w:t>4.5.</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Criteria</w:t>
            </w:r>
            <w:r w:rsidR="00E23175">
              <w:rPr>
                <w:noProof/>
                <w:webHidden/>
              </w:rPr>
              <w:tab/>
            </w:r>
            <w:r w:rsidR="00E23175">
              <w:rPr>
                <w:noProof/>
                <w:webHidden/>
              </w:rPr>
              <w:fldChar w:fldCharType="begin"/>
            </w:r>
            <w:r w:rsidR="00E23175">
              <w:rPr>
                <w:noProof/>
                <w:webHidden/>
              </w:rPr>
              <w:instrText xml:space="preserve"> PAGEREF _Toc27752349 \h </w:instrText>
            </w:r>
            <w:r w:rsidR="00E23175">
              <w:rPr>
                <w:noProof/>
                <w:webHidden/>
              </w:rPr>
            </w:r>
            <w:r w:rsidR="00E23175">
              <w:rPr>
                <w:noProof/>
                <w:webHidden/>
              </w:rPr>
              <w:fldChar w:fldCharType="separate"/>
            </w:r>
            <w:r w:rsidR="00E23175">
              <w:rPr>
                <w:noProof/>
                <w:webHidden/>
              </w:rPr>
              <w:t>15</w:t>
            </w:r>
            <w:r w:rsidR="00E23175">
              <w:rPr>
                <w:noProof/>
                <w:webHidden/>
              </w:rPr>
              <w:fldChar w:fldCharType="end"/>
            </w:r>
          </w:hyperlink>
        </w:p>
        <w:p w14:paraId="2EE30DBC" w14:textId="7214FFAB" w:rsidR="00E23175" w:rsidRDefault="00D83FEF">
          <w:pPr>
            <w:pStyle w:val="TOC5"/>
            <w:tabs>
              <w:tab w:val="left" w:pos="1680"/>
              <w:tab w:val="right" w:pos="9350"/>
            </w:tabs>
            <w:rPr>
              <w:rFonts w:asciiTheme="minorHAnsi" w:eastAsiaTheme="minorEastAsia" w:hAnsiTheme="minorHAnsi" w:cstheme="minorBidi"/>
              <w:noProof/>
            </w:rPr>
          </w:pPr>
          <w:hyperlink w:anchor="_Toc27752350" w:history="1">
            <w:r w:rsidR="00E23175" w:rsidRPr="00522DBC">
              <w:rPr>
                <w:rStyle w:val="Hyperlink"/>
                <w:rFonts w:ascii="Arial" w:eastAsia="Arial" w:hAnsi="Arial" w:cs="Arial"/>
                <w:b/>
                <w:bCs/>
                <w:noProof/>
              </w:rPr>
              <w:t>4.6.</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Input Provided by the ICANN Board</w:t>
            </w:r>
            <w:r w:rsidR="00E23175">
              <w:rPr>
                <w:noProof/>
                <w:webHidden/>
              </w:rPr>
              <w:tab/>
            </w:r>
            <w:r w:rsidR="00E23175">
              <w:rPr>
                <w:noProof/>
                <w:webHidden/>
              </w:rPr>
              <w:fldChar w:fldCharType="begin"/>
            </w:r>
            <w:r w:rsidR="00E23175">
              <w:rPr>
                <w:noProof/>
                <w:webHidden/>
              </w:rPr>
              <w:instrText xml:space="preserve"> PAGEREF _Toc27752350 \h </w:instrText>
            </w:r>
            <w:r w:rsidR="00E23175">
              <w:rPr>
                <w:noProof/>
                <w:webHidden/>
              </w:rPr>
            </w:r>
            <w:r w:rsidR="00E23175">
              <w:rPr>
                <w:noProof/>
                <w:webHidden/>
              </w:rPr>
              <w:fldChar w:fldCharType="separate"/>
            </w:r>
            <w:r w:rsidR="00E23175">
              <w:rPr>
                <w:noProof/>
                <w:webHidden/>
              </w:rPr>
              <w:t>16</w:t>
            </w:r>
            <w:r w:rsidR="00E23175">
              <w:rPr>
                <w:noProof/>
                <w:webHidden/>
              </w:rPr>
              <w:fldChar w:fldCharType="end"/>
            </w:r>
          </w:hyperlink>
        </w:p>
        <w:p w14:paraId="5792C2F5" w14:textId="3FBF1A93" w:rsidR="00E23175" w:rsidRDefault="00D83FEF">
          <w:pPr>
            <w:pStyle w:val="TOC5"/>
            <w:tabs>
              <w:tab w:val="left" w:pos="1680"/>
              <w:tab w:val="right" w:pos="9350"/>
            </w:tabs>
            <w:rPr>
              <w:rFonts w:asciiTheme="minorHAnsi" w:eastAsiaTheme="minorEastAsia" w:hAnsiTheme="minorHAnsi" w:cstheme="minorBidi"/>
              <w:noProof/>
            </w:rPr>
          </w:pPr>
          <w:hyperlink w:anchor="_Toc27752351" w:history="1">
            <w:r w:rsidR="00E23175" w:rsidRPr="00522DBC">
              <w:rPr>
                <w:rStyle w:val="Hyperlink"/>
                <w:rFonts w:ascii="Arial" w:eastAsia="Arial" w:hAnsi="Arial" w:cs="Arial"/>
                <w:b/>
                <w:bCs/>
                <w:noProof/>
              </w:rPr>
              <w:t>4.7.</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Ranking Mechanisms</w:t>
            </w:r>
            <w:r w:rsidR="00E23175">
              <w:rPr>
                <w:noProof/>
                <w:webHidden/>
              </w:rPr>
              <w:tab/>
            </w:r>
            <w:r w:rsidR="00E23175">
              <w:rPr>
                <w:noProof/>
                <w:webHidden/>
              </w:rPr>
              <w:fldChar w:fldCharType="begin"/>
            </w:r>
            <w:r w:rsidR="00E23175">
              <w:rPr>
                <w:noProof/>
                <w:webHidden/>
              </w:rPr>
              <w:instrText xml:space="preserve"> PAGEREF _Toc27752351 \h </w:instrText>
            </w:r>
            <w:r w:rsidR="00E23175">
              <w:rPr>
                <w:noProof/>
                <w:webHidden/>
              </w:rPr>
            </w:r>
            <w:r w:rsidR="00E23175">
              <w:rPr>
                <w:noProof/>
                <w:webHidden/>
              </w:rPr>
              <w:fldChar w:fldCharType="separate"/>
            </w:r>
            <w:r w:rsidR="00E23175">
              <w:rPr>
                <w:noProof/>
                <w:webHidden/>
              </w:rPr>
              <w:t>17</w:t>
            </w:r>
            <w:r w:rsidR="00E23175">
              <w:rPr>
                <w:noProof/>
                <w:webHidden/>
              </w:rPr>
              <w:fldChar w:fldCharType="end"/>
            </w:r>
          </w:hyperlink>
        </w:p>
        <w:p w14:paraId="344E0CCB" w14:textId="5F062810" w:rsidR="00E23175" w:rsidRDefault="00D83FEF">
          <w:pPr>
            <w:pStyle w:val="TOC5"/>
            <w:tabs>
              <w:tab w:val="left" w:pos="1680"/>
              <w:tab w:val="right" w:pos="9350"/>
            </w:tabs>
            <w:rPr>
              <w:rFonts w:asciiTheme="minorHAnsi" w:eastAsiaTheme="minorEastAsia" w:hAnsiTheme="minorHAnsi" w:cstheme="minorBidi"/>
              <w:noProof/>
            </w:rPr>
          </w:pPr>
          <w:hyperlink w:anchor="_Toc27752352" w:history="1">
            <w:r w:rsidR="00E23175" w:rsidRPr="00522DBC">
              <w:rPr>
                <w:rStyle w:val="Hyperlink"/>
                <w:rFonts w:ascii="Arial" w:eastAsia="Arial" w:hAnsi="Arial" w:cs="Arial"/>
                <w:b/>
                <w:bCs/>
                <w:noProof/>
              </w:rPr>
              <w:t>4.8.</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Conclusion</w:t>
            </w:r>
            <w:r w:rsidR="00E23175">
              <w:rPr>
                <w:noProof/>
                <w:webHidden/>
              </w:rPr>
              <w:tab/>
            </w:r>
            <w:r w:rsidR="00E23175">
              <w:rPr>
                <w:noProof/>
                <w:webHidden/>
              </w:rPr>
              <w:fldChar w:fldCharType="begin"/>
            </w:r>
            <w:r w:rsidR="00E23175">
              <w:rPr>
                <w:noProof/>
                <w:webHidden/>
              </w:rPr>
              <w:instrText xml:space="preserve"> PAGEREF _Toc27752352 \h </w:instrText>
            </w:r>
            <w:r w:rsidR="00E23175">
              <w:rPr>
                <w:noProof/>
                <w:webHidden/>
              </w:rPr>
            </w:r>
            <w:r w:rsidR="00E23175">
              <w:rPr>
                <w:noProof/>
                <w:webHidden/>
              </w:rPr>
              <w:fldChar w:fldCharType="separate"/>
            </w:r>
            <w:r w:rsidR="00E23175">
              <w:rPr>
                <w:noProof/>
                <w:webHidden/>
              </w:rPr>
              <w:t>18</w:t>
            </w:r>
            <w:r w:rsidR="00E23175">
              <w:rPr>
                <w:noProof/>
                <w:webHidden/>
              </w:rPr>
              <w:fldChar w:fldCharType="end"/>
            </w:r>
          </w:hyperlink>
        </w:p>
        <w:p w14:paraId="314D8EC8" w14:textId="7B574E6D" w:rsidR="00E23175" w:rsidRDefault="00D83FEF">
          <w:pPr>
            <w:pStyle w:val="TOC1"/>
            <w:rPr>
              <w:rFonts w:asciiTheme="minorHAnsi" w:eastAsiaTheme="minorEastAsia" w:hAnsiTheme="minorHAnsi" w:cstheme="minorBidi"/>
              <w:noProof/>
            </w:rPr>
          </w:pPr>
          <w:hyperlink w:anchor="_Toc27752353" w:history="1">
            <w:r w:rsidR="00E23175" w:rsidRPr="00522DBC">
              <w:rPr>
                <w:rStyle w:val="Hyperlink"/>
                <w:rFonts w:ascii="Arial" w:eastAsia="Arial" w:hAnsi="Arial" w:cs="Arial"/>
                <w:noProof/>
              </w:rPr>
              <w:t>5.</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Recommendations &amp; Responses to the Charter Questions</w:t>
            </w:r>
            <w:r w:rsidR="00E23175">
              <w:rPr>
                <w:noProof/>
                <w:webHidden/>
              </w:rPr>
              <w:tab/>
            </w:r>
            <w:r w:rsidR="00E23175">
              <w:rPr>
                <w:noProof/>
                <w:webHidden/>
              </w:rPr>
              <w:fldChar w:fldCharType="begin"/>
            </w:r>
            <w:r w:rsidR="00E23175">
              <w:rPr>
                <w:noProof/>
                <w:webHidden/>
              </w:rPr>
              <w:instrText xml:space="preserve"> PAGEREF _Toc27752353 \h </w:instrText>
            </w:r>
            <w:r w:rsidR="00E23175">
              <w:rPr>
                <w:noProof/>
                <w:webHidden/>
              </w:rPr>
            </w:r>
            <w:r w:rsidR="00E23175">
              <w:rPr>
                <w:noProof/>
                <w:webHidden/>
              </w:rPr>
              <w:fldChar w:fldCharType="separate"/>
            </w:r>
            <w:r w:rsidR="00E23175">
              <w:rPr>
                <w:noProof/>
                <w:webHidden/>
              </w:rPr>
              <w:t>19</w:t>
            </w:r>
            <w:r w:rsidR="00E23175">
              <w:rPr>
                <w:noProof/>
                <w:webHidden/>
              </w:rPr>
              <w:fldChar w:fldCharType="end"/>
            </w:r>
          </w:hyperlink>
        </w:p>
        <w:p w14:paraId="076B49A1" w14:textId="260F6FF7" w:rsidR="00E23175" w:rsidRDefault="00D83FEF">
          <w:pPr>
            <w:pStyle w:val="TOC5"/>
            <w:tabs>
              <w:tab w:val="left" w:pos="1680"/>
              <w:tab w:val="right" w:pos="9350"/>
            </w:tabs>
            <w:rPr>
              <w:rFonts w:asciiTheme="minorHAnsi" w:eastAsiaTheme="minorEastAsia" w:hAnsiTheme="minorHAnsi" w:cstheme="minorBidi"/>
              <w:noProof/>
            </w:rPr>
          </w:pPr>
          <w:hyperlink w:anchor="_Toc27752354" w:history="1">
            <w:r w:rsidR="00E23175" w:rsidRPr="00522DBC">
              <w:rPr>
                <w:rStyle w:val="Hyperlink"/>
                <w:rFonts w:ascii="Arial" w:eastAsia="Arial" w:hAnsi="Arial" w:cs="Arial"/>
                <w:b/>
                <w:noProof/>
              </w:rPr>
              <w:t>5.1.</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Selection of the Mechanism</w:t>
            </w:r>
            <w:r w:rsidR="00E23175">
              <w:rPr>
                <w:noProof/>
                <w:webHidden/>
              </w:rPr>
              <w:tab/>
            </w:r>
            <w:r w:rsidR="00E23175">
              <w:rPr>
                <w:noProof/>
                <w:webHidden/>
              </w:rPr>
              <w:fldChar w:fldCharType="begin"/>
            </w:r>
            <w:r w:rsidR="00E23175">
              <w:rPr>
                <w:noProof/>
                <w:webHidden/>
              </w:rPr>
              <w:instrText xml:space="preserve"> PAGEREF _Toc27752354 \h </w:instrText>
            </w:r>
            <w:r w:rsidR="00E23175">
              <w:rPr>
                <w:noProof/>
                <w:webHidden/>
              </w:rPr>
            </w:r>
            <w:r w:rsidR="00E23175">
              <w:rPr>
                <w:noProof/>
                <w:webHidden/>
              </w:rPr>
              <w:fldChar w:fldCharType="separate"/>
            </w:r>
            <w:r w:rsidR="00E23175">
              <w:rPr>
                <w:noProof/>
                <w:webHidden/>
              </w:rPr>
              <w:t>19</w:t>
            </w:r>
            <w:r w:rsidR="00E23175">
              <w:rPr>
                <w:noProof/>
                <w:webHidden/>
              </w:rPr>
              <w:fldChar w:fldCharType="end"/>
            </w:r>
          </w:hyperlink>
        </w:p>
        <w:p w14:paraId="39F45717" w14:textId="41828254" w:rsidR="00E23175" w:rsidRDefault="00D83FEF">
          <w:pPr>
            <w:pStyle w:val="TOC5"/>
            <w:tabs>
              <w:tab w:val="left" w:pos="1680"/>
              <w:tab w:val="right" w:pos="9350"/>
            </w:tabs>
            <w:rPr>
              <w:rFonts w:asciiTheme="minorHAnsi" w:eastAsiaTheme="minorEastAsia" w:hAnsiTheme="minorHAnsi" w:cstheme="minorBidi"/>
              <w:noProof/>
            </w:rPr>
          </w:pPr>
          <w:hyperlink w:anchor="_Toc27752355" w:history="1">
            <w:r w:rsidR="00E23175" w:rsidRPr="00522DBC">
              <w:rPr>
                <w:rStyle w:val="Hyperlink"/>
                <w:rFonts w:ascii="Arial" w:eastAsia="Arial" w:hAnsi="Arial" w:cs="Arial"/>
                <w:b/>
                <w:noProof/>
              </w:rPr>
              <w:t>5.2.</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Safeguards and Governance</w:t>
            </w:r>
            <w:r w:rsidR="00E23175">
              <w:rPr>
                <w:noProof/>
                <w:webHidden/>
              </w:rPr>
              <w:tab/>
            </w:r>
            <w:r w:rsidR="00E23175">
              <w:rPr>
                <w:noProof/>
                <w:webHidden/>
              </w:rPr>
              <w:fldChar w:fldCharType="begin"/>
            </w:r>
            <w:r w:rsidR="00E23175">
              <w:rPr>
                <w:noProof/>
                <w:webHidden/>
              </w:rPr>
              <w:instrText xml:space="preserve"> PAGEREF _Toc27752355 \h </w:instrText>
            </w:r>
            <w:r w:rsidR="00E23175">
              <w:rPr>
                <w:noProof/>
                <w:webHidden/>
              </w:rPr>
            </w:r>
            <w:r w:rsidR="00E23175">
              <w:rPr>
                <w:noProof/>
                <w:webHidden/>
              </w:rPr>
              <w:fldChar w:fldCharType="separate"/>
            </w:r>
            <w:r w:rsidR="00E23175">
              <w:rPr>
                <w:noProof/>
                <w:webHidden/>
              </w:rPr>
              <w:t>21</w:t>
            </w:r>
            <w:r w:rsidR="00E23175">
              <w:rPr>
                <w:noProof/>
                <w:webHidden/>
              </w:rPr>
              <w:fldChar w:fldCharType="end"/>
            </w:r>
          </w:hyperlink>
        </w:p>
        <w:p w14:paraId="6DBDF0A2" w14:textId="1E4A246B" w:rsidR="00E23175" w:rsidRDefault="00D83FEF">
          <w:pPr>
            <w:pStyle w:val="TOC5"/>
            <w:tabs>
              <w:tab w:val="left" w:pos="1680"/>
              <w:tab w:val="right" w:pos="9350"/>
            </w:tabs>
            <w:rPr>
              <w:rFonts w:asciiTheme="minorHAnsi" w:eastAsiaTheme="minorEastAsia" w:hAnsiTheme="minorHAnsi" w:cstheme="minorBidi"/>
              <w:noProof/>
            </w:rPr>
          </w:pPr>
          <w:hyperlink w:anchor="_Toc27752356" w:history="1">
            <w:r w:rsidR="00E23175" w:rsidRPr="00522DBC">
              <w:rPr>
                <w:rStyle w:val="Hyperlink"/>
                <w:rFonts w:ascii="Arial" w:eastAsia="Arial" w:hAnsi="Arial" w:cs="Arial"/>
                <w:b/>
                <w:noProof/>
              </w:rPr>
              <w:t>5.3.</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Operations</w:t>
            </w:r>
            <w:r w:rsidR="00E23175">
              <w:rPr>
                <w:noProof/>
                <w:webHidden/>
              </w:rPr>
              <w:tab/>
            </w:r>
            <w:r w:rsidR="00E23175">
              <w:rPr>
                <w:noProof/>
                <w:webHidden/>
              </w:rPr>
              <w:fldChar w:fldCharType="begin"/>
            </w:r>
            <w:r w:rsidR="00E23175">
              <w:rPr>
                <w:noProof/>
                <w:webHidden/>
              </w:rPr>
              <w:instrText xml:space="preserve"> PAGEREF _Toc27752356 \h </w:instrText>
            </w:r>
            <w:r w:rsidR="00E23175">
              <w:rPr>
                <w:noProof/>
                <w:webHidden/>
              </w:rPr>
            </w:r>
            <w:r w:rsidR="00E23175">
              <w:rPr>
                <w:noProof/>
                <w:webHidden/>
              </w:rPr>
              <w:fldChar w:fldCharType="separate"/>
            </w:r>
            <w:r w:rsidR="00E23175">
              <w:rPr>
                <w:noProof/>
                <w:webHidden/>
              </w:rPr>
              <w:t>28</w:t>
            </w:r>
            <w:r w:rsidR="00E23175">
              <w:rPr>
                <w:noProof/>
                <w:webHidden/>
              </w:rPr>
              <w:fldChar w:fldCharType="end"/>
            </w:r>
          </w:hyperlink>
        </w:p>
        <w:p w14:paraId="2AC56A8B" w14:textId="055E43B6" w:rsidR="00E23175" w:rsidRDefault="00D83FEF">
          <w:pPr>
            <w:pStyle w:val="TOC5"/>
            <w:tabs>
              <w:tab w:val="left" w:pos="1680"/>
              <w:tab w:val="right" w:pos="9350"/>
            </w:tabs>
            <w:rPr>
              <w:rFonts w:asciiTheme="minorHAnsi" w:eastAsiaTheme="minorEastAsia" w:hAnsiTheme="minorHAnsi" w:cstheme="minorBidi"/>
              <w:noProof/>
            </w:rPr>
          </w:pPr>
          <w:hyperlink w:anchor="_Toc27752357" w:history="1">
            <w:r w:rsidR="00E23175" w:rsidRPr="00522DBC">
              <w:rPr>
                <w:rStyle w:val="Hyperlink"/>
                <w:rFonts w:ascii="Arial" w:eastAsia="Arial" w:hAnsi="Arial" w:cs="Arial"/>
                <w:b/>
                <w:noProof/>
              </w:rPr>
              <w:t>5.4.</w:t>
            </w:r>
            <w:r w:rsidR="00E23175">
              <w:rPr>
                <w:rFonts w:asciiTheme="minorHAnsi" w:eastAsiaTheme="minorEastAsia" w:hAnsiTheme="minorHAnsi" w:cstheme="minorBidi"/>
                <w:noProof/>
              </w:rPr>
              <w:tab/>
            </w:r>
            <w:r w:rsidR="00E23175" w:rsidRPr="00522DBC">
              <w:rPr>
                <w:rStyle w:val="Hyperlink"/>
                <w:rFonts w:ascii="Arial" w:eastAsia="Arial" w:hAnsi="Arial" w:cs="Arial"/>
                <w:b/>
                <w:noProof/>
              </w:rPr>
              <w:t>Review</w:t>
            </w:r>
            <w:r w:rsidR="00E23175">
              <w:rPr>
                <w:noProof/>
                <w:webHidden/>
              </w:rPr>
              <w:tab/>
            </w:r>
            <w:r w:rsidR="00E23175">
              <w:rPr>
                <w:noProof/>
                <w:webHidden/>
              </w:rPr>
              <w:fldChar w:fldCharType="begin"/>
            </w:r>
            <w:r w:rsidR="00E23175">
              <w:rPr>
                <w:noProof/>
                <w:webHidden/>
              </w:rPr>
              <w:instrText xml:space="preserve"> PAGEREF _Toc27752357 \h </w:instrText>
            </w:r>
            <w:r w:rsidR="00E23175">
              <w:rPr>
                <w:noProof/>
                <w:webHidden/>
              </w:rPr>
            </w:r>
            <w:r w:rsidR="00E23175">
              <w:rPr>
                <w:noProof/>
                <w:webHidden/>
              </w:rPr>
              <w:fldChar w:fldCharType="separate"/>
            </w:r>
            <w:r w:rsidR="00E23175">
              <w:rPr>
                <w:noProof/>
                <w:webHidden/>
              </w:rPr>
              <w:t>32</w:t>
            </w:r>
            <w:r w:rsidR="00E23175">
              <w:rPr>
                <w:noProof/>
                <w:webHidden/>
              </w:rPr>
              <w:fldChar w:fldCharType="end"/>
            </w:r>
          </w:hyperlink>
        </w:p>
        <w:p w14:paraId="72951B5A" w14:textId="0773809B" w:rsidR="00E23175" w:rsidRDefault="00D83FEF">
          <w:pPr>
            <w:pStyle w:val="TOC1"/>
            <w:rPr>
              <w:rFonts w:asciiTheme="minorHAnsi" w:eastAsiaTheme="minorEastAsia" w:hAnsiTheme="minorHAnsi" w:cstheme="minorBidi"/>
              <w:noProof/>
            </w:rPr>
          </w:pPr>
          <w:hyperlink w:anchor="_Toc27752358" w:history="1">
            <w:r w:rsidR="00E23175" w:rsidRPr="00522DBC">
              <w:rPr>
                <w:rStyle w:val="Hyperlink"/>
                <w:rFonts w:ascii="Arial" w:eastAsia="Arial" w:hAnsi="Arial" w:cs="Arial"/>
                <w:noProof/>
              </w:rPr>
              <w:t>6.</w:t>
            </w:r>
            <w:r w:rsidR="00E23175">
              <w:rPr>
                <w:rFonts w:asciiTheme="minorHAnsi" w:eastAsiaTheme="minorEastAsia" w:hAnsiTheme="minorHAnsi" w:cstheme="minorBidi"/>
                <w:noProof/>
              </w:rPr>
              <w:tab/>
            </w:r>
            <w:r w:rsidR="00E23175" w:rsidRPr="00522DBC">
              <w:rPr>
                <w:rStyle w:val="Hyperlink"/>
                <w:rFonts w:ascii="Arial" w:eastAsia="Arial" w:hAnsi="Arial" w:cs="Arial"/>
                <w:noProof/>
              </w:rPr>
              <w:t>Next Steps</w:t>
            </w:r>
            <w:r w:rsidR="00E23175">
              <w:rPr>
                <w:noProof/>
                <w:webHidden/>
              </w:rPr>
              <w:tab/>
            </w:r>
            <w:r w:rsidR="00E23175">
              <w:rPr>
                <w:noProof/>
                <w:webHidden/>
              </w:rPr>
              <w:fldChar w:fldCharType="begin"/>
            </w:r>
            <w:r w:rsidR="00E23175">
              <w:rPr>
                <w:noProof/>
                <w:webHidden/>
              </w:rPr>
              <w:instrText xml:space="preserve"> PAGEREF _Toc27752358 \h </w:instrText>
            </w:r>
            <w:r w:rsidR="00E23175">
              <w:rPr>
                <w:noProof/>
                <w:webHidden/>
              </w:rPr>
            </w:r>
            <w:r w:rsidR="00E23175">
              <w:rPr>
                <w:noProof/>
                <w:webHidden/>
              </w:rPr>
              <w:fldChar w:fldCharType="separate"/>
            </w:r>
            <w:r w:rsidR="00E23175">
              <w:rPr>
                <w:noProof/>
                <w:webHidden/>
              </w:rPr>
              <w:t>34</w:t>
            </w:r>
            <w:r w:rsidR="00E23175">
              <w:rPr>
                <w:noProof/>
                <w:webHidden/>
              </w:rPr>
              <w:fldChar w:fldCharType="end"/>
            </w:r>
          </w:hyperlink>
        </w:p>
        <w:p w14:paraId="5D474920" w14:textId="7C793D65" w:rsidR="00E23175" w:rsidRDefault="00D83FEF">
          <w:pPr>
            <w:pStyle w:val="TOC1"/>
            <w:rPr>
              <w:rFonts w:asciiTheme="minorHAnsi" w:eastAsiaTheme="minorEastAsia" w:hAnsiTheme="minorHAnsi" w:cstheme="minorBidi"/>
              <w:noProof/>
            </w:rPr>
          </w:pPr>
          <w:hyperlink w:anchor="_Toc27752359" w:history="1">
            <w:r w:rsidR="00E23175" w:rsidRPr="00522DBC">
              <w:rPr>
                <w:rStyle w:val="Hyperlink"/>
                <w:rFonts w:ascii="Arial" w:eastAsia="Arial" w:hAnsi="Arial" w:cs="Arial"/>
                <w:noProof/>
              </w:rPr>
              <w:t>Annex A - Background</w:t>
            </w:r>
            <w:r w:rsidR="00E23175">
              <w:rPr>
                <w:noProof/>
                <w:webHidden/>
              </w:rPr>
              <w:tab/>
            </w:r>
            <w:r w:rsidR="00E23175">
              <w:rPr>
                <w:noProof/>
                <w:webHidden/>
              </w:rPr>
              <w:fldChar w:fldCharType="begin"/>
            </w:r>
            <w:r w:rsidR="00E23175">
              <w:rPr>
                <w:noProof/>
                <w:webHidden/>
              </w:rPr>
              <w:instrText xml:space="preserve"> PAGEREF _Toc27752359 \h </w:instrText>
            </w:r>
            <w:r w:rsidR="00E23175">
              <w:rPr>
                <w:noProof/>
                <w:webHidden/>
              </w:rPr>
            </w:r>
            <w:r w:rsidR="00E23175">
              <w:rPr>
                <w:noProof/>
                <w:webHidden/>
              </w:rPr>
              <w:fldChar w:fldCharType="separate"/>
            </w:r>
            <w:r w:rsidR="00E23175">
              <w:rPr>
                <w:noProof/>
                <w:webHidden/>
              </w:rPr>
              <w:t>35</w:t>
            </w:r>
            <w:r w:rsidR="00E23175">
              <w:rPr>
                <w:noProof/>
                <w:webHidden/>
              </w:rPr>
              <w:fldChar w:fldCharType="end"/>
            </w:r>
          </w:hyperlink>
        </w:p>
        <w:p w14:paraId="12CD2D2A" w14:textId="7362550D" w:rsidR="00E23175" w:rsidRDefault="00D83FEF">
          <w:pPr>
            <w:pStyle w:val="TOC1"/>
            <w:rPr>
              <w:rFonts w:asciiTheme="minorHAnsi" w:eastAsiaTheme="minorEastAsia" w:hAnsiTheme="minorHAnsi" w:cstheme="minorBidi"/>
              <w:noProof/>
            </w:rPr>
          </w:pPr>
          <w:hyperlink w:anchor="_Toc27752360" w:history="1">
            <w:r w:rsidR="00E23175" w:rsidRPr="00522DBC">
              <w:rPr>
                <w:rStyle w:val="Hyperlink"/>
                <w:rFonts w:ascii="Arial" w:eastAsia="Arial" w:hAnsi="Arial" w:cs="Arial"/>
                <w:noProof/>
              </w:rPr>
              <w:t>Annex B – Membership and Attendance</w:t>
            </w:r>
            <w:r w:rsidR="00E23175">
              <w:rPr>
                <w:noProof/>
                <w:webHidden/>
              </w:rPr>
              <w:tab/>
            </w:r>
            <w:r w:rsidR="00E23175">
              <w:rPr>
                <w:noProof/>
                <w:webHidden/>
              </w:rPr>
              <w:fldChar w:fldCharType="begin"/>
            </w:r>
            <w:r w:rsidR="00E23175">
              <w:rPr>
                <w:noProof/>
                <w:webHidden/>
              </w:rPr>
              <w:instrText xml:space="preserve"> PAGEREF _Toc27752360 \h </w:instrText>
            </w:r>
            <w:r w:rsidR="00E23175">
              <w:rPr>
                <w:noProof/>
                <w:webHidden/>
              </w:rPr>
            </w:r>
            <w:r w:rsidR="00E23175">
              <w:rPr>
                <w:noProof/>
                <w:webHidden/>
              </w:rPr>
              <w:fldChar w:fldCharType="separate"/>
            </w:r>
            <w:r w:rsidR="00E23175">
              <w:rPr>
                <w:noProof/>
                <w:webHidden/>
              </w:rPr>
              <w:t>39</w:t>
            </w:r>
            <w:r w:rsidR="00E23175">
              <w:rPr>
                <w:noProof/>
                <w:webHidden/>
              </w:rPr>
              <w:fldChar w:fldCharType="end"/>
            </w:r>
          </w:hyperlink>
        </w:p>
        <w:p w14:paraId="644A643F" w14:textId="1BF4A42A" w:rsidR="00E23175" w:rsidRDefault="00D83FEF">
          <w:pPr>
            <w:pStyle w:val="TOC1"/>
            <w:rPr>
              <w:rFonts w:asciiTheme="minorHAnsi" w:eastAsiaTheme="minorEastAsia" w:hAnsiTheme="minorHAnsi" w:cstheme="minorBidi"/>
              <w:noProof/>
            </w:rPr>
          </w:pPr>
          <w:hyperlink w:anchor="_Toc27752361" w:history="1">
            <w:r w:rsidR="00E23175" w:rsidRPr="00522DBC">
              <w:rPr>
                <w:rStyle w:val="Hyperlink"/>
                <w:rFonts w:ascii="Arial" w:eastAsia="Arial" w:hAnsi="Arial" w:cs="Arial"/>
                <w:noProof/>
              </w:rPr>
              <w:t>Annex C – Guidance for Proposal Review and Selection</w:t>
            </w:r>
            <w:r w:rsidR="00E23175">
              <w:rPr>
                <w:noProof/>
                <w:webHidden/>
              </w:rPr>
              <w:tab/>
            </w:r>
            <w:r w:rsidR="00E23175">
              <w:rPr>
                <w:noProof/>
                <w:webHidden/>
              </w:rPr>
              <w:fldChar w:fldCharType="begin"/>
            </w:r>
            <w:r w:rsidR="00E23175">
              <w:rPr>
                <w:noProof/>
                <w:webHidden/>
              </w:rPr>
              <w:instrText xml:space="preserve"> PAGEREF _Toc27752361 \h </w:instrText>
            </w:r>
            <w:r w:rsidR="00E23175">
              <w:rPr>
                <w:noProof/>
                <w:webHidden/>
              </w:rPr>
            </w:r>
            <w:r w:rsidR="00E23175">
              <w:rPr>
                <w:noProof/>
                <w:webHidden/>
              </w:rPr>
              <w:fldChar w:fldCharType="separate"/>
            </w:r>
            <w:r w:rsidR="00E23175">
              <w:rPr>
                <w:noProof/>
                <w:webHidden/>
              </w:rPr>
              <w:t>42</w:t>
            </w:r>
            <w:r w:rsidR="00E23175">
              <w:rPr>
                <w:noProof/>
                <w:webHidden/>
              </w:rPr>
              <w:fldChar w:fldCharType="end"/>
            </w:r>
          </w:hyperlink>
        </w:p>
        <w:p w14:paraId="14F4A360" w14:textId="33F2186A" w:rsidR="00E23175" w:rsidRDefault="00D83FEF">
          <w:pPr>
            <w:pStyle w:val="TOC1"/>
            <w:rPr>
              <w:rFonts w:asciiTheme="minorHAnsi" w:eastAsiaTheme="minorEastAsia" w:hAnsiTheme="minorHAnsi" w:cstheme="minorBidi"/>
              <w:noProof/>
            </w:rPr>
          </w:pPr>
          <w:hyperlink w:anchor="_Toc27752362" w:history="1">
            <w:r w:rsidR="00E23175" w:rsidRPr="00522DBC">
              <w:rPr>
                <w:rStyle w:val="Hyperlink"/>
                <w:rFonts w:ascii="Arial" w:eastAsia="Arial" w:hAnsi="Arial" w:cs="Arial"/>
                <w:noProof/>
              </w:rPr>
              <w:t>Annex D – Example Projects</w:t>
            </w:r>
            <w:r w:rsidR="00E23175">
              <w:rPr>
                <w:noProof/>
                <w:webHidden/>
              </w:rPr>
              <w:tab/>
            </w:r>
            <w:r w:rsidR="00E23175">
              <w:rPr>
                <w:noProof/>
                <w:webHidden/>
              </w:rPr>
              <w:fldChar w:fldCharType="begin"/>
            </w:r>
            <w:r w:rsidR="00E23175">
              <w:rPr>
                <w:noProof/>
                <w:webHidden/>
              </w:rPr>
              <w:instrText xml:space="preserve"> PAGEREF _Toc27752362 \h </w:instrText>
            </w:r>
            <w:r w:rsidR="00E23175">
              <w:rPr>
                <w:noProof/>
                <w:webHidden/>
              </w:rPr>
            </w:r>
            <w:r w:rsidR="00E23175">
              <w:rPr>
                <w:noProof/>
                <w:webHidden/>
              </w:rPr>
              <w:fldChar w:fldCharType="separate"/>
            </w:r>
            <w:r w:rsidR="00E23175">
              <w:rPr>
                <w:noProof/>
                <w:webHidden/>
              </w:rPr>
              <w:t>44</w:t>
            </w:r>
            <w:r w:rsidR="00E23175">
              <w:rPr>
                <w:noProof/>
                <w:webHidden/>
              </w:rPr>
              <w:fldChar w:fldCharType="end"/>
            </w:r>
          </w:hyperlink>
        </w:p>
        <w:p w14:paraId="082C4F3A" w14:textId="3CA3358B" w:rsidR="00E23175" w:rsidRDefault="00D83FEF">
          <w:pPr>
            <w:pStyle w:val="TOC1"/>
            <w:rPr>
              <w:rFonts w:asciiTheme="minorHAnsi" w:eastAsiaTheme="minorEastAsia" w:hAnsiTheme="minorHAnsi" w:cstheme="minorBidi"/>
              <w:noProof/>
            </w:rPr>
          </w:pPr>
          <w:hyperlink w:anchor="_Toc27752363" w:history="1">
            <w:r w:rsidR="00E23175" w:rsidRPr="00522DBC">
              <w:rPr>
                <w:rStyle w:val="Hyperlink"/>
                <w:rFonts w:ascii="Arial" w:eastAsia="Arial" w:hAnsi="Arial" w:cs="Arial"/>
                <w:noProof/>
              </w:rPr>
              <w:t>Annex E – Glossary</w:t>
            </w:r>
            <w:r w:rsidR="00E23175">
              <w:rPr>
                <w:noProof/>
                <w:webHidden/>
              </w:rPr>
              <w:tab/>
            </w:r>
            <w:r w:rsidR="00E23175">
              <w:rPr>
                <w:noProof/>
                <w:webHidden/>
              </w:rPr>
              <w:fldChar w:fldCharType="begin"/>
            </w:r>
            <w:r w:rsidR="00E23175">
              <w:rPr>
                <w:noProof/>
                <w:webHidden/>
              </w:rPr>
              <w:instrText xml:space="preserve"> PAGEREF _Toc27752363 \h </w:instrText>
            </w:r>
            <w:r w:rsidR="00E23175">
              <w:rPr>
                <w:noProof/>
                <w:webHidden/>
              </w:rPr>
            </w:r>
            <w:r w:rsidR="00E23175">
              <w:rPr>
                <w:noProof/>
                <w:webHidden/>
              </w:rPr>
              <w:fldChar w:fldCharType="separate"/>
            </w:r>
            <w:r w:rsidR="00E23175">
              <w:rPr>
                <w:noProof/>
                <w:webHidden/>
              </w:rPr>
              <w:t>51</w:t>
            </w:r>
            <w:r w:rsidR="00E23175">
              <w:rPr>
                <w:noProof/>
                <w:webHidden/>
              </w:rPr>
              <w:fldChar w:fldCharType="end"/>
            </w:r>
          </w:hyperlink>
        </w:p>
        <w:p w14:paraId="00000029" w14:textId="1E50AC49" w:rsidR="00FC0FE7" w:rsidRDefault="00A06D13">
          <w:pPr>
            <w:tabs>
              <w:tab w:val="right" w:pos="9025"/>
            </w:tabs>
            <w:spacing w:before="200" w:after="80"/>
            <w:rPr>
              <w:rFonts w:ascii="Arial" w:eastAsia="Arial" w:hAnsi="Arial" w:cs="Arial"/>
            </w:rPr>
          </w:pPr>
          <w:r w:rsidRPr="00C422D2">
            <w:rPr>
              <w:rFonts w:ascii="Arial" w:hAnsi="Arial" w:cs="Arial"/>
            </w:rPr>
            <w:fldChar w:fldCharType="end"/>
          </w:r>
        </w:p>
      </w:sdtContent>
    </w:sdt>
    <w:p w14:paraId="0000002A" w14:textId="77777777" w:rsidR="00FC0FE7" w:rsidRDefault="00FC0FE7">
      <w:pPr>
        <w:rPr>
          <w:rFonts w:ascii="Arial" w:eastAsia="Arial" w:hAnsi="Arial" w:cs="Arial"/>
        </w:rPr>
      </w:pPr>
    </w:p>
    <w:p w14:paraId="0000002B" w14:textId="77777777" w:rsidR="00FC0FE7" w:rsidRDefault="00A06D13">
      <w:pPr>
        <w:rPr>
          <w:rFonts w:ascii="Arial" w:eastAsia="Arial" w:hAnsi="Arial" w:cs="Arial"/>
        </w:rPr>
      </w:pPr>
      <w:r>
        <w:br w:type="page"/>
      </w:r>
    </w:p>
    <w:p w14:paraId="0000002C"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7" w:name="_Toc27752336"/>
      <w:r>
        <w:rPr>
          <w:rFonts w:ascii="Arial" w:eastAsia="Arial" w:hAnsi="Arial" w:cs="Arial"/>
          <w:color w:val="1F497D"/>
          <w:sz w:val="28"/>
          <w:szCs w:val="28"/>
        </w:rPr>
        <w:lastRenderedPageBreak/>
        <w:t>Executive summary</w:t>
      </w:r>
      <w:bookmarkEnd w:id="7"/>
      <w:r>
        <w:rPr>
          <w:rFonts w:ascii="Arial" w:eastAsia="Arial" w:hAnsi="Arial" w:cs="Arial"/>
          <w:color w:val="1F497D"/>
          <w:sz w:val="28"/>
          <w:szCs w:val="28"/>
        </w:rPr>
        <w:t xml:space="preserve"> </w:t>
      </w:r>
    </w:p>
    <w:p w14:paraId="0000002D" w14:textId="77777777" w:rsidR="00FC0FE7" w:rsidRDefault="00FC0FE7">
      <w:pPr>
        <w:rPr>
          <w:rFonts w:ascii="Arial" w:eastAsia="Arial" w:hAnsi="Arial" w:cs="Arial"/>
          <w:sz w:val="22"/>
          <w:szCs w:val="22"/>
        </w:rPr>
      </w:pPr>
    </w:p>
    <w:p w14:paraId="0000002E" w14:textId="77777777" w:rsidR="00FC0FE7" w:rsidRDefault="00A06D13">
      <w:pPr>
        <w:pStyle w:val="Heading5"/>
        <w:numPr>
          <w:ilvl w:val="0"/>
          <w:numId w:val="32"/>
        </w:numPr>
        <w:rPr>
          <w:rFonts w:ascii="Arial" w:eastAsia="Arial" w:hAnsi="Arial" w:cs="Arial"/>
          <w:b/>
          <w:sz w:val="24"/>
          <w:szCs w:val="24"/>
        </w:rPr>
      </w:pPr>
      <w:bookmarkStart w:id="8" w:name="_Toc27752337"/>
      <w:r>
        <w:rPr>
          <w:rFonts w:ascii="Arial" w:eastAsia="Arial" w:hAnsi="Arial" w:cs="Arial"/>
          <w:b/>
          <w:sz w:val="24"/>
          <w:szCs w:val="24"/>
        </w:rPr>
        <w:t>Background</w:t>
      </w:r>
      <w:bookmarkEnd w:id="8"/>
    </w:p>
    <w:p w14:paraId="0000002F" w14:textId="77777777" w:rsidR="00FC0FE7" w:rsidRDefault="00FC0FE7">
      <w:pPr>
        <w:rPr>
          <w:rFonts w:ascii="Arial" w:eastAsia="Arial" w:hAnsi="Arial" w:cs="Arial"/>
          <w:sz w:val="22"/>
          <w:szCs w:val="22"/>
        </w:rPr>
      </w:pPr>
    </w:p>
    <w:p w14:paraId="00000030" w14:textId="2F9B6916" w:rsidR="00FC0FE7" w:rsidRDefault="00A06D13">
      <w:pPr>
        <w:rPr>
          <w:rFonts w:ascii="Arial" w:eastAsia="Arial" w:hAnsi="Arial" w:cs="Arial"/>
          <w:sz w:val="22"/>
          <w:szCs w:val="22"/>
        </w:rPr>
      </w:pPr>
      <w:r>
        <w:rPr>
          <w:rFonts w:ascii="Arial" w:eastAsia="Arial" w:hAnsi="Arial" w:cs="Arial"/>
          <w:sz w:val="22"/>
          <w:szCs w:val="22"/>
        </w:rPr>
        <w:t>The new gTLD Auction Proceeds Cross-Community Working Group (CCWG) was formed in January 2017.</w:t>
      </w:r>
      <w:r>
        <w:rPr>
          <w:rFonts w:ascii="Arial" w:eastAsia="Arial" w:hAnsi="Arial" w:cs="Arial"/>
          <w:b/>
          <w:sz w:val="22"/>
          <w:szCs w:val="22"/>
        </w:rPr>
        <w:t xml:space="preserve"> </w:t>
      </w:r>
      <w:r>
        <w:rPr>
          <w:rFonts w:ascii="Arial" w:eastAsia="Arial" w:hAnsi="Arial" w:cs="Arial"/>
          <w:sz w:val="22"/>
          <w:szCs w:val="22"/>
        </w:rPr>
        <w:t>It</w:t>
      </w:r>
      <w:r>
        <w:rPr>
          <w:rFonts w:ascii="Arial" w:eastAsia="Arial" w:hAnsi="Arial" w:cs="Arial"/>
          <w:b/>
          <w:sz w:val="22"/>
          <w:szCs w:val="22"/>
        </w:rPr>
        <w:t xml:space="preserve"> </w:t>
      </w:r>
      <w:r>
        <w:rPr>
          <w:rFonts w:ascii="Arial" w:eastAsia="Arial" w:hAnsi="Arial" w:cs="Arial"/>
          <w:sz w:val="22"/>
          <w:szCs w:val="22"/>
        </w:rPr>
        <w:t>is chartered by all of ICANN’s Supporting Organizations</w:t>
      </w:r>
      <w:ins w:id="9" w:author="Marika Konings" w:date="2020-03-27T07:11:00Z">
        <w:r w:rsidR="004B6FB6">
          <w:rPr>
            <w:rFonts w:ascii="Arial" w:eastAsia="Arial" w:hAnsi="Arial" w:cs="Arial"/>
            <w:sz w:val="22"/>
            <w:szCs w:val="22"/>
          </w:rPr>
          <w:t xml:space="preserve"> (SOs)</w:t>
        </w:r>
      </w:ins>
      <w:r>
        <w:rPr>
          <w:rFonts w:ascii="Arial" w:eastAsia="Arial" w:hAnsi="Arial" w:cs="Arial"/>
          <w:sz w:val="22"/>
          <w:szCs w:val="22"/>
        </w:rPr>
        <w:t xml:space="preserve"> and Advisory Committees</w:t>
      </w:r>
      <w:ins w:id="10" w:author="Marika Konings" w:date="2020-03-27T07:11:00Z">
        <w:r w:rsidR="004B6FB6">
          <w:rPr>
            <w:rFonts w:ascii="Arial" w:eastAsia="Arial" w:hAnsi="Arial" w:cs="Arial"/>
            <w:sz w:val="22"/>
            <w:szCs w:val="22"/>
          </w:rPr>
          <w:t xml:space="preserve"> (ACs)</w:t>
        </w:r>
      </w:ins>
      <w:r>
        <w:rPr>
          <w:rFonts w:ascii="Arial" w:eastAsia="Arial" w:hAnsi="Arial" w:cs="Arial"/>
          <w:sz w:val="22"/>
          <w:szCs w:val="22"/>
        </w:rPr>
        <w:t xml:space="preserve"> and tasked to develop a proposal(s) on the mechanism(s) to allocate the new gTLD auction proceeds.</w:t>
      </w:r>
    </w:p>
    <w:p w14:paraId="00000031" w14:textId="77777777" w:rsidR="00FC0FE7" w:rsidRDefault="00FC0FE7">
      <w:pPr>
        <w:rPr>
          <w:rFonts w:ascii="Arial" w:eastAsia="Arial" w:hAnsi="Arial" w:cs="Arial"/>
          <w:sz w:val="22"/>
          <w:szCs w:val="22"/>
        </w:rPr>
      </w:pPr>
    </w:p>
    <w:p w14:paraId="00000032" w14:textId="39C690FE" w:rsidR="00FC0FE7" w:rsidRDefault="00A06D13">
      <w:r>
        <w:rPr>
          <w:rFonts w:ascii="Arial" w:eastAsia="Arial" w:hAnsi="Arial" w:cs="Arial"/>
          <w:sz w:val="22"/>
          <w:szCs w:val="22"/>
        </w:rPr>
        <w:t>An auction is the mechanism of last resort in ICANN</w:t>
      </w:r>
      <w:r w:rsidR="00275E5C">
        <w:rPr>
          <w:rFonts w:ascii="Arial" w:eastAsia="Arial" w:hAnsi="Arial" w:cs="Arial"/>
          <w:sz w:val="22"/>
          <w:szCs w:val="22"/>
        </w:rPr>
        <w:t xml:space="preserve"> org</w:t>
      </w:r>
      <w:r>
        <w:rPr>
          <w:rFonts w:ascii="Arial" w:eastAsia="Arial" w:hAnsi="Arial" w:cs="Arial"/>
          <w:sz w:val="22"/>
          <w:szCs w:val="22"/>
        </w:rPr>
        <w:t>’s new gTLD Program for resolving contention when two or more applicants apply for the same</w:t>
      </w:r>
      <w:r w:rsidR="009C109F">
        <w:rPr>
          <w:rFonts w:ascii="Arial" w:eastAsia="Arial" w:hAnsi="Arial" w:cs="Arial"/>
          <w:sz w:val="22"/>
          <w:szCs w:val="22"/>
        </w:rPr>
        <w:t xml:space="preserve"> (or confusingly similar)</w:t>
      </w:r>
      <w:r>
        <w:rPr>
          <w:rFonts w:ascii="Arial" w:eastAsia="Arial" w:hAnsi="Arial" w:cs="Arial"/>
          <w:sz w:val="22"/>
          <w:szCs w:val="22"/>
        </w:rPr>
        <w:t xml:space="preserve"> string. In the 2012 application round, most string contentions (approximately 90% of sets scheduled for auction) were resolved through other means before reaching an auction conducted using ICANN</w:t>
      </w:r>
      <w:r w:rsidR="00275E5C">
        <w:rPr>
          <w:rFonts w:ascii="Arial" w:eastAsia="Arial" w:hAnsi="Arial" w:cs="Arial"/>
          <w:sz w:val="22"/>
          <w:szCs w:val="22"/>
        </w:rPr>
        <w:t xml:space="preserve"> org</w:t>
      </w:r>
      <w:r>
        <w:rPr>
          <w:rFonts w:ascii="Arial" w:eastAsia="Arial" w:hAnsi="Arial" w:cs="Arial"/>
          <w:sz w:val="22"/>
          <w:szCs w:val="22"/>
        </w:rPr>
        <w:t>'s authorized auction service provider. To date, 17 of the 234 contention sets used a last resort auction conducted by ICANN</w:t>
      </w:r>
      <w:r w:rsidR="00275E5C">
        <w:rPr>
          <w:rFonts w:ascii="Arial" w:eastAsia="Arial" w:hAnsi="Arial" w:cs="Arial"/>
          <w:sz w:val="22"/>
          <w:szCs w:val="22"/>
        </w:rPr>
        <w:t xml:space="preserve"> org</w:t>
      </w:r>
      <w:r>
        <w:rPr>
          <w:rFonts w:ascii="Arial" w:eastAsia="Arial" w:hAnsi="Arial" w:cs="Arial"/>
          <w:sz w:val="22"/>
          <w:szCs w:val="22"/>
        </w:rPr>
        <w:t xml:space="preserve">’s authorized auction service provider. Proceeds generated from auctions of last resort were separated and reserved until the multistakeholder community develops a plan for their use. This plan must be </w:t>
      </w:r>
      <w:r w:rsidR="009C109F">
        <w:rPr>
          <w:rFonts w:ascii="Arial" w:eastAsia="Arial" w:hAnsi="Arial" w:cs="Arial"/>
          <w:sz w:val="22"/>
          <w:szCs w:val="22"/>
        </w:rPr>
        <w:t xml:space="preserve">approved </w:t>
      </w:r>
      <w:r>
        <w:rPr>
          <w:rFonts w:ascii="Arial" w:eastAsia="Arial" w:hAnsi="Arial" w:cs="Arial"/>
          <w:sz w:val="22"/>
          <w:szCs w:val="22"/>
        </w:rPr>
        <w:t>by the ICANN Board.</w:t>
      </w:r>
    </w:p>
    <w:p w14:paraId="00000033" w14:textId="77777777" w:rsidR="00FC0FE7" w:rsidRDefault="00FC0FE7"/>
    <w:p w14:paraId="00000034" w14:textId="702B8492" w:rsidR="00FC0FE7" w:rsidRDefault="00A06D13">
      <w:pPr>
        <w:rPr>
          <w:rFonts w:ascii="Arial" w:eastAsia="Arial" w:hAnsi="Arial" w:cs="Arial"/>
          <w:sz w:val="22"/>
          <w:szCs w:val="22"/>
        </w:rPr>
      </w:pPr>
      <w:r>
        <w:rPr>
          <w:rFonts w:ascii="Arial" w:eastAsia="Arial" w:hAnsi="Arial" w:cs="Arial"/>
          <w:color w:val="000000"/>
          <w:sz w:val="22"/>
          <w:szCs w:val="22"/>
        </w:rPr>
        <w:t xml:space="preserve">This Report sets out the core issues that the new gTLD Auction Proceeds Cross-Community Working Group (CCWG) addressed in carrying out its </w:t>
      </w:r>
      <w:r w:rsidR="00F9683A">
        <w:rPr>
          <w:rFonts w:ascii="Arial" w:eastAsia="Arial" w:hAnsi="Arial" w:cs="Arial"/>
          <w:color w:val="000000"/>
          <w:sz w:val="22"/>
          <w:szCs w:val="22"/>
        </w:rPr>
        <w:t>c</w:t>
      </w:r>
      <w:r>
        <w:rPr>
          <w:rFonts w:ascii="Arial" w:eastAsia="Arial" w:hAnsi="Arial" w:cs="Arial"/>
          <w:color w:val="000000"/>
          <w:sz w:val="22"/>
          <w:szCs w:val="22"/>
        </w:rPr>
        <w:t>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w:t>
      </w:r>
      <w:r w:rsidR="00275E5C">
        <w:rPr>
          <w:rFonts w:ascii="Arial" w:eastAsia="Arial" w:hAnsi="Arial" w:cs="Arial"/>
          <w:sz w:val="22"/>
          <w:szCs w:val="22"/>
        </w:rPr>
        <w:t>’</w:t>
      </w:r>
      <w:r>
        <w:rPr>
          <w:rFonts w:ascii="Arial" w:eastAsia="Arial" w:hAnsi="Arial" w:cs="Arial"/>
          <w:sz w:val="22"/>
          <w:szCs w:val="22"/>
        </w:rPr>
        <w:t xml:space="preserve">s Mission and Bylaws. </w:t>
      </w:r>
    </w:p>
    <w:p w14:paraId="00000035" w14:textId="77777777" w:rsidR="00FC0FE7" w:rsidRDefault="00FC0FE7">
      <w:pPr>
        <w:rPr>
          <w:rFonts w:ascii="Arial" w:eastAsia="Arial" w:hAnsi="Arial" w:cs="Arial"/>
          <w:sz w:val="22"/>
          <w:szCs w:val="22"/>
        </w:rPr>
      </w:pPr>
    </w:p>
    <w:p w14:paraId="00000036"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background information, please see </w:t>
      </w:r>
      <w:hyperlink w:anchor="bookmark=id.4cmhg48">
        <w:r>
          <w:rPr>
            <w:rFonts w:ascii="Arial" w:eastAsia="Arial" w:hAnsi="Arial" w:cs="Arial"/>
            <w:color w:val="0000FF"/>
            <w:sz w:val="22"/>
            <w:szCs w:val="22"/>
            <w:u w:val="single"/>
          </w:rPr>
          <w:t>Annex A</w:t>
        </w:r>
      </w:hyperlink>
      <w:r>
        <w:rPr>
          <w:rFonts w:ascii="Arial" w:eastAsia="Arial" w:hAnsi="Arial" w:cs="Arial"/>
          <w:sz w:val="22"/>
          <w:szCs w:val="22"/>
        </w:rPr>
        <w:t xml:space="preserve">. </w:t>
      </w:r>
    </w:p>
    <w:p w14:paraId="00000037" w14:textId="77777777" w:rsidR="00FC0FE7" w:rsidRDefault="00FC0FE7">
      <w:pPr>
        <w:rPr>
          <w:rFonts w:ascii="Arial" w:eastAsia="Arial" w:hAnsi="Arial" w:cs="Arial"/>
          <w:sz w:val="22"/>
          <w:szCs w:val="22"/>
        </w:rPr>
      </w:pPr>
    </w:p>
    <w:p w14:paraId="00000038" w14:textId="77777777" w:rsidR="00FC0FE7" w:rsidRDefault="00A06D13">
      <w:pPr>
        <w:pStyle w:val="Heading5"/>
        <w:numPr>
          <w:ilvl w:val="0"/>
          <w:numId w:val="32"/>
        </w:numPr>
        <w:rPr>
          <w:rFonts w:ascii="Arial" w:eastAsia="Arial" w:hAnsi="Arial" w:cs="Arial"/>
          <w:b/>
          <w:sz w:val="24"/>
          <w:szCs w:val="24"/>
        </w:rPr>
      </w:pPr>
      <w:bookmarkStart w:id="11" w:name="_Toc27752338"/>
      <w:r>
        <w:rPr>
          <w:rFonts w:ascii="Arial" w:eastAsia="Arial" w:hAnsi="Arial" w:cs="Arial"/>
          <w:b/>
          <w:sz w:val="24"/>
          <w:szCs w:val="24"/>
        </w:rPr>
        <w:t>Objective</w:t>
      </w:r>
      <w:bookmarkEnd w:id="11"/>
    </w:p>
    <w:p w14:paraId="00000039" w14:textId="77777777" w:rsidR="00FC0FE7" w:rsidRDefault="00FC0FE7">
      <w:pPr>
        <w:rPr>
          <w:rFonts w:ascii="Arial" w:eastAsia="Arial" w:hAnsi="Arial" w:cs="Arial"/>
          <w:color w:val="000000"/>
          <w:sz w:val="22"/>
          <w:szCs w:val="22"/>
        </w:rPr>
      </w:pPr>
    </w:p>
    <w:p w14:paraId="0000003A" w14:textId="77777777" w:rsidR="00FC0FE7" w:rsidRDefault="00A06D13">
      <w:pPr>
        <w:rPr>
          <w:rFonts w:ascii="Arial" w:eastAsia="Arial" w:hAnsi="Arial" w:cs="Arial"/>
          <w:sz w:val="22"/>
          <w:szCs w:val="22"/>
          <w:highlight w:val="white"/>
        </w:rPr>
      </w:pPr>
      <w:r>
        <w:rPr>
          <w:rFonts w:ascii="Arial" w:eastAsia="Arial" w:hAnsi="Arial" w:cs="Arial"/>
          <w:color w:val="000000"/>
          <w:sz w:val="22"/>
          <w:szCs w:val="22"/>
        </w:rPr>
        <w:t xml:space="preserve">According to the new gTLD Auction Proceeds 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xml:space="preserve">. The CCWG charter includes a series of guiding principles that the CCWG is expected to take into account and lists 11 charter questions for the CCWG to answer in the course of its work. Responses to these charter questions are included in section 5 of this report. </w:t>
      </w:r>
    </w:p>
    <w:p w14:paraId="0000003B" w14:textId="77777777" w:rsidR="00FC0FE7" w:rsidRDefault="00FC0FE7">
      <w:pPr>
        <w:rPr>
          <w:rFonts w:ascii="Arial" w:eastAsia="Arial" w:hAnsi="Arial" w:cs="Arial"/>
          <w:sz w:val="22"/>
          <w:szCs w:val="22"/>
          <w:highlight w:val="white"/>
        </w:rPr>
      </w:pPr>
    </w:p>
    <w:p w14:paraId="0000003C" w14:textId="57E0F4B9" w:rsidR="00FC0FE7" w:rsidRDefault="00A06D13">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w:t>
      </w:r>
      <w:r w:rsidR="00275E5C">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status as well as how to deal with directly related matters such as potential or actual conflicts of interest. This means that the CCWG will not decide nor provide recommendations on which specific organizations or projects are to be funded or not.</w:t>
      </w:r>
    </w:p>
    <w:p w14:paraId="0000003D" w14:textId="77777777" w:rsidR="00FC0FE7" w:rsidRDefault="00FC0FE7">
      <w:pPr>
        <w:rPr>
          <w:rFonts w:ascii="Arial" w:eastAsia="Arial" w:hAnsi="Arial" w:cs="Arial"/>
          <w:color w:val="000000"/>
          <w:sz w:val="22"/>
          <w:szCs w:val="22"/>
          <w:highlight w:val="white"/>
        </w:rPr>
      </w:pPr>
    </w:p>
    <w:p w14:paraId="0000003E" w14:textId="77777777" w:rsidR="00FC0FE7" w:rsidRDefault="00A06D13">
      <w:pPr>
        <w:pStyle w:val="Heading5"/>
        <w:numPr>
          <w:ilvl w:val="0"/>
          <w:numId w:val="32"/>
        </w:numPr>
        <w:rPr>
          <w:rFonts w:ascii="Arial" w:eastAsia="Arial" w:hAnsi="Arial" w:cs="Arial"/>
          <w:b/>
          <w:sz w:val="24"/>
          <w:szCs w:val="24"/>
        </w:rPr>
      </w:pPr>
      <w:bookmarkStart w:id="12" w:name="_Toc27752339"/>
      <w:r>
        <w:rPr>
          <w:rFonts w:ascii="Arial" w:eastAsia="Arial" w:hAnsi="Arial" w:cs="Arial"/>
          <w:b/>
          <w:sz w:val="24"/>
          <w:szCs w:val="24"/>
        </w:rPr>
        <w:t>About the CCWG</w:t>
      </w:r>
      <w:bookmarkEnd w:id="12"/>
    </w:p>
    <w:p w14:paraId="0000003F" w14:textId="77777777" w:rsidR="00FC0FE7" w:rsidRDefault="00FC0FE7">
      <w:pPr>
        <w:rPr>
          <w:rFonts w:ascii="Arial" w:eastAsia="Arial" w:hAnsi="Arial" w:cs="Arial"/>
          <w:color w:val="000000"/>
          <w:sz w:val="22"/>
          <w:szCs w:val="22"/>
          <w:highlight w:val="white"/>
        </w:rPr>
      </w:pPr>
    </w:p>
    <w:p w14:paraId="00000040" w14:textId="3DA7E7B5" w:rsidR="00FC0FE7" w:rsidRDefault="00A06D13">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w:t>
      </w:r>
      <w:r w:rsidR="00F9683A">
        <w:rPr>
          <w:rFonts w:ascii="Arial" w:eastAsia="Arial" w:hAnsi="Arial" w:cs="Arial"/>
          <w:color w:val="000000"/>
          <w:sz w:val="22"/>
          <w:szCs w:val="22"/>
          <w:highlight w:val="white"/>
        </w:rPr>
        <w:t>charter</w:t>
      </w:r>
      <w:r>
        <w:rPr>
          <w:rFonts w:ascii="Arial" w:eastAsia="Arial" w:hAnsi="Arial" w:cs="Arial"/>
          <w:color w:val="000000"/>
          <w:sz w:val="22"/>
          <w:szCs w:val="22"/>
          <w:highlight w:val="white"/>
        </w:rPr>
        <w:t>, the CCWG has met regularly through telephone conferences and at ICANN public meetings</w:t>
      </w:r>
      <w:r w:rsidR="00DC40B0">
        <w:rPr>
          <w:rFonts w:ascii="Arial" w:eastAsia="Arial" w:hAnsi="Arial" w:cs="Arial"/>
          <w:color w:val="000000"/>
          <w:sz w:val="22"/>
          <w:szCs w:val="22"/>
          <w:highlight w:val="white"/>
        </w:rPr>
        <w:t>, and has also held active discussions on the CCWG mailing list</w:t>
      </w:r>
      <w:r>
        <w:rPr>
          <w:rFonts w:ascii="Arial" w:eastAsia="Arial" w:hAnsi="Arial" w:cs="Arial"/>
          <w:color w:val="000000"/>
          <w:sz w:val="22"/>
          <w:szCs w:val="22"/>
          <w:highlight w:val="white"/>
        </w:rPr>
        <w:t xml:space="preserve">. It has provided regular updates to the </w:t>
      </w:r>
      <w:r w:rsidR="00EE4C66">
        <w:rPr>
          <w:rFonts w:ascii="Arial" w:eastAsia="Arial" w:hAnsi="Arial" w:cs="Arial"/>
          <w:color w:val="000000"/>
          <w:sz w:val="22"/>
          <w:szCs w:val="22"/>
          <w:highlight w:val="white"/>
        </w:rPr>
        <w:t>C</w:t>
      </w:r>
      <w:r>
        <w:rPr>
          <w:rFonts w:ascii="Arial" w:eastAsia="Arial" w:hAnsi="Arial" w:cs="Arial"/>
          <w:color w:val="000000"/>
          <w:sz w:val="22"/>
          <w:szCs w:val="22"/>
          <w:highlight w:val="white"/>
        </w:rPr>
        <w:t xml:space="preserve">hartering </w:t>
      </w:r>
      <w:r w:rsidR="00EE4C66">
        <w:rPr>
          <w:rFonts w:ascii="Arial" w:eastAsia="Arial" w:hAnsi="Arial" w:cs="Arial"/>
          <w:color w:val="000000"/>
          <w:sz w:val="22"/>
          <w:szCs w:val="22"/>
          <w:highlight w:val="white"/>
        </w:rPr>
        <w:t>O</w:t>
      </w:r>
      <w:r>
        <w:rPr>
          <w:rFonts w:ascii="Arial" w:eastAsia="Arial" w:hAnsi="Arial" w:cs="Arial"/>
          <w:color w:val="000000"/>
          <w:sz w:val="22"/>
          <w:szCs w:val="22"/>
          <w:highlight w:val="white"/>
        </w:rPr>
        <w:t xml:space="preserve">rganizations, and the broader community, including by publishing </w:t>
      </w:r>
      <w:hyperlink r:id="rId9">
        <w:r>
          <w:rPr>
            <w:rFonts w:ascii="Arial" w:eastAsia="Arial" w:hAnsi="Arial" w:cs="Arial"/>
            <w:color w:val="000000"/>
            <w:sz w:val="22"/>
            <w:szCs w:val="22"/>
            <w:highlight w:val="white"/>
          </w:rPr>
          <w:t>newsletters</w:t>
        </w:r>
      </w:hyperlink>
      <w:r>
        <w:rPr>
          <w:rFonts w:ascii="Arial" w:eastAsia="Arial" w:hAnsi="Arial" w:cs="Arial"/>
          <w:color w:val="000000"/>
          <w:sz w:val="22"/>
          <w:szCs w:val="22"/>
          <w:highlight w:val="white"/>
        </w:rPr>
        <w:t xml:space="preserve"> at regular intervals. It published its </w:t>
      </w:r>
      <w:hyperlink r:id="rId10">
        <w:r w:rsidR="00EE4C66">
          <w:rPr>
            <w:rFonts w:ascii="Arial" w:eastAsia="Arial" w:hAnsi="Arial" w:cs="Arial"/>
            <w:color w:val="0000FF"/>
            <w:sz w:val="22"/>
            <w:szCs w:val="22"/>
            <w:highlight w:val="white"/>
            <w:u w:val="single"/>
          </w:rPr>
          <w:t>Initial Report</w:t>
        </w:r>
      </w:hyperlink>
      <w:r>
        <w:rPr>
          <w:rFonts w:ascii="Arial" w:eastAsia="Arial" w:hAnsi="Arial" w:cs="Arial"/>
          <w:color w:val="000000"/>
          <w:sz w:val="22"/>
          <w:szCs w:val="22"/>
          <w:highlight w:val="white"/>
        </w:rPr>
        <w:t xml:space="preserve"> </w:t>
      </w:r>
      <w:r w:rsidR="00EE4C66">
        <w:rPr>
          <w:rFonts w:ascii="Arial" w:eastAsia="Arial" w:hAnsi="Arial" w:cs="Arial"/>
          <w:color w:val="000000"/>
          <w:sz w:val="22"/>
          <w:szCs w:val="22"/>
          <w:highlight w:val="white"/>
        </w:rPr>
        <w:t xml:space="preserve">for Public Comment </w:t>
      </w:r>
      <w:r>
        <w:rPr>
          <w:rFonts w:ascii="Arial" w:eastAsia="Arial" w:hAnsi="Arial" w:cs="Arial"/>
          <w:color w:val="000000"/>
          <w:sz w:val="22"/>
          <w:szCs w:val="22"/>
          <w:highlight w:val="white"/>
        </w:rPr>
        <w:t xml:space="preserve">in October 2018 and following its review of the input received, updated its findings and recommendations accordingly in the form of </w:t>
      </w:r>
      <w:del w:id="13" w:author="Emily Barabas" w:date="2020-03-26T10:44:00Z">
        <w:r w:rsidDel="00924C7E">
          <w:rPr>
            <w:rFonts w:ascii="Arial" w:eastAsia="Arial" w:hAnsi="Arial" w:cs="Arial"/>
            <w:color w:val="000000"/>
            <w:sz w:val="22"/>
            <w:szCs w:val="22"/>
            <w:highlight w:val="white"/>
          </w:rPr>
          <w:delText xml:space="preserve">this </w:delText>
        </w:r>
      </w:del>
      <w:ins w:id="14" w:author="Emily Barabas" w:date="2020-03-26T10:44:00Z">
        <w:r w:rsidR="00924C7E">
          <w:rPr>
            <w:rFonts w:ascii="Arial" w:eastAsia="Arial" w:hAnsi="Arial" w:cs="Arial"/>
            <w:color w:val="000000"/>
            <w:sz w:val="22"/>
            <w:szCs w:val="22"/>
            <w:highlight w:val="white"/>
          </w:rPr>
          <w:t xml:space="preserve">a </w:t>
        </w:r>
      </w:ins>
      <w:ins w:id="15" w:author="Emily Barabas" w:date="2020-03-26T10:48:00Z">
        <w:r w:rsidR="00435B78">
          <w:rPr>
            <w:rFonts w:ascii="Arial" w:eastAsia="Arial" w:hAnsi="Arial" w:cs="Arial"/>
            <w:color w:val="000000"/>
            <w:sz w:val="22"/>
            <w:szCs w:val="22"/>
            <w:highlight w:val="white"/>
          </w:rPr>
          <w:fldChar w:fldCharType="begin"/>
        </w:r>
        <w:r w:rsidR="00435B78">
          <w:rPr>
            <w:rFonts w:ascii="Arial" w:eastAsia="Arial" w:hAnsi="Arial" w:cs="Arial"/>
            <w:color w:val="000000"/>
            <w:sz w:val="22"/>
            <w:szCs w:val="22"/>
            <w:highlight w:val="white"/>
          </w:rPr>
          <w:instrText xml:space="preserve"> HYPERLINK "https://www.icann.org/en/system/files/files/proposed-new-gtld-auction-proceeds-final-23dec19-en.pdf" </w:instrText>
        </w:r>
        <w:r w:rsidR="00435B78">
          <w:rPr>
            <w:rFonts w:ascii="Arial" w:eastAsia="Arial" w:hAnsi="Arial" w:cs="Arial"/>
            <w:color w:val="000000"/>
            <w:sz w:val="22"/>
            <w:szCs w:val="22"/>
            <w:highlight w:val="white"/>
          </w:rPr>
          <w:fldChar w:fldCharType="separate"/>
        </w:r>
        <w:r w:rsidR="00FB42E9" w:rsidRPr="00435B78">
          <w:rPr>
            <w:rStyle w:val="Hyperlink"/>
            <w:rFonts w:ascii="Arial" w:eastAsia="Arial" w:hAnsi="Arial" w:cs="Arial"/>
            <w:sz w:val="22"/>
            <w:szCs w:val="22"/>
            <w:highlight w:val="white"/>
          </w:rPr>
          <w:t>proposed</w:t>
        </w:r>
        <w:r w:rsidRPr="00435B78">
          <w:rPr>
            <w:rStyle w:val="Hyperlink"/>
            <w:rFonts w:ascii="Arial" w:eastAsia="Arial" w:hAnsi="Arial" w:cs="Arial"/>
            <w:sz w:val="22"/>
            <w:szCs w:val="22"/>
            <w:highlight w:val="white"/>
          </w:rPr>
          <w:t xml:space="preserve"> Final Report</w:t>
        </w:r>
        <w:r w:rsidR="00435B78">
          <w:rPr>
            <w:rFonts w:ascii="Arial" w:eastAsia="Arial" w:hAnsi="Arial" w:cs="Arial"/>
            <w:color w:val="000000"/>
            <w:sz w:val="22"/>
            <w:szCs w:val="22"/>
            <w:highlight w:val="white"/>
          </w:rPr>
          <w:fldChar w:fldCharType="end"/>
        </w:r>
      </w:ins>
      <w:r>
        <w:rPr>
          <w:rFonts w:ascii="Arial" w:eastAsia="Arial" w:hAnsi="Arial" w:cs="Arial"/>
          <w:color w:val="000000"/>
          <w:sz w:val="22"/>
          <w:szCs w:val="22"/>
          <w:highlight w:val="white"/>
        </w:rPr>
        <w:t xml:space="preserve">. </w:t>
      </w:r>
      <w:ins w:id="16" w:author="Marika Konings" w:date="2020-03-27T07:13:00Z">
        <w:r w:rsidR="004B6FB6">
          <w:rPr>
            <w:rFonts w:ascii="Arial" w:eastAsia="Arial" w:hAnsi="Arial" w:cs="Arial"/>
            <w:color w:val="000000"/>
            <w:sz w:val="22"/>
            <w:szCs w:val="22"/>
            <w:highlight w:val="white"/>
          </w:rPr>
          <w:t>As a number of substantial changes were made, the CCW</w:t>
        </w:r>
      </w:ins>
      <w:ins w:id="17" w:author="Marika Konings" w:date="2020-03-27T07:14:00Z">
        <w:r w:rsidR="004B6FB6">
          <w:rPr>
            <w:rFonts w:ascii="Arial" w:eastAsia="Arial" w:hAnsi="Arial" w:cs="Arial"/>
            <w:color w:val="000000"/>
            <w:sz w:val="22"/>
            <w:szCs w:val="22"/>
            <w:highlight w:val="white"/>
          </w:rPr>
          <w:t xml:space="preserve">G decided to publish </w:t>
        </w:r>
      </w:ins>
      <w:ins w:id="18" w:author="Emily Barabas" w:date="2020-03-26T10:44:00Z">
        <w:del w:id="19" w:author="Marika Konings" w:date="2020-03-27T07:14:00Z">
          <w:r w:rsidR="00924C7E" w:rsidDel="004B6FB6">
            <w:rPr>
              <w:rFonts w:ascii="Arial" w:eastAsia="Arial" w:hAnsi="Arial" w:cs="Arial"/>
              <w:color w:val="000000"/>
              <w:sz w:val="22"/>
              <w:szCs w:val="22"/>
              <w:highlight w:val="white"/>
            </w:rPr>
            <w:delText>T</w:delText>
          </w:r>
        </w:del>
      </w:ins>
      <w:ins w:id="20" w:author="Marika Konings" w:date="2020-03-27T07:14:00Z">
        <w:r w:rsidR="004B6FB6">
          <w:rPr>
            <w:rFonts w:ascii="Arial" w:eastAsia="Arial" w:hAnsi="Arial" w:cs="Arial"/>
            <w:color w:val="000000"/>
            <w:sz w:val="22"/>
            <w:szCs w:val="22"/>
            <w:highlight w:val="white"/>
          </w:rPr>
          <w:t>t</w:t>
        </w:r>
      </w:ins>
      <w:ins w:id="21" w:author="Emily Barabas" w:date="2020-03-26T10:44:00Z">
        <w:r w:rsidR="00924C7E">
          <w:rPr>
            <w:rFonts w:ascii="Arial" w:eastAsia="Arial" w:hAnsi="Arial" w:cs="Arial"/>
            <w:color w:val="000000"/>
            <w:sz w:val="22"/>
            <w:szCs w:val="22"/>
            <w:highlight w:val="white"/>
          </w:rPr>
          <w:t xml:space="preserve">he proposed Final Report </w:t>
        </w:r>
        <w:del w:id="22" w:author="Marika Konings" w:date="2020-03-27T07:14:00Z">
          <w:r w:rsidR="00435B78" w:rsidDel="004B6FB6">
            <w:rPr>
              <w:rFonts w:ascii="Arial" w:eastAsia="Arial" w:hAnsi="Arial" w:cs="Arial"/>
              <w:color w:val="000000"/>
              <w:sz w:val="22"/>
              <w:szCs w:val="22"/>
              <w:highlight w:val="white"/>
            </w:rPr>
            <w:delText xml:space="preserve">was published </w:delText>
          </w:r>
        </w:del>
        <w:r w:rsidR="00435B78">
          <w:rPr>
            <w:rFonts w:ascii="Arial" w:eastAsia="Arial" w:hAnsi="Arial" w:cs="Arial"/>
            <w:color w:val="000000"/>
            <w:sz w:val="22"/>
            <w:szCs w:val="22"/>
            <w:highlight w:val="white"/>
          </w:rPr>
          <w:t>for</w:t>
        </w:r>
      </w:ins>
      <w:ins w:id="23" w:author="Marika Konings" w:date="2020-03-27T07:12:00Z">
        <w:r w:rsidR="004B6FB6">
          <w:rPr>
            <w:rFonts w:ascii="Arial" w:eastAsia="Arial" w:hAnsi="Arial" w:cs="Arial"/>
            <w:color w:val="000000"/>
            <w:sz w:val="22"/>
            <w:szCs w:val="22"/>
            <w:highlight w:val="white"/>
          </w:rPr>
          <w:t xml:space="preserve"> </w:t>
        </w:r>
      </w:ins>
      <w:ins w:id="24" w:author="Emily Barabas" w:date="2020-03-26T10:44:00Z">
        <w:del w:id="25" w:author="Marika Konings" w:date="2020-03-27T07:12:00Z">
          <w:r w:rsidR="00435B78" w:rsidDel="004B6FB6">
            <w:rPr>
              <w:rFonts w:ascii="Arial" w:eastAsia="Arial" w:hAnsi="Arial" w:cs="Arial"/>
              <w:color w:val="000000"/>
              <w:sz w:val="22"/>
              <w:szCs w:val="22"/>
              <w:highlight w:val="white"/>
            </w:rPr>
            <w:delText xml:space="preserve"> </w:delText>
          </w:r>
        </w:del>
      </w:ins>
      <w:ins w:id="26" w:author="Emily Barabas" w:date="2020-03-26T10:48:00Z">
        <w:del w:id="27" w:author="Marika Konings" w:date="2020-03-27T07:12:00Z">
          <w:r w:rsidR="00435B78" w:rsidDel="004B6FB6">
            <w:rPr>
              <w:rFonts w:ascii="Arial" w:eastAsia="Arial" w:hAnsi="Arial" w:cs="Arial"/>
              <w:color w:val="000000"/>
              <w:sz w:val="22"/>
              <w:szCs w:val="22"/>
              <w:highlight w:val="white"/>
            </w:rPr>
            <w:delText xml:space="preserve">a second round of </w:delText>
          </w:r>
        </w:del>
      </w:ins>
      <w:ins w:id="28" w:author="Emily Barabas" w:date="2020-03-26T10:44:00Z">
        <w:del w:id="29" w:author="Marika Konings" w:date="2020-03-27T07:12:00Z">
          <w:r w:rsidR="00435B78" w:rsidDel="004B6FB6">
            <w:rPr>
              <w:rFonts w:ascii="Arial" w:eastAsia="Arial" w:hAnsi="Arial" w:cs="Arial"/>
              <w:color w:val="000000"/>
              <w:sz w:val="22"/>
              <w:szCs w:val="22"/>
              <w:highlight w:val="white"/>
            </w:rPr>
            <w:delText>P</w:delText>
          </w:r>
        </w:del>
      </w:ins>
      <w:ins w:id="30" w:author="Marika Konings" w:date="2020-03-27T07:12:00Z">
        <w:r w:rsidR="004B6FB6">
          <w:rPr>
            <w:rFonts w:ascii="Arial" w:eastAsia="Arial" w:hAnsi="Arial" w:cs="Arial"/>
            <w:color w:val="000000"/>
            <w:sz w:val="22"/>
            <w:szCs w:val="22"/>
            <w:highlight w:val="white"/>
          </w:rPr>
          <w:t>p</w:t>
        </w:r>
      </w:ins>
      <w:ins w:id="31" w:author="Emily Barabas" w:date="2020-03-26T10:44:00Z">
        <w:r w:rsidR="00435B78">
          <w:rPr>
            <w:rFonts w:ascii="Arial" w:eastAsia="Arial" w:hAnsi="Arial" w:cs="Arial"/>
            <w:color w:val="000000"/>
            <w:sz w:val="22"/>
            <w:szCs w:val="22"/>
            <w:highlight w:val="white"/>
          </w:rPr>
          <w:t xml:space="preserve">ublic </w:t>
        </w:r>
        <w:del w:id="32" w:author="Marika Konings" w:date="2020-03-27T07:12:00Z">
          <w:r w:rsidR="00435B78" w:rsidDel="004B6FB6">
            <w:rPr>
              <w:rFonts w:ascii="Arial" w:eastAsia="Arial" w:hAnsi="Arial" w:cs="Arial"/>
              <w:color w:val="000000"/>
              <w:sz w:val="22"/>
              <w:szCs w:val="22"/>
              <w:highlight w:val="white"/>
            </w:rPr>
            <w:delText>C</w:delText>
          </w:r>
        </w:del>
      </w:ins>
      <w:ins w:id="33" w:author="Marika Konings" w:date="2020-03-27T07:12:00Z">
        <w:r w:rsidR="004B6FB6">
          <w:rPr>
            <w:rFonts w:ascii="Arial" w:eastAsia="Arial" w:hAnsi="Arial" w:cs="Arial"/>
            <w:color w:val="000000"/>
            <w:sz w:val="22"/>
            <w:szCs w:val="22"/>
            <w:highlight w:val="white"/>
          </w:rPr>
          <w:t>c</w:t>
        </w:r>
      </w:ins>
      <w:ins w:id="34" w:author="Emily Barabas" w:date="2020-03-26T10:44:00Z">
        <w:r w:rsidR="00435B78">
          <w:rPr>
            <w:rFonts w:ascii="Arial" w:eastAsia="Arial" w:hAnsi="Arial" w:cs="Arial"/>
            <w:color w:val="000000"/>
            <w:sz w:val="22"/>
            <w:szCs w:val="22"/>
            <w:highlight w:val="white"/>
          </w:rPr>
          <w:t xml:space="preserve">omment in </w:t>
        </w:r>
      </w:ins>
      <w:ins w:id="35" w:author="Emily Barabas" w:date="2020-03-26T10:45:00Z">
        <w:r w:rsidR="00435B78">
          <w:rPr>
            <w:rFonts w:ascii="Arial" w:eastAsia="Arial" w:hAnsi="Arial" w:cs="Arial"/>
            <w:color w:val="000000"/>
            <w:sz w:val="22"/>
            <w:szCs w:val="22"/>
            <w:highlight w:val="white"/>
          </w:rPr>
          <w:t>December 2019. The CCWG reviewed input received</w:t>
        </w:r>
      </w:ins>
      <w:ins w:id="36" w:author="Emily Barabas" w:date="2020-03-26T10:47:00Z">
        <w:r w:rsidR="00435B78">
          <w:rPr>
            <w:rFonts w:ascii="Arial" w:eastAsia="Arial" w:hAnsi="Arial" w:cs="Arial"/>
            <w:color w:val="000000"/>
            <w:sz w:val="22"/>
            <w:szCs w:val="22"/>
            <w:highlight w:val="white"/>
          </w:rPr>
          <w:t xml:space="preserve"> and subsequently finalized </w:t>
        </w:r>
      </w:ins>
      <w:ins w:id="37" w:author="Emily Barabas" w:date="2020-03-26T10:49:00Z">
        <w:r w:rsidR="00435B78">
          <w:rPr>
            <w:rFonts w:ascii="Arial" w:eastAsia="Arial" w:hAnsi="Arial" w:cs="Arial"/>
            <w:color w:val="000000"/>
            <w:sz w:val="22"/>
            <w:szCs w:val="22"/>
            <w:highlight w:val="white"/>
          </w:rPr>
          <w:t xml:space="preserve">the </w:t>
        </w:r>
      </w:ins>
      <w:ins w:id="38" w:author="Emily Barabas" w:date="2020-03-26T10:47:00Z">
        <w:r w:rsidR="00435B78">
          <w:rPr>
            <w:rFonts w:ascii="Arial" w:eastAsia="Arial" w:hAnsi="Arial" w:cs="Arial"/>
            <w:color w:val="000000"/>
            <w:sz w:val="22"/>
            <w:szCs w:val="22"/>
            <w:highlight w:val="white"/>
          </w:rPr>
          <w:t>recommendations</w:t>
        </w:r>
      </w:ins>
      <w:ins w:id="39" w:author="Emily Barabas" w:date="2020-03-26T10:48:00Z">
        <w:r w:rsidR="00435B78">
          <w:rPr>
            <w:rFonts w:ascii="Arial" w:eastAsia="Arial" w:hAnsi="Arial" w:cs="Arial"/>
            <w:color w:val="000000"/>
            <w:sz w:val="22"/>
            <w:szCs w:val="22"/>
            <w:highlight w:val="white"/>
          </w:rPr>
          <w:t xml:space="preserve"> </w:t>
        </w:r>
      </w:ins>
      <w:ins w:id="40" w:author="Emily Barabas" w:date="2020-03-26T10:47:00Z">
        <w:r w:rsidR="00435B78">
          <w:rPr>
            <w:rFonts w:ascii="Arial" w:eastAsia="Arial" w:hAnsi="Arial" w:cs="Arial"/>
            <w:color w:val="000000"/>
            <w:sz w:val="22"/>
            <w:szCs w:val="22"/>
            <w:highlight w:val="white"/>
          </w:rPr>
          <w:t>in this Final Report.</w:t>
        </w:r>
      </w:ins>
      <w:del w:id="41" w:author="Emily Barabas" w:date="2020-03-26T10:44:00Z">
        <w:r w:rsidDel="00924C7E">
          <w:rPr>
            <w:rFonts w:ascii="Arial" w:eastAsia="Arial" w:hAnsi="Arial" w:cs="Arial"/>
            <w:color w:val="000000"/>
            <w:sz w:val="22"/>
            <w:szCs w:val="22"/>
            <w:highlight w:val="white"/>
          </w:rPr>
          <w:delText xml:space="preserve"> </w:delText>
        </w:r>
      </w:del>
    </w:p>
    <w:p w14:paraId="00000041" w14:textId="77777777" w:rsidR="00FC0FE7" w:rsidRDefault="00FC0FE7">
      <w:pPr>
        <w:rPr>
          <w:rFonts w:ascii="Arial" w:eastAsia="Arial" w:hAnsi="Arial" w:cs="Arial"/>
          <w:sz w:val="22"/>
          <w:szCs w:val="22"/>
          <w:highlight w:val="white"/>
        </w:rPr>
      </w:pPr>
    </w:p>
    <w:p w14:paraId="00000042" w14:textId="77777777" w:rsidR="00FC0FE7" w:rsidRDefault="00A06D13">
      <w:pPr>
        <w:rPr>
          <w:rFonts w:ascii="Arial" w:eastAsia="Arial" w:hAnsi="Arial" w:cs="Arial"/>
          <w:sz w:val="22"/>
          <w:szCs w:val="22"/>
          <w:highlight w:val="white"/>
        </w:rPr>
      </w:pPr>
      <w:r>
        <w:rPr>
          <w:rFonts w:ascii="Arial" w:eastAsia="Arial" w:hAnsi="Arial" w:cs="Arial"/>
          <w:sz w:val="22"/>
          <w:szCs w:val="22"/>
          <w:highlight w:val="white"/>
        </w:rPr>
        <w:lastRenderedPageBreak/>
        <w:t xml:space="preserve">As specified in the CCWG’s charter, the CCWG consists of members and participants. Please see </w:t>
      </w:r>
      <w:hyperlink w:anchor="bookmark=id.3qwpj7n">
        <w:r>
          <w:rPr>
            <w:rFonts w:ascii="Arial" w:eastAsia="Arial" w:hAnsi="Arial" w:cs="Arial"/>
            <w:color w:val="0000FF"/>
            <w:sz w:val="22"/>
            <w:szCs w:val="22"/>
            <w:highlight w:val="white"/>
            <w:u w:val="single"/>
          </w:rPr>
          <w:t>Annex B</w:t>
        </w:r>
      </w:hyperlink>
      <w:r>
        <w:rPr>
          <w:rFonts w:ascii="Arial" w:eastAsia="Arial" w:hAnsi="Arial" w:cs="Arial"/>
          <w:sz w:val="22"/>
          <w:szCs w:val="22"/>
          <w:highlight w:val="white"/>
        </w:rPr>
        <w:t xml:space="preserve"> for detailed information about membership and attendance. Each Chartering 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permitted to join the CCWG as a participant. These individuals actively participate in and attend all CCWG meetings but do not participate in consensus calls. The CCWG is led by two Co-Chairs, Erika Mann (appointed by the GNSO) and Ching </w:t>
      </w:r>
      <w:proofErr w:type="spellStart"/>
      <w:r>
        <w:rPr>
          <w:rFonts w:ascii="Arial" w:eastAsia="Arial" w:hAnsi="Arial" w:cs="Arial"/>
          <w:sz w:val="22"/>
          <w:szCs w:val="22"/>
          <w:highlight w:val="white"/>
        </w:rPr>
        <w:t>Chiao</w:t>
      </w:r>
      <w:proofErr w:type="spellEnd"/>
      <w:r>
        <w:rPr>
          <w:rFonts w:ascii="Arial" w:eastAsia="Arial" w:hAnsi="Arial" w:cs="Arial"/>
          <w:sz w:val="22"/>
          <w:szCs w:val="22"/>
          <w:highlight w:val="white"/>
        </w:rPr>
        <w:t xml:space="preserve"> (appointed by the </w:t>
      </w:r>
      <w:proofErr w:type="spellStart"/>
      <w:r>
        <w:rPr>
          <w:rFonts w:ascii="Arial" w:eastAsia="Arial" w:hAnsi="Arial" w:cs="Arial"/>
          <w:sz w:val="22"/>
          <w:szCs w:val="22"/>
          <w:highlight w:val="white"/>
        </w:rPr>
        <w:t>ccNSO</w:t>
      </w:r>
      <w:proofErr w:type="spellEnd"/>
      <w:r>
        <w:rPr>
          <w:rFonts w:ascii="Arial" w:eastAsia="Arial" w:hAnsi="Arial" w:cs="Arial"/>
          <w:sz w:val="22"/>
          <w:szCs w:val="22"/>
          <w:highlight w:val="white"/>
        </w:rPr>
        <w:t>).</w:t>
      </w:r>
    </w:p>
    <w:p w14:paraId="00000043" w14:textId="77777777" w:rsidR="00FC0FE7" w:rsidRDefault="00FC0FE7">
      <w:pPr>
        <w:rPr>
          <w:rFonts w:ascii="Arial" w:eastAsia="Arial" w:hAnsi="Arial" w:cs="Arial"/>
          <w:sz w:val="22"/>
          <w:szCs w:val="22"/>
          <w:highlight w:val="white"/>
        </w:rPr>
      </w:pPr>
    </w:p>
    <w:p w14:paraId="00000044" w14:textId="77777777" w:rsidR="00FC0FE7" w:rsidRDefault="00A06D13">
      <w:pPr>
        <w:pStyle w:val="Heading5"/>
        <w:numPr>
          <w:ilvl w:val="0"/>
          <w:numId w:val="32"/>
        </w:numPr>
        <w:rPr>
          <w:rFonts w:ascii="Arial" w:eastAsia="Arial" w:hAnsi="Arial" w:cs="Arial"/>
          <w:b/>
          <w:sz w:val="24"/>
          <w:szCs w:val="24"/>
        </w:rPr>
      </w:pPr>
      <w:bookmarkStart w:id="42" w:name="_Toc27752340"/>
      <w:r>
        <w:rPr>
          <w:rFonts w:ascii="Arial" w:eastAsia="Arial" w:hAnsi="Arial" w:cs="Arial"/>
          <w:b/>
          <w:sz w:val="24"/>
          <w:szCs w:val="24"/>
        </w:rPr>
        <w:t>Deliberations &amp; Recommendations</w:t>
      </w:r>
      <w:bookmarkEnd w:id="42"/>
    </w:p>
    <w:p w14:paraId="00000045" w14:textId="77777777" w:rsidR="00FC0FE7" w:rsidRDefault="00FC0FE7">
      <w:pPr>
        <w:rPr>
          <w:rFonts w:ascii="Arial" w:eastAsia="Arial" w:hAnsi="Arial" w:cs="Arial"/>
          <w:sz w:val="22"/>
          <w:szCs w:val="22"/>
          <w:highlight w:val="white"/>
        </w:rPr>
      </w:pPr>
    </w:p>
    <w:p w14:paraId="00000046" w14:textId="38CAEB80" w:rsidR="00FC0FE7" w:rsidRDefault="00A06D13">
      <w:pPr>
        <w:rPr>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recommendations that can be found in section 5. </w:t>
      </w:r>
      <w:r>
        <w:rPr>
          <w:rFonts w:ascii="Arial" w:eastAsia="Arial" w:hAnsi="Arial" w:cs="Arial"/>
          <w:sz w:val="22"/>
          <w:szCs w:val="22"/>
        </w:rPr>
        <w:t xml:space="preserve">Section 5 also reflects the results of the </w:t>
      </w:r>
      <w:del w:id="43" w:author="Emily Barabas" w:date="2020-03-26T10:51:00Z">
        <w:r w:rsidR="009D351D" w:rsidDel="00435B78">
          <w:rPr>
            <w:rFonts w:ascii="Arial" w:eastAsia="Arial" w:hAnsi="Arial" w:cs="Arial"/>
            <w:sz w:val="22"/>
            <w:szCs w:val="22"/>
          </w:rPr>
          <w:delText xml:space="preserve">indicative </w:delText>
        </w:r>
      </w:del>
      <w:r w:rsidR="009D351D">
        <w:rPr>
          <w:rFonts w:ascii="Arial" w:eastAsia="Arial" w:hAnsi="Arial" w:cs="Arial"/>
          <w:sz w:val="22"/>
          <w:szCs w:val="22"/>
        </w:rPr>
        <w:t>poll t</w:t>
      </w:r>
      <w:r>
        <w:rPr>
          <w:rFonts w:ascii="Arial" w:eastAsia="Arial" w:hAnsi="Arial" w:cs="Arial"/>
          <w:sz w:val="22"/>
          <w:szCs w:val="22"/>
        </w:rPr>
        <w:t>hat was conducted amongst the CCWG members</w:t>
      </w:r>
      <w:r w:rsidR="009D351D">
        <w:rPr>
          <w:rFonts w:ascii="Arial" w:eastAsia="Arial" w:hAnsi="Arial" w:cs="Arial"/>
          <w:sz w:val="22"/>
          <w:szCs w:val="22"/>
        </w:rPr>
        <w:t xml:space="preserve"> and participants</w:t>
      </w:r>
      <w:r>
        <w:rPr>
          <w:rFonts w:ascii="Arial" w:eastAsia="Arial" w:hAnsi="Arial" w:cs="Arial"/>
          <w:sz w:val="22"/>
          <w:szCs w:val="22"/>
        </w:rPr>
        <w:t xml:space="preserve"> in relation to the</w:t>
      </w:r>
      <w:r w:rsidR="009D351D">
        <w:rPr>
          <w:rFonts w:ascii="Arial" w:eastAsia="Arial" w:hAnsi="Arial" w:cs="Arial"/>
          <w:sz w:val="22"/>
          <w:szCs w:val="22"/>
        </w:rPr>
        <w:t xml:space="preserve"> main</w:t>
      </w:r>
      <w:r>
        <w:rPr>
          <w:rFonts w:ascii="Arial" w:eastAsia="Arial" w:hAnsi="Arial" w:cs="Arial"/>
          <w:sz w:val="22"/>
          <w:szCs w:val="22"/>
        </w:rPr>
        <w:t xml:space="preserve"> recommendation. </w:t>
      </w:r>
      <w:r w:rsidR="009D351D">
        <w:rPr>
          <w:rFonts w:ascii="Arial" w:eastAsia="Arial" w:hAnsi="Arial" w:cs="Arial"/>
          <w:sz w:val="22"/>
          <w:szCs w:val="22"/>
        </w:rPr>
        <w:t>A formal consensus call</w:t>
      </w:r>
      <w:r w:rsidR="009D351D">
        <w:rPr>
          <w:rFonts w:ascii="Arial" w:eastAsia="Arial" w:hAnsi="Arial" w:cs="Arial"/>
          <w:sz w:val="22"/>
          <w:szCs w:val="22"/>
          <w:vertAlign w:val="superscript"/>
        </w:rPr>
        <w:footnoteReference w:id="2"/>
      </w:r>
      <w:r w:rsidR="009D351D">
        <w:rPr>
          <w:rFonts w:ascii="Arial" w:eastAsia="Arial" w:hAnsi="Arial" w:cs="Arial"/>
          <w:sz w:val="22"/>
          <w:szCs w:val="22"/>
        </w:rPr>
        <w:t xml:space="preserve"> </w:t>
      </w:r>
      <w:del w:id="50" w:author="Emily Barabas" w:date="2020-03-26T10:50:00Z">
        <w:r w:rsidR="009D351D" w:rsidDel="00435B78">
          <w:rPr>
            <w:rFonts w:ascii="Arial" w:eastAsia="Arial" w:hAnsi="Arial" w:cs="Arial"/>
            <w:sz w:val="22"/>
            <w:szCs w:val="22"/>
          </w:rPr>
          <w:delText>will be</w:delText>
        </w:r>
      </w:del>
      <w:ins w:id="51" w:author="Emily Barabas" w:date="2020-03-26T10:50:00Z">
        <w:r w:rsidR="00435B78">
          <w:rPr>
            <w:rFonts w:ascii="Arial" w:eastAsia="Arial" w:hAnsi="Arial" w:cs="Arial"/>
            <w:sz w:val="22"/>
            <w:szCs w:val="22"/>
          </w:rPr>
          <w:t>was</w:t>
        </w:r>
      </w:ins>
      <w:r w:rsidR="009D351D">
        <w:rPr>
          <w:rFonts w:ascii="Arial" w:eastAsia="Arial" w:hAnsi="Arial" w:cs="Arial"/>
          <w:sz w:val="22"/>
          <w:szCs w:val="22"/>
        </w:rPr>
        <w:t xml:space="preserve"> conducted </w:t>
      </w:r>
      <w:del w:id="52" w:author="Emily Barabas" w:date="2020-03-26T10:50:00Z">
        <w:r w:rsidR="009D351D" w:rsidDel="00435B78">
          <w:rPr>
            <w:rFonts w:ascii="Arial" w:eastAsia="Arial" w:hAnsi="Arial" w:cs="Arial"/>
            <w:sz w:val="22"/>
            <w:szCs w:val="22"/>
          </w:rPr>
          <w:delText xml:space="preserve">following the review of public comment </w:delText>
        </w:r>
      </w:del>
      <w:r w:rsidR="009D351D">
        <w:rPr>
          <w:rFonts w:ascii="Arial" w:eastAsia="Arial" w:hAnsi="Arial" w:cs="Arial"/>
          <w:sz w:val="22"/>
          <w:szCs w:val="22"/>
        </w:rPr>
        <w:t xml:space="preserve">on this </w:t>
      </w:r>
      <w:del w:id="53" w:author="Emily Barabas" w:date="2020-03-26T10:50:00Z">
        <w:r w:rsidR="009D351D" w:rsidDel="00435B78">
          <w:rPr>
            <w:rFonts w:ascii="Arial" w:eastAsia="Arial" w:hAnsi="Arial" w:cs="Arial"/>
            <w:sz w:val="22"/>
            <w:szCs w:val="22"/>
          </w:rPr>
          <w:delText xml:space="preserve">proposed </w:delText>
        </w:r>
      </w:del>
      <w:r w:rsidR="009D351D">
        <w:rPr>
          <w:rFonts w:ascii="Arial" w:eastAsia="Arial" w:hAnsi="Arial" w:cs="Arial"/>
          <w:sz w:val="22"/>
          <w:szCs w:val="22"/>
        </w:rPr>
        <w:t xml:space="preserve">Final Report. </w:t>
      </w:r>
    </w:p>
    <w:p w14:paraId="00000047" w14:textId="77777777" w:rsidR="00FC0FE7" w:rsidRDefault="00FC0FE7">
      <w:pPr>
        <w:rPr>
          <w:rFonts w:ascii="Arial" w:eastAsia="Arial" w:hAnsi="Arial" w:cs="Arial"/>
          <w:sz w:val="22"/>
          <w:szCs w:val="22"/>
        </w:rPr>
      </w:pPr>
    </w:p>
    <w:p w14:paraId="00000048" w14:textId="77777777" w:rsidR="00FC0FE7" w:rsidRDefault="00D83FEF">
      <w:pPr>
        <w:rPr>
          <w:rFonts w:ascii="Arial" w:eastAsia="Arial" w:hAnsi="Arial" w:cs="Arial"/>
          <w:b/>
          <w:sz w:val="22"/>
          <w:szCs w:val="22"/>
        </w:rPr>
      </w:pPr>
      <w:sdt>
        <w:sdtPr>
          <w:tag w:val="goog_rdk_0"/>
          <w:id w:val="152657053"/>
        </w:sdtPr>
        <w:sdtEndPr/>
        <w:sdtContent/>
      </w:sdt>
      <w:commentRangeStart w:id="54"/>
      <w:r w:rsidR="00A06D13">
        <w:rPr>
          <w:rFonts w:ascii="Arial" w:eastAsia="Arial" w:hAnsi="Arial" w:cs="Arial"/>
          <w:b/>
          <w:sz w:val="22"/>
          <w:szCs w:val="22"/>
        </w:rPr>
        <w:t>Recommendations</w:t>
      </w:r>
    </w:p>
    <w:p w14:paraId="00000049" w14:textId="77777777" w:rsidR="00FC0FE7" w:rsidRDefault="00FC0FE7">
      <w:pPr>
        <w:rPr>
          <w:rFonts w:ascii="Arial" w:eastAsia="Arial" w:hAnsi="Arial" w:cs="Arial"/>
          <w:sz w:val="22"/>
          <w:szCs w:val="22"/>
        </w:rPr>
      </w:pPr>
    </w:p>
    <w:p w14:paraId="1008FEBB" w14:textId="28AD2C5F" w:rsidR="005A7FA2" w:rsidRDefault="00D34B6B" w:rsidP="005A7FA2">
      <w:pPr>
        <w:rPr>
          <w:rFonts w:ascii="Arial" w:eastAsia="Arial" w:hAnsi="Arial" w:cs="Arial"/>
          <w:sz w:val="22"/>
          <w:szCs w:val="22"/>
        </w:rPr>
      </w:pPr>
      <w:r w:rsidRPr="009C109F">
        <w:rPr>
          <w:rFonts w:ascii="Arial" w:eastAsia="Arial" w:hAnsi="Arial" w:cs="Arial"/>
          <w:b/>
          <w:bCs/>
          <w:sz w:val="22"/>
          <w:szCs w:val="22"/>
        </w:rPr>
        <w:t>CCWG Recommendation #</w:t>
      </w:r>
      <w:r>
        <w:rPr>
          <w:rFonts w:ascii="Arial" w:eastAsia="Arial" w:hAnsi="Arial" w:cs="Arial"/>
          <w:b/>
          <w:bCs/>
          <w:sz w:val="22"/>
          <w:szCs w:val="22"/>
        </w:rPr>
        <w:t>1</w:t>
      </w:r>
      <w:r w:rsidR="005A7FA2">
        <w:rPr>
          <w:rFonts w:ascii="Arial" w:eastAsia="Arial" w:hAnsi="Arial" w:cs="Arial"/>
          <w:sz w:val="22"/>
          <w:szCs w:val="22"/>
        </w:rPr>
        <w:t xml:space="preserve">: The CCWG will finalize this recommendation following its review of public comments and a formal consensus call, but based on the indicative poll results, the CCWG leadership sees a strong direction in favor of </w:t>
      </w:r>
      <w:r w:rsidR="00B51ACB">
        <w:rPr>
          <w:rFonts w:ascii="Arial" w:eastAsia="Arial" w:hAnsi="Arial" w:cs="Arial"/>
          <w:sz w:val="22"/>
          <w:szCs w:val="22"/>
        </w:rPr>
        <w:t>m</w:t>
      </w:r>
      <w:r w:rsidR="005A7FA2">
        <w:rPr>
          <w:rFonts w:ascii="Arial" w:eastAsia="Arial" w:hAnsi="Arial" w:cs="Arial"/>
          <w:sz w:val="22"/>
          <w:szCs w:val="22"/>
        </w:rPr>
        <w:t xml:space="preserve">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 organization). However, the CCWG leadership notes that a number of members did not participate in the indicative survey so it is possible that the outcome could change as a result of further deliberations, consideration of input received and consultations by the members with their respective appointing organizations. </w:t>
      </w:r>
    </w:p>
    <w:p w14:paraId="44211178" w14:textId="77777777" w:rsidR="005A7FA2" w:rsidRDefault="005A7FA2" w:rsidP="005A7FA2">
      <w:pPr>
        <w:rPr>
          <w:rFonts w:ascii="Arial" w:eastAsia="Arial" w:hAnsi="Arial" w:cs="Arial"/>
          <w:sz w:val="22"/>
          <w:szCs w:val="22"/>
        </w:rPr>
      </w:pPr>
    </w:p>
    <w:p w14:paraId="6A79B6D1" w14:textId="02E135BE" w:rsidR="00D34B6B" w:rsidRDefault="005A7FA2">
      <w:pPr>
        <w:rPr>
          <w:rFonts w:ascii="Arial" w:eastAsia="Arial" w:hAnsi="Arial" w:cs="Arial"/>
          <w:sz w:val="22"/>
          <w:szCs w:val="22"/>
        </w:rPr>
      </w:pPr>
      <w:r>
        <w:rPr>
          <w:rFonts w:ascii="Arial" w:eastAsia="Arial" w:hAnsi="Arial" w:cs="Arial"/>
          <w:sz w:val="22"/>
          <w:szCs w:val="22"/>
        </w:rPr>
        <w:t>Based on the indicative survey results, the CCWG is expected to recommend that the Board selects a mechanism from the two ultimately top ranked mechanisms by the CCWG, for the disbursement of new gTLD Auction Proceeds. As part of its selection process, the ICANN Board is expected to apply the criteria outlined by the CCWG in section 4.5 of this proposed Final Report for which additional internal and/or external input may be required (such as providing a reliable cost estimate</w:t>
      </w:r>
      <w:r w:rsidR="00B51ACB">
        <w:rPr>
          <w:rFonts w:ascii="Arial" w:eastAsia="Arial" w:hAnsi="Arial" w:cs="Arial"/>
          <w:sz w:val="22"/>
          <w:szCs w:val="22"/>
        </w:rPr>
        <w:t>)</w:t>
      </w:r>
      <w:r>
        <w:rPr>
          <w:rFonts w:ascii="Arial" w:eastAsia="Arial" w:hAnsi="Arial" w:cs="Arial"/>
          <w:sz w:val="22"/>
          <w:szCs w:val="22"/>
        </w:rPr>
        <w:t xml:space="preserve">. The ICANN Board is expected to share the outcome of its consideration with the CCWG Chartering Organizations and, if deemed necessary, involve the Chartering Organizations and/or CCWG implementation team in any deliberations that would benefit from Chartering Organization and/or CCWG implementation team input. </w:t>
      </w:r>
      <w:r w:rsidR="00D34B6B">
        <w:rPr>
          <w:rFonts w:ascii="Arial" w:eastAsia="Arial" w:hAnsi="Arial" w:cs="Arial"/>
          <w:sz w:val="22"/>
          <w:szCs w:val="22"/>
        </w:rPr>
        <w:t xml:space="preserve">  </w:t>
      </w:r>
    </w:p>
    <w:p w14:paraId="4962E068" w14:textId="7147D59D" w:rsidR="00D34B6B" w:rsidRDefault="00D34B6B">
      <w:pPr>
        <w:rPr>
          <w:rFonts w:ascii="Arial" w:eastAsia="Arial" w:hAnsi="Arial" w:cs="Arial"/>
          <w:sz w:val="22"/>
          <w:szCs w:val="22"/>
        </w:rPr>
      </w:pPr>
    </w:p>
    <w:p w14:paraId="2B6B73AC" w14:textId="77777777" w:rsidR="00D34B6B" w:rsidRDefault="00D34B6B" w:rsidP="00D34B6B">
      <w:pPr>
        <w:rPr>
          <w:rFonts w:ascii="Arial" w:eastAsia="Arial" w:hAnsi="Arial" w:cs="Arial"/>
          <w:color w:val="000000"/>
          <w:sz w:val="22"/>
          <w:szCs w:val="22"/>
        </w:rPr>
      </w:pPr>
      <w:r>
        <w:rPr>
          <w:rFonts w:ascii="Arial" w:eastAsia="Arial" w:hAnsi="Arial" w:cs="Arial"/>
          <w:b/>
          <w:sz w:val="22"/>
          <w:szCs w:val="22"/>
        </w:rPr>
        <w:t>CCWG Recommendation #2:</w:t>
      </w:r>
      <w:r>
        <w:rPr>
          <w:rFonts w:ascii="Arial" w:eastAsia="Arial" w:hAnsi="Arial" w:cs="Arial"/>
          <w:sz w:val="22"/>
          <w:szCs w:val="22"/>
        </w:rPr>
        <w:t xml:space="preserve"> The CCWG recommends that </w:t>
      </w:r>
      <w:r>
        <w:rPr>
          <w:rFonts w:ascii="Arial" w:eastAsia="Arial" w:hAnsi="Arial" w:cs="Arial"/>
          <w:color w:val="000000"/>
          <w:sz w:val="22"/>
          <w:szCs w:val="22"/>
        </w:rPr>
        <w:t>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xml:space="preserve"> Project Applications Evaluation Panel will be established. The Panel’s responsibility is to evaluate and select project applications. Neither the Board nor staff will be taking decisions on individual applications but the Board will instead focus its oversight on whether the rules of the process were followed by the Independent Project Applications Evaluation Panel</w:t>
      </w:r>
      <w:sdt>
        <w:sdtPr>
          <w:tag w:val="goog_rdk_30"/>
          <w:id w:val="127824334"/>
        </w:sdtPr>
        <w:sdtEndPr/>
        <w:sdtContent/>
      </w:sdt>
      <w:r>
        <w:rPr>
          <w:rFonts w:ascii="Arial" w:eastAsia="Arial" w:hAnsi="Arial" w:cs="Arial"/>
          <w:color w:val="000000"/>
          <w:sz w:val="22"/>
          <w:szCs w:val="22"/>
        </w:rPr>
        <w:t>. Members of the Independent Project Applications Evaluation Panel will not be selected based on their affiliation or representation, but will be selected based on their grant-making expertise, ability to demonstrate independence over time, and relevant knowledge. </w:t>
      </w:r>
    </w:p>
    <w:p w14:paraId="54415E68" w14:textId="77777777" w:rsidR="00D34B6B" w:rsidRDefault="00D34B6B" w:rsidP="00D34B6B">
      <w:pPr>
        <w:rPr>
          <w:rFonts w:ascii="Arial" w:eastAsia="Arial" w:hAnsi="Arial" w:cs="Arial"/>
          <w:color w:val="000000"/>
          <w:sz w:val="22"/>
          <w:szCs w:val="22"/>
        </w:rPr>
      </w:pPr>
    </w:p>
    <w:p w14:paraId="039F5982" w14:textId="77777777" w:rsidR="00D34B6B" w:rsidRDefault="00D34B6B" w:rsidP="00D34B6B">
      <w:pPr>
        <w:rPr>
          <w:rFonts w:ascii="Arial" w:eastAsia="Arial" w:hAnsi="Arial" w:cs="Arial"/>
          <w:sz w:val="22"/>
          <w:szCs w:val="22"/>
        </w:rPr>
      </w:pPr>
      <w:r>
        <w:rPr>
          <w:rFonts w:ascii="Arial" w:eastAsia="Arial" w:hAnsi="Arial" w:cs="Arial"/>
          <w:b/>
          <w:sz w:val="22"/>
          <w:szCs w:val="22"/>
        </w:rPr>
        <w:lastRenderedPageBreak/>
        <w:t>CCWG Recommendation #3</w:t>
      </w:r>
      <w:r>
        <w:rPr>
          <w:rFonts w:ascii="Arial" w:eastAsia="Arial" w:hAnsi="Arial" w:cs="Arial"/>
          <w:sz w:val="22"/>
          <w:szCs w:val="22"/>
        </w:rPr>
        <w:t>:  The CCWG agreed that specific objectives of new gTLD Auction Proceeds fund allocation are:</w:t>
      </w:r>
    </w:p>
    <w:p w14:paraId="133986A1" w14:textId="77777777" w:rsidR="00D34B6B" w:rsidRDefault="00D34B6B" w:rsidP="00D34B6B">
      <w:pPr>
        <w:rPr>
          <w:rFonts w:ascii="Arial" w:eastAsia="Arial" w:hAnsi="Arial" w:cs="Arial"/>
          <w:sz w:val="22"/>
          <w:szCs w:val="22"/>
        </w:rPr>
      </w:pPr>
    </w:p>
    <w:p w14:paraId="20EE7D05" w14:textId="77777777" w:rsidR="00D34B6B" w:rsidRDefault="00D34B6B" w:rsidP="00D34B6B">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783EFAEF" w14:textId="77777777" w:rsidR="00D34B6B" w:rsidRDefault="00D34B6B" w:rsidP="00D34B6B">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232DA607" w14:textId="77777777" w:rsidR="00D34B6B" w:rsidRDefault="00D34B6B" w:rsidP="00D34B6B">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3"/>
      </w:r>
      <w:r>
        <w:rPr>
          <w:rFonts w:ascii="Arial" w:eastAsia="Arial" w:hAnsi="Arial" w:cs="Arial"/>
          <w:color w:val="000000"/>
          <w:sz w:val="22"/>
          <w:szCs w:val="22"/>
        </w:rPr>
        <w:t>.</w:t>
      </w:r>
    </w:p>
    <w:p w14:paraId="2947101E" w14:textId="77777777" w:rsidR="00D34B6B" w:rsidRDefault="00D34B6B" w:rsidP="00D34B6B">
      <w:pPr>
        <w:pBdr>
          <w:top w:val="nil"/>
          <w:left w:val="nil"/>
          <w:bottom w:val="nil"/>
          <w:right w:val="nil"/>
          <w:between w:val="nil"/>
        </w:pBdr>
        <w:rPr>
          <w:rFonts w:ascii="Arial" w:eastAsia="Arial" w:hAnsi="Arial" w:cs="Arial"/>
          <w:color w:val="000000"/>
          <w:sz w:val="22"/>
          <w:szCs w:val="22"/>
        </w:rPr>
      </w:pPr>
    </w:p>
    <w:p w14:paraId="264223DE" w14:textId="77777777" w:rsidR="00D34B6B" w:rsidRDefault="00D34B6B" w:rsidP="00D34B6B">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5266D4BD" w14:textId="77777777" w:rsidR="00D34B6B" w:rsidRDefault="00D34B6B" w:rsidP="00D34B6B">
      <w:pPr>
        <w:rPr>
          <w:rFonts w:ascii="Arial" w:eastAsia="Arial" w:hAnsi="Arial" w:cs="Arial"/>
          <w:sz w:val="22"/>
          <w:szCs w:val="22"/>
        </w:rPr>
      </w:pPr>
    </w:p>
    <w:p w14:paraId="4DFC2F60" w14:textId="77777777" w:rsidR="00D34B6B" w:rsidRDefault="00D34B6B" w:rsidP="00D34B6B">
      <w:pPr>
        <w:rPr>
          <w:rFonts w:ascii="Arial" w:eastAsia="Arial" w:hAnsi="Arial" w:cs="Arial"/>
          <w:sz w:val="22"/>
          <w:szCs w:val="22"/>
        </w:rPr>
      </w:pPr>
      <w:r>
        <w:rPr>
          <w:rFonts w:ascii="Arial" w:eastAsia="Arial" w:hAnsi="Arial" w:cs="Arial"/>
          <w:b/>
          <w:sz w:val="22"/>
          <w:szCs w:val="22"/>
        </w:rPr>
        <w:t>CCWG Recommendation #4</w:t>
      </w:r>
      <w:r>
        <w:rPr>
          <w:rFonts w:ascii="Arial" w:eastAsia="Arial" w:hAnsi="Arial" w:cs="Arial"/>
          <w:sz w:val="22"/>
          <w:szCs w:val="22"/>
        </w:rPr>
        <w:t xml:space="preserve">: The implementation of the selected fund allocation mechanism should include safeguards described in the response to charter question 2. </w:t>
      </w:r>
    </w:p>
    <w:p w14:paraId="5EB2521C" w14:textId="77777777" w:rsidR="00D34B6B" w:rsidRDefault="00D34B6B" w:rsidP="00D34B6B">
      <w:pPr>
        <w:rPr>
          <w:rFonts w:ascii="Arial" w:eastAsia="Arial" w:hAnsi="Arial" w:cs="Arial"/>
          <w:sz w:val="22"/>
          <w:szCs w:val="22"/>
        </w:rPr>
      </w:pPr>
    </w:p>
    <w:p w14:paraId="4ADB9B72" w14:textId="77777777" w:rsidR="005E32CE" w:rsidRDefault="005E32CE" w:rsidP="005E32CE">
      <w:pPr>
        <w:rPr>
          <w:rFonts w:ascii="Arial" w:eastAsia="Arial" w:hAnsi="Arial" w:cs="Arial"/>
          <w:sz w:val="22"/>
          <w:szCs w:val="22"/>
        </w:rPr>
      </w:pPr>
      <w:r>
        <w:rPr>
          <w:rFonts w:ascii="Arial" w:eastAsia="Arial" w:hAnsi="Arial" w:cs="Arial"/>
          <w:b/>
          <w:sz w:val="22"/>
          <w:szCs w:val="22"/>
        </w:rPr>
        <w:t>CCWG Recommendation #5</w:t>
      </w:r>
      <w:r>
        <w:rPr>
          <w:rFonts w:ascii="Arial" w:eastAsia="Arial" w:hAnsi="Arial" w:cs="Arial"/>
          <w:sz w:val="22"/>
          <w:szCs w:val="22"/>
        </w:rPr>
        <w:t xml:space="preserve">: Robust conflict of interest provisions must be developed and put in place at every phase of the process, regardless of which mechanism is ultimately selected. </w:t>
      </w:r>
    </w:p>
    <w:p w14:paraId="65E74944" w14:textId="77777777" w:rsidR="005E32CE" w:rsidRDefault="005E32CE" w:rsidP="005E32CE">
      <w:pPr>
        <w:rPr>
          <w:rFonts w:ascii="Arial" w:eastAsia="Arial" w:hAnsi="Arial" w:cs="Arial"/>
          <w:sz w:val="22"/>
          <w:szCs w:val="22"/>
        </w:rPr>
      </w:pPr>
    </w:p>
    <w:p w14:paraId="54EA5C6C" w14:textId="77777777" w:rsidR="005E32CE" w:rsidRDefault="005E32CE" w:rsidP="005E32CE">
      <w:pPr>
        <w:rPr>
          <w:rFonts w:ascii="Arial" w:eastAsia="Arial" w:hAnsi="Arial" w:cs="Arial"/>
          <w:sz w:val="22"/>
          <w:szCs w:val="22"/>
        </w:rPr>
      </w:pPr>
      <w:r>
        <w:rPr>
          <w:rFonts w:ascii="Arial" w:eastAsia="Arial" w:hAnsi="Arial" w:cs="Arial"/>
          <w:b/>
          <w:sz w:val="22"/>
          <w:szCs w:val="22"/>
        </w:rPr>
        <w:t xml:space="preserve">CCWG Recommendation </w:t>
      </w:r>
      <w:r w:rsidRPr="00D34B6B">
        <w:rPr>
          <w:rFonts w:ascii="Arial" w:eastAsia="Arial" w:hAnsi="Arial" w:cs="Arial"/>
          <w:b/>
          <w:sz w:val="22"/>
          <w:szCs w:val="22"/>
        </w:rPr>
        <w:t>#</w:t>
      </w:r>
      <w:r>
        <w:rPr>
          <w:rFonts w:ascii="Arial" w:eastAsia="Arial" w:hAnsi="Arial" w:cs="Arial"/>
          <w:b/>
          <w:sz w:val="22"/>
          <w:szCs w:val="22"/>
        </w:rPr>
        <w:t xml:space="preserve">6: </w:t>
      </w:r>
      <w:r>
        <w:rPr>
          <w:rFonts w:ascii="Arial" w:eastAsia="Arial" w:hAnsi="Arial" w:cs="Arial"/>
          <w:color w:val="000000"/>
          <w:sz w:val="22"/>
          <w:szCs w:val="22"/>
        </w:rPr>
        <w:t xml:space="preserve">Audit requirements as described above do not only apply to the disbursement of auction proceeds on a standalone basis but must be applied to all of ICANN’s activities in relation to auction proceeds, including the disbursement of auction proceeds if and when this occurs. </w:t>
      </w:r>
    </w:p>
    <w:p w14:paraId="3DE86BDC" w14:textId="77777777" w:rsidR="005E32CE" w:rsidRDefault="005E32CE" w:rsidP="005E32CE">
      <w:pPr>
        <w:rPr>
          <w:rFonts w:ascii="Arial" w:eastAsia="Arial" w:hAnsi="Arial" w:cs="Arial"/>
          <w:b/>
          <w:sz w:val="22"/>
          <w:szCs w:val="22"/>
        </w:rPr>
      </w:pPr>
    </w:p>
    <w:p w14:paraId="187E9B7C" w14:textId="77777777" w:rsidR="005E32CE" w:rsidRDefault="005E32CE" w:rsidP="005E32CE">
      <w:r>
        <w:rPr>
          <w:rFonts w:ascii="Arial" w:eastAsia="Arial" w:hAnsi="Arial" w:cs="Arial"/>
          <w:b/>
          <w:sz w:val="22"/>
          <w:szCs w:val="22"/>
        </w:rPr>
        <w:t xml:space="preserve">CCWG Recommendation </w:t>
      </w:r>
      <w:r w:rsidRPr="00D34B6B">
        <w:rPr>
          <w:rFonts w:ascii="Arial" w:eastAsia="Arial" w:hAnsi="Arial" w:cs="Arial"/>
          <w:b/>
          <w:sz w:val="22"/>
          <w:szCs w:val="22"/>
        </w:rPr>
        <w:t>#</w:t>
      </w:r>
      <w:r>
        <w:rPr>
          <w:rFonts w:ascii="Arial" w:eastAsia="Arial" w:hAnsi="Arial" w:cs="Arial"/>
          <w:b/>
          <w:sz w:val="22"/>
          <w:szCs w:val="22"/>
        </w:rPr>
        <w:t xml:space="preserve">7: </w:t>
      </w:r>
      <w:r>
        <w:rPr>
          <w:rFonts w:ascii="Arial" w:eastAsia="Arial" w:hAnsi="Arial" w:cs="Arial"/>
          <w:sz w:val="22"/>
          <w:szCs w:val="22"/>
        </w:rPr>
        <w:t>Applicants and other parties should not have access to ICANN accountability mechanisms such as IRP or other appeal mechanisms to challenge a decision from the Independent Project Applications Evaluation Panel to not approve an application, but applicants not selected should receive further details about where information can be found about the next round of applications as well as any educational materials that may be available to assist applicants.</w:t>
      </w:r>
      <w:r>
        <w:rPr>
          <w:rFonts w:ascii="Calibri" w:eastAsia="Calibri" w:hAnsi="Calibri" w:cs="Calibri"/>
          <w:b/>
          <w:color w:val="000000"/>
          <w:sz w:val="22"/>
          <w:szCs w:val="22"/>
        </w:rPr>
        <w:t xml:space="preserve"> </w:t>
      </w:r>
    </w:p>
    <w:p w14:paraId="4C1F9F3D" w14:textId="77777777" w:rsidR="005E32CE" w:rsidRDefault="005E32CE" w:rsidP="005E32CE">
      <w:pPr>
        <w:rPr>
          <w:rFonts w:ascii="Arial" w:eastAsia="Arial" w:hAnsi="Arial" w:cs="Arial"/>
          <w:b/>
          <w:sz w:val="22"/>
          <w:szCs w:val="22"/>
        </w:rPr>
      </w:pPr>
    </w:p>
    <w:p w14:paraId="6BDACE16" w14:textId="73E82D18" w:rsidR="00D34B6B" w:rsidRDefault="00FE660A">
      <w:pPr>
        <w:rPr>
          <w:rFonts w:ascii="Arial" w:eastAsia="Arial" w:hAnsi="Arial" w:cs="Arial"/>
          <w:sz w:val="22"/>
          <w:szCs w:val="22"/>
        </w:rPr>
      </w:pPr>
      <w:r>
        <w:rPr>
          <w:rFonts w:ascii="Arial" w:eastAsia="Arial" w:hAnsi="Arial" w:cs="Arial"/>
          <w:b/>
          <w:sz w:val="22"/>
          <w:szCs w:val="22"/>
        </w:rPr>
        <w:t>CCWG Recommendation #8</w:t>
      </w:r>
      <w:r>
        <w:rPr>
          <w:rFonts w:ascii="Arial" w:eastAsia="Arial" w:hAnsi="Arial" w:cs="Arial"/>
          <w:sz w:val="22"/>
          <w:szCs w:val="22"/>
        </w:rPr>
        <w:t>: The CCWG did not reach consensus to provide any specific recommendation on whether or not ICANN org or its constituent parts could be a beneficiary of auction proceeds, but it does recommend that for all applications the stipulated conditions and requirements, including legal and fiduciary requirements, need to be met.</w:t>
      </w:r>
    </w:p>
    <w:p w14:paraId="7AED1269" w14:textId="77777777" w:rsidR="00FE660A" w:rsidRDefault="00FE660A">
      <w:pPr>
        <w:rPr>
          <w:rFonts w:ascii="Arial" w:eastAsia="Arial" w:hAnsi="Arial" w:cs="Arial"/>
          <w:sz w:val="22"/>
          <w:szCs w:val="22"/>
        </w:rPr>
      </w:pPr>
    </w:p>
    <w:p w14:paraId="6D1A0990" w14:textId="77777777" w:rsidR="00FE660A" w:rsidRDefault="00FE660A" w:rsidP="00FE660A">
      <w:pPr>
        <w:rPr>
          <w:rFonts w:ascii="Arial" w:eastAsia="Arial" w:hAnsi="Arial" w:cs="Arial"/>
          <w:sz w:val="22"/>
          <w:szCs w:val="22"/>
        </w:rPr>
      </w:pPr>
      <w:r>
        <w:rPr>
          <w:rFonts w:ascii="Arial" w:eastAsia="Arial" w:hAnsi="Arial" w:cs="Arial"/>
          <w:b/>
          <w:sz w:val="22"/>
          <w:szCs w:val="22"/>
        </w:rPr>
        <w:t>CCWG Recommendation #9</w:t>
      </w:r>
      <w:r>
        <w:rPr>
          <w:rFonts w:ascii="Arial" w:eastAsia="Arial" w:hAnsi="Arial" w:cs="Arial"/>
          <w:sz w:val="22"/>
          <w:szCs w:val="22"/>
        </w:rPr>
        <w:t>: The selected mechanism must be implemented to enable the availability of funds for a specific round as well as the disbursement of the funds for selected projects in an effective and judicious manner without creating a perpetual mechanism (i.e. not being focused on preservation of capital).</w:t>
      </w:r>
    </w:p>
    <w:p w14:paraId="1AEDBD92" w14:textId="77777777" w:rsidR="00FE660A" w:rsidRDefault="00FE660A" w:rsidP="00FE660A">
      <w:pPr>
        <w:rPr>
          <w:rFonts w:ascii="Arial" w:eastAsia="Arial" w:hAnsi="Arial" w:cs="Arial"/>
          <w:sz w:val="22"/>
          <w:szCs w:val="22"/>
        </w:rPr>
      </w:pPr>
    </w:p>
    <w:p w14:paraId="2D8E3F04" w14:textId="77777777" w:rsidR="00FE660A" w:rsidRDefault="00FE660A" w:rsidP="00FE660A">
      <w:pPr>
        <w:rPr>
          <w:rFonts w:ascii="Arial" w:eastAsia="Arial" w:hAnsi="Arial" w:cs="Arial"/>
          <w:sz w:val="22"/>
          <w:szCs w:val="22"/>
        </w:rPr>
      </w:pPr>
      <w:r>
        <w:rPr>
          <w:rFonts w:ascii="Arial" w:eastAsia="Arial" w:hAnsi="Arial" w:cs="Arial"/>
          <w:b/>
          <w:sz w:val="22"/>
          <w:szCs w:val="22"/>
        </w:rPr>
        <w:t>CCWG Recommendation #10</w:t>
      </w:r>
      <w:r>
        <w:rPr>
          <w:rFonts w:ascii="Arial" w:eastAsia="Arial" w:hAnsi="Arial" w:cs="Arial"/>
          <w:sz w:val="22"/>
          <w:szCs w:val="22"/>
        </w:rPr>
        <w:t>: Funds availability for disbursement should be staged in tranches over a period of years, regardless of the mechanism implemented. Progressive disbursements may be used to fund projects receiving large grants to be implemented over a period of years. Similarly, progressive disbursements can support projects that could be implemented in shorter periods.</w:t>
      </w:r>
    </w:p>
    <w:p w14:paraId="0B35E205" w14:textId="74331C13" w:rsidR="00D34B6B" w:rsidRDefault="00D34B6B">
      <w:pPr>
        <w:rPr>
          <w:rFonts w:ascii="Arial" w:eastAsia="Arial" w:hAnsi="Arial" w:cs="Arial"/>
          <w:sz w:val="22"/>
          <w:szCs w:val="22"/>
        </w:rPr>
      </w:pPr>
    </w:p>
    <w:p w14:paraId="65FF9960" w14:textId="192E4E04" w:rsidR="00FE660A" w:rsidRDefault="00FE660A" w:rsidP="00FE660A">
      <w:pPr>
        <w:rPr>
          <w:rFonts w:ascii="Arial" w:eastAsia="Arial" w:hAnsi="Arial" w:cs="Arial"/>
          <w:sz w:val="22"/>
          <w:szCs w:val="22"/>
        </w:rPr>
      </w:pPr>
      <w:r>
        <w:rPr>
          <w:rFonts w:ascii="Arial" w:eastAsia="Arial" w:hAnsi="Arial" w:cs="Arial"/>
          <w:b/>
          <w:sz w:val="22"/>
          <w:szCs w:val="22"/>
        </w:rPr>
        <w:t>CCWG Recommendation #11</w:t>
      </w:r>
      <w:r>
        <w:rPr>
          <w:rFonts w:ascii="Arial" w:eastAsia="Arial" w:hAnsi="Arial" w:cs="Arial"/>
          <w:sz w:val="22"/>
          <w:szCs w:val="22"/>
        </w:rPr>
        <w:t>: As one of the objectives for new gTLD Auction Proceeds fund allocation is to contribute to projects that support capacity building and underserved populations, consideration about how th</w:t>
      </w:r>
      <w:r w:rsidR="00256453">
        <w:rPr>
          <w:rFonts w:ascii="Arial" w:eastAsia="Arial" w:hAnsi="Arial" w:cs="Arial"/>
          <w:sz w:val="22"/>
          <w:szCs w:val="22"/>
        </w:rPr>
        <w:t xml:space="preserve">is </w:t>
      </w:r>
      <w:r>
        <w:rPr>
          <w:rFonts w:ascii="Arial" w:eastAsia="Arial" w:hAnsi="Arial" w:cs="Arial"/>
          <w:sz w:val="22"/>
          <w:szCs w:val="22"/>
        </w:rPr>
        <w:t xml:space="preserve">objective </w:t>
      </w:r>
      <w:r w:rsidR="00256453">
        <w:rPr>
          <w:rFonts w:ascii="Arial" w:eastAsia="Arial" w:hAnsi="Arial" w:cs="Arial"/>
          <w:sz w:val="22"/>
          <w:szCs w:val="22"/>
        </w:rPr>
        <w:t>can be</w:t>
      </w:r>
      <w:r>
        <w:rPr>
          <w:rFonts w:ascii="Arial" w:eastAsia="Arial" w:hAnsi="Arial" w:cs="Arial"/>
          <w:sz w:val="22"/>
          <w:szCs w:val="22"/>
        </w:rPr>
        <w:t xml:space="preserve"> achieved should be given</w:t>
      </w:r>
      <w:r w:rsidR="00256453">
        <w:rPr>
          <w:rFonts w:ascii="Arial" w:eastAsia="Arial" w:hAnsi="Arial" w:cs="Arial"/>
          <w:sz w:val="22"/>
          <w:szCs w:val="22"/>
        </w:rPr>
        <w:t xml:space="preserve"> further consideration</w:t>
      </w:r>
      <w:r>
        <w:rPr>
          <w:rFonts w:ascii="Arial" w:eastAsia="Arial" w:hAnsi="Arial" w:cs="Arial"/>
          <w:sz w:val="22"/>
          <w:szCs w:val="22"/>
        </w:rPr>
        <w:t xml:space="preserve"> during the implementation phase. The CCWG does not have a particular preference about how to achieve the objective but provided guidance for the implementation phase (see hereunder). The CCWG notes that auction proceeds must be used in a manner that supports ICANN’s mission.</w:t>
      </w:r>
    </w:p>
    <w:p w14:paraId="1DF89F2F" w14:textId="2AFA101C" w:rsidR="00FE660A" w:rsidRDefault="00FE660A">
      <w:pPr>
        <w:rPr>
          <w:rFonts w:ascii="Arial" w:eastAsia="Arial" w:hAnsi="Arial" w:cs="Arial"/>
          <w:sz w:val="22"/>
          <w:szCs w:val="22"/>
        </w:rPr>
      </w:pPr>
    </w:p>
    <w:p w14:paraId="52FA4AEF" w14:textId="79EF7F28" w:rsidR="00FE660A" w:rsidRDefault="00FE660A" w:rsidP="00FE660A">
      <w:pPr>
        <w:rPr>
          <w:rFonts w:ascii="Arial" w:eastAsia="Arial" w:hAnsi="Arial" w:cs="Arial"/>
          <w:sz w:val="22"/>
          <w:szCs w:val="22"/>
        </w:rPr>
      </w:pPr>
      <w:r>
        <w:rPr>
          <w:rFonts w:ascii="Arial" w:eastAsia="Arial" w:hAnsi="Arial" w:cs="Arial"/>
          <w:b/>
          <w:color w:val="000000"/>
          <w:sz w:val="22"/>
          <w:szCs w:val="22"/>
        </w:rPr>
        <w:t>CCWG Recommendation #12</w:t>
      </w:r>
      <w:r>
        <w:rPr>
          <w:rFonts w:ascii="Arial" w:eastAsia="Arial" w:hAnsi="Arial" w:cs="Arial"/>
          <w:color w:val="000000"/>
          <w:sz w:val="22"/>
          <w:szCs w:val="22"/>
        </w:rPr>
        <w:t xml:space="preserve">: </w:t>
      </w:r>
      <w:r>
        <w:rPr>
          <w:rFonts w:ascii="Arial" w:eastAsia="Arial" w:hAnsi="Arial" w:cs="Arial"/>
          <w:sz w:val="22"/>
          <w:szCs w:val="22"/>
        </w:rPr>
        <w:t>The CCWG recommends that two types of review are implemented</w:t>
      </w:r>
      <w:r w:rsidR="00256453">
        <w:rPr>
          <w:rStyle w:val="FootnoteReference"/>
          <w:rFonts w:ascii="Arial" w:eastAsia="Arial" w:hAnsi="Arial" w:cs="Arial"/>
          <w:sz w:val="22"/>
          <w:szCs w:val="22"/>
        </w:rPr>
        <w:footnoteReference w:id="4"/>
      </w:r>
      <w:r>
        <w:rPr>
          <w:rFonts w:ascii="Arial" w:eastAsia="Arial" w:hAnsi="Arial" w:cs="Arial"/>
          <w:sz w:val="22"/>
          <w:szCs w:val="22"/>
        </w:rPr>
        <w:t>.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6719A683" w14:textId="77777777" w:rsidR="00FE660A" w:rsidRDefault="00FE660A" w:rsidP="00FE660A">
      <w:pPr>
        <w:rPr>
          <w:rFonts w:ascii="Arial" w:eastAsia="Arial" w:hAnsi="Arial" w:cs="Arial"/>
          <w:sz w:val="22"/>
          <w:szCs w:val="22"/>
        </w:rPr>
      </w:pPr>
    </w:p>
    <w:p w14:paraId="0B583BC9" w14:textId="64BF23FF" w:rsidR="00FE660A" w:rsidRDefault="00FE660A">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w:t>
      </w:r>
      <w:r w:rsidR="00256453">
        <w:rPr>
          <w:rFonts w:ascii="Arial" w:eastAsia="Arial" w:hAnsi="Arial" w:cs="Arial"/>
          <w:sz w:val="22"/>
          <w:szCs w:val="22"/>
        </w:rPr>
        <w:t xml:space="preserve">the </w:t>
      </w:r>
      <w:r>
        <w:rPr>
          <w:rFonts w:ascii="Arial" w:eastAsia="Arial" w:hAnsi="Arial" w:cs="Arial"/>
          <w:sz w:val="22"/>
          <w:szCs w:val="22"/>
        </w:rPr>
        <w:t xml:space="preserve">allocation of funds is having the intended impact. This strategic review is expected to occur less frequently and may involve an external evaluator. </w:t>
      </w:r>
    </w:p>
    <w:p w14:paraId="20B9AD7B" w14:textId="0E411277" w:rsidR="00D34B6B" w:rsidRDefault="00D34B6B">
      <w:pPr>
        <w:rPr>
          <w:rFonts w:ascii="Arial" w:eastAsia="Arial" w:hAnsi="Arial" w:cs="Arial"/>
          <w:sz w:val="22"/>
          <w:szCs w:val="22"/>
        </w:rPr>
      </w:pPr>
    </w:p>
    <w:p w14:paraId="2868A910" w14:textId="7C2F07B1" w:rsidR="00D34B6B" w:rsidRDefault="00D34B6B" w:rsidP="00D34B6B">
      <w:pPr>
        <w:rPr>
          <w:rFonts w:ascii="Arial" w:eastAsia="Arial" w:hAnsi="Arial" w:cs="Arial"/>
          <w:sz w:val="22"/>
          <w:szCs w:val="22"/>
        </w:rPr>
      </w:pPr>
      <w:r>
        <w:rPr>
          <w:rFonts w:ascii="Arial" w:eastAsia="Arial" w:hAnsi="Arial" w:cs="Arial"/>
          <w:b/>
          <w:sz w:val="22"/>
          <w:szCs w:val="22"/>
        </w:rPr>
        <w:t>Guidance for the Implementation Phase in relation to charter question #1</w:t>
      </w:r>
      <w:r>
        <w:rPr>
          <w:rFonts w:ascii="Arial" w:eastAsia="Arial" w:hAnsi="Arial" w:cs="Arial"/>
          <w:sz w:val="22"/>
          <w:szCs w:val="22"/>
        </w:rPr>
        <w:t xml:space="preserve">: The input provided in sections 4.1 and 4.3 are expected to help inform the implementation of the mechanism that is ultimately selected. </w:t>
      </w:r>
    </w:p>
    <w:p w14:paraId="3346FFF9" w14:textId="45D6B1DF" w:rsidR="00D34B6B" w:rsidRDefault="00D34B6B" w:rsidP="00D34B6B">
      <w:pPr>
        <w:rPr>
          <w:rFonts w:ascii="Arial" w:eastAsia="Arial" w:hAnsi="Arial" w:cs="Arial"/>
          <w:sz w:val="22"/>
          <w:szCs w:val="22"/>
        </w:rPr>
      </w:pPr>
    </w:p>
    <w:p w14:paraId="40157590" w14:textId="197736E6" w:rsidR="00D34B6B" w:rsidRDefault="00D34B6B" w:rsidP="00D34B6B">
      <w:pPr>
        <w:rPr>
          <w:rFonts w:ascii="Arial" w:eastAsia="Arial" w:hAnsi="Arial" w:cs="Arial"/>
        </w:rPr>
      </w:pPr>
      <w:r>
        <w:rPr>
          <w:rFonts w:ascii="Arial" w:eastAsia="Arial" w:hAnsi="Arial" w:cs="Arial"/>
          <w:b/>
          <w:sz w:val="22"/>
          <w:szCs w:val="22"/>
        </w:rPr>
        <w:t>Guidance for the Implementation Phase in relation to the Independent (Project) Applications Evaluation Panel</w:t>
      </w:r>
      <w:r>
        <w:rPr>
          <w:rFonts w:ascii="Arial" w:eastAsia="Arial" w:hAnsi="Arial" w:cs="Arial"/>
          <w:sz w:val="22"/>
          <w:szCs w:val="22"/>
        </w:rPr>
        <w:t xml:space="preserve">: </w:t>
      </w:r>
      <w:r>
        <w:rPr>
          <w:rFonts w:ascii="Arial" w:eastAsia="Arial" w:hAnsi="Arial" w:cs="Arial"/>
          <w:color w:val="000000"/>
          <w:sz w:val="22"/>
          <w:szCs w:val="22"/>
        </w:rPr>
        <w:t xml:space="preserve">The </w:t>
      </w:r>
      <w:r w:rsidR="00877042">
        <w:rPr>
          <w:rFonts w:ascii="Arial" w:eastAsia="Arial" w:hAnsi="Arial" w:cs="Arial"/>
          <w:color w:val="000000"/>
          <w:sz w:val="22"/>
          <w:szCs w:val="22"/>
        </w:rPr>
        <w:t>selected M</w:t>
      </w:r>
      <w:r>
        <w:rPr>
          <w:rFonts w:ascii="Arial" w:eastAsia="Arial" w:hAnsi="Arial" w:cs="Arial"/>
          <w:color w:val="000000"/>
          <w:sz w:val="22"/>
          <w:szCs w:val="22"/>
        </w:rPr>
        <w:t>echanism will be responsible for the process of selecting and appointing independent experts to the Independent Project Applications Evaluation Panel, informed by the work done by the CCWG and the criteria / skills identified in the implementation phase.</w:t>
      </w:r>
      <w:r>
        <w:rPr>
          <w:rFonts w:ascii="Arial" w:eastAsia="Arial" w:hAnsi="Arial" w:cs="Arial"/>
          <w:b/>
          <w:color w:val="000000"/>
          <w:sz w:val="22"/>
          <w:szCs w:val="22"/>
        </w:rPr>
        <w:t> </w:t>
      </w:r>
      <w:r w:rsidRPr="00B351F5">
        <w:rPr>
          <w:rFonts w:ascii="Arial" w:eastAsia="Arial" w:hAnsi="Arial" w:cs="Arial"/>
          <w:bCs/>
          <w:color w:val="000000"/>
          <w:sz w:val="22"/>
          <w:szCs w:val="22"/>
        </w:rPr>
        <w:t xml:space="preserve">The </w:t>
      </w:r>
      <w:r>
        <w:rPr>
          <w:rFonts w:ascii="Arial" w:eastAsia="Arial" w:hAnsi="Arial" w:cs="Arial"/>
          <w:color w:val="000000"/>
          <w:sz w:val="22"/>
          <w:szCs w:val="22"/>
        </w:rPr>
        <w:t>Independent Project Applications Evaluation Panel</w:t>
      </w:r>
      <w:r>
        <w:rPr>
          <w:rFonts w:ascii="ArialMT" w:hAnsi="ArialMT"/>
          <w:sz w:val="22"/>
          <w:szCs w:val="22"/>
        </w:rPr>
        <w:t xml:space="preserve"> should be independent of ICANN and its constituent parts, which include the Board, ICANN org, and the Supporting Organizations and Advisory Committees. No SO or AC </w:t>
      </w:r>
      <w:r w:rsidR="00606B48">
        <w:rPr>
          <w:rFonts w:ascii="ArialMT" w:hAnsi="ArialMT"/>
          <w:sz w:val="22"/>
          <w:szCs w:val="22"/>
        </w:rPr>
        <w:t xml:space="preserve">should </w:t>
      </w:r>
      <w:r>
        <w:rPr>
          <w:rFonts w:ascii="ArialMT" w:hAnsi="ArialMT"/>
          <w:sz w:val="22"/>
          <w:szCs w:val="22"/>
        </w:rPr>
        <w:t xml:space="preserve">be represented - directly or indirectly - on the Project Applications Evaluation Panel itself. </w:t>
      </w:r>
      <w:r>
        <w:rPr>
          <w:rFonts w:ascii="Arial" w:eastAsia="Arial" w:hAnsi="Arial" w:cs="Arial"/>
          <w:color w:val="000000"/>
          <w:sz w:val="22"/>
          <w:szCs w:val="22"/>
        </w:rPr>
        <w:t>ICANN participants are not excluded from applying to serve on the Independent Project Applications Evaluation Panel, but they would only be selected if they would have the required expertise and have demonstrated that they have no conflict of interest that could influence or be perceived to influence their independence. </w:t>
      </w:r>
      <w:r>
        <w:rPr>
          <w:rFonts w:ascii="ArialMT" w:hAnsi="ArialMT"/>
          <w:sz w:val="22"/>
          <w:szCs w:val="22"/>
        </w:rPr>
        <w:t xml:space="preserve">The </w:t>
      </w:r>
      <w:r w:rsidR="00877042">
        <w:rPr>
          <w:rFonts w:ascii="ArialMT" w:hAnsi="ArialMT"/>
          <w:sz w:val="22"/>
          <w:szCs w:val="22"/>
        </w:rPr>
        <w:t>M</w:t>
      </w:r>
      <w:r>
        <w:rPr>
          <w:rFonts w:ascii="ArialMT" w:hAnsi="ArialMT"/>
          <w:sz w:val="22"/>
          <w:szCs w:val="22"/>
        </w:rPr>
        <w:t xml:space="preserve">echanism, and therefore the </w:t>
      </w:r>
      <w:r w:rsidR="00877042">
        <w:rPr>
          <w:rFonts w:ascii="ArialMT" w:hAnsi="ArialMT"/>
          <w:sz w:val="22"/>
          <w:szCs w:val="22"/>
        </w:rPr>
        <w:t xml:space="preserve">selected </w:t>
      </w:r>
      <w:r>
        <w:rPr>
          <w:rFonts w:ascii="ArialMT" w:hAnsi="ArialMT"/>
          <w:sz w:val="22"/>
          <w:szCs w:val="22"/>
        </w:rPr>
        <w:t>panelists, must be free from not only actual conflicts of interest but also potential or even perceived conflicts of interest.</w:t>
      </w:r>
      <w:r>
        <w:rPr>
          <w:rFonts w:ascii="Arial" w:eastAsia="Arial" w:hAnsi="Arial" w:cs="Arial"/>
        </w:rPr>
        <w:t xml:space="preserve"> </w:t>
      </w:r>
      <w:r>
        <w:rPr>
          <w:rFonts w:ascii="Arial" w:eastAsia="Arial" w:hAnsi="Arial" w:cs="Arial"/>
          <w:color w:val="000000"/>
          <w:sz w:val="22"/>
          <w:szCs w:val="22"/>
        </w:rPr>
        <w:t>Due care will need to be given during the implementation phase that safeguards are in place to ensure the independence of the members of the Independent Project Applications Evaluation Panel.</w:t>
      </w:r>
    </w:p>
    <w:p w14:paraId="58729D9D" w14:textId="77777777" w:rsidR="00D34B6B" w:rsidRDefault="00D34B6B" w:rsidP="00D34B6B">
      <w:pPr>
        <w:rPr>
          <w:rFonts w:ascii="Arial" w:eastAsia="Arial" w:hAnsi="Arial" w:cs="Arial"/>
          <w:sz w:val="22"/>
          <w:szCs w:val="22"/>
        </w:rPr>
      </w:pPr>
    </w:p>
    <w:p w14:paraId="3AAD4A8E" w14:textId="77777777" w:rsidR="00D34B6B" w:rsidRDefault="00D34B6B" w:rsidP="00D34B6B">
      <w:pPr>
        <w:rPr>
          <w:rFonts w:ascii="Arial" w:eastAsia="Arial" w:hAnsi="Arial" w:cs="Arial"/>
          <w:b/>
          <w:sz w:val="22"/>
          <w:szCs w:val="22"/>
        </w:rPr>
      </w:pPr>
      <w:r>
        <w:rPr>
          <w:rFonts w:ascii="Arial" w:eastAsia="Arial" w:hAnsi="Arial" w:cs="Arial"/>
          <w:b/>
          <w:sz w:val="22"/>
          <w:szCs w:val="22"/>
        </w:rPr>
        <w:t>Guidance for the Implementation Phase in relation to charter question #2</w:t>
      </w:r>
      <w:r>
        <w:rPr>
          <w:rFonts w:ascii="Arial" w:eastAsia="Arial" w:hAnsi="Arial" w:cs="Arial"/>
          <w:sz w:val="22"/>
          <w:szCs w:val="22"/>
        </w:rPr>
        <w:t xml:space="preserve">: The CCWG recommends that the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xml:space="preserve">) are considered during the implementation process. </w:t>
      </w:r>
    </w:p>
    <w:p w14:paraId="716E1D58" w14:textId="77777777" w:rsidR="00D34B6B" w:rsidRDefault="00D34B6B">
      <w:pPr>
        <w:rPr>
          <w:rFonts w:ascii="Arial" w:eastAsia="Arial" w:hAnsi="Arial" w:cs="Arial"/>
          <w:sz w:val="22"/>
          <w:szCs w:val="22"/>
        </w:rPr>
      </w:pPr>
    </w:p>
    <w:p w14:paraId="6CA5CC43" w14:textId="77777777" w:rsidR="005E32CE" w:rsidRDefault="005E32CE" w:rsidP="005E32CE">
      <w:pPr>
        <w:rPr>
          <w:rFonts w:ascii="Arial" w:eastAsia="Arial" w:hAnsi="Arial" w:cs="Arial"/>
          <w:color w:val="000000"/>
          <w:sz w:val="22"/>
          <w:szCs w:val="22"/>
        </w:rPr>
      </w:pPr>
      <w:r>
        <w:rPr>
          <w:rFonts w:ascii="Arial" w:eastAsia="Arial" w:hAnsi="Arial" w:cs="Arial"/>
          <w:b/>
          <w:sz w:val="22"/>
          <w:szCs w:val="22"/>
        </w:rPr>
        <w:t>Guidance for the Implementation Phase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will apply to all the parties involved (e.g. the Independent Project Applications Evaluation Panel, the Auction Proceeds Program Review Panel as well as staff supporting the mechanism). These requirements are expected to be developed during the implementation phase. In the case of mechanism B, there will need to be clearly defined roles and responsibilities incumbent upon both ICANN org and the other organization, and an agreement in place about how these roles are carried out operationally. The non-profit organization would need to have appropriate conflict of interest policies and </w:t>
      </w:r>
      <w:r>
        <w:rPr>
          <w:rFonts w:ascii="Arial" w:eastAsia="Arial" w:hAnsi="Arial" w:cs="Arial"/>
          <w:sz w:val="22"/>
          <w:szCs w:val="22"/>
        </w:rPr>
        <w:lastRenderedPageBreak/>
        <w:t xml:space="preserve">practices in place for the elements of the program it manages. In addition, ICANN org will maintain oversight to ensure that legal and fiduciary obligations are met. </w:t>
      </w:r>
    </w:p>
    <w:p w14:paraId="0000004B" w14:textId="3A437C85" w:rsidR="00FC0FE7" w:rsidRDefault="00FC0FE7">
      <w:pPr>
        <w:rPr>
          <w:rFonts w:ascii="Arial" w:eastAsia="Arial" w:hAnsi="Arial" w:cs="Arial"/>
          <w:sz w:val="22"/>
          <w:szCs w:val="22"/>
        </w:rPr>
      </w:pPr>
    </w:p>
    <w:p w14:paraId="0D5BB96F" w14:textId="7E0325DA" w:rsidR="005E32CE" w:rsidRDefault="005E32CE" w:rsidP="005E32CE">
      <w:pPr>
        <w:rPr>
          <w:rFonts w:ascii="Arial" w:eastAsia="Arial" w:hAnsi="Arial" w:cs="Arial"/>
          <w:sz w:val="22"/>
          <w:szCs w:val="22"/>
        </w:rPr>
      </w:pPr>
      <w:r>
        <w:rPr>
          <w:rFonts w:ascii="Arial" w:eastAsia="Arial" w:hAnsi="Arial" w:cs="Arial"/>
          <w:b/>
          <w:sz w:val="22"/>
          <w:szCs w:val="22"/>
        </w:rPr>
        <w:t xml:space="preserve">Guidance for the Implementation Phase in relation to charter question #10: </w:t>
      </w:r>
      <w:r>
        <w:rPr>
          <w:rFonts w:ascii="Arial" w:eastAsia="Arial" w:hAnsi="Arial" w:cs="Arial"/>
          <w:sz w:val="22"/>
          <w:szCs w:val="22"/>
        </w:rPr>
        <w:t>The response provided to this charter question</w:t>
      </w:r>
      <w:r w:rsidR="00877042">
        <w:rPr>
          <w:rFonts w:ascii="Arial" w:eastAsia="Arial" w:hAnsi="Arial" w:cs="Arial"/>
          <w:sz w:val="22"/>
          <w:szCs w:val="22"/>
        </w:rPr>
        <w:t xml:space="preserve"> in section five</w:t>
      </w:r>
      <w:r>
        <w:rPr>
          <w:rFonts w:ascii="Arial" w:eastAsia="Arial" w:hAnsi="Arial" w:cs="Arial"/>
          <w:sz w:val="22"/>
          <w:szCs w:val="22"/>
        </w:rPr>
        <w:t xml:space="preserve"> should guide the development of the governance framework during the implementation phase. </w:t>
      </w:r>
    </w:p>
    <w:p w14:paraId="5637A273" w14:textId="2F5FE7C0" w:rsidR="00FE660A" w:rsidRDefault="00FE660A" w:rsidP="005E32CE">
      <w:pPr>
        <w:rPr>
          <w:rFonts w:ascii="Arial" w:eastAsia="Arial" w:hAnsi="Arial" w:cs="Arial"/>
          <w:sz w:val="22"/>
          <w:szCs w:val="22"/>
        </w:rPr>
      </w:pPr>
    </w:p>
    <w:p w14:paraId="0D4A8B1E" w14:textId="2B42BDAB" w:rsidR="00FE660A" w:rsidRDefault="00FE660A" w:rsidP="005E32CE">
      <w:pPr>
        <w:rPr>
          <w:rFonts w:ascii="Arial" w:eastAsia="Arial" w:hAnsi="Arial" w:cs="Arial"/>
          <w:sz w:val="22"/>
          <w:szCs w:val="22"/>
        </w:rPr>
      </w:pPr>
      <w:r>
        <w:rPr>
          <w:rFonts w:ascii="Arial" w:eastAsia="Arial" w:hAnsi="Arial" w:cs="Arial"/>
          <w:b/>
          <w:sz w:val="22"/>
          <w:szCs w:val="22"/>
        </w:rPr>
        <w:t>Guidance for the Implementation Phase in relation to charter question #6</w:t>
      </w:r>
      <w:r>
        <w:rPr>
          <w:rFonts w:ascii="Arial" w:eastAsia="Arial" w:hAnsi="Arial" w:cs="Arial"/>
          <w:sz w:val="22"/>
          <w:szCs w:val="22"/>
        </w:rPr>
        <w:t xml:space="preserve">: During the implementation phase, further consideration needs to be given to how to contribute to projects that support capacity building and underserved populations, also in conjunction with the other objectives that have been recommended by the CCWG. In addition to enabling projects that support capacity building and underserved populations, attention should also be given to facilitating receipt of applications from diverse geographic regions and communities as well as how to support applications from diverse background. Further work will also need to be undertaken as part of the implementation phase on how to define ‘underserved populations’ as well as the guidance that is to be provided to the Independent Project Applications Evaluation Panel to help inform a determination of which regions qualify as underserved regions and in which areas capacity building may be specifically needed.  </w:t>
      </w:r>
    </w:p>
    <w:p w14:paraId="3A7319F8" w14:textId="6CB8188E" w:rsidR="00FE660A" w:rsidRDefault="00FE660A" w:rsidP="005E32CE">
      <w:pPr>
        <w:rPr>
          <w:rFonts w:ascii="Arial" w:eastAsia="Arial" w:hAnsi="Arial" w:cs="Arial"/>
          <w:sz w:val="22"/>
          <w:szCs w:val="22"/>
        </w:rPr>
      </w:pPr>
    </w:p>
    <w:p w14:paraId="2AF4B3AC" w14:textId="77777777" w:rsidR="00FE660A" w:rsidRDefault="00FE660A" w:rsidP="00FE660A">
      <w:pPr>
        <w:rPr>
          <w:rFonts w:ascii="Arial" w:eastAsia="Arial" w:hAnsi="Arial" w:cs="Arial"/>
          <w:b/>
          <w:sz w:val="22"/>
          <w:szCs w:val="22"/>
        </w:rPr>
      </w:pPr>
      <w:r>
        <w:rPr>
          <w:rFonts w:ascii="Arial" w:eastAsia="Arial" w:hAnsi="Arial" w:cs="Arial"/>
          <w:b/>
          <w:sz w:val="22"/>
          <w:szCs w:val="22"/>
        </w:rPr>
        <w:t xml:space="preserve">Guidance for the Implementation Phase in relation to charter question #8: </w:t>
      </w:r>
    </w:p>
    <w:p w14:paraId="089DA0CF" w14:textId="77777777" w:rsidR="00FE660A" w:rsidRDefault="00FE660A" w:rsidP="00FE660A">
      <w:pPr>
        <w:rPr>
          <w:rFonts w:ascii="Arial" w:eastAsia="Arial" w:hAnsi="Arial" w:cs="Arial"/>
          <w:sz w:val="22"/>
          <w:szCs w:val="22"/>
        </w:rPr>
      </w:pPr>
      <w:r>
        <w:rPr>
          <w:rFonts w:ascii="Arial" w:eastAsia="Arial" w:hAnsi="Arial" w:cs="Arial"/>
          <w:sz w:val="22"/>
          <w:szCs w:val="22"/>
        </w:rPr>
        <w:t>The CCWG recommends ICANN org 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222ED814" w14:textId="77777777" w:rsidR="00FE660A" w:rsidRDefault="00FE660A" w:rsidP="00FE660A">
      <w:pPr>
        <w:rPr>
          <w:rFonts w:ascii="Arial" w:eastAsia="Arial" w:hAnsi="Arial" w:cs="Arial"/>
          <w:sz w:val="22"/>
          <w:szCs w:val="22"/>
        </w:rPr>
      </w:pPr>
    </w:p>
    <w:p w14:paraId="7A24378D" w14:textId="77777777" w:rsidR="00FE660A" w:rsidRDefault="00FE660A" w:rsidP="00FE660A">
      <w:pPr>
        <w:rPr>
          <w:rFonts w:ascii="Arial" w:eastAsia="Arial" w:hAnsi="Arial" w:cs="Arial"/>
          <w:sz w:val="22"/>
          <w:szCs w:val="22"/>
        </w:rPr>
      </w:pPr>
      <w:r>
        <w:rPr>
          <w:rFonts w:ascii="Arial" w:eastAsia="Arial" w:hAnsi="Arial" w:cs="Arial"/>
          <w:sz w:val="22"/>
          <w:szCs w:val="22"/>
        </w:rPr>
        <w:t>ICANN org and any partnering organizations are to design a cost-effective model that ensures an appropriate proportion of the funds are available for distribution to fund recipients.</w:t>
      </w:r>
    </w:p>
    <w:p w14:paraId="4A0CBFD9" w14:textId="6628D740" w:rsidR="005E32CE" w:rsidRDefault="005E32CE">
      <w:pPr>
        <w:rPr>
          <w:rFonts w:ascii="Arial" w:eastAsia="Arial" w:hAnsi="Arial" w:cs="Arial"/>
          <w:sz w:val="22"/>
          <w:szCs w:val="22"/>
        </w:rPr>
      </w:pPr>
    </w:p>
    <w:p w14:paraId="76A2FE6E" w14:textId="77777777" w:rsidR="00FE660A" w:rsidRDefault="00FE660A" w:rsidP="00FE660A">
      <w:pPr>
        <w:rPr>
          <w:rFonts w:ascii="Arial" w:eastAsia="Arial" w:hAnsi="Arial" w:cs="Arial"/>
          <w:b/>
          <w:sz w:val="22"/>
          <w:szCs w:val="22"/>
        </w:rPr>
      </w:pPr>
      <w:r>
        <w:rPr>
          <w:rFonts w:ascii="Arial" w:eastAsia="Arial" w:hAnsi="Arial" w:cs="Arial"/>
          <w:b/>
          <w:sz w:val="22"/>
          <w:szCs w:val="22"/>
        </w:rPr>
        <w:t xml:space="preserve">Guidance for the Implementation Phase in relation to Reviews: </w:t>
      </w:r>
      <w:r>
        <w:rPr>
          <w:rFonts w:ascii="Arial" w:eastAsia="Arial" w:hAnsi="Arial" w:cs="Arial"/>
          <w:sz w:val="22"/>
          <w:szCs w:val="22"/>
        </w:rPr>
        <w:t xml:space="preserve">The CCWG recommends that as part of the implementation, it should be determined whether these reviews are to be carried out by one panel or two different panels recognizing the importance of the opportunity for the community to participate, factoring in required expertise skills and commitments required. </w:t>
      </w:r>
      <w:commentRangeEnd w:id="54"/>
      <w:r w:rsidR="00435B78">
        <w:rPr>
          <w:rStyle w:val="CommentReference"/>
        </w:rPr>
        <w:commentReference w:id="54"/>
      </w:r>
    </w:p>
    <w:p w14:paraId="691884A6" w14:textId="77777777" w:rsidR="005E32CE" w:rsidRDefault="005E32CE">
      <w:pPr>
        <w:rPr>
          <w:rFonts w:ascii="Arial" w:eastAsia="Arial" w:hAnsi="Arial" w:cs="Arial"/>
          <w:sz w:val="22"/>
          <w:szCs w:val="22"/>
        </w:rPr>
      </w:pPr>
    </w:p>
    <w:p w14:paraId="0000004C" w14:textId="77777777" w:rsidR="00FC0FE7" w:rsidRDefault="00A06D13">
      <w:pPr>
        <w:pStyle w:val="Heading5"/>
        <w:numPr>
          <w:ilvl w:val="0"/>
          <w:numId w:val="32"/>
        </w:numPr>
        <w:rPr>
          <w:rFonts w:ascii="Arial" w:eastAsia="Arial" w:hAnsi="Arial" w:cs="Arial"/>
          <w:b/>
          <w:sz w:val="24"/>
          <w:szCs w:val="24"/>
        </w:rPr>
      </w:pPr>
      <w:bookmarkStart w:id="55" w:name="_Toc27752341"/>
      <w:r>
        <w:rPr>
          <w:rFonts w:ascii="Arial" w:eastAsia="Arial" w:hAnsi="Arial" w:cs="Arial"/>
          <w:b/>
          <w:sz w:val="24"/>
          <w:szCs w:val="24"/>
        </w:rPr>
        <w:t>Next Steps</w:t>
      </w:r>
      <w:bookmarkEnd w:id="55"/>
    </w:p>
    <w:p w14:paraId="0000004D" w14:textId="77777777" w:rsidR="00FC0FE7" w:rsidRDefault="00FC0FE7">
      <w:pPr>
        <w:rPr>
          <w:rFonts w:ascii="Arial" w:eastAsia="Arial" w:hAnsi="Arial" w:cs="Arial"/>
          <w:sz w:val="22"/>
          <w:szCs w:val="22"/>
          <w:highlight w:val="white"/>
        </w:rPr>
      </w:pPr>
    </w:p>
    <w:p w14:paraId="0000004E" w14:textId="6D4C23E8" w:rsidR="00FC0FE7" w:rsidRDefault="00A06D1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w:t>
      </w:r>
      <w:del w:id="56" w:author="Emily Barabas" w:date="2020-03-26T10:53:00Z">
        <w:r w:rsidR="00FB42E9" w:rsidDel="00435B78">
          <w:rPr>
            <w:rFonts w:ascii="Arial" w:eastAsia="Arial" w:hAnsi="Arial" w:cs="Arial"/>
            <w:color w:val="000000"/>
            <w:sz w:val="22"/>
            <w:szCs w:val="22"/>
          </w:rPr>
          <w:delText xml:space="preserve">proposed </w:delText>
        </w:r>
      </w:del>
      <w:r>
        <w:rPr>
          <w:rFonts w:ascii="Arial" w:eastAsia="Arial" w:hAnsi="Arial" w:cs="Arial"/>
          <w:color w:val="000000"/>
          <w:sz w:val="22"/>
          <w:szCs w:val="22"/>
        </w:rPr>
        <w:t xml:space="preserve">Final Report will be </w:t>
      </w:r>
      <w:del w:id="57" w:author="Emily Barabas" w:date="2020-03-26T10:54:00Z">
        <w:r w:rsidDel="00435B78">
          <w:rPr>
            <w:rFonts w:ascii="Arial" w:eastAsia="Arial" w:hAnsi="Arial" w:cs="Arial"/>
            <w:color w:val="000000"/>
            <w:sz w:val="22"/>
            <w:szCs w:val="22"/>
          </w:rPr>
          <w:delText xml:space="preserve">posted for </w:delText>
        </w:r>
        <w:r w:rsidR="00EE4C66" w:rsidDel="00435B78">
          <w:rPr>
            <w:rFonts w:ascii="Arial" w:eastAsia="Arial" w:hAnsi="Arial" w:cs="Arial"/>
            <w:color w:val="000000"/>
            <w:sz w:val="22"/>
            <w:szCs w:val="22"/>
          </w:rPr>
          <w:delText>P</w:delText>
        </w:r>
        <w:r w:rsidDel="00435B78">
          <w:rPr>
            <w:rFonts w:ascii="Arial" w:eastAsia="Arial" w:hAnsi="Arial" w:cs="Arial"/>
            <w:color w:val="000000"/>
            <w:sz w:val="22"/>
            <w:szCs w:val="22"/>
          </w:rPr>
          <w:delText xml:space="preserve">ublic </w:delText>
        </w:r>
        <w:r w:rsidR="00EE4C66" w:rsidDel="00435B78">
          <w:rPr>
            <w:rFonts w:ascii="Arial" w:eastAsia="Arial" w:hAnsi="Arial" w:cs="Arial"/>
            <w:color w:val="000000"/>
            <w:sz w:val="22"/>
            <w:szCs w:val="22"/>
          </w:rPr>
          <w:delText>C</w:delText>
        </w:r>
        <w:r w:rsidDel="00435B78">
          <w:rPr>
            <w:rFonts w:ascii="Arial" w:eastAsia="Arial" w:hAnsi="Arial" w:cs="Arial"/>
            <w:color w:val="000000"/>
            <w:sz w:val="22"/>
            <w:szCs w:val="22"/>
          </w:rPr>
          <w:delText xml:space="preserve">omment for a minimum duration of 40 days. This second </w:delText>
        </w:r>
        <w:r w:rsidR="00EE4C66" w:rsidDel="00435B78">
          <w:rPr>
            <w:rFonts w:ascii="Arial" w:eastAsia="Arial" w:hAnsi="Arial" w:cs="Arial"/>
            <w:color w:val="000000"/>
            <w:sz w:val="22"/>
            <w:szCs w:val="22"/>
          </w:rPr>
          <w:delText>P</w:delText>
        </w:r>
        <w:r w:rsidR="003D7456" w:rsidDel="00435B78">
          <w:rPr>
            <w:rFonts w:ascii="Arial" w:eastAsia="Arial" w:hAnsi="Arial" w:cs="Arial"/>
            <w:color w:val="000000"/>
            <w:sz w:val="22"/>
            <w:szCs w:val="22"/>
          </w:rPr>
          <w:delText>ublic</w:delText>
        </w:r>
        <w:r w:rsidDel="00435B78">
          <w:rPr>
            <w:rFonts w:ascii="Arial" w:eastAsia="Arial" w:hAnsi="Arial" w:cs="Arial"/>
            <w:color w:val="000000"/>
            <w:sz w:val="22"/>
            <w:szCs w:val="22"/>
          </w:rPr>
          <w:delText xml:space="preserve"> </w:delText>
        </w:r>
        <w:r w:rsidR="00EE4C66" w:rsidDel="00435B78">
          <w:rPr>
            <w:rFonts w:ascii="Arial" w:eastAsia="Arial" w:hAnsi="Arial" w:cs="Arial"/>
            <w:color w:val="000000"/>
            <w:sz w:val="22"/>
            <w:szCs w:val="22"/>
          </w:rPr>
          <w:delText xml:space="preserve">Comment </w:delText>
        </w:r>
        <w:r w:rsidR="003D7456" w:rsidDel="00435B78">
          <w:rPr>
            <w:rFonts w:ascii="Arial" w:eastAsia="Arial" w:hAnsi="Arial" w:cs="Arial"/>
            <w:color w:val="000000"/>
            <w:sz w:val="22"/>
            <w:szCs w:val="22"/>
          </w:rPr>
          <w:delText xml:space="preserve">period </w:delText>
        </w:r>
        <w:r w:rsidDel="00435B78">
          <w:rPr>
            <w:rFonts w:ascii="Arial" w:eastAsia="Arial" w:hAnsi="Arial" w:cs="Arial"/>
            <w:color w:val="000000"/>
            <w:sz w:val="22"/>
            <w:szCs w:val="22"/>
          </w:rPr>
          <w:delText xml:space="preserve">on the draft outputs of the CCWG follows a </w:delText>
        </w:r>
        <w:r w:rsidR="00EE4C66" w:rsidDel="00435B78">
          <w:rPr>
            <w:rFonts w:ascii="Arial" w:eastAsia="Arial" w:hAnsi="Arial" w:cs="Arial"/>
            <w:color w:val="000000"/>
            <w:sz w:val="22"/>
            <w:szCs w:val="22"/>
          </w:rPr>
          <w:delText xml:space="preserve">Public Comment </w:delText>
        </w:r>
        <w:r w:rsidDel="00435B78">
          <w:rPr>
            <w:rFonts w:ascii="Arial" w:eastAsia="Arial" w:hAnsi="Arial" w:cs="Arial"/>
            <w:color w:val="000000"/>
            <w:sz w:val="22"/>
            <w:szCs w:val="22"/>
          </w:rPr>
          <w:delText>period held on the Initial Report</w:delText>
        </w:r>
        <w:r w:rsidDel="00435B78">
          <w:rPr>
            <w:rFonts w:ascii="Arial" w:eastAsia="Arial" w:hAnsi="Arial" w:cs="Arial"/>
            <w:color w:val="000000"/>
            <w:sz w:val="22"/>
            <w:szCs w:val="22"/>
            <w:vertAlign w:val="superscript"/>
          </w:rPr>
          <w:footnoteReference w:id="5"/>
        </w:r>
        <w:r w:rsidDel="00435B78">
          <w:rPr>
            <w:rFonts w:ascii="Arial" w:eastAsia="Arial" w:hAnsi="Arial" w:cs="Arial"/>
            <w:color w:val="000000"/>
            <w:sz w:val="22"/>
            <w:szCs w:val="22"/>
          </w:rPr>
          <w:delText xml:space="preserve">, which was open from 8 October to 11 December 2018. Following the closing of the </w:delText>
        </w:r>
        <w:r w:rsidR="00EE4C66" w:rsidDel="00435B78">
          <w:rPr>
            <w:rFonts w:ascii="Arial" w:eastAsia="Arial" w:hAnsi="Arial" w:cs="Arial"/>
            <w:color w:val="000000"/>
            <w:sz w:val="22"/>
            <w:szCs w:val="22"/>
          </w:rPr>
          <w:delText xml:space="preserve">Public Comment </w:delText>
        </w:r>
        <w:r w:rsidDel="00435B78">
          <w:rPr>
            <w:rFonts w:ascii="Arial" w:eastAsia="Arial" w:hAnsi="Arial" w:cs="Arial"/>
            <w:color w:val="000000"/>
            <w:sz w:val="22"/>
            <w:szCs w:val="22"/>
          </w:rPr>
          <w:delText xml:space="preserve">forum, the CCWG will review the </w:delText>
        </w:r>
        <w:r w:rsidR="00EE4C66" w:rsidDel="00435B78">
          <w:rPr>
            <w:rFonts w:ascii="Arial" w:eastAsia="Arial" w:hAnsi="Arial" w:cs="Arial"/>
            <w:color w:val="000000"/>
            <w:sz w:val="22"/>
            <w:szCs w:val="22"/>
          </w:rPr>
          <w:delText xml:space="preserve">Public Comments </w:delText>
        </w:r>
        <w:r w:rsidDel="00435B78">
          <w:rPr>
            <w:rFonts w:ascii="Arial" w:eastAsia="Arial" w:hAnsi="Arial" w:cs="Arial"/>
            <w:color w:val="000000"/>
            <w:sz w:val="22"/>
            <w:szCs w:val="22"/>
          </w:rPr>
          <w:delText xml:space="preserve">received and update this report as needed and finalize it for submission </w:delText>
        </w:r>
      </w:del>
      <w:ins w:id="60" w:author="Emily Barabas" w:date="2020-03-26T10:54:00Z">
        <w:r w:rsidR="00435B78">
          <w:rPr>
            <w:rFonts w:ascii="Arial" w:eastAsia="Arial" w:hAnsi="Arial" w:cs="Arial"/>
            <w:color w:val="000000"/>
            <w:sz w:val="22"/>
            <w:szCs w:val="22"/>
          </w:rPr>
          <w:t xml:space="preserve">submitted </w:t>
        </w:r>
      </w:ins>
      <w:r>
        <w:rPr>
          <w:rFonts w:ascii="Arial" w:eastAsia="Arial" w:hAnsi="Arial" w:cs="Arial"/>
          <w:color w:val="000000"/>
          <w:sz w:val="22"/>
          <w:szCs w:val="22"/>
        </w:rPr>
        <w:t xml:space="preserve">to </w:t>
      </w:r>
      <w:del w:id="61" w:author="Emily Barabas" w:date="2020-03-26T10:54:00Z">
        <w:r w:rsidDel="00435B78">
          <w:rPr>
            <w:rFonts w:ascii="Arial" w:eastAsia="Arial" w:hAnsi="Arial" w:cs="Arial"/>
            <w:color w:val="000000"/>
            <w:sz w:val="22"/>
            <w:szCs w:val="22"/>
          </w:rPr>
          <w:delText xml:space="preserve">its </w:delText>
        </w:r>
      </w:del>
      <w:ins w:id="62" w:author="Emily Barabas" w:date="2020-03-26T10:54:00Z">
        <w:r w:rsidR="00435B78">
          <w:rPr>
            <w:rFonts w:ascii="Arial" w:eastAsia="Arial" w:hAnsi="Arial" w:cs="Arial"/>
            <w:color w:val="000000"/>
            <w:sz w:val="22"/>
            <w:szCs w:val="22"/>
          </w:rPr>
          <w:t xml:space="preserve">the CCWG’s </w:t>
        </w:r>
      </w:ins>
      <w:r>
        <w:rPr>
          <w:rFonts w:ascii="Arial" w:eastAsia="Arial" w:hAnsi="Arial" w:cs="Arial"/>
          <w:color w:val="000000"/>
          <w:sz w:val="22"/>
          <w:szCs w:val="22"/>
        </w:rPr>
        <w:t>Chartering Organizations</w:t>
      </w:r>
      <w:ins w:id="63" w:author="Emily Barabas" w:date="2020-03-26T10:54:00Z">
        <w:r w:rsidR="00435B78">
          <w:rPr>
            <w:rFonts w:ascii="Arial" w:eastAsia="Arial" w:hAnsi="Arial" w:cs="Arial"/>
            <w:color w:val="000000"/>
            <w:sz w:val="22"/>
            <w:szCs w:val="22"/>
          </w:rPr>
          <w:t xml:space="preserve"> </w:t>
        </w:r>
      </w:ins>
      <w:ins w:id="64" w:author="Emily Barabas" w:date="2020-03-26T10:56:00Z">
        <w:r w:rsidR="00950090">
          <w:rPr>
            <w:rFonts w:ascii="Arial" w:eastAsia="Arial" w:hAnsi="Arial" w:cs="Arial"/>
            <w:color w:val="000000"/>
            <w:sz w:val="22"/>
            <w:szCs w:val="22"/>
          </w:rPr>
          <w:t xml:space="preserve">and to the Board of ICANN </w:t>
        </w:r>
      </w:ins>
      <w:ins w:id="65" w:author="Emily Barabas" w:date="2020-03-26T10:54:00Z">
        <w:r w:rsidR="00435B78">
          <w:rPr>
            <w:rFonts w:ascii="Arial" w:eastAsia="Arial" w:hAnsi="Arial" w:cs="Arial"/>
            <w:color w:val="000000"/>
            <w:sz w:val="22"/>
            <w:szCs w:val="22"/>
          </w:rPr>
          <w:t xml:space="preserve">for </w:t>
        </w:r>
        <w:r w:rsidR="00950090">
          <w:rPr>
            <w:rFonts w:ascii="Arial" w:eastAsia="Arial" w:hAnsi="Arial" w:cs="Arial"/>
            <w:color w:val="000000"/>
            <w:sz w:val="22"/>
            <w:szCs w:val="22"/>
          </w:rPr>
          <w:t xml:space="preserve">their </w:t>
        </w:r>
        <w:r w:rsidR="00435B78">
          <w:rPr>
            <w:rFonts w:ascii="Arial" w:eastAsia="Arial" w:hAnsi="Arial" w:cs="Arial"/>
            <w:color w:val="000000"/>
            <w:sz w:val="22"/>
            <w:szCs w:val="22"/>
          </w:rPr>
          <w:t>consideration</w:t>
        </w:r>
      </w:ins>
      <w:r>
        <w:rPr>
          <w:rFonts w:ascii="Arial" w:eastAsia="Arial" w:hAnsi="Arial" w:cs="Arial"/>
          <w:color w:val="000000"/>
          <w:sz w:val="22"/>
          <w:szCs w:val="22"/>
        </w:rPr>
        <w:t xml:space="preserve">. </w:t>
      </w:r>
    </w:p>
    <w:p w14:paraId="00000053" w14:textId="77777777" w:rsidR="00FC0FE7" w:rsidRDefault="00FC0FE7">
      <w:pPr>
        <w:rPr>
          <w:rFonts w:ascii="Arial" w:eastAsia="Arial" w:hAnsi="Arial" w:cs="Arial"/>
          <w:sz w:val="22"/>
          <w:szCs w:val="22"/>
          <w:highlight w:val="white"/>
        </w:rPr>
      </w:pPr>
    </w:p>
    <w:p w14:paraId="00000054" w14:textId="77777777" w:rsidR="00FC0FE7" w:rsidRDefault="00FC0FE7">
      <w:pPr>
        <w:rPr>
          <w:rFonts w:ascii="Arial" w:eastAsia="Arial" w:hAnsi="Arial" w:cs="Arial"/>
          <w:sz w:val="22"/>
          <w:szCs w:val="22"/>
          <w:highlight w:val="white"/>
        </w:rPr>
      </w:pPr>
    </w:p>
    <w:p w14:paraId="00000055" w14:textId="77777777" w:rsidR="00FC0FE7" w:rsidRDefault="00A06D13">
      <w:pPr>
        <w:rPr>
          <w:rFonts w:ascii="Arial" w:eastAsia="Arial" w:hAnsi="Arial" w:cs="Arial"/>
          <w:b/>
          <w:color w:val="0D436C"/>
          <w:sz w:val="28"/>
          <w:szCs w:val="28"/>
        </w:rPr>
      </w:pPr>
      <w:bookmarkStart w:id="66" w:name="_heading=h.3dy6vkm" w:colFirst="0" w:colLast="0"/>
      <w:bookmarkEnd w:id="66"/>
      <w:r>
        <w:rPr>
          <w:rFonts w:ascii="Arial" w:eastAsia="Arial" w:hAnsi="Arial" w:cs="Arial"/>
          <w:sz w:val="22"/>
          <w:szCs w:val="22"/>
          <w:highlight w:val="white"/>
        </w:rPr>
        <w:t xml:space="preserve"> </w:t>
      </w:r>
    </w:p>
    <w:p w14:paraId="00000056" w14:textId="77777777" w:rsidR="00FC0FE7" w:rsidRDefault="00A06D13">
      <w:pPr>
        <w:rPr>
          <w:rFonts w:ascii="Arial" w:eastAsia="Arial" w:hAnsi="Arial" w:cs="Arial"/>
          <w:b/>
          <w:color w:val="1F497D"/>
          <w:sz w:val="28"/>
          <w:szCs w:val="28"/>
        </w:rPr>
      </w:pPr>
      <w:r>
        <w:br w:type="page"/>
      </w:r>
    </w:p>
    <w:p w14:paraId="00000057"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67" w:name="_Toc27752342"/>
      <w:r>
        <w:rPr>
          <w:rFonts w:ascii="Arial" w:eastAsia="Arial" w:hAnsi="Arial" w:cs="Arial"/>
          <w:color w:val="1F497D"/>
          <w:sz w:val="28"/>
          <w:szCs w:val="28"/>
        </w:rPr>
        <w:lastRenderedPageBreak/>
        <w:t>Objective and next steps</w:t>
      </w:r>
      <w:bookmarkEnd w:id="67"/>
    </w:p>
    <w:p w14:paraId="00000058" w14:textId="77777777" w:rsidR="00FC0FE7" w:rsidRDefault="00FC0FE7">
      <w:pPr>
        <w:rPr>
          <w:rFonts w:ascii="Arial" w:eastAsia="Arial" w:hAnsi="Arial" w:cs="Arial"/>
        </w:rPr>
      </w:pPr>
    </w:p>
    <w:p w14:paraId="00000059"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The new gTLD Auction Proceeds Cross-Community Working Group (CCWG) was chartered at the end of January 2017 by the 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0000005A" w14:textId="77777777" w:rsidR="00FC0FE7" w:rsidRDefault="00FC0FE7">
      <w:pPr>
        <w:rPr>
          <w:rFonts w:ascii="Arial" w:eastAsia="Arial" w:hAnsi="Arial" w:cs="Arial"/>
          <w:color w:val="000000"/>
          <w:sz w:val="22"/>
          <w:szCs w:val="22"/>
        </w:rPr>
      </w:pPr>
    </w:p>
    <w:p w14:paraId="0000005B" w14:textId="4038951F" w:rsidR="00FC0FE7" w:rsidDel="00950090" w:rsidRDefault="00A06D13">
      <w:pPr>
        <w:rPr>
          <w:del w:id="68" w:author="Emily Barabas" w:date="2020-03-26T10:58:00Z"/>
          <w:rFonts w:ascii="Arial" w:eastAsia="Arial" w:hAnsi="Arial" w:cs="Arial"/>
          <w:color w:val="000000"/>
          <w:sz w:val="22"/>
          <w:szCs w:val="22"/>
        </w:rPr>
      </w:pPr>
      <w:r>
        <w:rPr>
          <w:rFonts w:ascii="Arial" w:eastAsia="Arial" w:hAnsi="Arial" w:cs="Arial"/>
          <w:color w:val="000000"/>
          <w:sz w:val="22"/>
          <w:szCs w:val="22"/>
        </w:rPr>
        <w:t xml:space="preserve">Per the CCWG’s charter, the CCWG was expected, at a minimum, to publish an Initial Report for </w:t>
      </w:r>
      <w:r w:rsidR="00EE4C66">
        <w:rPr>
          <w:rFonts w:ascii="Arial" w:eastAsia="Arial" w:hAnsi="Arial" w:cs="Arial"/>
          <w:color w:val="000000"/>
          <w:sz w:val="22"/>
          <w:szCs w:val="22"/>
        </w:rPr>
        <w:t>P</w:t>
      </w:r>
      <w:r>
        <w:rPr>
          <w:rFonts w:ascii="Arial" w:eastAsia="Arial" w:hAnsi="Arial" w:cs="Arial"/>
          <w:color w:val="000000"/>
          <w:sz w:val="22"/>
          <w:szCs w:val="22"/>
        </w:rPr>
        <w:t xml:space="preserve">ublic </w:t>
      </w:r>
      <w:r w:rsidR="00EE4C66">
        <w:rPr>
          <w:rFonts w:ascii="Arial" w:eastAsia="Arial" w:hAnsi="Arial" w:cs="Arial"/>
          <w:color w:val="000000"/>
          <w:sz w:val="22"/>
          <w:szCs w:val="22"/>
        </w:rPr>
        <w:t>C</w:t>
      </w:r>
      <w:r>
        <w:rPr>
          <w:rFonts w:ascii="Arial" w:eastAsia="Arial" w:hAnsi="Arial" w:cs="Arial"/>
          <w:color w:val="000000"/>
          <w:sz w:val="22"/>
          <w:szCs w:val="22"/>
        </w:rPr>
        <w:t xml:space="preserve">omment followed by a Final Report, which will be submitted to the Chartering Organizations for their consideration. The publication of this </w:t>
      </w:r>
      <w:del w:id="69" w:author="Emily Barabas" w:date="2020-03-26T10:57:00Z">
        <w:r w:rsidR="00FB42E9" w:rsidDel="00950090">
          <w:rPr>
            <w:rFonts w:ascii="Arial" w:eastAsia="Arial" w:hAnsi="Arial" w:cs="Arial"/>
            <w:color w:val="000000"/>
            <w:sz w:val="22"/>
            <w:szCs w:val="22"/>
          </w:rPr>
          <w:delText>proposed</w:delText>
        </w:r>
        <w:r w:rsidDel="00950090">
          <w:rPr>
            <w:rFonts w:ascii="Arial" w:eastAsia="Arial" w:hAnsi="Arial" w:cs="Arial"/>
            <w:color w:val="000000"/>
            <w:sz w:val="22"/>
            <w:szCs w:val="22"/>
          </w:rPr>
          <w:delText xml:space="preserve"> </w:delText>
        </w:r>
      </w:del>
      <w:r>
        <w:rPr>
          <w:rFonts w:ascii="Arial" w:eastAsia="Arial" w:hAnsi="Arial" w:cs="Arial"/>
          <w:color w:val="000000"/>
          <w:sz w:val="22"/>
          <w:szCs w:val="22"/>
        </w:rPr>
        <w:t>Final Report has to meet th</w:t>
      </w:r>
      <w:r>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6"/>
      </w:r>
      <w:r>
        <w:rPr>
          <w:rFonts w:ascii="Arial" w:eastAsia="Arial" w:hAnsi="Arial" w:cs="Arial"/>
          <w:sz w:val="22"/>
          <w:szCs w:val="22"/>
        </w:rPr>
        <w:t xml:space="preserve">. Through publication of the Initial Report for </w:t>
      </w:r>
      <w:r w:rsidR="00EE4C66">
        <w:rPr>
          <w:rFonts w:ascii="Arial" w:eastAsia="Arial" w:hAnsi="Arial" w:cs="Arial"/>
          <w:sz w:val="22"/>
          <w:szCs w:val="22"/>
        </w:rPr>
        <w:t>P</w:t>
      </w:r>
      <w:r>
        <w:rPr>
          <w:rFonts w:ascii="Arial" w:eastAsia="Arial" w:hAnsi="Arial" w:cs="Arial"/>
          <w:sz w:val="22"/>
          <w:szCs w:val="22"/>
        </w:rPr>
        <w:t xml:space="preserve">ublic </w:t>
      </w:r>
      <w:r w:rsidR="00EE4C66">
        <w:rPr>
          <w:rFonts w:ascii="Arial" w:eastAsia="Arial" w:hAnsi="Arial" w:cs="Arial"/>
          <w:sz w:val="22"/>
          <w:szCs w:val="22"/>
        </w:rPr>
        <w:t>C</w:t>
      </w:r>
      <w:r>
        <w:rPr>
          <w:rFonts w:ascii="Arial" w:eastAsia="Arial" w:hAnsi="Arial" w:cs="Arial"/>
          <w:sz w:val="22"/>
          <w:szCs w:val="22"/>
        </w:rPr>
        <w:t xml:space="preserve">omment (first </w:t>
      </w:r>
      <w:r w:rsidR="00EE4C66">
        <w:rPr>
          <w:rFonts w:ascii="Arial" w:eastAsia="Arial" w:hAnsi="Arial" w:cs="Arial"/>
          <w:sz w:val="22"/>
          <w:szCs w:val="22"/>
        </w:rPr>
        <w:t>P</w:t>
      </w:r>
      <w:r>
        <w:rPr>
          <w:rFonts w:ascii="Arial" w:eastAsia="Arial" w:hAnsi="Arial" w:cs="Arial"/>
          <w:sz w:val="22"/>
          <w:szCs w:val="22"/>
        </w:rPr>
        <w:t xml:space="preserve">ublic </w:t>
      </w:r>
      <w:r w:rsidR="00EE4C66">
        <w:rPr>
          <w:rFonts w:ascii="Arial" w:eastAsia="Arial" w:hAnsi="Arial" w:cs="Arial"/>
          <w:sz w:val="22"/>
          <w:szCs w:val="22"/>
        </w:rPr>
        <w:t>C</w:t>
      </w:r>
      <w:r>
        <w:rPr>
          <w:rFonts w:ascii="Arial" w:eastAsia="Arial" w:hAnsi="Arial" w:cs="Arial"/>
          <w:sz w:val="22"/>
          <w:szCs w:val="22"/>
        </w:rPr>
        <w:t>omment period),</w:t>
      </w:r>
      <w:r>
        <w:rPr>
          <w:rFonts w:ascii="Arial" w:eastAsia="Arial" w:hAnsi="Arial" w:cs="Arial"/>
          <w:color w:val="000000"/>
          <w:sz w:val="22"/>
          <w:szCs w:val="22"/>
        </w:rPr>
        <w:t xml:space="preserve"> the CCWG gathered the input from Chartering Organizations as well as others interested in this work on the CCWG’s deliberations. The CCWG analyzed and incorporated input on the Initial Report to produce </w:t>
      </w:r>
      <w:del w:id="70" w:author="Emily Barabas" w:date="2020-03-26T10:57:00Z">
        <w:r w:rsidDel="00950090">
          <w:rPr>
            <w:rFonts w:ascii="Arial" w:eastAsia="Arial" w:hAnsi="Arial" w:cs="Arial"/>
            <w:color w:val="000000"/>
            <w:sz w:val="22"/>
            <w:szCs w:val="22"/>
          </w:rPr>
          <w:delText xml:space="preserve">the </w:delText>
        </w:r>
      </w:del>
      <w:ins w:id="71" w:author="Emily Barabas" w:date="2020-03-26T10:57:00Z">
        <w:r w:rsidR="00950090">
          <w:rPr>
            <w:rFonts w:ascii="Arial" w:eastAsia="Arial" w:hAnsi="Arial" w:cs="Arial"/>
            <w:color w:val="000000"/>
            <w:sz w:val="22"/>
            <w:szCs w:val="22"/>
          </w:rPr>
          <w:t xml:space="preserve">a </w:t>
        </w:r>
      </w:ins>
      <w:r w:rsidR="00FB42E9">
        <w:rPr>
          <w:rFonts w:ascii="Arial" w:eastAsia="Arial" w:hAnsi="Arial" w:cs="Arial"/>
          <w:color w:val="000000"/>
          <w:sz w:val="22"/>
          <w:szCs w:val="22"/>
        </w:rPr>
        <w:t>proposed</w:t>
      </w:r>
      <w:r>
        <w:rPr>
          <w:rFonts w:ascii="Arial" w:eastAsia="Arial" w:hAnsi="Arial" w:cs="Arial"/>
          <w:color w:val="000000"/>
          <w:sz w:val="22"/>
          <w:szCs w:val="22"/>
        </w:rPr>
        <w:t xml:space="preserve"> Final Report and recommendations. </w:t>
      </w:r>
      <w:ins w:id="72" w:author="Emily Barabas" w:date="2020-03-26T10:58:00Z">
        <w:r w:rsidR="00950090">
          <w:rPr>
            <w:rFonts w:ascii="Arial" w:eastAsia="Arial" w:hAnsi="Arial" w:cs="Arial"/>
            <w:color w:val="000000"/>
            <w:sz w:val="22"/>
            <w:szCs w:val="22"/>
            <w:highlight w:val="white"/>
          </w:rPr>
          <w:t xml:space="preserve">The proposed Final Report was published for </w:t>
        </w:r>
        <w:del w:id="73" w:author="Marika Konings" w:date="2020-03-27T07:15:00Z">
          <w:r w:rsidR="00950090" w:rsidDel="004B6FB6">
            <w:rPr>
              <w:rFonts w:ascii="Arial" w:eastAsia="Arial" w:hAnsi="Arial" w:cs="Arial"/>
              <w:color w:val="000000"/>
              <w:sz w:val="22"/>
              <w:szCs w:val="22"/>
              <w:highlight w:val="white"/>
            </w:rPr>
            <w:delText>a second round of P</w:delText>
          </w:r>
        </w:del>
      </w:ins>
      <w:ins w:id="74" w:author="Marika Konings" w:date="2020-03-27T07:15:00Z">
        <w:r w:rsidR="004B6FB6">
          <w:rPr>
            <w:rFonts w:ascii="Arial" w:eastAsia="Arial" w:hAnsi="Arial" w:cs="Arial"/>
            <w:color w:val="000000"/>
            <w:sz w:val="22"/>
            <w:szCs w:val="22"/>
            <w:highlight w:val="white"/>
          </w:rPr>
          <w:t>p</w:t>
        </w:r>
      </w:ins>
      <w:ins w:id="75" w:author="Emily Barabas" w:date="2020-03-26T10:58:00Z">
        <w:r w:rsidR="00950090">
          <w:rPr>
            <w:rFonts w:ascii="Arial" w:eastAsia="Arial" w:hAnsi="Arial" w:cs="Arial"/>
            <w:color w:val="000000"/>
            <w:sz w:val="22"/>
            <w:szCs w:val="22"/>
            <w:highlight w:val="white"/>
          </w:rPr>
          <w:t xml:space="preserve">ublic </w:t>
        </w:r>
        <w:del w:id="76" w:author="Marika Konings" w:date="2020-03-27T07:15:00Z">
          <w:r w:rsidR="00950090" w:rsidDel="004B6FB6">
            <w:rPr>
              <w:rFonts w:ascii="Arial" w:eastAsia="Arial" w:hAnsi="Arial" w:cs="Arial"/>
              <w:color w:val="000000"/>
              <w:sz w:val="22"/>
              <w:szCs w:val="22"/>
              <w:highlight w:val="white"/>
            </w:rPr>
            <w:delText>C</w:delText>
          </w:r>
        </w:del>
      </w:ins>
      <w:ins w:id="77" w:author="Marika Konings" w:date="2020-03-27T07:15:00Z">
        <w:r w:rsidR="004B6FB6">
          <w:rPr>
            <w:rFonts w:ascii="Arial" w:eastAsia="Arial" w:hAnsi="Arial" w:cs="Arial"/>
            <w:color w:val="000000"/>
            <w:sz w:val="22"/>
            <w:szCs w:val="22"/>
            <w:highlight w:val="white"/>
          </w:rPr>
          <w:t>c</w:t>
        </w:r>
      </w:ins>
      <w:ins w:id="78" w:author="Emily Barabas" w:date="2020-03-26T10:58:00Z">
        <w:r w:rsidR="00950090">
          <w:rPr>
            <w:rFonts w:ascii="Arial" w:eastAsia="Arial" w:hAnsi="Arial" w:cs="Arial"/>
            <w:color w:val="000000"/>
            <w:sz w:val="22"/>
            <w:szCs w:val="22"/>
            <w:highlight w:val="white"/>
          </w:rPr>
          <w:t>omment in December 2019. The CCWG reviewed input received and subsequently finalized the recommendations in this Final Report.</w:t>
        </w:r>
      </w:ins>
      <w:del w:id="79" w:author="Emily Barabas" w:date="2020-03-26T10:58:00Z">
        <w:r w:rsidDel="00950090">
          <w:rPr>
            <w:rFonts w:ascii="Arial" w:eastAsia="Arial" w:hAnsi="Arial" w:cs="Arial"/>
            <w:color w:val="000000"/>
            <w:sz w:val="22"/>
            <w:szCs w:val="22"/>
          </w:rPr>
          <w:delText xml:space="preserve">The </w:delText>
        </w:r>
        <w:r w:rsidR="00EE4C66" w:rsidDel="00950090">
          <w:rPr>
            <w:rFonts w:ascii="Arial" w:eastAsia="Arial" w:hAnsi="Arial" w:cs="Arial"/>
            <w:color w:val="000000"/>
            <w:sz w:val="22"/>
            <w:szCs w:val="22"/>
          </w:rPr>
          <w:delText>P</w:delText>
        </w:r>
        <w:r w:rsidDel="00950090">
          <w:rPr>
            <w:rFonts w:ascii="Arial" w:eastAsia="Arial" w:hAnsi="Arial" w:cs="Arial"/>
            <w:color w:val="000000"/>
            <w:sz w:val="22"/>
            <w:szCs w:val="22"/>
          </w:rPr>
          <w:delText xml:space="preserve">ublic </w:delText>
        </w:r>
        <w:r w:rsidR="00EE4C66" w:rsidDel="00950090">
          <w:rPr>
            <w:rFonts w:ascii="Arial" w:eastAsia="Arial" w:hAnsi="Arial" w:cs="Arial"/>
            <w:color w:val="000000"/>
            <w:sz w:val="22"/>
            <w:szCs w:val="22"/>
          </w:rPr>
          <w:delText>C</w:delText>
        </w:r>
        <w:r w:rsidDel="00950090">
          <w:rPr>
            <w:rFonts w:ascii="Arial" w:eastAsia="Arial" w:hAnsi="Arial" w:cs="Arial"/>
            <w:color w:val="000000"/>
            <w:sz w:val="22"/>
            <w:szCs w:val="22"/>
          </w:rPr>
          <w:delText xml:space="preserve">omment on the </w:delText>
        </w:r>
        <w:r w:rsidR="00FB42E9" w:rsidDel="00950090">
          <w:rPr>
            <w:rFonts w:ascii="Arial" w:eastAsia="Arial" w:hAnsi="Arial" w:cs="Arial"/>
            <w:color w:val="000000"/>
            <w:sz w:val="22"/>
            <w:szCs w:val="22"/>
          </w:rPr>
          <w:delText xml:space="preserve">proposed </w:delText>
        </w:r>
        <w:r w:rsidDel="00950090">
          <w:rPr>
            <w:rFonts w:ascii="Arial" w:eastAsia="Arial" w:hAnsi="Arial" w:cs="Arial"/>
            <w:color w:val="000000"/>
            <w:sz w:val="22"/>
            <w:szCs w:val="22"/>
          </w:rPr>
          <w:delText xml:space="preserve">Final Report (second </w:delText>
        </w:r>
        <w:r w:rsidR="00EE4C66" w:rsidDel="00950090">
          <w:rPr>
            <w:rFonts w:ascii="Arial" w:eastAsia="Arial" w:hAnsi="Arial" w:cs="Arial"/>
            <w:color w:val="000000"/>
            <w:sz w:val="22"/>
            <w:szCs w:val="22"/>
          </w:rPr>
          <w:delText>P</w:delText>
        </w:r>
        <w:r w:rsidDel="00950090">
          <w:rPr>
            <w:rFonts w:ascii="Arial" w:eastAsia="Arial" w:hAnsi="Arial" w:cs="Arial"/>
            <w:color w:val="000000"/>
            <w:sz w:val="22"/>
            <w:szCs w:val="22"/>
          </w:rPr>
          <w:delText xml:space="preserve">ublic </w:delText>
        </w:r>
        <w:r w:rsidR="00EE4C66" w:rsidDel="00950090">
          <w:rPr>
            <w:rFonts w:ascii="Arial" w:eastAsia="Arial" w:hAnsi="Arial" w:cs="Arial"/>
            <w:color w:val="000000"/>
            <w:sz w:val="22"/>
            <w:szCs w:val="22"/>
          </w:rPr>
          <w:delText>C</w:delText>
        </w:r>
        <w:r w:rsidDel="00950090">
          <w:rPr>
            <w:rFonts w:ascii="Arial" w:eastAsia="Arial" w:hAnsi="Arial" w:cs="Arial"/>
            <w:color w:val="000000"/>
            <w:sz w:val="22"/>
            <w:szCs w:val="22"/>
          </w:rPr>
          <w:delText xml:space="preserve">omment period) provides an additional opportunity for the community to provide feedback. </w:delText>
        </w:r>
        <w:r w:rsidDel="00950090">
          <w:rPr>
            <w:rFonts w:ascii="Arial" w:eastAsia="Arial" w:hAnsi="Arial" w:cs="Arial"/>
            <w:sz w:val="22"/>
            <w:szCs w:val="22"/>
          </w:rPr>
          <w:delText xml:space="preserve">The </w:delText>
        </w:r>
        <w:r w:rsidR="002F0E56" w:rsidDel="00950090">
          <w:rPr>
            <w:rFonts w:ascii="Arial" w:eastAsia="Arial" w:hAnsi="Arial" w:cs="Arial"/>
            <w:sz w:val="22"/>
            <w:szCs w:val="22"/>
          </w:rPr>
          <w:delText>P</w:delText>
        </w:r>
        <w:r w:rsidDel="00950090">
          <w:rPr>
            <w:rFonts w:ascii="Arial" w:eastAsia="Arial" w:hAnsi="Arial" w:cs="Arial"/>
            <w:sz w:val="22"/>
            <w:szCs w:val="22"/>
          </w:rPr>
          <w:delText xml:space="preserve">ublic </w:delText>
        </w:r>
        <w:r w:rsidR="002F0E56" w:rsidDel="00950090">
          <w:rPr>
            <w:rFonts w:ascii="Arial" w:eastAsia="Arial" w:hAnsi="Arial" w:cs="Arial"/>
            <w:sz w:val="22"/>
            <w:szCs w:val="22"/>
          </w:rPr>
          <w:delText>C</w:delText>
        </w:r>
        <w:r w:rsidDel="00950090">
          <w:rPr>
            <w:rFonts w:ascii="Arial" w:eastAsia="Arial" w:hAnsi="Arial" w:cs="Arial"/>
            <w:sz w:val="22"/>
            <w:szCs w:val="22"/>
          </w:rPr>
          <w:delText xml:space="preserve">omment period on this </w:delText>
        </w:r>
        <w:r w:rsidR="00FB42E9" w:rsidDel="00950090">
          <w:rPr>
            <w:rFonts w:ascii="Arial" w:eastAsia="Arial" w:hAnsi="Arial" w:cs="Arial"/>
            <w:sz w:val="22"/>
            <w:szCs w:val="22"/>
          </w:rPr>
          <w:delText xml:space="preserve">proposed </w:delText>
        </w:r>
        <w:r w:rsidDel="00950090">
          <w:rPr>
            <w:rFonts w:ascii="Arial" w:eastAsia="Arial" w:hAnsi="Arial" w:cs="Arial"/>
            <w:sz w:val="22"/>
            <w:szCs w:val="22"/>
          </w:rPr>
          <w:delText>Final Report will remain open for a minimum of 40 days to ensure that all interested individuals and groups have an opportunity to respond.</w:delText>
        </w:r>
      </w:del>
    </w:p>
    <w:p w14:paraId="79362CBC" w14:textId="77777777" w:rsidR="00950090" w:rsidRDefault="00950090">
      <w:pPr>
        <w:rPr>
          <w:ins w:id="80" w:author="Emily Barabas" w:date="2020-03-26T10:58:00Z"/>
          <w:rFonts w:ascii="Arial" w:eastAsia="Arial" w:hAnsi="Arial" w:cs="Arial"/>
          <w:sz w:val="22"/>
          <w:szCs w:val="22"/>
        </w:rPr>
      </w:pPr>
    </w:p>
    <w:p w14:paraId="0000005C" w14:textId="77777777" w:rsidR="00FC0FE7" w:rsidRDefault="00FC0FE7">
      <w:pPr>
        <w:rPr>
          <w:rFonts w:ascii="Arial" w:eastAsia="Arial" w:hAnsi="Arial" w:cs="Arial"/>
          <w:sz w:val="22"/>
          <w:szCs w:val="22"/>
        </w:rPr>
      </w:pPr>
    </w:p>
    <w:p w14:paraId="00000062" w14:textId="5AE81C6A" w:rsidR="00FC0FE7" w:rsidRDefault="00A06D13">
      <w:pPr>
        <w:rPr>
          <w:rFonts w:ascii="Arial" w:eastAsia="Arial" w:hAnsi="Arial" w:cs="Arial"/>
          <w:color w:val="000000"/>
          <w:sz w:val="22"/>
          <w:szCs w:val="22"/>
          <w:highlight w:val="white"/>
        </w:rPr>
      </w:pPr>
      <w:del w:id="81" w:author="Emily Barabas" w:date="2020-03-26T10:56:00Z">
        <w:r w:rsidDel="00950090">
          <w:rPr>
            <w:rFonts w:ascii="Arial" w:eastAsia="Arial" w:hAnsi="Arial" w:cs="Arial"/>
            <w:sz w:val="22"/>
            <w:szCs w:val="22"/>
          </w:rPr>
          <w:delText xml:space="preserve">After </w:delText>
        </w:r>
        <w:r w:rsidDel="00950090">
          <w:rPr>
            <w:rFonts w:ascii="Arial" w:eastAsia="Arial" w:hAnsi="Arial" w:cs="Arial"/>
            <w:color w:val="000000"/>
            <w:sz w:val="22"/>
            <w:szCs w:val="22"/>
          </w:rPr>
          <w:delText xml:space="preserve">review of comments received on this </w:delText>
        </w:r>
        <w:r w:rsidR="00FB42E9" w:rsidDel="00950090">
          <w:rPr>
            <w:rFonts w:ascii="Arial" w:eastAsia="Arial" w:hAnsi="Arial" w:cs="Arial"/>
            <w:color w:val="000000"/>
            <w:sz w:val="22"/>
            <w:szCs w:val="22"/>
          </w:rPr>
          <w:delText xml:space="preserve">proposed </w:delText>
        </w:r>
        <w:r w:rsidDel="00950090">
          <w:rPr>
            <w:rFonts w:ascii="Arial" w:eastAsia="Arial" w:hAnsi="Arial" w:cs="Arial"/>
            <w:color w:val="000000"/>
            <w:sz w:val="22"/>
            <w:szCs w:val="22"/>
          </w:rPr>
          <w:delText>Final Report, the CCWG will finalize its set of recommendations and submit it in the form of a</w:delText>
        </w:r>
      </w:del>
      <w:ins w:id="82" w:author="Emily Barabas" w:date="2020-03-26T10:56:00Z">
        <w:r w:rsidR="00950090">
          <w:rPr>
            <w:rFonts w:ascii="Arial" w:eastAsia="Arial" w:hAnsi="Arial" w:cs="Arial"/>
            <w:sz w:val="22"/>
            <w:szCs w:val="22"/>
          </w:rPr>
          <w:t xml:space="preserve">The CCWG </w:t>
        </w:r>
      </w:ins>
      <w:ins w:id="83" w:author="Emily Barabas" w:date="2020-03-26T14:45:00Z">
        <w:r w:rsidR="006C0CA2">
          <w:rPr>
            <w:rFonts w:ascii="Arial" w:eastAsia="Arial" w:hAnsi="Arial" w:cs="Arial"/>
            <w:sz w:val="22"/>
            <w:szCs w:val="22"/>
          </w:rPr>
          <w:t>is submitting</w:t>
        </w:r>
      </w:ins>
      <w:ins w:id="84" w:author="Emily Barabas" w:date="2020-03-26T10:56:00Z">
        <w:r w:rsidR="00950090">
          <w:rPr>
            <w:rFonts w:ascii="Arial" w:eastAsia="Arial" w:hAnsi="Arial" w:cs="Arial"/>
            <w:sz w:val="22"/>
            <w:szCs w:val="22"/>
          </w:rPr>
          <w:t xml:space="preserve"> this</w:t>
        </w:r>
      </w:ins>
      <w:r>
        <w:rPr>
          <w:rFonts w:ascii="Arial" w:eastAsia="Arial" w:hAnsi="Arial" w:cs="Arial"/>
          <w:color w:val="000000"/>
          <w:sz w:val="22"/>
          <w:szCs w:val="22"/>
        </w:rPr>
        <w:t xml:space="preserve"> Final Report to the Chartering Organizations and </w:t>
      </w:r>
      <w:r>
        <w:rPr>
          <w:rFonts w:ascii="Arial" w:eastAsia="Arial" w:hAnsi="Arial" w:cs="Arial"/>
          <w:sz w:val="22"/>
          <w:szCs w:val="22"/>
        </w:rPr>
        <w:t xml:space="preserve">to the Board of ICANN </w:t>
      </w:r>
      <w:r>
        <w:rPr>
          <w:rFonts w:ascii="Arial" w:eastAsia="Arial" w:hAnsi="Arial" w:cs="Arial"/>
          <w:color w:val="000000"/>
          <w:sz w:val="22"/>
          <w:szCs w:val="22"/>
        </w:rPr>
        <w:t xml:space="preserve">for their consideration. </w:t>
      </w:r>
    </w:p>
    <w:p w14:paraId="00000063" w14:textId="77777777" w:rsidR="00FC0FE7" w:rsidRDefault="00FC0FE7">
      <w:pPr>
        <w:rPr>
          <w:rFonts w:ascii="Arial" w:eastAsia="Arial" w:hAnsi="Arial" w:cs="Arial"/>
          <w:color w:val="000000"/>
          <w:sz w:val="22"/>
          <w:szCs w:val="22"/>
        </w:rPr>
      </w:pPr>
    </w:p>
    <w:p w14:paraId="00000064"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w:t>
      </w:r>
      <w:hyperlink w:anchor="bookmark=id.4cmhg48">
        <w:r>
          <w:rPr>
            <w:rFonts w:ascii="Arial" w:eastAsia="Arial" w:hAnsi="Arial" w:cs="Arial"/>
            <w:color w:val="0000FF"/>
            <w:sz w:val="22"/>
            <w:szCs w:val="22"/>
            <w:u w:val="single"/>
          </w:rPr>
          <w:t>Annex A</w:t>
        </w:r>
      </w:hyperlink>
      <w:r>
        <w:rPr>
          <w:rFonts w:ascii="Arial" w:eastAsia="Arial" w:hAnsi="Arial" w:cs="Arial"/>
          <w:color w:val="000000"/>
          <w:sz w:val="22"/>
          <w:szCs w:val="22"/>
        </w:rPr>
        <w:t xml:space="preserve">. </w:t>
      </w:r>
    </w:p>
    <w:p w14:paraId="00000065" w14:textId="77777777" w:rsidR="00FC0FE7" w:rsidRDefault="00A06D13">
      <w:pPr>
        <w:rPr>
          <w:rFonts w:ascii="Arial" w:eastAsia="Arial" w:hAnsi="Arial" w:cs="Arial"/>
        </w:rPr>
      </w:pPr>
      <w:bookmarkStart w:id="85" w:name="_heading=h.4d34og8" w:colFirst="0" w:colLast="0"/>
      <w:bookmarkEnd w:id="85"/>
      <w:r>
        <w:br w:type="page"/>
      </w:r>
    </w:p>
    <w:p w14:paraId="00000066"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86" w:name="_Toc27752343"/>
      <w:r>
        <w:rPr>
          <w:rFonts w:ascii="Arial" w:eastAsia="Arial" w:hAnsi="Arial" w:cs="Arial"/>
          <w:color w:val="1F497D"/>
          <w:sz w:val="28"/>
          <w:szCs w:val="28"/>
        </w:rPr>
        <w:lastRenderedPageBreak/>
        <w:t>Methodology</w:t>
      </w:r>
      <w:bookmarkEnd w:id="86"/>
    </w:p>
    <w:p w14:paraId="00000067" w14:textId="77777777" w:rsidR="00FC0FE7" w:rsidRDefault="00A06D13">
      <w:pPr>
        <w:rPr>
          <w:rFonts w:ascii="Arial" w:eastAsia="Arial" w:hAnsi="Arial" w:cs="Arial"/>
          <w:sz w:val="22"/>
          <w:szCs w:val="22"/>
        </w:rPr>
      </w:pPr>
      <w:r>
        <w:rPr>
          <w:rFonts w:ascii="Arial" w:eastAsia="Arial" w:hAnsi="Arial" w:cs="Arial"/>
          <w:sz w:val="22"/>
          <w:szCs w:val="22"/>
        </w:rPr>
        <w:t xml:space="preserve">As one of the CCWG’s initial tasks, the group developed an approach to completing the work set out in the CCWG’s charter. The CCWG decided to take a phased approach with the ultimate objective of responding to a series of 11 questions posed in the CCWG’s charter. The methodology also provided an opportunity for the CCWG to consider a series of possible “mechanisms” or funding structures that could be used to allocate funds. </w:t>
      </w:r>
    </w:p>
    <w:p w14:paraId="00000068" w14:textId="77777777" w:rsidR="00FC0FE7" w:rsidRDefault="00FC0FE7">
      <w:pPr>
        <w:rPr>
          <w:rFonts w:ascii="Arial" w:eastAsia="Arial" w:hAnsi="Arial" w:cs="Arial"/>
          <w:sz w:val="22"/>
          <w:szCs w:val="22"/>
        </w:rPr>
      </w:pPr>
    </w:p>
    <w:p w14:paraId="00000069" w14:textId="77777777" w:rsidR="00FC0FE7" w:rsidRDefault="00A06D13">
      <w:pPr>
        <w:rPr>
          <w:rFonts w:ascii="Arial" w:eastAsia="Arial" w:hAnsi="Arial" w:cs="Arial"/>
          <w:sz w:val="22"/>
          <w:szCs w:val="22"/>
        </w:rPr>
      </w:pPr>
      <w:r>
        <w:rPr>
          <w:rFonts w:ascii="Arial" w:eastAsia="Arial" w:hAnsi="Arial" w:cs="Arial"/>
          <w:sz w:val="22"/>
          <w:szCs w:val="22"/>
        </w:rPr>
        <w:t>The CCWG initially focused on assessing the</w:t>
      </w:r>
      <w:hyperlink r:id="rId14">
        <w:r>
          <w:rPr>
            <w:rFonts w:ascii="Arial" w:eastAsia="Arial" w:hAnsi="Arial" w:cs="Arial"/>
            <w:sz w:val="22"/>
            <w:szCs w:val="22"/>
          </w:rPr>
          <w:t xml:space="preserve"> </w:t>
        </w:r>
      </w:hyperlink>
      <w:hyperlink r:id="rId15">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external experts to assist the CCWG in its deliberations. The working group also identified a series of questions for external experts (see</w:t>
      </w:r>
      <w:hyperlink r:id="rId16">
        <w:r>
          <w:rPr>
            <w:rFonts w:ascii="Arial" w:eastAsia="Arial" w:hAnsi="Arial" w:cs="Arial"/>
            <w:sz w:val="22"/>
            <w:szCs w:val="22"/>
          </w:rPr>
          <w:t xml:space="preserve"> </w:t>
        </w:r>
      </w:hyperlink>
      <w:hyperlink r:id="rId17">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 of work leading up to publication of the Initial Report:</w:t>
      </w:r>
    </w:p>
    <w:p w14:paraId="0000006A" w14:textId="77777777" w:rsidR="00FC0FE7" w:rsidRDefault="00FC0FE7">
      <w:pPr>
        <w:rPr>
          <w:rFonts w:ascii="Arial" w:eastAsia="Arial" w:hAnsi="Arial" w:cs="Arial"/>
          <w:sz w:val="22"/>
          <w:szCs w:val="22"/>
        </w:rPr>
      </w:pPr>
    </w:p>
    <w:p w14:paraId="0000006B" w14:textId="77777777" w:rsidR="00FC0FE7" w:rsidRDefault="00A06D13">
      <w:pPr>
        <w:numPr>
          <w:ilvl w:val="0"/>
          <w:numId w:val="38"/>
        </w:numPr>
        <w:spacing w:line="276" w:lineRule="auto"/>
        <w:rPr>
          <w:rFonts w:ascii="Arial" w:eastAsia="Arial" w:hAnsi="Arial" w:cs="Arial"/>
          <w:b/>
          <w:sz w:val="22"/>
          <w:szCs w:val="22"/>
        </w:rPr>
      </w:pPr>
      <w:r>
        <w:rPr>
          <w:rFonts w:ascii="Arial" w:eastAsia="Arial" w:hAnsi="Arial" w:cs="Arial"/>
          <w:b/>
          <w:sz w:val="22"/>
          <w:szCs w:val="22"/>
        </w:rPr>
        <w:t>Phase 1</w:t>
      </w:r>
    </w:p>
    <w:p w14:paraId="0000006C" w14:textId="77777777" w:rsidR="00FC0FE7" w:rsidRDefault="00A06D13">
      <w:pPr>
        <w:ind w:left="720"/>
        <w:rPr>
          <w:rFonts w:ascii="Arial" w:eastAsia="Arial" w:hAnsi="Arial" w:cs="Arial"/>
          <w:sz w:val="22"/>
          <w:szCs w:val="22"/>
        </w:rPr>
      </w:pPr>
      <w:r>
        <w:rPr>
          <w:rFonts w:ascii="Arial" w:eastAsia="Arial" w:hAnsi="Arial" w:cs="Arial"/>
          <w:sz w:val="22"/>
          <w:szCs w:val="22"/>
        </w:rPr>
        <w:t>Initial run-through of all charter questions to assess initial responses, identify possible gating questions, and determine potential order in which questions need to be dealt with. The use of surveys facilitate deliberation on key concepts (see</w:t>
      </w:r>
      <w:hyperlink r:id="rId18">
        <w:r>
          <w:rPr>
            <w:rFonts w:ascii="Arial" w:eastAsia="Arial" w:hAnsi="Arial" w:cs="Arial"/>
            <w:sz w:val="22"/>
            <w:szCs w:val="22"/>
          </w:rPr>
          <w:t xml:space="preserve"> </w:t>
        </w:r>
      </w:hyperlink>
      <w:hyperlink r:id="rId19">
        <w:r>
          <w:rPr>
            <w:rFonts w:ascii="Arial" w:eastAsia="Arial" w:hAnsi="Arial" w:cs="Arial"/>
            <w:color w:val="0000FF"/>
            <w:sz w:val="22"/>
            <w:szCs w:val="22"/>
            <w:u w:val="single"/>
          </w:rPr>
          <w:t>https://community.icann.org/x/PNrRAw</w:t>
        </w:r>
      </w:hyperlink>
      <w:r>
        <w:rPr>
          <w:rFonts w:ascii="Arial" w:eastAsia="Arial" w:hAnsi="Arial" w:cs="Arial"/>
          <w:sz w:val="22"/>
          <w:szCs w:val="22"/>
        </w:rPr>
        <w:t>)</w:t>
      </w:r>
      <w:r>
        <w:rPr>
          <w:rFonts w:ascii="Arial" w:eastAsia="Arial" w:hAnsi="Arial" w:cs="Arial"/>
          <w:sz w:val="22"/>
          <w:szCs w:val="22"/>
          <w:highlight w:val="white"/>
        </w:rPr>
        <w:t xml:space="preserve">. </w:t>
      </w:r>
    </w:p>
    <w:p w14:paraId="0000006D" w14:textId="77777777" w:rsidR="00FC0FE7" w:rsidRDefault="00FC0FE7">
      <w:pPr>
        <w:rPr>
          <w:rFonts w:ascii="Arial" w:eastAsia="Arial" w:hAnsi="Arial" w:cs="Arial"/>
          <w:sz w:val="22"/>
          <w:szCs w:val="22"/>
        </w:rPr>
      </w:pPr>
    </w:p>
    <w:p w14:paraId="0000006E" w14:textId="77777777" w:rsidR="00FC0FE7" w:rsidRDefault="00A06D13">
      <w:pPr>
        <w:numPr>
          <w:ilvl w:val="0"/>
          <w:numId w:val="19"/>
        </w:numPr>
        <w:spacing w:line="276" w:lineRule="auto"/>
        <w:rPr>
          <w:rFonts w:ascii="Arial" w:eastAsia="Arial" w:hAnsi="Arial" w:cs="Arial"/>
          <w:b/>
          <w:sz w:val="22"/>
          <w:szCs w:val="22"/>
        </w:rPr>
      </w:pPr>
      <w:r>
        <w:rPr>
          <w:rFonts w:ascii="Arial" w:eastAsia="Arial" w:hAnsi="Arial" w:cs="Arial"/>
          <w:b/>
          <w:sz w:val="22"/>
          <w:szCs w:val="22"/>
        </w:rPr>
        <w:t>Phase 2</w:t>
      </w:r>
    </w:p>
    <w:p w14:paraId="0000006F" w14:textId="77777777" w:rsidR="00FC0FE7" w:rsidRDefault="00A06D13">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00000070" w14:textId="77777777" w:rsidR="00FC0FE7" w:rsidRDefault="00FC0FE7">
      <w:pPr>
        <w:ind w:left="720"/>
        <w:rPr>
          <w:rFonts w:ascii="Arial" w:eastAsia="Arial" w:hAnsi="Arial" w:cs="Arial"/>
          <w:sz w:val="22"/>
          <w:szCs w:val="22"/>
        </w:rPr>
      </w:pPr>
    </w:p>
    <w:p w14:paraId="00000071" w14:textId="77777777" w:rsidR="00FC0FE7" w:rsidRDefault="00A06D13">
      <w:pPr>
        <w:numPr>
          <w:ilvl w:val="0"/>
          <w:numId w:val="15"/>
        </w:numPr>
        <w:spacing w:line="276" w:lineRule="auto"/>
        <w:rPr>
          <w:rFonts w:ascii="Arial" w:eastAsia="Arial" w:hAnsi="Arial" w:cs="Arial"/>
          <w:b/>
          <w:sz w:val="22"/>
          <w:szCs w:val="22"/>
        </w:rPr>
      </w:pPr>
      <w:r>
        <w:rPr>
          <w:rFonts w:ascii="Arial" w:eastAsia="Arial" w:hAnsi="Arial" w:cs="Arial"/>
          <w:b/>
          <w:sz w:val="22"/>
          <w:szCs w:val="22"/>
        </w:rPr>
        <w:t>Phase 3</w:t>
      </w:r>
    </w:p>
    <w:p w14:paraId="00000072" w14:textId="77777777" w:rsidR="00FC0FE7" w:rsidRDefault="00A06D13">
      <w:pPr>
        <w:ind w:left="720"/>
        <w:rPr>
          <w:rFonts w:ascii="Arial" w:eastAsia="Arial" w:hAnsi="Arial" w:cs="Arial"/>
          <w:sz w:val="22"/>
          <w:szCs w:val="22"/>
        </w:rPr>
      </w:pPr>
      <w:r>
        <w:rPr>
          <w:rFonts w:ascii="Arial" w:eastAsia="Arial" w:hAnsi="Arial" w:cs="Arial"/>
          <w:sz w:val="22"/>
          <w:szCs w:val="22"/>
        </w:rPr>
        <w:t>Compile a list of possible mechanisms for setting up a future organizational structure that could be considered by CCWG.</w:t>
      </w:r>
    </w:p>
    <w:p w14:paraId="00000073" w14:textId="77777777" w:rsidR="00FC0FE7" w:rsidRDefault="00FC0FE7">
      <w:pPr>
        <w:ind w:left="720"/>
        <w:rPr>
          <w:rFonts w:ascii="Arial" w:eastAsia="Arial" w:hAnsi="Arial" w:cs="Arial"/>
          <w:sz w:val="22"/>
          <w:szCs w:val="22"/>
        </w:rPr>
      </w:pPr>
    </w:p>
    <w:p w14:paraId="00000074" w14:textId="77777777" w:rsidR="00FC0FE7" w:rsidRDefault="00A06D13">
      <w:pPr>
        <w:numPr>
          <w:ilvl w:val="0"/>
          <w:numId w:val="27"/>
        </w:numPr>
        <w:spacing w:line="276" w:lineRule="auto"/>
        <w:rPr>
          <w:rFonts w:ascii="Arial" w:eastAsia="Arial" w:hAnsi="Arial" w:cs="Arial"/>
          <w:b/>
          <w:sz w:val="22"/>
          <w:szCs w:val="22"/>
        </w:rPr>
      </w:pPr>
      <w:r>
        <w:rPr>
          <w:rFonts w:ascii="Arial" w:eastAsia="Arial" w:hAnsi="Arial" w:cs="Arial"/>
          <w:b/>
          <w:sz w:val="22"/>
          <w:szCs w:val="22"/>
        </w:rPr>
        <w:t>Phase 4</w:t>
      </w:r>
    </w:p>
    <w:p w14:paraId="00000075" w14:textId="2E728D17" w:rsidR="00FC0FE7" w:rsidRDefault="00A06D13">
      <w:pPr>
        <w:ind w:left="720"/>
        <w:rPr>
          <w:rFonts w:ascii="Arial" w:eastAsia="Arial" w:hAnsi="Arial" w:cs="Arial"/>
          <w:sz w:val="22"/>
          <w:szCs w:val="22"/>
        </w:rPr>
      </w:pPr>
      <w:r>
        <w:rPr>
          <w:rFonts w:ascii="Arial" w:eastAsia="Arial" w:hAnsi="Arial" w:cs="Arial"/>
          <w:sz w:val="22"/>
          <w:szCs w:val="22"/>
        </w:rPr>
        <w:t>Determine which mechanism(s) will demonstrate the highest potential to meet CCWG expectations as well as conform with legal and fiduciary constraints as defined in ICANN</w:t>
      </w:r>
      <w:r w:rsidR="00275E5C">
        <w:rPr>
          <w:rFonts w:ascii="Arial" w:eastAsia="Arial" w:hAnsi="Arial" w:cs="Arial"/>
          <w:sz w:val="22"/>
          <w:szCs w:val="22"/>
        </w:rPr>
        <w:t>’</w:t>
      </w:r>
      <w:r>
        <w:rPr>
          <w:rFonts w:ascii="Arial" w:eastAsia="Arial" w:hAnsi="Arial" w:cs="Arial"/>
          <w:sz w:val="22"/>
          <w:szCs w:val="22"/>
        </w:rPr>
        <w:t>s Bylaws and legal/fiduciary obligations.</w:t>
      </w:r>
    </w:p>
    <w:p w14:paraId="00000076" w14:textId="77777777" w:rsidR="00FC0FE7" w:rsidRDefault="00FC0FE7">
      <w:pPr>
        <w:ind w:left="720"/>
        <w:rPr>
          <w:rFonts w:ascii="Arial" w:eastAsia="Arial" w:hAnsi="Arial" w:cs="Arial"/>
          <w:sz w:val="22"/>
          <w:szCs w:val="22"/>
        </w:rPr>
      </w:pPr>
    </w:p>
    <w:p w14:paraId="00000077" w14:textId="77777777" w:rsidR="00FC0FE7" w:rsidRDefault="00A06D13">
      <w:pPr>
        <w:numPr>
          <w:ilvl w:val="0"/>
          <w:numId w:val="1"/>
        </w:numPr>
        <w:spacing w:line="276" w:lineRule="auto"/>
        <w:rPr>
          <w:rFonts w:ascii="Arial" w:eastAsia="Arial" w:hAnsi="Arial" w:cs="Arial"/>
          <w:b/>
          <w:sz w:val="22"/>
          <w:szCs w:val="22"/>
        </w:rPr>
      </w:pPr>
      <w:r>
        <w:rPr>
          <w:rFonts w:ascii="Arial" w:eastAsia="Arial" w:hAnsi="Arial" w:cs="Arial"/>
          <w:b/>
          <w:sz w:val="22"/>
          <w:szCs w:val="22"/>
        </w:rPr>
        <w:t>Phase 5</w:t>
      </w:r>
    </w:p>
    <w:p w14:paraId="00000078" w14:textId="77777777" w:rsidR="00FC0FE7" w:rsidRDefault="00A06D13">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00000079" w14:textId="77777777" w:rsidR="00FC0FE7" w:rsidRDefault="00FC0FE7">
      <w:pPr>
        <w:ind w:left="720"/>
        <w:rPr>
          <w:rFonts w:ascii="Arial" w:eastAsia="Arial" w:hAnsi="Arial" w:cs="Arial"/>
          <w:sz w:val="22"/>
          <w:szCs w:val="22"/>
        </w:rPr>
      </w:pPr>
    </w:p>
    <w:p w14:paraId="0000007A" w14:textId="77777777" w:rsidR="00FC0FE7" w:rsidRDefault="00A06D13">
      <w:pPr>
        <w:numPr>
          <w:ilvl w:val="0"/>
          <w:numId w:val="13"/>
        </w:numPr>
        <w:spacing w:line="276" w:lineRule="auto"/>
        <w:rPr>
          <w:rFonts w:ascii="Arial" w:eastAsia="Arial" w:hAnsi="Arial" w:cs="Arial"/>
          <w:sz w:val="22"/>
          <w:szCs w:val="22"/>
        </w:rPr>
      </w:pPr>
      <w:r>
        <w:rPr>
          <w:rFonts w:ascii="Arial" w:eastAsia="Arial" w:hAnsi="Arial" w:cs="Arial"/>
          <w:b/>
          <w:sz w:val="22"/>
          <w:szCs w:val="22"/>
        </w:rPr>
        <w:t>Phase 6</w:t>
      </w:r>
    </w:p>
    <w:p w14:paraId="0000007B" w14:textId="3B5B8541" w:rsidR="00FC0FE7" w:rsidRDefault="00A06D13">
      <w:pPr>
        <w:ind w:left="720"/>
        <w:rPr>
          <w:rFonts w:ascii="Arial" w:eastAsia="Arial" w:hAnsi="Arial" w:cs="Arial"/>
          <w:sz w:val="22"/>
          <w:szCs w:val="22"/>
        </w:rPr>
      </w:pPr>
      <w:r>
        <w:rPr>
          <w:rFonts w:ascii="Arial" w:eastAsia="Arial" w:hAnsi="Arial" w:cs="Arial"/>
          <w:sz w:val="22"/>
          <w:szCs w:val="22"/>
        </w:rPr>
        <w:t xml:space="preserve">Publish Initial Report for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omment following consensus on mechanism and responses to charter questions that meet legal, fiduciary, and audit constraints.</w:t>
      </w:r>
    </w:p>
    <w:p w14:paraId="0000007C" w14:textId="77777777" w:rsidR="00FC0FE7" w:rsidRDefault="00FC0FE7">
      <w:pPr>
        <w:ind w:left="720"/>
        <w:rPr>
          <w:rFonts w:ascii="Arial" w:eastAsia="Arial" w:hAnsi="Arial" w:cs="Arial"/>
          <w:sz w:val="22"/>
          <w:szCs w:val="22"/>
        </w:rPr>
      </w:pPr>
    </w:p>
    <w:p w14:paraId="0000007D" w14:textId="28DE25A4" w:rsidR="00FC0FE7" w:rsidRDefault="00A06D13">
      <w:pPr>
        <w:rPr>
          <w:rFonts w:ascii="Arial" w:eastAsia="Arial" w:hAnsi="Arial" w:cs="Arial"/>
          <w:sz w:val="22"/>
          <w:szCs w:val="22"/>
        </w:rPr>
      </w:pPr>
      <w:r>
        <w:rPr>
          <w:rFonts w:ascii="Arial" w:eastAsia="Arial" w:hAnsi="Arial" w:cs="Arial"/>
          <w:sz w:val="22"/>
          <w:szCs w:val="22"/>
        </w:rPr>
        <w:t xml:space="preserve">A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omment period on the Initial Report</w:t>
      </w:r>
      <w:r>
        <w:rPr>
          <w:rFonts w:ascii="Arial" w:eastAsia="Arial" w:hAnsi="Arial" w:cs="Arial"/>
          <w:sz w:val="22"/>
          <w:szCs w:val="22"/>
          <w:vertAlign w:val="superscript"/>
        </w:rPr>
        <w:footnoteReference w:id="7"/>
      </w:r>
      <w:r>
        <w:rPr>
          <w:rFonts w:ascii="Arial" w:eastAsia="Arial" w:hAnsi="Arial" w:cs="Arial"/>
          <w:sz w:val="22"/>
          <w:szCs w:val="22"/>
        </w:rPr>
        <w:t xml:space="preserve"> was open from 8 October to 11 December 2018. Following the close of the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 xml:space="preserve">omment forum, the CCWG spent a considerable amount of time reviewing and addressing the input received (see </w:t>
      </w:r>
      <w:hyperlink r:id="rId20">
        <w:r>
          <w:rPr>
            <w:rFonts w:ascii="Arial" w:eastAsia="Arial" w:hAnsi="Arial" w:cs="Arial"/>
            <w:sz w:val="22"/>
            <w:szCs w:val="22"/>
          </w:rPr>
          <w:t>https://community.icann.org/x/zYMWBg</w:t>
        </w:r>
      </w:hyperlink>
      <w:r>
        <w:rPr>
          <w:rFonts w:ascii="Arial" w:eastAsia="Arial" w:hAnsi="Arial" w:cs="Arial"/>
          <w:sz w:val="22"/>
          <w:szCs w:val="22"/>
        </w:rPr>
        <w:t xml:space="preserve">) and accordingly revised its responses to the charter questions and recommendations to produce </w:t>
      </w:r>
      <w:del w:id="87" w:author="Emily Barabas" w:date="2020-03-26T11:02:00Z">
        <w:r w:rsidDel="00455592">
          <w:rPr>
            <w:rFonts w:ascii="Arial" w:eastAsia="Arial" w:hAnsi="Arial" w:cs="Arial"/>
            <w:sz w:val="22"/>
            <w:szCs w:val="22"/>
          </w:rPr>
          <w:delText xml:space="preserve">this </w:delText>
        </w:r>
      </w:del>
      <w:ins w:id="88" w:author="Emily Barabas" w:date="2020-03-26T11:02:00Z">
        <w:r w:rsidR="00455592">
          <w:rPr>
            <w:rFonts w:ascii="Arial" w:eastAsia="Arial" w:hAnsi="Arial" w:cs="Arial"/>
            <w:sz w:val="22"/>
            <w:szCs w:val="22"/>
          </w:rPr>
          <w:t xml:space="preserve">a proposed </w:t>
        </w:r>
      </w:ins>
      <w:r>
        <w:rPr>
          <w:rFonts w:ascii="Arial" w:eastAsia="Arial" w:hAnsi="Arial" w:cs="Arial"/>
          <w:sz w:val="22"/>
          <w:szCs w:val="22"/>
        </w:rPr>
        <w:t xml:space="preserve">Final Report. </w:t>
      </w:r>
    </w:p>
    <w:p w14:paraId="0000007E" w14:textId="77777777" w:rsidR="00FC0FE7" w:rsidRDefault="00FC0FE7">
      <w:pPr>
        <w:rPr>
          <w:rFonts w:ascii="Arial" w:eastAsia="Arial" w:hAnsi="Arial" w:cs="Arial"/>
          <w:sz w:val="22"/>
          <w:szCs w:val="22"/>
        </w:rPr>
      </w:pPr>
    </w:p>
    <w:p w14:paraId="0000007F" w14:textId="27D46056" w:rsidR="00FC0FE7" w:rsidRDefault="00A06D13">
      <w:pPr>
        <w:rPr>
          <w:rFonts w:ascii="Arial" w:eastAsia="Arial" w:hAnsi="Arial" w:cs="Arial"/>
          <w:sz w:val="22"/>
          <w:szCs w:val="22"/>
        </w:rPr>
      </w:pPr>
      <w:r>
        <w:rPr>
          <w:rFonts w:ascii="Arial" w:eastAsia="Arial" w:hAnsi="Arial" w:cs="Arial"/>
          <w:sz w:val="22"/>
          <w:szCs w:val="22"/>
        </w:rPr>
        <w:t xml:space="preserve">The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omment on the proposed</w:t>
      </w:r>
      <w:r w:rsidR="00E62BAE">
        <w:rPr>
          <w:rFonts w:ascii="Arial" w:eastAsia="Arial" w:hAnsi="Arial" w:cs="Arial"/>
          <w:sz w:val="22"/>
          <w:szCs w:val="22"/>
        </w:rPr>
        <w:t xml:space="preserve"> </w:t>
      </w:r>
      <w:r>
        <w:rPr>
          <w:rFonts w:ascii="Arial" w:eastAsia="Arial" w:hAnsi="Arial" w:cs="Arial"/>
          <w:sz w:val="22"/>
          <w:szCs w:val="22"/>
        </w:rPr>
        <w:t xml:space="preserve">Final Report (second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 xml:space="preserve">omment period) </w:t>
      </w:r>
      <w:del w:id="89" w:author="Emily Barabas" w:date="2020-03-26T11:02:00Z">
        <w:r w:rsidDel="00455592">
          <w:rPr>
            <w:rFonts w:ascii="Arial" w:eastAsia="Arial" w:hAnsi="Arial" w:cs="Arial"/>
            <w:sz w:val="22"/>
            <w:szCs w:val="22"/>
          </w:rPr>
          <w:delText xml:space="preserve">provides </w:delText>
        </w:r>
      </w:del>
      <w:ins w:id="90" w:author="Emily Barabas" w:date="2020-03-26T11:02:00Z">
        <w:r w:rsidR="00455592">
          <w:rPr>
            <w:rFonts w:ascii="Arial" w:eastAsia="Arial" w:hAnsi="Arial" w:cs="Arial"/>
            <w:sz w:val="22"/>
            <w:szCs w:val="22"/>
          </w:rPr>
          <w:t xml:space="preserve">provided </w:t>
        </w:r>
      </w:ins>
      <w:r>
        <w:rPr>
          <w:rFonts w:ascii="Arial" w:eastAsia="Arial" w:hAnsi="Arial" w:cs="Arial"/>
          <w:sz w:val="22"/>
          <w:szCs w:val="22"/>
        </w:rPr>
        <w:t xml:space="preserve">an additional opportunity for the community to provide feedback. </w:t>
      </w:r>
    </w:p>
    <w:p w14:paraId="00000080" w14:textId="77777777" w:rsidR="00FC0FE7" w:rsidRDefault="00FC0FE7">
      <w:pPr>
        <w:rPr>
          <w:rFonts w:ascii="Arial" w:eastAsia="Arial" w:hAnsi="Arial" w:cs="Arial"/>
          <w:sz w:val="22"/>
          <w:szCs w:val="22"/>
        </w:rPr>
      </w:pPr>
    </w:p>
    <w:p w14:paraId="00000086" w14:textId="3A4B68C6" w:rsidR="00FC0FE7" w:rsidRDefault="00A06D13">
      <w:pPr>
        <w:rPr>
          <w:rFonts w:ascii="Arial" w:eastAsia="Arial" w:hAnsi="Arial" w:cs="Arial"/>
          <w:sz w:val="22"/>
          <w:szCs w:val="22"/>
        </w:rPr>
      </w:pPr>
      <w:r>
        <w:rPr>
          <w:rFonts w:ascii="Arial" w:eastAsia="Arial" w:hAnsi="Arial" w:cs="Arial"/>
          <w:sz w:val="22"/>
          <w:szCs w:val="22"/>
        </w:rPr>
        <w:t xml:space="preserve">After review of comments received on this proposed Final Report, the CCWG </w:t>
      </w:r>
      <w:del w:id="91" w:author="Emily Barabas" w:date="2020-03-26T11:03:00Z">
        <w:r w:rsidDel="00455592">
          <w:rPr>
            <w:rFonts w:ascii="Arial" w:eastAsia="Arial" w:hAnsi="Arial" w:cs="Arial"/>
            <w:sz w:val="22"/>
            <w:szCs w:val="22"/>
          </w:rPr>
          <w:delText xml:space="preserve">will </w:delText>
        </w:r>
      </w:del>
      <w:r>
        <w:rPr>
          <w:rFonts w:ascii="Arial" w:eastAsia="Arial" w:hAnsi="Arial" w:cs="Arial"/>
          <w:sz w:val="22"/>
          <w:szCs w:val="22"/>
        </w:rPr>
        <w:t>finalize</w:t>
      </w:r>
      <w:ins w:id="92" w:author="Emily Barabas" w:date="2020-03-26T11:03:00Z">
        <w:r w:rsidR="00455592">
          <w:rPr>
            <w:rFonts w:ascii="Arial" w:eastAsia="Arial" w:hAnsi="Arial" w:cs="Arial"/>
            <w:sz w:val="22"/>
            <w:szCs w:val="22"/>
          </w:rPr>
          <w:t>d</w:t>
        </w:r>
      </w:ins>
      <w:r>
        <w:rPr>
          <w:rFonts w:ascii="Arial" w:eastAsia="Arial" w:hAnsi="Arial" w:cs="Arial"/>
          <w:sz w:val="22"/>
          <w:szCs w:val="22"/>
        </w:rPr>
        <w:t xml:space="preserve"> its set of recommendations and </w:t>
      </w:r>
      <w:ins w:id="93" w:author="Emily Barabas" w:date="2020-03-26T11:03:00Z">
        <w:r w:rsidR="00455592">
          <w:rPr>
            <w:rFonts w:ascii="Arial" w:eastAsia="Arial" w:hAnsi="Arial" w:cs="Arial"/>
            <w:sz w:val="22"/>
            <w:szCs w:val="22"/>
          </w:rPr>
          <w:t xml:space="preserve">is </w:t>
        </w:r>
      </w:ins>
      <w:r>
        <w:rPr>
          <w:rFonts w:ascii="Arial" w:eastAsia="Arial" w:hAnsi="Arial" w:cs="Arial"/>
          <w:sz w:val="22"/>
          <w:szCs w:val="22"/>
        </w:rPr>
        <w:t>submit</w:t>
      </w:r>
      <w:ins w:id="94" w:author="Emily Barabas" w:date="2020-03-26T11:03:00Z">
        <w:r w:rsidR="00455592">
          <w:rPr>
            <w:rFonts w:ascii="Arial" w:eastAsia="Arial" w:hAnsi="Arial" w:cs="Arial"/>
            <w:sz w:val="22"/>
            <w:szCs w:val="22"/>
          </w:rPr>
          <w:t>ting</w:t>
        </w:r>
      </w:ins>
      <w:r>
        <w:rPr>
          <w:rFonts w:ascii="Arial" w:eastAsia="Arial" w:hAnsi="Arial" w:cs="Arial"/>
          <w:sz w:val="22"/>
          <w:szCs w:val="22"/>
        </w:rPr>
        <w:t xml:space="preserve"> it in the form of a Final Report to the Chartering Organizations and to the Board of ICANN for their consideration. </w:t>
      </w:r>
    </w:p>
    <w:p w14:paraId="00000087" w14:textId="77777777" w:rsidR="00FC0FE7" w:rsidRDefault="00FC0FE7">
      <w:pPr>
        <w:rPr>
          <w:rFonts w:ascii="Arial" w:eastAsia="Arial" w:hAnsi="Arial" w:cs="Arial"/>
          <w:sz w:val="22"/>
          <w:szCs w:val="22"/>
        </w:rPr>
      </w:pPr>
      <w:bookmarkStart w:id="95" w:name="_heading=h.17dp8vu" w:colFirst="0" w:colLast="0"/>
      <w:bookmarkEnd w:id="95"/>
    </w:p>
    <w:p w14:paraId="00000088" w14:textId="77777777" w:rsidR="00FC0FE7" w:rsidRDefault="00A06D13">
      <w:pPr>
        <w:rPr>
          <w:rFonts w:ascii="Arial" w:eastAsia="Arial" w:hAnsi="Arial" w:cs="Arial"/>
          <w:b/>
          <w:color w:val="1F497D"/>
          <w:sz w:val="28"/>
          <w:szCs w:val="28"/>
        </w:rPr>
      </w:pPr>
      <w:r>
        <w:br w:type="page"/>
      </w:r>
    </w:p>
    <w:p w14:paraId="0000008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96" w:name="_Toc27752344"/>
      <w:r>
        <w:rPr>
          <w:rFonts w:ascii="Arial" w:eastAsia="Arial" w:hAnsi="Arial" w:cs="Arial"/>
          <w:color w:val="1F497D"/>
          <w:sz w:val="28"/>
          <w:szCs w:val="28"/>
        </w:rPr>
        <w:lastRenderedPageBreak/>
        <w:t>Summary of Deliberations</w:t>
      </w:r>
      <w:bookmarkEnd w:id="96"/>
    </w:p>
    <w:p w14:paraId="0000008A" w14:textId="77777777" w:rsidR="00FC0FE7" w:rsidRDefault="00A06D13">
      <w:pPr>
        <w:pStyle w:val="Heading5"/>
        <w:numPr>
          <w:ilvl w:val="0"/>
          <w:numId w:val="33"/>
        </w:numPr>
        <w:rPr>
          <w:rFonts w:ascii="Arial" w:eastAsia="Arial" w:hAnsi="Arial" w:cs="Arial"/>
          <w:b/>
          <w:sz w:val="24"/>
          <w:szCs w:val="24"/>
        </w:rPr>
      </w:pPr>
      <w:bookmarkStart w:id="97" w:name="_Toc27752345"/>
      <w:r>
        <w:rPr>
          <w:rFonts w:ascii="Arial" w:eastAsia="Arial" w:hAnsi="Arial" w:cs="Arial"/>
          <w:b/>
          <w:sz w:val="24"/>
          <w:szCs w:val="24"/>
        </w:rPr>
        <w:t>Mechanisms Identified</w:t>
      </w:r>
      <w:bookmarkEnd w:id="97"/>
    </w:p>
    <w:p w14:paraId="0000008B" w14:textId="77777777" w:rsidR="00FC0FE7" w:rsidRDefault="00FC0FE7">
      <w:pPr>
        <w:rPr>
          <w:rFonts w:ascii="Arial" w:eastAsia="Arial" w:hAnsi="Arial" w:cs="Arial"/>
          <w:sz w:val="22"/>
          <w:szCs w:val="22"/>
        </w:rPr>
      </w:pPr>
    </w:p>
    <w:p w14:paraId="0000008C" w14:textId="351EEB6C" w:rsidR="00FC0FE7" w:rsidRDefault="00A06D13">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21">
        <w:r>
          <w:rPr>
            <w:rFonts w:ascii="Arial" w:eastAsia="Arial" w:hAnsi="Arial" w:cs="Arial"/>
            <w:color w:val="1155CC"/>
            <w:sz w:val="22"/>
            <w:szCs w:val="22"/>
            <w:u w:val="single"/>
          </w:rPr>
          <w:t>https://community.icann.org/x/qyQhB</w:t>
        </w:r>
      </w:hyperlink>
      <w:r>
        <w:rPr>
          <w:rFonts w:ascii="Arial" w:eastAsia="Arial" w:hAnsi="Arial" w:cs="Arial"/>
          <w:sz w:val="22"/>
          <w:szCs w:val="22"/>
        </w:rPr>
        <w:t xml:space="preserve">), the CCWG initially identified four possible mechanisms that could be explored in further detail but discarded one of these after further consideration and review of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 xml:space="preserve">omment, namely mechanism D, a mechanism in which the work associated with fund allocation would be delegated to an external entity, as described in the Initial Report. The CCWG examined key characteristics of each mechanism to support an analysis of the different options. In particular, the CCWG considered the following areas: Mechanism Oversight and Safeguards, Governance, Evaluation and Decision </w:t>
      </w:r>
      <w:r w:rsidR="00F9683A">
        <w:rPr>
          <w:rFonts w:ascii="Arial" w:eastAsia="Arial" w:hAnsi="Arial" w:cs="Arial"/>
          <w:sz w:val="22"/>
          <w:szCs w:val="22"/>
        </w:rPr>
        <w:t>M</w:t>
      </w:r>
      <w:r>
        <w:rPr>
          <w:rFonts w:ascii="Arial" w:eastAsia="Arial" w:hAnsi="Arial" w:cs="Arial"/>
          <w:sz w:val="22"/>
          <w:szCs w:val="22"/>
        </w:rPr>
        <w:t>aking.</w:t>
      </w:r>
    </w:p>
    <w:p w14:paraId="0000008D" w14:textId="77777777" w:rsidR="00FC0FE7" w:rsidRDefault="00FC0FE7">
      <w:pPr>
        <w:rPr>
          <w:rFonts w:ascii="Arial" w:eastAsia="Arial" w:hAnsi="Arial" w:cs="Arial"/>
          <w:sz w:val="22"/>
          <w:szCs w:val="22"/>
        </w:rPr>
      </w:pPr>
    </w:p>
    <w:p w14:paraId="63A391D1" w14:textId="6C1220B8" w:rsidR="007116BE" w:rsidRDefault="007116BE">
      <w:pPr>
        <w:rPr>
          <w:rFonts w:ascii="Arial" w:eastAsia="Arial" w:hAnsi="Arial" w:cs="Arial"/>
          <w:sz w:val="22"/>
          <w:szCs w:val="22"/>
        </w:rPr>
      </w:pPr>
      <w:r>
        <w:rPr>
          <w:rFonts w:ascii="Arial" w:eastAsia="Arial" w:hAnsi="Arial" w:cs="Arial"/>
          <w:sz w:val="22"/>
          <w:szCs w:val="22"/>
        </w:rPr>
        <w:t xml:space="preserve">In considering the different mechanisms, the CCWG </w:t>
      </w:r>
      <w:r w:rsidR="00A503BA">
        <w:rPr>
          <w:rFonts w:ascii="Arial" w:eastAsia="Arial" w:hAnsi="Arial" w:cs="Arial"/>
          <w:sz w:val="22"/>
          <w:szCs w:val="22"/>
        </w:rPr>
        <w:t>recognizes</w:t>
      </w:r>
      <w:r>
        <w:rPr>
          <w:rFonts w:ascii="Arial" w:eastAsia="Arial" w:hAnsi="Arial" w:cs="Arial"/>
          <w:sz w:val="22"/>
          <w:szCs w:val="22"/>
        </w:rPr>
        <w:t xml:space="preserve"> that there are a number of characteristics that apply, regardless of which mechanism is chosen:</w:t>
      </w:r>
    </w:p>
    <w:p w14:paraId="34FD89C8" w14:textId="77777777" w:rsidR="007116BE" w:rsidRDefault="007116BE">
      <w:pPr>
        <w:rPr>
          <w:rFonts w:ascii="Arial" w:eastAsia="Arial" w:hAnsi="Arial" w:cs="Arial"/>
          <w:sz w:val="22"/>
          <w:szCs w:val="22"/>
        </w:rPr>
      </w:pPr>
    </w:p>
    <w:p w14:paraId="0000008E" w14:textId="0E7E256A" w:rsidR="00FC0FE7" w:rsidRPr="007403F5" w:rsidRDefault="007116BE" w:rsidP="007116BE">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The ICANN Board has legal and fiduciary oversight responsibility.</w:t>
      </w:r>
    </w:p>
    <w:p w14:paraId="2EC9D491" w14:textId="76EB8580" w:rsidR="007116BE" w:rsidRPr="007403F5" w:rsidRDefault="007116BE" w:rsidP="007116BE">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 xml:space="preserve">Safeguards are in place to ensure legal and fiduciary obligations are met. </w:t>
      </w:r>
    </w:p>
    <w:p w14:paraId="5E99E8B4" w14:textId="21EE101F" w:rsidR="00A503BA" w:rsidRPr="007403F5" w:rsidRDefault="007116BE" w:rsidP="00A503BA">
      <w:pPr>
        <w:pStyle w:val="ListParagraph"/>
        <w:numPr>
          <w:ilvl w:val="0"/>
          <w:numId w:val="46"/>
        </w:numPr>
        <w:rPr>
          <w:rFonts w:ascii="Arial" w:eastAsia="Arial" w:hAnsi="Arial" w:cs="Arial"/>
          <w:sz w:val="22"/>
          <w:szCs w:val="22"/>
        </w:rPr>
      </w:pPr>
      <w:r>
        <w:rPr>
          <w:rFonts w:ascii="Arial" w:eastAsia="Arial" w:hAnsi="Arial" w:cs="Arial"/>
          <w:color w:val="000000"/>
          <w:sz w:val="22"/>
          <w:szCs w:val="22"/>
        </w:rPr>
        <w:t xml:space="preserve">An independent panel of experts will </w:t>
      </w:r>
      <w:r w:rsidR="0092622D">
        <w:rPr>
          <w:rFonts w:ascii="Arial" w:eastAsia="Arial" w:hAnsi="Arial" w:cs="Arial"/>
          <w:color w:val="000000"/>
          <w:sz w:val="22"/>
          <w:szCs w:val="22"/>
        </w:rPr>
        <w:t xml:space="preserve">evaluate </w:t>
      </w:r>
      <w:r>
        <w:rPr>
          <w:rFonts w:ascii="Arial" w:eastAsia="Arial" w:hAnsi="Arial" w:cs="Arial"/>
          <w:color w:val="000000"/>
          <w:sz w:val="22"/>
          <w:szCs w:val="22"/>
        </w:rPr>
        <w:t>the applications.</w:t>
      </w:r>
    </w:p>
    <w:p w14:paraId="4089901F" w14:textId="42B2A955" w:rsidR="007116BE" w:rsidRPr="00A503BA" w:rsidRDefault="00A503BA" w:rsidP="00A503BA">
      <w:pPr>
        <w:pStyle w:val="ListParagraph"/>
        <w:numPr>
          <w:ilvl w:val="0"/>
          <w:numId w:val="46"/>
        </w:numPr>
        <w:rPr>
          <w:rFonts w:ascii="Arial" w:eastAsia="Arial" w:hAnsi="Arial" w:cs="Arial"/>
          <w:color w:val="000000"/>
          <w:sz w:val="22"/>
          <w:szCs w:val="22"/>
        </w:rPr>
      </w:pPr>
      <w:r>
        <w:rPr>
          <w:rFonts w:ascii="Arial" w:eastAsia="Arial" w:hAnsi="Arial" w:cs="Arial"/>
          <w:color w:val="000000"/>
          <w:sz w:val="22"/>
          <w:szCs w:val="22"/>
        </w:rPr>
        <w:t>P</w:t>
      </w:r>
      <w:r w:rsidRPr="007403F5">
        <w:rPr>
          <w:rFonts w:ascii="Arial" w:eastAsia="Arial" w:hAnsi="Arial" w:cs="Arial"/>
          <w:color w:val="000000"/>
          <w:sz w:val="22"/>
          <w:szCs w:val="22"/>
        </w:rPr>
        <w:t>rocesses and procedures are in place to ensure that auction proceeds are used in a manner that contributes directly to ICANN’s mission</w:t>
      </w:r>
      <w:r w:rsidR="007116BE" w:rsidRPr="007403F5">
        <w:rPr>
          <w:rFonts w:ascii="Arial" w:eastAsia="Arial" w:hAnsi="Arial" w:cs="Arial"/>
          <w:color w:val="000000"/>
          <w:sz w:val="22"/>
          <w:szCs w:val="22"/>
        </w:rPr>
        <w:t>.</w:t>
      </w:r>
    </w:p>
    <w:p w14:paraId="3F17C50C" w14:textId="57298F40" w:rsidR="00182A40" w:rsidRDefault="00DC40B0" w:rsidP="00182A40">
      <w:pPr>
        <w:pStyle w:val="ListParagraph"/>
        <w:numPr>
          <w:ilvl w:val="0"/>
          <w:numId w:val="46"/>
        </w:numPr>
      </w:pPr>
      <w:r>
        <w:rPr>
          <w:rFonts w:ascii="Arial" w:hAnsi="Arial" w:cs="Arial"/>
          <w:color w:val="000000"/>
          <w:sz w:val="22"/>
          <w:szCs w:val="22"/>
        </w:rPr>
        <w:t>T</w:t>
      </w:r>
      <w:r w:rsidR="00182A40" w:rsidRPr="00182A40">
        <w:rPr>
          <w:rFonts w:ascii="Arial" w:hAnsi="Arial" w:cs="Arial"/>
          <w:color w:val="000000"/>
          <w:sz w:val="22"/>
          <w:szCs w:val="22"/>
        </w:rPr>
        <w:t>he directors and officers have an obligation to protect the organization through the use of available resources. In such a case, while ICANN would not be required to apply for the proceeds, the directors and officers would have a fiduciary obligation to use the funds to meet the organization’s obligations</w:t>
      </w:r>
      <w:r>
        <w:rPr>
          <w:rFonts w:ascii="Arial" w:hAnsi="Arial" w:cs="Arial"/>
          <w:color w:val="000000"/>
          <w:sz w:val="22"/>
          <w:szCs w:val="22"/>
        </w:rPr>
        <w:t xml:space="preserve"> if it was necessary to do so</w:t>
      </w:r>
      <w:r w:rsidR="005E4AFB">
        <w:rPr>
          <w:rFonts w:ascii="Arial" w:hAnsi="Arial" w:cs="Arial"/>
          <w:color w:val="000000"/>
          <w:sz w:val="22"/>
          <w:szCs w:val="22"/>
        </w:rPr>
        <w:t>.</w:t>
      </w:r>
    </w:p>
    <w:p w14:paraId="0000008F" w14:textId="77777777" w:rsidR="00FC0FE7" w:rsidRDefault="00FC0FE7">
      <w:pPr>
        <w:rPr>
          <w:rFonts w:ascii="Arial" w:eastAsia="Arial" w:hAnsi="Arial" w:cs="Arial"/>
          <w:sz w:val="22"/>
          <w:szCs w:val="22"/>
        </w:rPr>
      </w:pPr>
    </w:p>
    <w:p w14:paraId="00000090" w14:textId="58F5EFB1" w:rsidR="00FC0FE7" w:rsidRDefault="009C109F">
      <w:pPr>
        <w:rPr>
          <w:rFonts w:ascii="Arial" w:eastAsia="Arial" w:hAnsi="Arial" w:cs="Arial"/>
          <w:sz w:val="22"/>
          <w:szCs w:val="22"/>
        </w:rPr>
      </w:pPr>
      <w:r>
        <w:rPr>
          <w:rFonts w:ascii="Arial" w:eastAsia="Arial" w:hAnsi="Arial" w:cs="Arial"/>
          <w:sz w:val="22"/>
          <w:szCs w:val="22"/>
        </w:rPr>
        <w:t>T</w:t>
      </w:r>
      <w:r w:rsidR="00A503BA">
        <w:rPr>
          <w:rFonts w:ascii="Arial" w:eastAsia="Arial" w:hAnsi="Arial" w:cs="Arial"/>
          <w:sz w:val="22"/>
          <w:szCs w:val="22"/>
        </w:rPr>
        <w:t xml:space="preserve">he CCWG identified the following three mechanisms as a viable means to allocate auction proceeds. </w:t>
      </w:r>
      <w:r w:rsidR="00A06D13">
        <w:rPr>
          <w:rFonts w:ascii="Arial" w:eastAsia="Arial" w:hAnsi="Arial" w:cs="Arial"/>
          <w:sz w:val="22"/>
          <w:szCs w:val="22"/>
        </w:rPr>
        <w:t xml:space="preserve">The following is a summary of </w:t>
      </w:r>
      <w:r w:rsidR="00A503BA">
        <w:rPr>
          <w:rFonts w:ascii="Arial" w:eastAsia="Arial" w:hAnsi="Arial" w:cs="Arial"/>
          <w:sz w:val="22"/>
          <w:szCs w:val="22"/>
        </w:rPr>
        <w:t xml:space="preserve">main </w:t>
      </w:r>
      <w:r w:rsidR="00A06D13">
        <w:rPr>
          <w:rFonts w:ascii="Arial" w:eastAsia="Arial" w:hAnsi="Arial" w:cs="Arial"/>
          <w:sz w:val="22"/>
          <w:szCs w:val="22"/>
        </w:rPr>
        <w:t>characteristics of the evaluated mechanisms, namely:</w:t>
      </w:r>
    </w:p>
    <w:p w14:paraId="00000091" w14:textId="77777777" w:rsidR="00FC0FE7" w:rsidRDefault="00FC0FE7">
      <w:pPr>
        <w:rPr>
          <w:rFonts w:ascii="Arial" w:eastAsia="Arial" w:hAnsi="Arial" w:cs="Arial"/>
          <w:sz w:val="22"/>
          <w:szCs w:val="22"/>
        </w:rPr>
      </w:pPr>
    </w:p>
    <w:p w14:paraId="00000092" w14:textId="3B77E851" w:rsidR="00FC0FE7" w:rsidRDefault="00A06D13">
      <w:pPr>
        <w:rPr>
          <w:rFonts w:ascii="Arial" w:eastAsia="Arial" w:hAnsi="Arial" w:cs="Arial"/>
          <w:sz w:val="22"/>
          <w:szCs w:val="22"/>
        </w:rPr>
      </w:pPr>
      <w:r>
        <w:rPr>
          <w:rFonts w:ascii="Arial" w:eastAsia="Arial" w:hAnsi="Arial" w:cs="Arial"/>
          <w:b/>
          <w:sz w:val="22"/>
          <w:szCs w:val="22"/>
        </w:rPr>
        <w:t xml:space="preserve">Mechanism A: </w:t>
      </w:r>
      <w:r>
        <w:rPr>
          <w:rFonts w:ascii="Arial" w:eastAsia="Arial" w:hAnsi="Arial" w:cs="Arial"/>
          <w:sz w:val="22"/>
          <w:szCs w:val="22"/>
        </w:rPr>
        <w:t xml:space="preserve">An internal department dedicated to </w:t>
      </w:r>
      <w:r w:rsidR="00A503BA">
        <w:rPr>
          <w:rFonts w:ascii="Arial" w:eastAsia="Arial" w:hAnsi="Arial" w:cs="Arial"/>
          <w:sz w:val="22"/>
          <w:szCs w:val="22"/>
        </w:rPr>
        <w:t xml:space="preserve">the </w:t>
      </w:r>
      <w:r w:rsidR="00275E5C">
        <w:rPr>
          <w:rFonts w:ascii="Arial" w:eastAsia="Arial" w:hAnsi="Arial" w:cs="Arial"/>
          <w:sz w:val="22"/>
          <w:szCs w:val="22"/>
        </w:rPr>
        <w:t>allocation of auction proceeds</w:t>
      </w:r>
      <w:r>
        <w:rPr>
          <w:rFonts w:ascii="Arial" w:eastAsia="Arial" w:hAnsi="Arial" w:cs="Arial"/>
          <w:sz w:val="22"/>
          <w:szCs w:val="22"/>
        </w:rPr>
        <w:t xml:space="preserve"> is created within the ICANN organization</w:t>
      </w:r>
      <w:r>
        <w:rPr>
          <w:rFonts w:ascii="Arial" w:eastAsia="Arial" w:hAnsi="Arial" w:cs="Arial"/>
          <w:sz w:val="22"/>
          <w:szCs w:val="22"/>
          <w:vertAlign w:val="superscript"/>
        </w:rPr>
        <w:footnoteReference w:id="8"/>
      </w:r>
      <w:r w:rsidR="00182A40">
        <w:rPr>
          <w:rFonts w:ascii="Arial" w:eastAsia="Arial" w:hAnsi="Arial" w:cs="Arial"/>
          <w:sz w:val="22"/>
          <w:szCs w:val="22"/>
        </w:rPr>
        <w:t xml:space="preserve"> </w:t>
      </w:r>
      <w:r w:rsidR="00182A40">
        <w:rPr>
          <w:rStyle w:val="FootnoteReference"/>
          <w:rFonts w:ascii="Arial" w:eastAsia="Arial" w:hAnsi="Arial" w:cs="Arial"/>
          <w:sz w:val="22"/>
          <w:szCs w:val="22"/>
        </w:rPr>
        <w:footnoteReference w:id="9"/>
      </w:r>
      <w:r>
        <w:rPr>
          <w:rFonts w:ascii="Arial" w:eastAsia="Arial" w:hAnsi="Arial" w:cs="Arial"/>
          <w:sz w:val="22"/>
          <w:szCs w:val="22"/>
        </w:rPr>
        <w:t>.</w:t>
      </w:r>
    </w:p>
    <w:p w14:paraId="00000093" w14:textId="77777777" w:rsidR="00FC0FE7" w:rsidRDefault="00FC0FE7">
      <w:pPr>
        <w:rPr>
          <w:rFonts w:ascii="Arial" w:eastAsia="Arial" w:hAnsi="Arial" w:cs="Arial"/>
          <w:sz w:val="22"/>
          <w:szCs w:val="22"/>
        </w:rPr>
      </w:pPr>
    </w:p>
    <w:p w14:paraId="00000094" w14:textId="39B8FCBB" w:rsidR="00FC0FE7" w:rsidRDefault="00A06D13">
      <w:pPr>
        <w:rPr>
          <w:rFonts w:ascii="Arial" w:eastAsia="Arial" w:hAnsi="Arial" w:cs="Arial"/>
          <w:sz w:val="22"/>
          <w:szCs w:val="22"/>
        </w:rPr>
      </w:pPr>
      <w:r>
        <w:rPr>
          <w:rFonts w:ascii="Arial" w:eastAsia="Arial" w:hAnsi="Arial" w:cs="Arial"/>
          <w:b/>
          <w:sz w:val="22"/>
          <w:szCs w:val="22"/>
        </w:rPr>
        <w:t>Mechanism B</w:t>
      </w:r>
      <w:r>
        <w:rPr>
          <w:rFonts w:ascii="Arial" w:eastAsia="Arial" w:hAnsi="Arial" w:cs="Arial"/>
          <w:sz w:val="22"/>
          <w:szCs w:val="22"/>
        </w:rPr>
        <w:t>:</w:t>
      </w:r>
      <w:r w:rsidR="00F9683A">
        <w:rPr>
          <w:rFonts w:ascii="Arial" w:eastAsia="Arial" w:hAnsi="Arial" w:cs="Arial"/>
          <w:sz w:val="22"/>
          <w:szCs w:val="22"/>
        </w:rPr>
        <w:t xml:space="preserve"> An</w:t>
      </w:r>
      <w:r>
        <w:rPr>
          <w:rFonts w:ascii="Arial" w:eastAsia="Arial" w:hAnsi="Arial" w:cs="Arial"/>
          <w:sz w:val="22"/>
          <w:szCs w:val="22"/>
        </w:rPr>
        <w:t xml:space="preserve"> </w:t>
      </w:r>
      <w:r w:rsidR="00F9683A">
        <w:rPr>
          <w:rFonts w:ascii="Arial" w:eastAsia="Arial" w:hAnsi="Arial" w:cs="Arial"/>
          <w:sz w:val="22"/>
          <w:szCs w:val="22"/>
        </w:rPr>
        <w:t>i</w:t>
      </w:r>
      <w:r>
        <w:rPr>
          <w:rFonts w:ascii="Arial" w:eastAsia="Arial" w:hAnsi="Arial" w:cs="Arial"/>
          <w:sz w:val="22"/>
          <w:szCs w:val="22"/>
        </w:rPr>
        <w:t>nternal</w:t>
      </w:r>
      <w:r w:rsidR="00E02122">
        <w:rPr>
          <w:rFonts w:ascii="Arial" w:eastAsia="Arial" w:hAnsi="Arial" w:cs="Arial"/>
          <w:sz w:val="22"/>
          <w:szCs w:val="22"/>
        </w:rPr>
        <w:t xml:space="preserve"> </w:t>
      </w:r>
      <w:r>
        <w:rPr>
          <w:rFonts w:ascii="Arial" w:eastAsia="Arial" w:hAnsi="Arial" w:cs="Arial"/>
          <w:sz w:val="22"/>
          <w:szCs w:val="22"/>
        </w:rPr>
        <w:t>department</w:t>
      </w:r>
      <w:r w:rsidR="00A503BA">
        <w:rPr>
          <w:rFonts w:ascii="Arial" w:eastAsia="Arial" w:hAnsi="Arial" w:cs="Arial"/>
          <w:sz w:val="22"/>
          <w:szCs w:val="22"/>
        </w:rPr>
        <w:t xml:space="preserve"> dedicated to the allocation of auction proceeds is created within the ICANN organization which</w:t>
      </w:r>
      <w:r>
        <w:rPr>
          <w:rFonts w:ascii="Arial" w:eastAsia="Arial" w:hAnsi="Arial" w:cs="Arial"/>
          <w:sz w:val="22"/>
          <w:szCs w:val="22"/>
        </w:rPr>
        <w:t xml:space="preserve"> collaborates with an existing non-profit.</w:t>
      </w:r>
      <w:commentRangeStart w:id="98"/>
      <w:ins w:id="99" w:author="Emily Barabas" w:date="2020-03-26T14:09:00Z">
        <w:r w:rsidR="000E3B94">
          <w:rPr>
            <w:rStyle w:val="FootnoteReference"/>
            <w:rFonts w:ascii="Arial" w:eastAsia="Arial" w:hAnsi="Arial" w:cs="Arial"/>
            <w:sz w:val="22"/>
            <w:szCs w:val="22"/>
          </w:rPr>
          <w:footnoteReference w:id="10"/>
        </w:r>
      </w:ins>
      <w:commentRangeEnd w:id="98"/>
      <w:ins w:id="113" w:author="Emily Barabas" w:date="2020-03-26T14:14:00Z">
        <w:r w:rsidR="00F47AC3">
          <w:rPr>
            <w:rStyle w:val="CommentReference"/>
          </w:rPr>
          <w:commentReference w:id="98"/>
        </w:r>
      </w:ins>
    </w:p>
    <w:p w14:paraId="00000095" w14:textId="77777777" w:rsidR="00FC0FE7" w:rsidRDefault="00FC0FE7">
      <w:pPr>
        <w:rPr>
          <w:rFonts w:ascii="Arial" w:eastAsia="Arial" w:hAnsi="Arial" w:cs="Arial"/>
          <w:sz w:val="22"/>
          <w:szCs w:val="22"/>
        </w:rPr>
      </w:pPr>
    </w:p>
    <w:p w14:paraId="00000096" w14:textId="41C34DA9" w:rsidR="00FC0FE7" w:rsidRDefault="00A06D13">
      <w:r>
        <w:rPr>
          <w:rFonts w:ascii="Arial" w:eastAsia="Arial" w:hAnsi="Arial" w:cs="Arial"/>
          <w:b/>
          <w:sz w:val="22"/>
          <w:szCs w:val="22"/>
        </w:rPr>
        <w:t>Mechanism C</w:t>
      </w:r>
      <w:r>
        <w:rPr>
          <w:rFonts w:ascii="Arial" w:eastAsia="Arial" w:hAnsi="Arial" w:cs="Arial"/>
          <w:sz w:val="22"/>
          <w:szCs w:val="22"/>
        </w:rPr>
        <w:t>: A new charitable structure (ICANN Foundation) is created</w:t>
      </w:r>
      <w:r w:rsidR="007403F5">
        <w:rPr>
          <w:rFonts w:ascii="Arial" w:eastAsia="Arial" w:hAnsi="Arial" w:cs="Arial"/>
          <w:sz w:val="22"/>
          <w:szCs w:val="22"/>
        </w:rPr>
        <w:t xml:space="preserve"> which is functionally</w:t>
      </w:r>
      <w:r>
        <w:rPr>
          <w:rFonts w:ascii="Arial" w:eastAsia="Arial" w:hAnsi="Arial" w:cs="Arial"/>
          <w:sz w:val="22"/>
          <w:szCs w:val="22"/>
        </w:rPr>
        <w:t xml:space="preserve"> separate from ICANN</w:t>
      </w:r>
      <w:r w:rsidR="00275E5C">
        <w:rPr>
          <w:rFonts w:ascii="Arial" w:eastAsia="Arial" w:hAnsi="Arial" w:cs="Arial"/>
          <w:sz w:val="22"/>
          <w:szCs w:val="22"/>
        </w:rPr>
        <w:t xml:space="preserve"> org</w:t>
      </w:r>
      <w:r>
        <w:rPr>
          <w:rFonts w:ascii="Arial" w:eastAsia="Arial" w:hAnsi="Arial" w:cs="Arial"/>
          <w:sz w:val="22"/>
          <w:szCs w:val="22"/>
        </w:rPr>
        <w:t xml:space="preserve">, which would be responsible for </w:t>
      </w:r>
      <w:r w:rsidR="00A503BA">
        <w:rPr>
          <w:rFonts w:ascii="Arial" w:eastAsia="Arial" w:hAnsi="Arial" w:cs="Arial"/>
          <w:sz w:val="22"/>
          <w:szCs w:val="22"/>
        </w:rPr>
        <w:t>the allocation of auction proceeds</w:t>
      </w:r>
      <w:r>
        <w:rPr>
          <w:rFonts w:ascii="Arial" w:eastAsia="Arial" w:hAnsi="Arial" w:cs="Arial"/>
          <w:sz w:val="22"/>
          <w:szCs w:val="22"/>
        </w:rPr>
        <w:t xml:space="preserve">. </w:t>
      </w:r>
    </w:p>
    <w:p w14:paraId="04244FB1" w14:textId="77777777" w:rsidR="000901F1" w:rsidRDefault="000901F1" w:rsidP="00CD3557">
      <w:pPr>
        <w:rPr>
          <w:rFonts w:ascii="ArialMT" w:hAnsi="ArialMT"/>
          <w:sz w:val="22"/>
          <w:szCs w:val="22"/>
        </w:rPr>
      </w:pPr>
    </w:p>
    <w:p w14:paraId="7DA5C3F5" w14:textId="0011EB95" w:rsidR="00CD3557" w:rsidRDefault="00CD3557" w:rsidP="00CD3557">
      <w:r>
        <w:rPr>
          <w:rFonts w:ascii="ArialMT" w:hAnsi="ArialMT"/>
          <w:sz w:val="22"/>
          <w:szCs w:val="22"/>
        </w:rPr>
        <w:t xml:space="preserve">In its deliberations, the CCWG also considered a fourth option, mechanism D, in which an established entity is used for the allocation of auction proceeds. Instead of shared responsibilities as outlined for mechanism B, ICANN would only organize the oversight of </w:t>
      </w:r>
      <w:r>
        <w:rPr>
          <w:rFonts w:ascii="ArialMT" w:hAnsi="ArialMT"/>
          <w:sz w:val="22"/>
          <w:szCs w:val="22"/>
        </w:rPr>
        <w:lastRenderedPageBreak/>
        <w:t xml:space="preserve">processes to ensure mission and fiduciary duties are met. </w:t>
      </w:r>
      <w:r>
        <w:rPr>
          <w:rFonts w:ascii="Arial" w:hAnsi="Arial" w:cs="Arial"/>
          <w:color w:val="000000"/>
          <w:sz w:val="22"/>
          <w:szCs w:val="22"/>
        </w:rPr>
        <w:t>The CCWG determined that mechanism D was not a viable option to pursue. Please see the Initial Report for additional information</w:t>
      </w:r>
      <w:r w:rsidR="000901F1">
        <w:rPr>
          <w:rFonts w:ascii="Arial" w:hAnsi="Arial" w:cs="Arial"/>
          <w:color w:val="000000"/>
          <w:sz w:val="22"/>
          <w:szCs w:val="22"/>
        </w:rPr>
        <w:t>.</w:t>
      </w:r>
    </w:p>
    <w:p w14:paraId="5ADED553" w14:textId="100F7EFB" w:rsidR="00CD3557" w:rsidDel="004B6FB6" w:rsidRDefault="00CD3557" w:rsidP="00CD3557">
      <w:pPr>
        <w:pStyle w:val="NormalWeb"/>
        <w:rPr>
          <w:del w:id="114" w:author="Marika Konings" w:date="2020-03-27T07:17:00Z"/>
        </w:rPr>
      </w:pPr>
    </w:p>
    <w:p w14:paraId="755A6043" w14:textId="77777777" w:rsidR="00CD3557" w:rsidRDefault="00CD3557">
      <w:pPr>
        <w:rPr>
          <w:rFonts w:ascii="Arial" w:eastAsia="Arial" w:hAnsi="Arial" w:cs="Arial"/>
          <w:sz w:val="22"/>
          <w:szCs w:val="22"/>
        </w:rPr>
      </w:pPr>
    </w:p>
    <w:p w14:paraId="00000098" w14:textId="7EFE1AE3" w:rsidR="00FC0FE7" w:rsidRDefault="0045691E">
      <w:pPr>
        <w:rPr>
          <w:rFonts w:ascii="Arial" w:eastAsia="Arial" w:hAnsi="Arial" w:cs="Arial"/>
          <w:sz w:val="22"/>
          <w:szCs w:val="22"/>
        </w:rPr>
      </w:pPr>
      <w:r>
        <w:rPr>
          <w:rFonts w:ascii="Arial" w:eastAsia="Arial" w:hAnsi="Arial" w:cs="Arial"/>
          <w:sz w:val="22"/>
          <w:szCs w:val="22"/>
        </w:rPr>
        <w:t xml:space="preserve">It is important to note that there are certain differences that apply as a result of the mechanism chosen which are further detailed in the responses to the charter questions in the sections below which have impacted the CCWG’s decision on which mechanism(s) to recommend to the ICANN Board.  </w:t>
      </w:r>
    </w:p>
    <w:p w14:paraId="68AABD64" w14:textId="79309844" w:rsidR="00F41B34" w:rsidRDefault="00F41B34">
      <w:pPr>
        <w:rPr>
          <w:rFonts w:ascii="Arial" w:eastAsia="Arial" w:hAnsi="Arial" w:cs="Arial"/>
          <w:sz w:val="22"/>
          <w:szCs w:val="22"/>
        </w:rPr>
      </w:pPr>
    </w:p>
    <w:p w14:paraId="584E5AF8" w14:textId="50FBB43B" w:rsidR="00F41B34" w:rsidRDefault="00F41B34">
      <w:pPr>
        <w:rPr>
          <w:ins w:id="115" w:author="Emily Barabas" w:date="2020-03-26T11:07:00Z"/>
          <w:rFonts w:ascii="Arial" w:eastAsia="Arial" w:hAnsi="Arial" w:cs="Arial"/>
          <w:sz w:val="22"/>
          <w:szCs w:val="22"/>
        </w:rPr>
      </w:pPr>
      <w:commentRangeStart w:id="116"/>
      <w:del w:id="117" w:author="Emily Barabas" w:date="2020-03-26T12:14:00Z">
        <w:r w:rsidDel="000C520D">
          <w:rPr>
            <w:rFonts w:ascii="Arial" w:eastAsia="Arial" w:hAnsi="Arial" w:cs="Arial"/>
            <w:color w:val="000000"/>
            <w:sz w:val="22"/>
            <w:szCs w:val="22"/>
          </w:rPr>
          <w:delText>In considering these r</w:delText>
        </w:r>
      </w:del>
      <w:ins w:id="118" w:author="Emily Barabas" w:date="2020-03-26T12:14:00Z">
        <w:r w:rsidR="000C520D">
          <w:rPr>
            <w:rFonts w:ascii="Arial" w:eastAsia="Arial" w:hAnsi="Arial" w:cs="Arial"/>
            <w:color w:val="000000"/>
            <w:sz w:val="22"/>
            <w:szCs w:val="22"/>
          </w:rPr>
          <w:t xml:space="preserve">As stated in CCWG </w:t>
        </w:r>
      </w:ins>
      <w:del w:id="119" w:author="Emily Barabas" w:date="2020-03-26T12:14:00Z">
        <w:r w:rsidDel="000C520D">
          <w:rPr>
            <w:rFonts w:ascii="Arial" w:eastAsia="Arial" w:hAnsi="Arial" w:cs="Arial"/>
            <w:color w:val="000000"/>
            <w:sz w:val="22"/>
            <w:szCs w:val="22"/>
          </w:rPr>
          <w:delText>ecommendations</w:delText>
        </w:r>
      </w:del>
      <w:ins w:id="120" w:author="Emily Barabas" w:date="2020-03-26T12:14:00Z">
        <w:r w:rsidR="000C520D">
          <w:rPr>
            <w:rFonts w:ascii="Arial" w:eastAsia="Arial" w:hAnsi="Arial" w:cs="Arial"/>
            <w:color w:val="000000"/>
            <w:sz w:val="22"/>
            <w:szCs w:val="22"/>
          </w:rPr>
          <w:t>Recommendation #1</w:t>
        </w:r>
      </w:ins>
      <w:r>
        <w:rPr>
          <w:rFonts w:ascii="Arial" w:eastAsia="Arial" w:hAnsi="Arial" w:cs="Arial"/>
          <w:color w:val="000000"/>
          <w:sz w:val="22"/>
          <w:szCs w:val="22"/>
        </w:rPr>
        <w:t xml:space="preserve">, the CCWG </w:t>
      </w:r>
      <w:del w:id="121" w:author="Emily Barabas" w:date="2020-03-26T12:13:00Z">
        <w:r w:rsidDel="009D4C73">
          <w:rPr>
            <w:rFonts w:ascii="Arial" w:eastAsia="Arial" w:hAnsi="Arial" w:cs="Arial"/>
            <w:color w:val="000000"/>
            <w:sz w:val="22"/>
            <w:szCs w:val="22"/>
          </w:rPr>
          <w:delText>anticipates that the</w:delText>
        </w:r>
      </w:del>
      <w:ins w:id="122" w:author="Emily Barabas" w:date="2020-03-26T12:13:00Z">
        <w:r w:rsidR="009D4C73">
          <w:rPr>
            <w:rFonts w:ascii="Arial" w:eastAsia="Arial" w:hAnsi="Arial" w:cs="Arial"/>
            <w:color w:val="000000"/>
            <w:sz w:val="22"/>
            <w:szCs w:val="22"/>
          </w:rPr>
          <w:t>strongly</w:t>
        </w:r>
      </w:ins>
      <w:r>
        <w:rPr>
          <w:rFonts w:ascii="Arial" w:eastAsia="Arial" w:hAnsi="Arial" w:cs="Arial"/>
          <w:color w:val="000000"/>
          <w:sz w:val="22"/>
          <w:szCs w:val="22"/>
        </w:rPr>
        <w:t xml:space="preserve"> </w:t>
      </w:r>
      <w:ins w:id="123" w:author="Emily Barabas" w:date="2020-03-26T12:14:00Z">
        <w:r w:rsidR="000C520D">
          <w:rPr>
            <w:rFonts w:ascii="Arial" w:eastAsia="Arial" w:hAnsi="Arial" w:cs="Arial"/>
            <w:color w:val="000000"/>
            <w:sz w:val="22"/>
            <w:szCs w:val="22"/>
          </w:rPr>
          <w:t>encoura</w:t>
        </w:r>
      </w:ins>
      <w:ins w:id="124" w:author="Emily Barabas" w:date="2020-03-26T12:15:00Z">
        <w:r w:rsidR="000C520D">
          <w:rPr>
            <w:rFonts w:ascii="Arial" w:eastAsia="Arial" w:hAnsi="Arial" w:cs="Arial"/>
            <w:color w:val="000000"/>
            <w:sz w:val="22"/>
            <w:szCs w:val="22"/>
          </w:rPr>
          <w:t xml:space="preserve">ges the </w:t>
        </w:r>
      </w:ins>
      <w:r>
        <w:rPr>
          <w:rFonts w:ascii="Arial" w:eastAsia="Arial" w:hAnsi="Arial" w:cs="Arial"/>
          <w:color w:val="000000"/>
          <w:sz w:val="22"/>
          <w:szCs w:val="22"/>
        </w:rPr>
        <w:t xml:space="preserve">ICANN Board </w:t>
      </w:r>
      <w:del w:id="125" w:author="Emily Barabas" w:date="2020-03-26T12:15:00Z">
        <w:r w:rsidDel="000C520D">
          <w:rPr>
            <w:rFonts w:ascii="Arial" w:eastAsia="Arial" w:hAnsi="Arial" w:cs="Arial"/>
            <w:color w:val="000000"/>
            <w:sz w:val="22"/>
            <w:szCs w:val="22"/>
          </w:rPr>
          <w:delText xml:space="preserve">may </w:delText>
        </w:r>
      </w:del>
      <w:ins w:id="126" w:author="Emily Barabas" w:date="2020-03-26T12:15:00Z">
        <w:r w:rsidR="000C520D">
          <w:rPr>
            <w:rFonts w:ascii="Arial" w:eastAsia="Arial" w:hAnsi="Arial" w:cs="Arial"/>
            <w:color w:val="000000"/>
            <w:sz w:val="22"/>
            <w:szCs w:val="22"/>
          </w:rPr>
          <w:t xml:space="preserve">to </w:t>
        </w:r>
      </w:ins>
      <w:r>
        <w:rPr>
          <w:rFonts w:ascii="Arial" w:eastAsia="Arial" w:hAnsi="Arial" w:cs="Arial"/>
          <w:color w:val="000000"/>
          <w:sz w:val="22"/>
          <w:szCs w:val="22"/>
        </w:rPr>
        <w:t xml:space="preserve">conduct a feasibility assessment which provides further </w:t>
      </w:r>
      <w:ins w:id="127" w:author="Emily Barabas" w:date="2020-03-26T12:15:00Z">
        <w:r w:rsidR="000C520D">
          <w:rPr>
            <w:rFonts w:ascii="Arial" w:eastAsia="Arial" w:hAnsi="Arial" w:cs="Arial"/>
            <w:color w:val="000000"/>
            <w:sz w:val="22"/>
            <w:szCs w:val="22"/>
          </w:rPr>
          <w:t xml:space="preserve">analysis </w:t>
        </w:r>
      </w:ins>
      <w:ins w:id="128" w:author="Emily Barabas" w:date="2020-03-26T12:19:00Z">
        <w:r w:rsidR="000C520D">
          <w:rPr>
            <w:rFonts w:ascii="Arial" w:eastAsia="Arial" w:hAnsi="Arial" w:cs="Arial"/>
            <w:color w:val="000000"/>
            <w:sz w:val="22"/>
            <w:szCs w:val="22"/>
          </w:rPr>
          <w:t>of the recommended mechanisms, including</w:t>
        </w:r>
      </w:ins>
      <w:ins w:id="129" w:author="Emily Barabas" w:date="2020-03-26T12:17:00Z">
        <w:r w:rsidR="000C520D">
          <w:rPr>
            <w:rFonts w:ascii="Arial" w:eastAsia="Arial" w:hAnsi="Arial" w:cs="Arial"/>
            <w:color w:val="000000"/>
            <w:sz w:val="22"/>
            <w:szCs w:val="22"/>
          </w:rPr>
          <w:t xml:space="preserve"> </w:t>
        </w:r>
      </w:ins>
      <w:ins w:id="130" w:author="Emily Barabas" w:date="2020-03-26T12:16:00Z">
        <w:r w:rsidR="000C520D">
          <w:rPr>
            <w:rFonts w:ascii="Arial" w:eastAsia="Arial" w:hAnsi="Arial" w:cs="Arial"/>
            <w:color w:val="000000"/>
            <w:sz w:val="22"/>
            <w:szCs w:val="22"/>
          </w:rPr>
          <w:t>costs</w:t>
        </w:r>
      </w:ins>
      <w:ins w:id="131" w:author="Emily Barabas" w:date="2020-03-26T12:20:00Z">
        <w:r w:rsidR="000C520D">
          <w:rPr>
            <w:rFonts w:ascii="Arial" w:eastAsia="Arial" w:hAnsi="Arial" w:cs="Arial"/>
            <w:color w:val="000000"/>
            <w:sz w:val="22"/>
            <w:szCs w:val="22"/>
          </w:rPr>
          <w:t xml:space="preserve"> </w:t>
        </w:r>
      </w:ins>
      <w:ins w:id="132" w:author="Emily Barabas" w:date="2020-03-26T12:26:00Z">
        <w:r w:rsidR="00DC1838">
          <w:rPr>
            <w:rFonts w:ascii="Arial" w:eastAsia="Arial" w:hAnsi="Arial" w:cs="Arial"/>
            <w:color w:val="000000"/>
            <w:sz w:val="22"/>
            <w:szCs w:val="22"/>
          </w:rPr>
          <w:t>associated with</w:t>
        </w:r>
      </w:ins>
      <w:ins w:id="133" w:author="Emily Barabas" w:date="2020-03-26T12:20:00Z">
        <w:r w:rsidR="000C520D">
          <w:rPr>
            <w:rFonts w:ascii="Arial" w:eastAsia="Arial" w:hAnsi="Arial" w:cs="Arial"/>
            <w:color w:val="000000"/>
            <w:sz w:val="22"/>
            <w:szCs w:val="22"/>
          </w:rPr>
          <w:t xml:space="preserve"> each mechanism</w:t>
        </w:r>
      </w:ins>
      <w:ins w:id="134" w:author="Emily Barabas" w:date="2020-03-26T12:17:00Z">
        <w:r w:rsidR="000C520D">
          <w:rPr>
            <w:rFonts w:ascii="Arial" w:eastAsia="Arial" w:hAnsi="Arial" w:cs="Arial"/>
            <w:color w:val="000000"/>
            <w:sz w:val="22"/>
            <w:szCs w:val="22"/>
          </w:rPr>
          <w:t xml:space="preserve">, </w:t>
        </w:r>
      </w:ins>
      <w:del w:id="135" w:author="Emily Barabas" w:date="2020-03-26T12:17:00Z">
        <w:r w:rsidDel="000C520D">
          <w:rPr>
            <w:rFonts w:ascii="Arial" w:eastAsia="Arial" w:hAnsi="Arial" w:cs="Arial"/>
            <w:color w:val="000000"/>
            <w:sz w:val="22"/>
            <w:szCs w:val="22"/>
          </w:rPr>
          <w:delText xml:space="preserve">details on these aspects </w:delText>
        </w:r>
      </w:del>
      <w:r>
        <w:rPr>
          <w:rFonts w:ascii="Arial" w:eastAsia="Arial" w:hAnsi="Arial" w:cs="Arial"/>
          <w:color w:val="000000"/>
          <w:sz w:val="22"/>
          <w:szCs w:val="22"/>
        </w:rPr>
        <w:t xml:space="preserve">so that the Board can take an informed decision about supporting the most appropriate mechanism. </w:t>
      </w:r>
      <w:commentRangeEnd w:id="116"/>
      <w:r w:rsidR="00DC1838">
        <w:rPr>
          <w:rStyle w:val="CommentReference"/>
        </w:rPr>
        <w:commentReference w:id="116"/>
      </w:r>
      <w:r>
        <w:rPr>
          <w:rFonts w:ascii="Arial" w:eastAsia="Arial" w:hAnsi="Arial" w:cs="Arial"/>
          <w:color w:val="000000"/>
          <w:sz w:val="22"/>
          <w:szCs w:val="22"/>
        </w:rPr>
        <w:t xml:space="preserve">Such an assessment will have to factor in that it concerns a limited time mechanism with the ability to sunset as the CCWG is recommending against </w:t>
      </w:r>
      <w:r>
        <w:rPr>
          <w:rFonts w:ascii="Arial" w:eastAsia="Arial" w:hAnsi="Arial" w:cs="Arial"/>
          <w:sz w:val="22"/>
          <w:szCs w:val="22"/>
        </w:rPr>
        <w:t>creating a perpetual mechanism.</w:t>
      </w:r>
    </w:p>
    <w:p w14:paraId="66EE23E9" w14:textId="77777777" w:rsidR="00CC10DA" w:rsidRDefault="00CC10DA">
      <w:pPr>
        <w:rPr>
          <w:rFonts w:ascii="Arial" w:eastAsia="Arial" w:hAnsi="Arial" w:cs="Arial"/>
          <w:sz w:val="22"/>
          <w:szCs w:val="22"/>
        </w:rPr>
      </w:pPr>
    </w:p>
    <w:p w14:paraId="481734DB" w14:textId="0BE8D8CF" w:rsidR="00F41B34" w:rsidRPr="00F41B34" w:rsidRDefault="00F41B34">
      <w:pPr>
        <w:rPr>
          <w:rFonts w:ascii="Arial" w:eastAsia="Arial" w:hAnsi="Arial" w:cs="Arial"/>
          <w:color w:val="000000"/>
          <w:sz w:val="22"/>
          <w:szCs w:val="22"/>
        </w:rPr>
      </w:pPr>
      <w:r w:rsidRPr="000C3132">
        <w:rPr>
          <w:rFonts w:ascii="Arial" w:eastAsia="Arial" w:hAnsi="Arial" w:cs="Arial"/>
          <w:color w:val="000000"/>
          <w:sz w:val="22"/>
          <w:szCs w:val="22"/>
        </w:rPr>
        <w:t xml:space="preserve">At the request of the CCWG, ICANN org did </w:t>
      </w:r>
      <w:r w:rsidR="000206EE">
        <w:rPr>
          <w:rFonts w:ascii="Arial" w:eastAsia="Arial" w:hAnsi="Arial" w:cs="Arial"/>
          <w:color w:val="000000"/>
          <w:sz w:val="22"/>
          <w:szCs w:val="22"/>
        </w:rPr>
        <w:t xml:space="preserve">already </w:t>
      </w:r>
      <w:r w:rsidRPr="000C3132">
        <w:rPr>
          <w:rFonts w:ascii="Arial" w:eastAsia="Arial" w:hAnsi="Arial" w:cs="Arial"/>
          <w:color w:val="000000"/>
          <w:sz w:val="22"/>
          <w:szCs w:val="22"/>
        </w:rPr>
        <w:t>provide input on the relative costs of staffing associated with mechanisms A and C</w:t>
      </w:r>
      <w:r w:rsidRPr="00F41B34">
        <w:rPr>
          <w:rFonts w:ascii="Arial" w:eastAsia="Arial" w:hAnsi="Arial" w:cs="Arial"/>
          <w:color w:val="000000"/>
          <w:sz w:val="22"/>
          <w:szCs w:val="22"/>
        </w:rPr>
        <w:t xml:space="preserve"> noting that:</w:t>
      </w:r>
    </w:p>
    <w:p w14:paraId="0206EEEB" w14:textId="5F0859E0" w:rsidR="00F41B34" w:rsidRPr="00F41B34" w:rsidRDefault="00F41B34">
      <w:pPr>
        <w:rPr>
          <w:rFonts w:ascii="Arial" w:eastAsia="Arial" w:hAnsi="Arial" w:cs="Arial"/>
          <w:color w:val="000000"/>
          <w:sz w:val="22"/>
          <w:szCs w:val="22"/>
        </w:rPr>
      </w:pPr>
    </w:p>
    <w:p w14:paraId="6B443C87" w14:textId="77777777" w:rsidR="00F41B34" w:rsidRPr="00A96419" w:rsidRDefault="00F41B34" w:rsidP="000C3132">
      <w:pPr>
        <w:ind w:left="720"/>
        <w:rPr>
          <w:rFonts w:ascii="Arial" w:hAnsi="Arial" w:cs="Arial"/>
          <w:i/>
          <w:iCs/>
          <w:color w:val="000000" w:themeColor="text1"/>
          <w:sz w:val="22"/>
          <w:szCs w:val="22"/>
        </w:rPr>
      </w:pPr>
      <w:r w:rsidRPr="00A96419">
        <w:rPr>
          <w:rFonts w:ascii="Arial" w:eastAsia="Arial" w:hAnsi="Arial" w:cs="Arial"/>
          <w:i/>
          <w:iCs/>
          <w:color w:val="000000" w:themeColor="text1"/>
          <w:sz w:val="22"/>
          <w:szCs w:val="22"/>
        </w:rPr>
        <w:t>“</w:t>
      </w:r>
      <w:r w:rsidRPr="00A96419">
        <w:rPr>
          <w:rFonts w:ascii="Arial" w:hAnsi="Arial" w:cs="Arial"/>
          <w:i/>
          <w:iCs/>
          <w:color w:val="000000" w:themeColor="text1"/>
          <w:sz w:val="22"/>
          <w:szCs w:val="22"/>
        </w:rPr>
        <w:t>In describing cost differences between the 2 mechanisms, a number of assumptions need to be formulated. Those assumptions are identified below, and can include different scenarios for the same assumptions. Costs that are assumed to be equivalent in either mechanism are not discussed below.</w:t>
      </w:r>
    </w:p>
    <w:p w14:paraId="33D2FF01" w14:textId="77777777" w:rsidR="00F41B34" w:rsidRPr="00A96419" w:rsidRDefault="00F41B34" w:rsidP="00F41B34">
      <w:pPr>
        <w:rPr>
          <w:rFonts w:ascii="Arial" w:hAnsi="Arial" w:cs="Arial"/>
          <w:i/>
          <w:iCs/>
          <w:color w:val="000000" w:themeColor="text1"/>
          <w:sz w:val="22"/>
          <w:szCs w:val="22"/>
        </w:rPr>
      </w:pPr>
    </w:p>
    <w:p w14:paraId="408D9BDC"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The question suggests to describe differences by assuming that 20 people would be needed in both mechanisms. This is a limiting assumption, as it is expected that the number of people needed is a difference between the 2 mechanisms. As a result, the discussion below will remove this assumption.</w:t>
      </w:r>
    </w:p>
    <w:p w14:paraId="13A1203D"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For clarity, this discussion does not include the differences between the two mechanisms that are not specifically about costs. </w:t>
      </w:r>
    </w:p>
    <w:p w14:paraId="275E8B6B" w14:textId="77777777" w:rsidR="00F41B34" w:rsidRPr="00A96419" w:rsidRDefault="00F41B34" w:rsidP="00F41B34">
      <w:pPr>
        <w:rPr>
          <w:rFonts w:ascii="Arial" w:hAnsi="Arial" w:cs="Arial"/>
          <w:i/>
          <w:iCs/>
          <w:color w:val="000000" w:themeColor="text1"/>
          <w:sz w:val="22"/>
          <w:szCs w:val="22"/>
        </w:rPr>
      </w:pPr>
    </w:p>
    <w:p w14:paraId="711757BE" w14:textId="77777777"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Assumption:</w:t>
      </w:r>
    </w:p>
    <w:p w14:paraId="278E05FE" w14:textId="1DD27E3B" w:rsidR="00F41B34" w:rsidRPr="00A96419" w:rsidRDefault="00F41B34" w:rsidP="000C3132">
      <w:pPr>
        <w:ind w:left="72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In Mechanism C, the Foundation’s administration </w:t>
      </w:r>
      <w:proofErr w:type="gramStart"/>
      <w:r w:rsidRPr="00A96419">
        <w:rPr>
          <w:rFonts w:ascii="Arial" w:hAnsi="Arial" w:cs="Arial"/>
          <w:i/>
          <w:iCs/>
          <w:color w:val="000000" w:themeColor="text1"/>
          <w:sz w:val="22"/>
          <w:szCs w:val="22"/>
        </w:rPr>
        <w:t>is:</w:t>
      </w:r>
      <w:proofErr w:type="gramEnd"/>
      <w:r w:rsidRPr="00A96419">
        <w:rPr>
          <w:rFonts w:ascii="Arial" w:hAnsi="Arial" w:cs="Arial"/>
          <w:i/>
          <w:iCs/>
          <w:color w:val="000000" w:themeColor="text1"/>
          <w:sz w:val="22"/>
          <w:szCs w:val="22"/>
        </w:rPr>
        <w:t xml:space="preserve"> shared with ICANN’s (Scenario C1) or entirely independent (Scenario C2).</w:t>
      </w:r>
      <w:r w:rsidR="00216E1E">
        <w:rPr>
          <w:rStyle w:val="FootnoteReference"/>
          <w:rFonts w:ascii="Arial" w:hAnsi="Arial" w:cs="Arial"/>
          <w:i/>
          <w:iCs/>
          <w:color w:val="000000" w:themeColor="text1"/>
          <w:sz w:val="22"/>
          <w:szCs w:val="22"/>
        </w:rPr>
        <w:footnoteReference w:id="11"/>
      </w:r>
      <w:r w:rsidRPr="00A96419">
        <w:rPr>
          <w:rFonts w:ascii="Arial" w:hAnsi="Arial" w:cs="Arial"/>
          <w:i/>
          <w:iCs/>
          <w:color w:val="000000" w:themeColor="text1"/>
          <w:sz w:val="22"/>
          <w:szCs w:val="22"/>
        </w:rPr>
        <w:t xml:space="preserve"> Within scenario C1, there could be costs differences between the Foundation’s workforce being directly employed by the Foundation or seconded by ICANN. For simplification, such differences are ignored at this stage. The workforce costs, except where identified below, are presumed to be the same across all mechanisms.</w:t>
      </w:r>
    </w:p>
    <w:p w14:paraId="0E889F64" w14:textId="77777777" w:rsidR="00F41B34" w:rsidRPr="000C3132" w:rsidRDefault="00F41B34" w:rsidP="00F41B34">
      <w:pPr>
        <w:rPr>
          <w:rFonts w:ascii="Arial" w:hAnsi="Arial" w:cs="Arial"/>
          <w:i/>
          <w:iCs/>
          <w:color w:val="212121"/>
          <w:sz w:val="22"/>
          <w:szCs w:val="22"/>
        </w:rPr>
      </w:pPr>
    </w:p>
    <w:p w14:paraId="2A57890F" w14:textId="77777777" w:rsidR="00F41B34" w:rsidRPr="00A96419" w:rsidRDefault="00F41B34" w:rsidP="000C3132">
      <w:pPr>
        <w:ind w:left="360"/>
        <w:rPr>
          <w:rFonts w:ascii="Arial" w:hAnsi="Arial" w:cs="Arial"/>
          <w:i/>
          <w:iCs/>
          <w:color w:val="000000" w:themeColor="text1"/>
          <w:sz w:val="22"/>
          <w:szCs w:val="22"/>
        </w:rPr>
      </w:pPr>
      <w:r w:rsidRPr="00A96419">
        <w:rPr>
          <w:rFonts w:ascii="Arial" w:hAnsi="Arial" w:cs="Arial"/>
          <w:i/>
          <w:iCs/>
          <w:color w:val="000000" w:themeColor="text1"/>
          <w:sz w:val="22"/>
          <w:szCs w:val="22"/>
        </w:rPr>
        <w:t>Differences driven by the legal structure: Mechanism A does not require a separate legal entity / Mechanism C requires a foundation.</w:t>
      </w:r>
    </w:p>
    <w:p w14:paraId="7B31D418" w14:textId="77777777" w:rsidR="00F41B34" w:rsidRPr="00A96419" w:rsidRDefault="00F41B34" w:rsidP="00F41B34">
      <w:pPr>
        <w:pStyle w:val="ListParagraph"/>
        <w:numPr>
          <w:ilvl w:val="0"/>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One-time costs only in Mechanism C:</w:t>
      </w:r>
    </w:p>
    <w:p w14:paraId="41A2A025"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associated with the creation of a Foundation’s legal entity, including registration of tax exemption.</w:t>
      </w:r>
    </w:p>
    <w:p w14:paraId="16E675FF"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associated with the creation of a board of directors.</w:t>
      </w:r>
    </w:p>
    <w:p w14:paraId="22498736"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Definition and documentation of the relationship between ICANN and Foundation.</w:t>
      </w:r>
    </w:p>
    <w:p w14:paraId="79D4F8B5"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Definition of accountability mechanisms for the foundation (if any).</w:t>
      </w:r>
    </w:p>
    <w:p w14:paraId="7A562CA4"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Payroll registration and set up costs.</w:t>
      </w:r>
    </w:p>
    <w:p w14:paraId="56FB7734"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lastRenderedPageBreak/>
        <w:t>Additional costs in Scenario C2:</w:t>
      </w:r>
    </w:p>
    <w:p w14:paraId="0818E7D3" w14:textId="77777777" w:rsidR="00F41B34" w:rsidRPr="00A96419" w:rsidRDefault="00F41B34" w:rsidP="00F41B34">
      <w:pPr>
        <w:pStyle w:val="ListParagraph"/>
        <w:numPr>
          <w:ilvl w:val="2"/>
          <w:numId w:val="47"/>
        </w:numPr>
        <w:spacing w:before="100" w:beforeAutospacing="1" w:after="100" w:afterAutospacing="1"/>
        <w:contextualSpacing w:val="0"/>
        <w:rPr>
          <w:rFonts w:ascii="Arial" w:hAnsi="Arial" w:cs="Arial"/>
          <w:i/>
          <w:iCs/>
          <w:color w:val="000000" w:themeColor="text1"/>
          <w:sz w:val="22"/>
          <w:szCs w:val="22"/>
        </w:rPr>
      </w:pPr>
      <w:proofErr w:type="spellStart"/>
      <w:r w:rsidRPr="00A96419">
        <w:rPr>
          <w:rFonts w:ascii="Arial" w:hAnsi="Arial" w:cs="Arial"/>
          <w:i/>
          <w:iCs/>
          <w:color w:val="000000" w:themeColor="text1"/>
          <w:sz w:val="22"/>
          <w:szCs w:val="22"/>
        </w:rPr>
        <w:t>Start up</w:t>
      </w:r>
      <w:proofErr w:type="spellEnd"/>
      <w:r w:rsidRPr="00A96419">
        <w:rPr>
          <w:rFonts w:ascii="Arial" w:hAnsi="Arial" w:cs="Arial"/>
          <w:i/>
          <w:iCs/>
          <w:color w:val="000000" w:themeColor="text1"/>
          <w:sz w:val="22"/>
          <w:szCs w:val="22"/>
        </w:rPr>
        <w:t xml:space="preserve"> costs: hire initial employees, identify offices, establish administrative and infrastructure services (Legal, Accounting, HR, IT, office management, </w:t>
      </w:r>
      <w:proofErr w:type="gramStart"/>
      <w:r w:rsidRPr="00A96419">
        <w:rPr>
          <w:rFonts w:ascii="Arial" w:hAnsi="Arial" w:cs="Arial"/>
          <w:i/>
          <w:iCs/>
          <w:color w:val="000000" w:themeColor="text1"/>
          <w:sz w:val="22"/>
          <w:szCs w:val="22"/>
        </w:rPr>
        <w:t>Communications,…</w:t>
      </w:r>
      <w:proofErr w:type="gramEnd"/>
      <w:r w:rsidRPr="00A96419">
        <w:rPr>
          <w:rFonts w:ascii="Arial" w:hAnsi="Arial" w:cs="Arial"/>
          <w:i/>
          <w:iCs/>
          <w:color w:val="000000" w:themeColor="text1"/>
          <w:sz w:val="22"/>
          <w:szCs w:val="22"/>
        </w:rPr>
        <w:t>)</w:t>
      </w:r>
    </w:p>
    <w:p w14:paraId="3E824CA3" w14:textId="77777777" w:rsidR="00F41B34" w:rsidRPr="00A96419" w:rsidRDefault="00F41B34" w:rsidP="00F41B34">
      <w:pPr>
        <w:pStyle w:val="ListParagraph"/>
        <w:numPr>
          <w:ilvl w:val="0"/>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On-going costs only in Mechanism C:</w:t>
      </w:r>
    </w:p>
    <w:p w14:paraId="27C2F1E4"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Board of </w:t>
      </w:r>
      <w:proofErr w:type="gramStart"/>
      <w:r w:rsidRPr="00A96419">
        <w:rPr>
          <w:rFonts w:ascii="Arial" w:hAnsi="Arial" w:cs="Arial"/>
          <w:i/>
          <w:iCs/>
          <w:color w:val="000000" w:themeColor="text1"/>
          <w:sz w:val="22"/>
          <w:szCs w:val="22"/>
        </w:rPr>
        <w:t>directors</w:t>
      </w:r>
      <w:proofErr w:type="gramEnd"/>
      <w:r w:rsidRPr="00A96419">
        <w:rPr>
          <w:rFonts w:ascii="Arial" w:hAnsi="Arial" w:cs="Arial"/>
          <w:i/>
          <w:iCs/>
          <w:color w:val="000000" w:themeColor="text1"/>
          <w:sz w:val="22"/>
          <w:szCs w:val="22"/>
        </w:rPr>
        <w:t xml:space="preserve"> activities and support. Dedicated resources in Scenario C2. Shared between ICANN and Foundation in scenario C1, under which costs are lower.</w:t>
      </w:r>
    </w:p>
    <w:p w14:paraId="7CC68826"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Independent financial audit’s costs (higher than incremental audit costs, if any, driven by the existence of a grant distribution activity within ICANN under Mechanism A).</w:t>
      </w:r>
    </w:p>
    <w:p w14:paraId="67620F37"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Tax return and other registration filing costs</w:t>
      </w:r>
    </w:p>
    <w:p w14:paraId="37EEA319"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Management and support of accountability mechanisms for the foundation (if any).</w:t>
      </w:r>
    </w:p>
    <w:p w14:paraId="58F3C20F"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Costs of the ICANN management and oversight of relationship with foundation.</w:t>
      </w:r>
    </w:p>
    <w:p w14:paraId="1A689A56" w14:textId="77777777"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Additional costs in Scenario C2:</w:t>
      </w:r>
    </w:p>
    <w:p w14:paraId="39F58366" w14:textId="77777777" w:rsidR="00F41B34" w:rsidRPr="00A96419" w:rsidRDefault="00F41B34" w:rsidP="00F41B34">
      <w:pPr>
        <w:pStyle w:val="ListParagraph"/>
        <w:numPr>
          <w:ilvl w:val="2"/>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 xml:space="preserve">Costs of dedicated administrative services (Legal, Accounting, Payroll, HR, IT, office management, </w:t>
      </w:r>
      <w:proofErr w:type="gramStart"/>
      <w:r w:rsidRPr="00A96419">
        <w:rPr>
          <w:rFonts w:ascii="Arial" w:hAnsi="Arial" w:cs="Arial"/>
          <w:i/>
          <w:iCs/>
          <w:color w:val="000000" w:themeColor="text1"/>
          <w:sz w:val="22"/>
          <w:szCs w:val="22"/>
        </w:rPr>
        <w:t>Communications,…</w:t>
      </w:r>
      <w:proofErr w:type="gramEnd"/>
      <w:r w:rsidRPr="00A96419">
        <w:rPr>
          <w:rFonts w:ascii="Arial" w:hAnsi="Arial" w:cs="Arial"/>
          <w:i/>
          <w:iCs/>
          <w:color w:val="000000" w:themeColor="text1"/>
          <w:sz w:val="22"/>
          <w:szCs w:val="22"/>
        </w:rPr>
        <w:t>)</w:t>
      </w:r>
    </w:p>
    <w:p w14:paraId="1ABEB5B3" w14:textId="77777777" w:rsidR="00F41B34" w:rsidRPr="00A96419" w:rsidRDefault="00F41B34" w:rsidP="00F41B34">
      <w:pPr>
        <w:pStyle w:val="ListParagraph"/>
        <w:numPr>
          <w:ilvl w:val="2"/>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Costs of dedicated offices</w:t>
      </w:r>
    </w:p>
    <w:p w14:paraId="214D5F1C" w14:textId="77777777" w:rsidR="00F41B34" w:rsidRPr="00A96419" w:rsidRDefault="00F41B34" w:rsidP="00F41B34">
      <w:pPr>
        <w:pStyle w:val="ListParagraph"/>
        <w:numPr>
          <w:ilvl w:val="0"/>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On-going costs only in Mechanism A:</w:t>
      </w:r>
    </w:p>
    <w:p w14:paraId="5E6CE288" w14:textId="783FD9C9" w:rsidR="00F41B34" w:rsidRPr="00A96419" w:rsidRDefault="00F41B34" w:rsidP="00F41B34">
      <w:pPr>
        <w:pStyle w:val="ListParagraph"/>
        <w:numPr>
          <w:ilvl w:val="1"/>
          <w:numId w:val="47"/>
        </w:numPr>
        <w:spacing w:before="100" w:beforeAutospacing="1" w:after="100" w:afterAutospacing="1"/>
        <w:contextualSpacing w:val="0"/>
        <w:rPr>
          <w:rFonts w:ascii="Arial" w:hAnsi="Arial" w:cs="Arial"/>
          <w:i/>
          <w:iCs/>
          <w:color w:val="000000" w:themeColor="text1"/>
          <w:sz w:val="22"/>
          <w:szCs w:val="22"/>
        </w:rPr>
      </w:pPr>
      <w:r w:rsidRPr="00A96419">
        <w:rPr>
          <w:rFonts w:ascii="Arial" w:hAnsi="Arial" w:cs="Arial"/>
          <w:i/>
          <w:iCs/>
          <w:color w:val="000000" w:themeColor="text1"/>
          <w:sz w:val="22"/>
          <w:szCs w:val="22"/>
        </w:rPr>
        <w:t>Management and support of ICANN’s accountability mechanisms triggered by the grant distribution activity (if any).”</w:t>
      </w:r>
    </w:p>
    <w:p w14:paraId="4492F605" w14:textId="0C9A32D6" w:rsidR="00A77686" w:rsidRPr="00A96419" w:rsidRDefault="00A77686" w:rsidP="00A77686">
      <w:pPr>
        <w:spacing w:before="100" w:beforeAutospacing="1" w:after="100" w:afterAutospacing="1"/>
        <w:rPr>
          <w:rFonts w:ascii="Arial" w:hAnsi="Arial" w:cs="Arial"/>
          <w:color w:val="000000" w:themeColor="text1"/>
          <w:sz w:val="22"/>
          <w:szCs w:val="22"/>
        </w:rPr>
      </w:pPr>
      <w:r w:rsidRPr="00A96419">
        <w:rPr>
          <w:rFonts w:ascii="Arial" w:hAnsi="Arial" w:cs="Arial"/>
          <w:color w:val="000000" w:themeColor="text1"/>
          <w:sz w:val="22"/>
          <w:szCs w:val="22"/>
        </w:rPr>
        <w:t>The Board has also noted in relation to mechanism C:</w:t>
      </w:r>
    </w:p>
    <w:p w14:paraId="016880D2" w14:textId="58D1D23F" w:rsidR="002E77E4" w:rsidRDefault="00A77686" w:rsidP="002E77E4">
      <w:pPr>
        <w:spacing w:before="100" w:beforeAutospacing="1" w:after="100" w:afterAutospacing="1"/>
        <w:ind w:left="720"/>
        <w:rPr>
          <w:rFonts w:ascii="Arial" w:hAnsi="Arial" w:cs="Arial"/>
          <w:i/>
          <w:iCs/>
          <w:color w:val="000000" w:themeColor="text1"/>
          <w:sz w:val="22"/>
          <w:szCs w:val="22"/>
        </w:rPr>
      </w:pPr>
      <w:r w:rsidRPr="00A96419">
        <w:rPr>
          <w:rFonts w:ascii="Arial" w:hAnsi="Arial" w:cs="Arial"/>
          <w:i/>
          <w:iCs/>
          <w:color w:val="000000" w:themeColor="text1"/>
          <w:sz w:val="22"/>
          <w:szCs w:val="22"/>
        </w:rPr>
        <w:t>“As previously indicated, ICANN’s Board and its Officers have specific fiduciary obligations with respect to the distribution of auction proceeds, no matter which mechanism is selected. Creation of a separate foundation would not modify or eliminate those obligations, nor would it eliminate potential challenges with respect to those obligations”.</w:t>
      </w:r>
    </w:p>
    <w:p w14:paraId="6AC11477" w14:textId="156DEA62" w:rsidR="002E77E4" w:rsidRDefault="002E77E4" w:rsidP="009D351D">
      <w:pPr>
        <w:pStyle w:val="Heading5"/>
        <w:numPr>
          <w:ilvl w:val="0"/>
          <w:numId w:val="33"/>
        </w:numPr>
        <w:rPr>
          <w:rFonts w:ascii="Arial" w:hAnsi="Arial" w:cs="Arial"/>
          <w:color w:val="000000" w:themeColor="text1"/>
          <w:sz w:val="22"/>
          <w:szCs w:val="22"/>
        </w:rPr>
      </w:pPr>
      <w:bookmarkStart w:id="136" w:name="_Toc27752346"/>
      <w:r w:rsidRPr="009D351D">
        <w:rPr>
          <w:rFonts w:ascii="Arial" w:eastAsia="Arial" w:hAnsi="Arial" w:cs="Arial"/>
          <w:b/>
          <w:sz w:val="24"/>
          <w:szCs w:val="24"/>
        </w:rPr>
        <w:t>Division of Responsibilities - Mechanisms A, B, and C</w:t>
      </w:r>
      <w:bookmarkEnd w:id="136"/>
      <w:r w:rsidRPr="002D6BCD">
        <w:rPr>
          <w:rFonts w:ascii="Arial" w:hAnsi="Arial" w:cs="Arial"/>
          <w:color w:val="C0504D" w:themeColor="accent2"/>
          <w:sz w:val="54"/>
          <w:szCs w:val="54"/>
        </w:rPr>
        <w:br/>
      </w:r>
    </w:p>
    <w:p w14:paraId="0C3AFE76" w14:textId="77777777" w:rsidR="002E77E4" w:rsidRPr="00007BA4" w:rsidRDefault="002E77E4" w:rsidP="002E77E4">
      <w:pPr>
        <w:rPr>
          <w:rFonts w:ascii="Arial" w:hAnsi="Arial" w:cs="Arial"/>
          <w:color w:val="000000" w:themeColor="text1"/>
          <w:sz w:val="13"/>
          <w:szCs w:val="13"/>
        </w:rPr>
      </w:pPr>
    </w:p>
    <w:tbl>
      <w:tblPr>
        <w:tblStyle w:val="TableGrid"/>
        <w:tblW w:w="9350" w:type="dxa"/>
        <w:tblCellMar>
          <w:top w:w="68" w:type="dxa"/>
          <w:bottom w:w="68" w:type="dxa"/>
        </w:tblCellMar>
        <w:tblLook w:val="04A0" w:firstRow="1" w:lastRow="0" w:firstColumn="1" w:lastColumn="0" w:noHBand="0" w:noVBand="1"/>
      </w:tblPr>
      <w:tblGrid>
        <w:gridCol w:w="3397"/>
        <w:gridCol w:w="1985"/>
        <w:gridCol w:w="1984"/>
        <w:gridCol w:w="1984"/>
      </w:tblGrid>
      <w:tr w:rsidR="00216E1E" w14:paraId="3F63EE73" w14:textId="77777777" w:rsidTr="00216E1E">
        <w:tc>
          <w:tcPr>
            <w:tcW w:w="3397" w:type="dxa"/>
            <w:shd w:val="clear" w:color="auto" w:fill="D9D9D9" w:themeFill="background1" w:themeFillShade="D9"/>
            <w:vAlign w:val="center"/>
          </w:tcPr>
          <w:p w14:paraId="4E40B78E" w14:textId="77777777"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Responsibilities</w:t>
            </w:r>
          </w:p>
        </w:tc>
        <w:tc>
          <w:tcPr>
            <w:tcW w:w="1985" w:type="dxa"/>
            <w:shd w:val="clear" w:color="auto" w:fill="DBE5F1" w:themeFill="accent1" w:themeFillTint="33"/>
            <w:vAlign w:val="center"/>
          </w:tcPr>
          <w:p w14:paraId="23CE8F64" w14:textId="65CFAB2F" w:rsidR="002E77E4" w:rsidRPr="002E77E4" w:rsidRDefault="002E77E4" w:rsidP="002E77E4">
            <w:pPr>
              <w:tabs>
                <w:tab w:val="left" w:pos="2206"/>
              </w:tabs>
              <w:rPr>
                <w:rFonts w:ascii="Arial" w:hAnsi="Arial" w:cs="Arial"/>
                <w:b/>
                <w:bCs/>
                <w:color w:val="000000" w:themeColor="text1"/>
              </w:rPr>
            </w:pPr>
            <w:r w:rsidRPr="002E77E4">
              <w:rPr>
                <w:rFonts w:ascii="Arial" w:hAnsi="Arial" w:cs="Arial"/>
                <w:b/>
                <w:bCs/>
                <w:color w:val="000000" w:themeColor="text1"/>
              </w:rPr>
              <w:t>Mechanism A</w:t>
            </w:r>
          </w:p>
        </w:tc>
        <w:tc>
          <w:tcPr>
            <w:tcW w:w="1984" w:type="dxa"/>
            <w:shd w:val="clear" w:color="auto" w:fill="B8CCE4" w:themeFill="accent1" w:themeFillTint="66"/>
            <w:vAlign w:val="center"/>
          </w:tcPr>
          <w:p w14:paraId="465FA9C6" w14:textId="3E5119DE"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B</w:t>
            </w:r>
          </w:p>
        </w:tc>
        <w:tc>
          <w:tcPr>
            <w:tcW w:w="1984" w:type="dxa"/>
            <w:shd w:val="clear" w:color="auto" w:fill="95B3D7" w:themeFill="accent1" w:themeFillTint="99"/>
            <w:vAlign w:val="center"/>
          </w:tcPr>
          <w:p w14:paraId="5F00DE7B" w14:textId="6AE71658"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C</w:t>
            </w:r>
          </w:p>
        </w:tc>
      </w:tr>
      <w:tr w:rsidR="00216E1E" w14:paraId="4CB7EC28" w14:textId="77777777" w:rsidTr="00216E1E">
        <w:tc>
          <w:tcPr>
            <w:tcW w:w="3397" w:type="dxa"/>
            <w:shd w:val="clear" w:color="auto" w:fill="F2F2F2" w:themeFill="background1" w:themeFillShade="F2"/>
            <w:vAlign w:val="center"/>
          </w:tcPr>
          <w:p w14:paraId="77BF7C7A" w14:textId="77777777" w:rsidR="002E77E4" w:rsidRPr="002E77E4" w:rsidRDefault="002E77E4" w:rsidP="002E77E4">
            <w:pPr>
              <w:rPr>
                <w:rFonts w:ascii="Arial" w:hAnsi="Arial" w:cs="Arial"/>
                <w:b/>
                <w:bCs/>
                <w:color w:val="000000" w:themeColor="text1"/>
                <w:sz w:val="22"/>
                <w:szCs w:val="22"/>
              </w:rPr>
            </w:pPr>
            <w:r w:rsidRPr="002E77E4">
              <w:rPr>
                <w:rFonts w:ascii="Arial" w:hAnsi="Arial" w:cs="Arial"/>
                <w:b/>
                <w:bCs/>
                <w:color w:val="000000" w:themeColor="text1"/>
                <w:sz w:val="22"/>
                <w:szCs w:val="22"/>
              </w:rPr>
              <w:t>Mechanism Oversight and Safeguards</w:t>
            </w:r>
          </w:p>
        </w:tc>
        <w:tc>
          <w:tcPr>
            <w:tcW w:w="1985" w:type="dxa"/>
            <w:shd w:val="clear" w:color="auto" w:fill="F2F2F2" w:themeFill="background1" w:themeFillShade="F2"/>
            <w:vAlign w:val="center"/>
          </w:tcPr>
          <w:p w14:paraId="08175833"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029F4405"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33011CBA" w14:textId="77777777" w:rsidR="002E77E4" w:rsidRPr="00922A51" w:rsidRDefault="002E77E4" w:rsidP="002E77E4">
            <w:pPr>
              <w:rPr>
                <w:rFonts w:ascii="Arial" w:hAnsi="Arial" w:cs="Arial"/>
                <w:b/>
                <w:bCs/>
                <w:color w:val="000000" w:themeColor="text1"/>
              </w:rPr>
            </w:pPr>
          </w:p>
        </w:tc>
      </w:tr>
      <w:tr w:rsidR="00216E1E" w14:paraId="6D483F12" w14:textId="77777777" w:rsidTr="002644F3">
        <w:tc>
          <w:tcPr>
            <w:tcW w:w="3397" w:type="dxa"/>
            <w:vAlign w:val="center"/>
          </w:tcPr>
          <w:p w14:paraId="46EB8A2E"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Legal and fiduciary oversight responsibility.</w:t>
            </w:r>
          </w:p>
        </w:tc>
        <w:tc>
          <w:tcPr>
            <w:tcW w:w="1985" w:type="dxa"/>
            <w:vAlign w:val="center"/>
          </w:tcPr>
          <w:p w14:paraId="5520E3C5" w14:textId="77777777"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I</w:t>
            </w:r>
            <w:r w:rsidRPr="00922A51">
              <w:rPr>
                <w:rFonts w:ascii="Arial" w:hAnsi="Arial" w:cs="Arial"/>
                <w:color w:val="000000" w:themeColor="text1"/>
                <w:sz w:val="22"/>
                <w:szCs w:val="22"/>
              </w:rPr>
              <w:t>CANN Board</w:t>
            </w:r>
          </w:p>
        </w:tc>
        <w:tc>
          <w:tcPr>
            <w:tcW w:w="1984" w:type="dxa"/>
            <w:vAlign w:val="center"/>
          </w:tcPr>
          <w:p w14:paraId="69CEED55"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c>
          <w:tcPr>
            <w:tcW w:w="1984" w:type="dxa"/>
            <w:vAlign w:val="center"/>
          </w:tcPr>
          <w:p w14:paraId="4273BDE1"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r>
      <w:tr w:rsidR="00216E1E" w14:paraId="77672ECF" w14:textId="77777777" w:rsidTr="002644F3">
        <w:tc>
          <w:tcPr>
            <w:tcW w:w="3397" w:type="dxa"/>
            <w:vAlign w:val="center"/>
          </w:tcPr>
          <w:p w14:paraId="07A889AF"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Establishment and operation of legal and fiduciary</w:t>
            </w:r>
            <w:r>
              <w:rPr>
                <w:rFonts w:ascii="Arial" w:hAnsi="Arial" w:cs="Arial"/>
                <w:color w:val="000000" w:themeColor="text1"/>
                <w:sz w:val="22"/>
                <w:szCs w:val="22"/>
              </w:rPr>
              <w:t xml:space="preserve"> </w:t>
            </w:r>
            <w:r w:rsidRPr="00922A51">
              <w:rPr>
                <w:rFonts w:ascii="Arial" w:hAnsi="Arial" w:cs="Arial"/>
                <w:color w:val="000000" w:themeColor="text1"/>
                <w:sz w:val="22"/>
                <w:szCs w:val="22"/>
              </w:rPr>
              <w:t>safeguards.</w:t>
            </w:r>
          </w:p>
        </w:tc>
        <w:tc>
          <w:tcPr>
            <w:tcW w:w="1985" w:type="dxa"/>
            <w:vAlign w:val="center"/>
          </w:tcPr>
          <w:p w14:paraId="67B6A0AA"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Org</w:t>
            </w:r>
          </w:p>
        </w:tc>
        <w:tc>
          <w:tcPr>
            <w:tcW w:w="1984" w:type="dxa"/>
            <w:vAlign w:val="center"/>
          </w:tcPr>
          <w:p w14:paraId="643E8C65" w14:textId="75743269"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To Be Determined</w:t>
            </w:r>
          </w:p>
        </w:tc>
        <w:tc>
          <w:tcPr>
            <w:tcW w:w="1984" w:type="dxa"/>
            <w:vAlign w:val="center"/>
          </w:tcPr>
          <w:p w14:paraId="4E9CFB72" w14:textId="2B6D0609" w:rsidR="002E77E4" w:rsidRDefault="00EE4C66" w:rsidP="002E77E4">
            <w:pPr>
              <w:rPr>
                <w:rFonts w:ascii="Arial" w:hAnsi="Arial" w:cs="Arial"/>
                <w:color w:val="000000" w:themeColor="text1"/>
                <w:sz w:val="22"/>
                <w:szCs w:val="22"/>
              </w:rPr>
            </w:pPr>
            <w:r>
              <w:rPr>
                <w:rFonts w:ascii="Arial" w:hAnsi="Arial" w:cs="Arial"/>
                <w:color w:val="000000" w:themeColor="text1"/>
                <w:sz w:val="22"/>
                <w:szCs w:val="22"/>
              </w:rPr>
              <w:t xml:space="preserve">ICANN </w:t>
            </w:r>
            <w:r w:rsidR="002E77E4" w:rsidRPr="00922A51">
              <w:rPr>
                <w:rFonts w:ascii="Arial" w:hAnsi="Arial" w:cs="Arial"/>
                <w:color w:val="000000" w:themeColor="text1"/>
                <w:sz w:val="22"/>
                <w:szCs w:val="22"/>
              </w:rPr>
              <w:t>Foundation</w:t>
            </w:r>
          </w:p>
        </w:tc>
      </w:tr>
      <w:tr w:rsidR="00216E1E" w14:paraId="36CCC5B5" w14:textId="77777777" w:rsidTr="00216E1E">
        <w:tc>
          <w:tcPr>
            <w:tcW w:w="3397" w:type="dxa"/>
            <w:shd w:val="clear" w:color="auto" w:fill="F2F2F2" w:themeFill="background1" w:themeFillShade="F2"/>
            <w:vAlign w:val="center"/>
          </w:tcPr>
          <w:p w14:paraId="4C7BB8B4" w14:textId="77777777" w:rsidR="002E77E4" w:rsidRPr="002E77E4" w:rsidRDefault="002E77E4" w:rsidP="002E77E4">
            <w:pPr>
              <w:rPr>
                <w:rFonts w:ascii="Arial" w:hAnsi="Arial" w:cs="Arial"/>
                <w:b/>
                <w:bCs/>
                <w:color w:val="000000" w:themeColor="text1"/>
                <w:sz w:val="22"/>
                <w:szCs w:val="22"/>
              </w:rPr>
            </w:pPr>
            <w:r w:rsidRPr="002E77E4">
              <w:rPr>
                <w:rFonts w:ascii="Arial" w:hAnsi="Arial" w:cs="Arial"/>
                <w:b/>
                <w:bCs/>
                <w:color w:val="000000" w:themeColor="text1"/>
                <w:sz w:val="22"/>
                <w:szCs w:val="22"/>
              </w:rPr>
              <w:t>Governance</w:t>
            </w:r>
          </w:p>
        </w:tc>
        <w:tc>
          <w:tcPr>
            <w:tcW w:w="1985" w:type="dxa"/>
            <w:shd w:val="clear" w:color="auto" w:fill="F2F2F2" w:themeFill="background1" w:themeFillShade="F2"/>
            <w:vAlign w:val="center"/>
          </w:tcPr>
          <w:p w14:paraId="4169B4D2"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0F4AB78E"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40707F34" w14:textId="77777777" w:rsidR="002E77E4" w:rsidRPr="00922A51" w:rsidRDefault="002E77E4" w:rsidP="002E77E4">
            <w:pPr>
              <w:rPr>
                <w:rFonts w:ascii="Arial" w:hAnsi="Arial" w:cs="Arial"/>
                <w:b/>
                <w:bCs/>
                <w:color w:val="000000" w:themeColor="text1"/>
              </w:rPr>
            </w:pPr>
          </w:p>
        </w:tc>
      </w:tr>
      <w:tr w:rsidR="00216E1E" w14:paraId="14EF22A8" w14:textId="77777777" w:rsidTr="002644F3">
        <w:tc>
          <w:tcPr>
            <w:tcW w:w="3397" w:type="dxa"/>
            <w:vAlign w:val="center"/>
          </w:tcPr>
          <w:p w14:paraId="68C98618"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Internal review at regular intervals to identify areas for</w:t>
            </w:r>
            <w:r>
              <w:rPr>
                <w:rFonts w:ascii="Arial" w:hAnsi="Arial" w:cs="Arial"/>
                <w:color w:val="000000" w:themeColor="text1"/>
                <w:sz w:val="22"/>
                <w:szCs w:val="22"/>
              </w:rPr>
              <w:t xml:space="preserve"> </w:t>
            </w:r>
            <w:r w:rsidRPr="00922A51">
              <w:rPr>
                <w:rFonts w:ascii="Arial" w:hAnsi="Arial" w:cs="Arial"/>
                <w:color w:val="000000" w:themeColor="text1"/>
                <w:sz w:val="22"/>
                <w:szCs w:val="22"/>
              </w:rPr>
              <w:t>improvement, minor adjustments in program management</w:t>
            </w:r>
            <w:r>
              <w:rPr>
                <w:rFonts w:ascii="Arial" w:hAnsi="Arial" w:cs="Arial"/>
                <w:color w:val="000000" w:themeColor="text1"/>
                <w:sz w:val="22"/>
                <w:szCs w:val="22"/>
              </w:rPr>
              <w:t xml:space="preserve"> </w:t>
            </w:r>
            <w:r w:rsidRPr="00922A51">
              <w:rPr>
                <w:rFonts w:ascii="Arial" w:hAnsi="Arial" w:cs="Arial"/>
                <w:color w:val="000000" w:themeColor="text1"/>
                <w:sz w:val="22"/>
                <w:szCs w:val="22"/>
              </w:rPr>
              <w:t>and operations.</w:t>
            </w:r>
          </w:p>
        </w:tc>
        <w:tc>
          <w:tcPr>
            <w:tcW w:w="1985" w:type="dxa"/>
            <w:vAlign w:val="center"/>
          </w:tcPr>
          <w:p w14:paraId="162A42A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Department</w:t>
            </w:r>
          </w:p>
        </w:tc>
        <w:tc>
          <w:tcPr>
            <w:tcW w:w="1984" w:type="dxa"/>
            <w:vAlign w:val="center"/>
          </w:tcPr>
          <w:p w14:paraId="6E4BC4C6" w14:textId="112BC6F4"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To Be Determined</w:t>
            </w:r>
          </w:p>
        </w:tc>
        <w:tc>
          <w:tcPr>
            <w:tcW w:w="1984" w:type="dxa"/>
            <w:vAlign w:val="center"/>
          </w:tcPr>
          <w:p w14:paraId="6BC8E467" w14:textId="2BE803C3" w:rsidR="002E77E4" w:rsidRDefault="00EE4C66" w:rsidP="002E77E4">
            <w:pPr>
              <w:rPr>
                <w:rFonts w:ascii="Arial" w:hAnsi="Arial" w:cs="Arial"/>
                <w:color w:val="000000" w:themeColor="text1"/>
                <w:sz w:val="22"/>
                <w:szCs w:val="22"/>
              </w:rPr>
            </w:pPr>
            <w:r>
              <w:rPr>
                <w:rFonts w:ascii="Arial" w:hAnsi="Arial" w:cs="Arial"/>
                <w:color w:val="000000" w:themeColor="text1"/>
                <w:sz w:val="22"/>
                <w:szCs w:val="22"/>
              </w:rPr>
              <w:t xml:space="preserve">ICANN </w:t>
            </w:r>
            <w:r w:rsidR="002E77E4" w:rsidRPr="00922A51">
              <w:rPr>
                <w:rFonts w:ascii="Arial" w:hAnsi="Arial" w:cs="Arial"/>
                <w:color w:val="000000" w:themeColor="text1"/>
                <w:sz w:val="22"/>
                <w:szCs w:val="22"/>
              </w:rPr>
              <w:t>Foundation</w:t>
            </w:r>
          </w:p>
        </w:tc>
      </w:tr>
      <w:tr w:rsidR="00216E1E" w14:paraId="60790B9C" w14:textId="77777777" w:rsidTr="002644F3">
        <w:tc>
          <w:tcPr>
            <w:tcW w:w="3397" w:type="dxa"/>
            <w:vAlign w:val="center"/>
          </w:tcPr>
          <w:p w14:paraId="3511356A"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lastRenderedPageBreak/>
              <w:t>Broad strategic review of mechanism.</w:t>
            </w:r>
          </w:p>
        </w:tc>
        <w:tc>
          <w:tcPr>
            <w:tcW w:w="1985" w:type="dxa"/>
            <w:vAlign w:val="center"/>
          </w:tcPr>
          <w:p w14:paraId="703AE7B1"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Community Advisory</w:t>
            </w:r>
            <w:r>
              <w:rPr>
                <w:rFonts w:ascii="Arial" w:hAnsi="Arial" w:cs="Arial"/>
                <w:color w:val="000000" w:themeColor="text1"/>
                <w:sz w:val="22"/>
                <w:szCs w:val="22"/>
              </w:rPr>
              <w:t xml:space="preserve"> </w:t>
            </w:r>
            <w:r w:rsidRPr="00922A51">
              <w:rPr>
                <w:rFonts w:ascii="Arial" w:hAnsi="Arial" w:cs="Arial"/>
                <w:color w:val="000000" w:themeColor="text1"/>
                <w:sz w:val="22"/>
                <w:szCs w:val="22"/>
              </w:rPr>
              <w:t>Panel</w:t>
            </w:r>
          </w:p>
        </w:tc>
        <w:tc>
          <w:tcPr>
            <w:tcW w:w="1984" w:type="dxa"/>
            <w:vAlign w:val="center"/>
          </w:tcPr>
          <w:p w14:paraId="1ED75662"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Community Advisory</w:t>
            </w:r>
            <w:r>
              <w:rPr>
                <w:rFonts w:ascii="Arial" w:hAnsi="Arial" w:cs="Arial"/>
                <w:color w:val="000000" w:themeColor="text1"/>
                <w:sz w:val="22"/>
                <w:szCs w:val="22"/>
              </w:rPr>
              <w:t xml:space="preserve"> </w:t>
            </w:r>
            <w:r w:rsidRPr="00922A51">
              <w:rPr>
                <w:rFonts w:ascii="Arial" w:hAnsi="Arial" w:cs="Arial"/>
                <w:color w:val="000000" w:themeColor="text1"/>
                <w:sz w:val="22"/>
                <w:szCs w:val="22"/>
              </w:rPr>
              <w:t>Panel</w:t>
            </w:r>
          </w:p>
        </w:tc>
        <w:tc>
          <w:tcPr>
            <w:tcW w:w="1984" w:type="dxa"/>
            <w:vAlign w:val="center"/>
          </w:tcPr>
          <w:p w14:paraId="4619A26D" w14:textId="577C47D8" w:rsidR="002E77E4" w:rsidRDefault="002E77E4" w:rsidP="002E77E4">
            <w:pPr>
              <w:rPr>
                <w:rFonts w:ascii="Arial" w:hAnsi="Arial" w:cs="Arial"/>
                <w:color w:val="000000" w:themeColor="text1"/>
                <w:sz w:val="22"/>
                <w:szCs w:val="22"/>
              </w:rPr>
            </w:pPr>
            <w:r>
              <w:rPr>
                <w:rFonts w:ascii="Arial" w:hAnsi="Arial" w:cs="Arial"/>
                <w:color w:val="000000" w:themeColor="text1"/>
                <w:sz w:val="22"/>
                <w:szCs w:val="22"/>
              </w:rPr>
              <w:t>To Be Determined</w:t>
            </w:r>
          </w:p>
        </w:tc>
      </w:tr>
      <w:tr w:rsidR="00216E1E" w14:paraId="1E0D85FB" w14:textId="77777777" w:rsidTr="00216E1E">
        <w:tc>
          <w:tcPr>
            <w:tcW w:w="3397" w:type="dxa"/>
            <w:shd w:val="clear" w:color="auto" w:fill="F2F2F2" w:themeFill="background1" w:themeFillShade="F2"/>
            <w:vAlign w:val="center"/>
          </w:tcPr>
          <w:p w14:paraId="1EBF3B9C" w14:textId="77777777" w:rsidR="002E77E4" w:rsidRPr="002E77E4" w:rsidRDefault="002E77E4" w:rsidP="002E77E4">
            <w:pPr>
              <w:rPr>
                <w:rFonts w:ascii="Arial" w:hAnsi="Arial" w:cs="Arial"/>
                <w:b/>
                <w:bCs/>
                <w:color w:val="000000" w:themeColor="text1"/>
                <w:sz w:val="22"/>
                <w:szCs w:val="22"/>
              </w:rPr>
            </w:pPr>
            <w:r w:rsidRPr="002E77E4">
              <w:rPr>
                <w:rFonts w:ascii="Arial" w:hAnsi="Arial" w:cs="Arial"/>
                <w:b/>
                <w:bCs/>
                <w:color w:val="000000" w:themeColor="text1"/>
                <w:sz w:val="22"/>
                <w:szCs w:val="22"/>
              </w:rPr>
              <w:t>Evaluation and Decision</w:t>
            </w:r>
          </w:p>
        </w:tc>
        <w:tc>
          <w:tcPr>
            <w:tcW w:w="1985" w:type="dxa"/>
            <w:shd w:val="clear" w:color="auto" w:fill="F2F2F2" w:themeFill="background1" w:themeFillShade="F2"/>
            <w:vAlign w:val="center"/>
          </w:tcPr>
          <w:p w14:paraId="295EA4A4"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2EDF00AB" w14:textId="77777777" w:rsidR="002E77E4" w:rsidRPr="00922A51" w:rsidRDefault="002E77E4" w:rsidP="002E77E4">
            <w:pPr>
              <w:rPr>
                <w:rFonts w:ascii="Arial" w:hAnsi="Arial" w:cs="Arial"/>
                <w:b/>
                <w:bCs/>
                <w:color w:val="000000" w:themeColor="text1"/>
              </w:rPr>
            </w:pPr>
          </w:p>
        </w:tc>
        <w:tc>
          <w:tcPr>
            <w:tcW w:w="1984" w:type="dxa"/>
            <w:shd w:val="clear" w:color="auto" w:fill="F2F2F2" w:themeFill="background1" w:themeFillShade="F2"/>
            <w:vAlign w:val="center"/>
          </w:tcPr>
          <w:p w14:paraId="3C2978D6" w14:textId="77777777" w:rsidR="002E77E4" w:rsidRPr="00922A51" w:rsidRDefault="002E77E4" w:rsidP="002E77E4">
            <w:pPr>
              <w:rPr>
                <w:rFonts w:ascii="Arial" w:hAnsi="Arial" w:cs="Arial"/>
                <w:b/>
                <w:bCs/>
                <w:color w:val="000000" w:themeColor="text1"/>
              </w:rPr>
            </w:pPr>
          </w:p>
        </w:tc>
      </w:tr>
      <w:tr w:rsidR="00216E1E" w14:paraId="6D8E8EF3" w14:textId="77777777" w:rsidTr="002644F3">
        <w:tc>
          <w:tcPr>
            <w:tcW w:w="3397" w:type="dxa"/>
            <w:vAlign w:val="center"/>
          </w:tcPr>
          <w:p w14:paraId="07D9B8AB"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Establish strategic goals.</w:t>
            </w:r>
          </w:p>
        </w:tc>
        <w:tc>
          <w:tcPr>
            <w:tcW w:w="1985" w:type="dxa"/>
            <w:vAlign w:val="center"/>
          </w:tcPr>
          <w:p w14:paraId="468E1A5D"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CCWG Recommendation</w:t>
            </w:r>
          </w:p>
        </w:tc>
        <w:tc>
          <w:tcPr>
            <w:tcW w:w="1984" w:type="dxa"/>
            <w:vAlign w:val="center"/>
          </w:tcPr>
          <w:p w14:paraId="54963BFF"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CCWG</w:t>
            </w:r>
            <w:r>
              <w:rPr>
                <w:rFonts w:ascii="Arial" w:hAnsi="Arial" w:cs="Arial"/>
                <w:color w:val="000000" w:themeColor="text1"/>
                <w:sz w:val="22"/>
                <w:szCs w:val="22"/>
              </w:rPr>
              <w:t xml:space="preserve"> </w:t>
            </w:r>
            <w:r w:rsidRPr="00922A51">
              <w:rPr>
                <w:rFonts w:ascii="Arial" w:hAnsi="Arial" w:cs="Arial"/>
                <w:color w:val="000000" w:themeColor="text1"/>
                <w:sz w:val="22"/>
                <w:szCs w:val="22"/>
              </w:rPr>
              <w:t>Recommendation</w:t>
            </w:r>
          </w:p>
        </w:tc>
        <w:tc>
          <w:tcPr>
            <w:tcW w:w="1984" w:type="dxa"/>
            <w:vAlign w:val="center"/>
          </w:tcPr>
          <w:p w14:paraId="22889A2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CCWG Recommendation</w:t>
            </w:r>
          </w:p>
        </w:tc>
      </w:tr>
      <w:tr w:rsidR="00216E1E" w14:paraId="1144225A" w14:textId="77777777" w:rsidTr="002644F3">
        <w:tc>
          <w:tcPr>
            <w:tcW w:w="3397" w:type="dxa"/>
            <w:vAlign w:val="center"/>
          </w:tcPr>
          <w:p w14:paraId="110EF6BE"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 xml:space="preserve">Establish eligibility for evaluation based on criteria. </w:t>
            </w:r>
          </w:p>
        </w:tc>
        <w:tc>
          <w:tcPr>
            <w:tcW w:w="1985" w:type="dxa"/>
            <w:vAlign w:val="center"/>
          </w:tcPr>
          <w:p w14:paraId="061C913F"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Org</w:t>
            </w:r>
          </w:p>
        </w:tc>
        <w:tc>
          <w:tcPr>
            <w:tcW w:w="1984" w:type="dxa"/>
            <w:vAlign w:val="center"/>
          </w:tcPr>
          <w:p w14:paraId="10FCD689"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Org</w:t>
            </w:r>
          </w:p>
        </w:tc>
        <w:tc>
          <w:tcPr>
            <w:tcW w:w="1984" w:type="dxa"/>
            <w:vAlign w:val="center"/>
          </w:tcPr>
          <w:p w14:paraId="4EBF0588" w14:textId="1991725C" w:rsidR="002E77E4" w:rsidRDefault="00EE4C66" w:rsidP="002E77E4">
            <w:pPr>
              <w:rPr>
                <w:rFonts w:ascii="Arial" w:hAnsi="Arial" w:cs="Arial"/>
                <w:color w:val="000000" w:themeColor="text1"/>
                <w:sz w:val="22"/>
                <w:szCs w:val="22"/>
              </w:rPr>
            </w:pPr>
            <w:r>
              <w:rPr>
                <w:rFonts w:ascii="Arial" w:hAnsi="Arial" w:cs="Arial"/>
                <w:color w:val="000000" w:themeColor="text1"/>
                <w:sz w:val="22"/>
                <w:szCs w:val="22"/>
              </w:rPr>
              <w:t xml:space="preserve">ICANN </w:t>
            </w:r>
            <w:r w:rsidR="002E77E4" w:rsidRPr="00922A51">
              <w:rPr>
                <w:rFonts w:ascii="Arial" w:hAnsi="Arial" w:cs="Arial"/>
                <w:color w:val="000000" w:themeColor="text1"/>
                <w:sz w:val="22"/>
                <w:szCs w:val="22"/>
              </w:rPr>
              <w:t>Foundation</w:t>
            </w:r>
          </w:p>
        </w:tc>
      </w:tr>
      <w:tr w:rsidR="00216E1E" w14:paraId="1202A8BB" w14:textId="77777777" w:rsidTr="002644F3">
        <w:tc>
          <w:tcPr>
            <w:tcW w:w="3397" w:type="dxa"/>
            <w:vAlign w:val="center"/>
          </w:tcPr>
          <w:p w14:paraId="7DE6986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Score successful and unsuccessful applicants.</w:t>
            </w:r>
          </w:p>
        </w:tc>
        <w:tc>
          <w:tcPr>
            <w:tcW w:w="1985" w:type="dxa"/>
            <w:vAlign w:val="center"/>
          </w:tcPr>
          <w:p w14:paraId="1271B316"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Independent Panel</w:t>
            </w:r>
          </w:p>
        </w:tc>
        <w:tc>
          <w:tcPr>
            <w:tcW w:w="1984" w:type="dxa"/>
            <w:vAlign w:val="center"/>
          </w:tcPr>
          <w:p w14:paraId="2EF01CA6" w14:textId="3884A3C8" w:rsidR="002E77E4" w:rsidRDefault="00216E1E" w:rsidP="002E77E4">
            <w:pPr>
              <w:rPr>
                <w:rFonts w:ascii="Arial" w:hAnsi="Arial" w:cs="Arial"/>
                <w:color w:val="000000" w:themeColor="text1"/>
                <w:sz w:val="22"/>
                <w:szCs w:val="22"/>
              </w:rPr>
            </w:pPr>
            <w:r w:rsidRPr="00922A51">
              <w:rPr>
                <w:rFonts w:ascii="Arial" w:hAnsi="Arial" w:cs="Arial"/>
                <w:color w:val="000000" w:themeColor="text1"/>
                <w:sz w:val="22"/>
                <w:szCs w:val="22"/>
              </w:rPr>
              <w:t>Independent Panel</w:t>
            </w:r>
          </w:p>
        </w:tc>
        <w:tc>
          <w:tcPr>
            <w:tcW w:w="1984" w:type="dxa"/>
            <w:vAlign w:val="center"/>
          </w:tcPr>
          <w:p w14:paraId="4C87D4FC" w14:textId="7070C7EA"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Independent Panel</w:t>
            </w:r>
            <w:r>
              <w:rPr>
                <w:rFonts w:ascii="Arial" w:hAnsi="Arial" w:cs="Arial"/>
                <w:color w:val="000000" w:themeColor="text1"/>
                <w:sz w:val="22"/>
                <w:szCs w:val="22"/>
              </w:rPr>
              <w:t xml:space="preserve"> </w:t>
            </w:r>
            <w:r w:rsidRPr="00922A51">
              <w:rPr>
                <w:rFonts w:ascii="Arial" w:hAnsi="Arial" w:cs="Arial"/>
                <w:color w:val="000000" w:themeColor="text1"/>
                <w:sz w:val="22"/>
                <w:szCs w:val="22"/>
              </w:rPr>
              <w:t xml:space="preserve">Convened by </w:t>
            </w:r>
            <w:r w:rsidR="00EE4C66">
              <w:rPr>
                <w:rFonts w:ascii="Arial" w:hAnsi="Arial" w:cs="Arial"/>
                <w:color w:val="000000" w:themeColor="text1"/>
                <w:sz w:val="22"/>
                <w:szCs w:val="22"/>
              </w:rPr>
              <w:t xml:space="preserve">ICANN </w:t>
            </w:r>
            <w:r w:rsidRPr="00922A51">
              <w:rPr>
                <w:rFonts w:ascii="Arial" w:hAnsi="Arial" w:cs="Arial"/>
                <w:color w:val="000000" w:themeColor="text1"/>
                <w:sz w:val="22"/>
                <w:szCs w:val="22"/>
              </w:rPr>
              <w:t>Foundation</w:t>
            </w:r>
          </w:p>
        </w:tc>
      </w:tr>
      <w:tr w:rsidR="00216E1E" w14:paraId="03C56E3C" w14:textId="77777777" w:rsidTr="002644F3">
        <w:tc>
          <w:tcPr>
            <w:tcW w:w="3397" w:type="dxa"/>
            <w:vAlign w:val="center"/>
          </w:tcPr>
          <w:p w14:paraId="0B0FD7F7"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Overall approval.</w:t>
            </w:r>
          </w:p>
        </w:tc>
        <w:tc>
          <w:tcPr>
            <w:tcW w:w="1985" w:type="dxa"/>
            <w:vAlign w:val="center"/>
          </w:tcPr>
          <w:p w14:paraId="79DCE3E3"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c>
          <w:tcPr>
            <w:tcW w:w="1984" w:type="dxa"/>
            <w:vAlign w:val="center"/>
          </w:tcPr>
          <w:p w14:paraId="2A1F6E68"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ICANN Board</w:t>
            </w:r>
          </w:p>
        </w:tc>
        <w:tc>
          <w:tcPr>
            <w:tcW w:w="1984" w:type="dxa"/>
            <w:vAlign w:val="center"/>
          </w:tcPr>
          <w:p w14:paraId="12DB57D6" w14:textId="5F451172" w:rsidR="002E77E4" w:rsidRDefault="00EE4C66" w:rsidP="002E77E4">
            <w:pPr>
              <w:rPr>
                <w:rFonts w:ascii="Arial" w:hAnsi="Arial" w:cs="Arial"/>
                <w:color w:val="000000" w:themeColor="text1"/>
                <w:sz w:val="22"/>
                <w:szCs w:val="22"/>
              </w:rPr>
            </w:pPr>
            <w:r>
              <w:rPr>
                <w:rFonts w:ascii="Arial" w:hAnsi="Arial" w:cs="Arial"/>
                <w:color w:val="000000" w:themeColor="text1"/>
                <w:sz w:val="22"/>
                <w:szCs w:val="22"/>
              </w:rPr>
              <w:t xml:space="preserve">ICANN </w:t>
            </w:r>
            <w:r w:rsidR="002E77E4" w:rsidRPr="00922A51">
              <w:rPr>
                <w:rFonts w:ascii="Arial" w:hAnsi="Arial" w:cs="Arial"/>
                <w:color w:val="000000" w:themeColor="text1"/>
                <w:sz w:val="22"/>
                <w:szCs w:val="22"/>
              </w:rPr>
              <w:t>Foundation*</w:t>
            </w:r>
          </w:p>
        </w:tc>
      </w:tr>
      <w:tr w:rsidR="00216E1E" w14:paraId="4E84E84C" w14:textId="77777777" w:rsidTr="002644F3">
        <w:tc>
          <w:tcPr>
            <w:tcW w:w="3397" w:type="dxa"/>
            <w:vAlign w:val="center"/>
          </w:tcPr>
          <w:p w14:paraId="48229DD5" w14:textId="77777777" w:rsidR="002E77E4" w:rsidRDefault="002E77E4" w:rsidP="002E77E4">
            <w:pPr>
              <w:rPr>
                <w:rFonts w:ascii="Arial" w:hAnsi="Arial" w:cs="Arial"/>
                <w:color w:val="000000" w:themeColor="text1"/>
                <w:sz w:val="22"/>
                <w:szCs w:val="22"/>
              </w:rPr>
            </w:pPr>
            <w:r w:rsidRPr="00922A51">
              <w:rPr>
                <w:rFonts w:ascii="Arial" w:hAnsi="Arial" w:cs="Arial"/>
                <w:color w:val="000000" w:themeColor="text1"/>
                <w:sz w:val="22"/>
                <w:szCs w:val="22"/>
              </w:rPr>
              <w:t>Reporting/auditing (project compliance).</w:t>
            </w:r>
          </w:p>
        </w:tc>
        <w:tc>
          <w:tcPr>
            <w:tcW w:w="1985" w:type="dxa"/>
            <w:vAlign w:val="center"/>
          </w:tcPr>
          <w:p w14:paraId="730DCA65" w14:textId="55DD1511" w:rsidR="002E77E4" w:rsidRDefault="000901F1" w:rsidP="002E77E4">
            <w:pPr>
              <w:rPr>
                <w:rFonts w:ascii="Arial" w:hAnsi="Arial" w:cs="Arial"/>
                <w:color w:val="000000" w:themeColor="text1"/>
                <w:sz w:val="22"/>
                <w:szCs w:val="22"/>
              </w:rPr>
            </w:pPr>
            <w:r>
              <w:rPr>
                <w:rFonts w:ascii="Arial" w:hAnsi="Arial" w:cs="Arial"/>
                <w:color w:val="000000" w:themeColor="text1"/>
                <w:sz w:val="22"/>
                <w:szCs w:val="22"/>
              </w:rPr>
              <w:t>To Be Determined</w:t>
            </w:r>
          </w:p>
        </w:tc>
        <w:tc>
          <w:tcPr>
            <w:tcW w:w="1984" w:type="dxa"/>
            <w:vAlign w:val="center"/>
          </w:tcPr>
          <w:p w14:paraId="731A729C" w14:textId="42602DA5" w:rsidR="002E77E4" w:rsidRDefault="000901F1" w:rsidP="002E77E4">
            <w:pPr>
              <w:rPr>
                <w:rFonts w:ascii="Arial" w:hAnsi="Arial" w:cs="Arial"/>
                <w:color w:val="000000" w:themeColor="text1"/>
                <w:sz w:val="22"/>
                <w:szCs w:val="22"/>
              </w:rPr>
            </w:pPr>
            <w:r>
              <w:rPr>
                <w:rFonts w:ascii="Arial" w:hAnsi="Arial" w:cs="Arial"/>
                <w:color w:val="000000" w:themeColor="text1"/>
                <w:sz w:val="22"/>
                <w:szCs w:val="22"/>
              </w:rPr>
              <w:t>To Be Determined</w:t>
            </w:r>
            <w:r w:rsidR="005E4AFB">
              <w:rPr>
                <w:rFonts w:ascii="Arial" w:hAnsi="Arial" w:cs="Arial"/>
                <w:color w:val="000000" w:themeColor="text1"/>
                <w:sz w:val="22"/>
                <w:szCs w:val="22"/>
              </w:rPr>
              <w:t>**</w:t>
            </w:r>
          </w:p>
        </w:tc>
        <w:tc>
          <w:tcPr>
            <w:tcW w:w="1984" w:type="dxa"/>
            <w:vAlign w:val="center"/>
          </w:tcPr>
          <w:p w14:paraId="58ABB67E" w14:textId="7EC3F9F7" w:rsidR="002E77E4" w:rsidRDefault="000901F1" w:rsidP="002E77E4">
            <w:pPr>
              <w:rPr>
                <w:rFonts w:ascii="Arial" w:hAnsi="Arial" w:cs="Arial"/>
                <w:color w:val="000000" w:themeColor="text1"/>
                <w:sz w:val="22"/>
                <w:szCs w:val="22"/>
              </w:rPr>
            </w:pPr>
            <w:r>
              <w:rPr>
                <w:rFonts w:ascii="Arial" w:hAnsi="Arial" w:cs="Arial"/>
                <w:color w:val="000000" w:themeColor="text1"/>
                <w:sz w:val="22"/>
                <w:szCs w:val="22"/>
              </w:rPr>
              <w:t>To Be Determined</w:t>
            </w:r>
            <w:r w:rsidR="005E4AFB">
              <w:rPr>
                <w:rFonts w:ascii="Arial" w:hAnsi="Arial" w:cs="Arial"/>
                <w:color w:val="000000" w:themeColor="text1"/>
                <w:sz w:val="22"/>
                <w:szCs w:val="22"/>
              </w:rPr>
              <w:t>*</w:t>
            </w:r>
          </w:p>
        </w:tc>
      </w:tr>
    </w:tbl>
    <w:p w14:paraId="5BD0945C" w14:textId="77777777" w:rsidR="002E77E4" w:rsidRPr="00007BA4" w:rsidRDefault="002E77E4" w:rsidP="002E77E4">
      <w:pPr>
        <w:rPr>
          <w:rFonts w:ascii="Arial" w:hAnsi="Arial" w:cs="Arial"/>
          <w:color w:val="000000" w:themeColor="text1"/>
          <w:sz w:val="4"/>
          <w:szCs w:val="4"/>
        </w:rPr>
      </w:pPr>
    </w:p>
    <w:p w14:paraId="0000009B" w14:textId="34C55B7D" w:rsidR="00FC0FE7" w:rsidRDefault="00FC0FE7">
      <w:pPr>
        <w:rPr>
          <w:rFonts w:ascii="Arial" w:hAnsi="Arial" w:cs="Arial"/>
          <w:i/>
          <w:iCs/>
          <w:color w:val="000000" w:themeColor="text1"/>
          <w:sz w:val="22"/>
          <w:szCs w:val="22"/>
        </w:rPr>
      </w:pPr>
    </w:p>
    <w:p w14:paraId="2B27BB93" w14:textId="3F596F91" w:rsidR="002E77E4" w:rsidRPr="00922A51" w:rsidRDefault="002E77E4" w:rsidP="002E77E4">
      <w:pPr>
        <w:rPr>
          <w:rFonts w:ascii="Arial" w:hAnsi="Arial" w:cs="Arial"/>
          <w:color w:val="000000" w:themeColor="text1"/>
          <w:sz w:val="22"/>
          <w:szCs w:val="22"/>
        </w:rPr>
      </w:pPr>
      <w:r w:rsidRPr="00922A51">
        <w:rPr>
          <w:rFonts w:ascii="Arial" w:hAnsi="Arial" w:cs="Arial"/>
          <w:b/>
          <w:bCs/>
          <w:color w:val="000000" w:themeColor="text1"/>
          <w:sz w:val="22"/>
          <w:szCs w:val="22"/>
        </w:rPr>
        <w:t>*The ICANN Board</w:t>
      </w:r>
      <w:r w:rsidRPr="00922A51">
        <w:rPr>
          <w:rFonts w:ascii="Arial" w:hAnsi="Arial" w:cs="Arial"/>
          <w:color w:val="000000" w:themeColor="text1"/>
          <w:sz w:val="22"/>
          <w:szCs w:val="22"/>
        </w:rPr>
        <w:t xml:space="preserve"> would carry out a governance review of the </w:t>
      </w:r>
      <w:r w:rsidR="00F9683A">
        <w:rPr>
          <w:rFonts w:ascii="Arial" w:hAnsi="Arial" w:cs="Arial"/>
          <w:color w:val="000000" w:themeColor="text1"/>
          <w:sz w:val="22"/>
          <w:szCs w:val="22"/>
        </w:rPr>
        <w:t>ICANN F</w:t>
      </w:r>
      <w:r w:rsidRPr="00922A51">
        <w:rPr>
          <w:rFonts w:ascii="Arial" w:hAnsi="Arial" w:cs="Arial"/>
          <w:color w:val="000000" w:themeColor="text1"/>
          <w:sz w:val="22"/>
          <w:szCs w:val="22"/>
        </w:rPr>
        <w:t>oundation prior to next tranche.</w:t>
      </w:r>
      <w:r>
        <w:rPr>
          <w:rFonts w:ascii="Arial" w:hAnsi="Arial" w:cs="Arial"/>
          <w:color w:val="000000" w:themeColor="text1"/>
          <w:sz w:val="22"/>
          <w:szCs w:val="22"/>
        </w:rPr>
        <w:br/>
      </w:r>
    </w:p>
    <w:p w14:paraId="2E53BB0A" w14:textId="2E51FEF0" w:rsidR="002E77E4" w:rsidRDefault="002E77E4" w:rsidP="002E77E4">
      <w:pPr>
        <w:rPr>
          <w:rFonts w:ascii="Arial" w:hAnsi="Arial" w:cs="Arial"/>
          <w:color w:val="000000" w:themeColor="text1"/>
          <w:sz w:val="22"/>
          <w:szCs w:val="22"/>
        </w:rPr>
      </w:pPr>
      <w:r w:rsidRPr="00922A51">
        <w:rPr>
          <w:rFonts w:ascii="Arial" w:hAnsi="Arial" w:cs="Arial"/>
          <w:b/>
          <w:bCs/>
          <w:color w:val="000000" w:themeColor="text1"/>
          <w:sz w:val="22"/>
          <w:szCs w:val="22"/>
        </w:rPr>
        <w:t xml:space="preserve">**ICANN </w:t>
      </w:r>
      <w:r w:rsidR="00EE4C66">
        <w:rPr>
          <w:rFonts w:ascii="Arial" w:hAnsi="Arial" w:cs="Arial"/>
          <w:b/>
          <w:bCs/>
          <w:color w:val="000000" w:themeColor="text1"/>
          <w:sz w:val="22"/>
          <w:szCs w:val="22"/>
        </w:rPr>
        <w:t>o</w:t>
      </w:r>
      <w:r w:rsidR="00EE4C66" w:rsidRPr="00922A51">
        <w:rPr>
          <w:rFonts w:ascii="Arial" w:hAnsi="Arial" w:cs="Arial"/>
          <w:b/>
          <w:bCs/>
          <w:color w:val="000000" w:themeColor="text1"/>
          <w:sz w:val="22"/>
          <w:szCs w:val="22"/>
        </w:rPr>
        <w:t>rg</w:t>
      </w:r>
      <w:r w:rsidR="00EE4C66" w:rsidRPr="00922A51">
        <w:rPr>
          <w:rFonts w:ascii="Arial" w:hAnsi="Arial" w:cs="Arial"/>
          <w:color w:val="000000" w:themeColor="text1"/>
          <w:sz w:val="22"/>
          <w:szCs w:val="22"/>
        </w:rPr>
        <w:t xml:space="preserve"> </w:t>
      </w:r>
      <w:r w:rsidRPr="00922A51">
        <w:rPr>
          <w:rFonts w:ascii="Arial" w:hAnsi="Arial" w:cs="Arial"/>
          <w:color w:val="000000" w:themeColor="text1"/>
          <w:sz w:val="22"/>
          <w:szCs w:val="22"/>
        </w:rPr>
        <w:t>remains with the responsibility to maintain compliance.</w:t>
      </w:r>
    </w:p>
    <w:p w14:paraId="46C8C1DF" w14:textId="77777777" w:rsidR="000901F1" w:rsidRDefault="000901F1">
      <w:pPr>
        <w:rPr>
          <w:rFonts w:ascii="Arial" w:hAnsi="Arial" w:cs="Arial"/>
          <w:color w:val="C0504D" w:themeColor="accent2"/>
          <w:sz w:val="28"/>
          <w:szCs w:val="28"/>
        </w:rPr>
      </w:pPr>
    </w:p>
    <w:p w14:paraId="6A8D66C5" w14:textId="4A876209" w:rsidR="002E77E4" w:rsidRPr="009D351D" w:rsidRDefault="002E77E4" w:rsidP="009D351D">
      <w:pPr>
        <w:pStyle w:val="Heading5"/>
        <w:numPr>
          <w:ilvl w:val="0"/>
          <w:numId w:val="33"/>
        </w:numPr>
        <w:rPr>
          <w:rFonts w:ascii="Arial" w:eastAsia="Arial" w:hAnsi="Arial" w:cs="Arial"/>
          <w:b/>
          <w:sz w:val="24"/>
          <w:szCs w:val="24"/>
        </w:rPr>
      </w:pPr>
      <w:bookmarkStart w:id="137" w:name="_Toc27752347"/>
      <w:r w:rsidRPr="009D351D">
        <w:rPr>
          <w:rFonts w:ascii="Arial" w:eastAsia="Arial" w:hAnsi="Arial" w:cs="Arial"/>
          <w:b/>
          <w:sz w:val="24"/>
          <w:szCs w:val="24"/>
        </w:rPr>
        <w:t>Common Characteristics - Mechanisms A, B, and C</w:t>
      </w:r>
      <w:bookmarkEnd w:id="137"/>
    </w:p>
    <w:p w14:paraId="266AA142" w14:textId="4778BA44" w:rsidR="002E77E4" w:rsidRPr="00007BA4" w:rsidRDefault="002E77E4" w:rsidP="002E77E4">
      <w:pPr>
        <w:rPr>
          <w:rFonts w:ascii="Arial" w:hAnsi="Arial" w:cs="Arial"/>
          <w:color w:val="000000" w:themeColor="text1"/>
          <w:sz w:val="13"/>
          <w:szCs w:val="13"/>
        </w:rPr>
      </w:pPr>
      <w:r>
        <w:rPr>
          <w:rFonts w:ascii="Arial" w:hAnsi="Arial" w:cs="Arial"/>
          <w:color w:val="000000" w:themeColor="text1"/>
          <w:sz w:val="22"/>
          <w:szCs w:val="22"/>
        </w:rPr>
        <w:br/>
      </w:r>
    </w:p>
    <w:tbl>
      <w:tblPr>
        <w:tblStyle w:val="TableGrid"/>
        <w:tblW w:w="9350" w:type="dxa"/>
        <w:tblCellMar>
          <w:top w:w="68" w:type="dxa"/>
          <w:bottom w:w="68" w:type="dxa"/>
        </w:tblCellMar>
        <w:tblLook w:val="04A0" w:firstRow="1" w:lastRow="0" w:firstColumn="1" w:lastColumn="0" w:noHBand="0" w:noVBand="1"/>
      </w:tblPr>
      <w:tblGrid>
        <w:gridCol w:w="3594"/>
        <w:gridCol w:w="2071"/>
        <w:gridCol w:w="1843"/>
        <w:gridCol w:w="1842"/>
      </w:tblGrid>
      <w:tr w:rsidR="002E77E4" w14:paraId="21E89D72" w14:textId="77777777" w:rsidTr="00DD4300">
        <w:tc>
          <w:tcPr>
            <w:tcW w:w="3594" w:type="dxa"/>
            <w:shd w:val="clear" w:color="auto" w:fill="D9D9D9" w:themeFill="background1" w:themeFillShade="D9"/>
            <w:vAlign w:val="center"/>
          </w:tcPr>
          <w:p w14:paraId="63B91A25" w14:textId="77777777"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Characteristics</w:t>
            </w:r>
          </w:p>
        </w:tc>
        <w:tc>
          <w:tcPr>
            <w:tcW w:w="2071" w:type="dxa"/>
            <w:shd w:val="clear" w:color="auto" w:fill="DBE5F1" w:themeFill="accent1" w:themeFillTint="33"/>
            <w:vAlign w:val="center"/>
          </w:tcPr>
          <w:p w14:paraId="4F2CEDFC" w14:textId="3565D36E" w:rsidR="002E77E4" w:rsidRPr="002E77E4" w:rsidRDefault="002E77E4" w:rsidP="002E77E4">
            <w:pPr>
              <w:tabs>
                <w:tab w:val="left" w:pos="2206"/>
              </w:tabs>
              <w:rPr>
                <w:rFonts w:ascii="Arial" w:hAnsi="Arial" w:cs="Arial"/>
                <w:b/>
                <w:bCs/>
                <w:color w:val="000000" w:themeColor="text1"/>
              </w:rPr>
            </w:pPr>
            <w:r w:rsidRPr="002E77E4">
              <w:rPr>
                <w:rFonts w:ascii="Arial" w:hAnsi="Arial" w:cs="Arial"/>
                <w:b/>
                <w:bCs/>
                <w:color w:val="000000" w:themeColor="text1"/>
              </w:rPr>
              <w:t>Mechanism A</w:t>
            </w:r>
          </w:p>
        </w:tc>
        <w:tc>
          <w:tcPr>
            <w:tcW w:w="1843" w:type="dxa"/>
            <w:shd w:val="clear" w:color="auto" w:fill="B8CCE4" w:themeFill="accent1" w:themeFillTint="66"/>
            <w:vAlign w:val="center"/>
          </w:tcPr>
          <w:p w14:paraId="09B2AFA5" w14:textId="445CC106"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B</w:t>
            </w:r>
          </w:p>
        </w:tc>
        <w:tc>
          <w:tcPr>
            <w:tcW w:w="1842" w:type="dxa"/>
            <w:shd w:val="clear" w:color="auto" w:fill="95B3D7" w:themeFill="accent1" w:themeFillTint="99"/>
            <w:vAlign w:val="center"/>
          </w:tcPr>
          <w:p w14:paraId="27091147" w14:textId="553DF13E" w:rsidR="002E77E4" w:rsidRPr="002E77E4" w:rsidRDefault="002E77E4" w:rsidP="002E77E4">
            <w:pPr>
              <w:rPr>
                <w:rFonts w:ascii="Arial" w:hAnsi="Arial" w:cs="Arial"/>
                <w:b/>
                <w:bCs/>
                <w:color w:val="000000" w:themeColor="text1"/>
              </w:rPr>
            </w:pPr>
            <w:r w:rsidRPr="002E77E4">
              <w:rPr>
                <w:rFonts w:ascii="Arial" w:hAnsi="Arial" w:cs="Arial"/>
                <w:b/>
                <w:bCs/>
                <w:color w:val="000000" w:themeColor="text1"/>
              </w:rPr>
              <w:t>Mechanism C</w:t>
            </w:r>
          </w:p>
        </w:tc>
      </w:tr>
      <w:tr w:rsidR="002E77E4" w14:paraId="63254F56" w14:textId="77777777" w:rsidTr="00DD4300">
        <w:tc>
          <w:tcPr>
            <w:tcW w:w="3594" w:type="dxa"/>
            <w:vAlign w:val="center"/>
          </w:tcPr>
          <w:p w14:paraId="73ECF148" w14:textId="7777777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ICANN maintains legal and fiduciary oversight responsibility.</w:t>
            </w:r>
          </w:p>
        </w:tc>
        <w:tc>
          <w:tcPr>
            <w:tcW w:w="2071" w:type="dxa"/>
            <w:vAlign w:val="center"/>
          </w:tcPr>
          <w:p w14:paraId="63F15350" w14:textId="1AADFAB5" w:rsidR="002E77E4" w:rsidRPr="002E77E4" w:rsidRDefault="002E77E4" w:rsidP="002E77E4">
            <w:pPr>
              <w:jc w:val="center"/>
              <w:rPr>
                <w:rFonts w:ascii="Arial" w:hAnsi="Arial" w:cs="Arial"/>
                <w:b/>
                <w:bCs/>
                <w:color w:val="528135"/>
                <w:sz w:val="22"/>
                <w:szCs w:val="22"/>
              </w:rPr>
            </w:pPr>
            <w:r w:rsidRPr="002E77E4">
              <w:rPr>
                <w:rFonts w:ascii="Segoe UI Symbol" w:hAnsi="Segoe UI Symbol" w:cs="Segoe UI Symbol"/>
                <w:b/>
                <w:bCs/>
                <w:color w:val="528135"/>
                <w:sz w:val="22"/>
                <w:szCs w:val="22"/>
              </w:rPr>
              <w:t>✓</w:t>
            </w:r>
          </w:p>
        </w:tc>
        <w:tc>
          <w:tcPr>
            <w:tcW w:w="1843" w:type="dxa"/>
            <w:vAlign w:val="center"/>
          </w:tcPr>
          <w:p w14:paraId="3C15FD27" w14:textId="1F77AA1A"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329D99E2" w14:textId="4CC571B3"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14FB8921" w14:textId="77777777" w:rsidTr="00DD4300">
        <w:tc>
          <w:tcPr>
            <w:tcW w:w="3594" w:type="dxa"/>
            <w:vAlign w:val="center"/>
          </w:tcPr>
          <w:p w14:paraId="29618716" w14:textId="4DA7BA1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 xml:space="preserve">ICANN </w:t>
            </w: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r w:rsidRPr="002E77E4">
              <w:rPr>
                <w:rFonts w:ascii="Arial" w:hAnsi="Arial" w:cs="Arial"/>
                <w:color w:val="000000" w:themeColor="text1"/>
                <w:sz w:val="22"/>
                <w:szCs w:val="22"/>
              </w:rPr>
              <w:t>conducts legal and fiduciary oversight activities.</w:t>
            </w:r>
          </w:p>
        </w:tc>
        <w:tc>
          <w:tcPr>
            <w:tcW w:w="2071" w:type="dxa"/>
            <w:vAlign w:val="center"/>
          </w:tcPr>
          <w:p w14:paraId="1D881F9A" w14:textId="369AEAEF"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0A310ACD" w14:textId="70339FD9"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16780243" w14:textId="07883D8C"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4B7E9CC0" w14:textId="77777777" w:rsidTr="00DD4300">
        <w:tc>
          <w:tcPr>
            <w:tcW w:w="3594" w:type="dxa"/>
            <w:vAlign w:val="center"/>
          </w:tcPr>
          <w:p w14:paraId="10C860BA" w14:textId="66979189"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Safeguards are in place to ensure legal and fiduciary responsibilities are met.*</w:t>
            </w:r>
          </w:p>
        </w:tc>
        <w:tc>
          <w:tcPr>
            <w:tcW w:w="2071" w:type="dxa"/>
            <w:vAlign w:val="center"/>
          </w:tcPr>
          <w:p w14:paraId="723379B6" w14:textId="10ADE520"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3BD13986" w14:textId="7A3BB81D"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64988DA3" w14:textId="60133947"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264B95FA" w14:textId="77777777" w:rsidTr="00DD4300">
        <w:tc>
          <w:tcPr>
            <w:tcW w:w="3594" w:type="dxa"/>
            <w:vAlign w:val="center"/>
          </w:tcPr>
          <w:p w14:paraId="5350593A" w14:textId="5C8945AA"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 xml:space="preserve">ICANN </w:t>
            </w: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r w:rsidRPr="002E77E4">
              <w:rPr>
                <w:rFonts w:ascii="Arial" w:hAnsi="Arial" w:cs="Arial"/>
                <w:color w:val="000000" w:themeColor="text1"/>
                <w:sz w:val="22"/>
                <w:szCs w:val="22"/>
              </w:rPr>
              <w:t>conducts due diligence to oversee the disbursement of assets.</w:t>
            </w:r>
          </w:p>
        </w:tc>
        <w:tc>
          <w:tcPr>
            <w:tcW w:w="2071" w:type="dxa"/>
            <w:vAlign w:val="center"/>
          </w:tcPr>
          <w:p w14:paraId="4C7BD9FD" w14:textId="194261AD"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4666A988" w14:textId="22A9F84D" w:rsidR="002E77E4" w:rsidRPr="002E77E4" w:rsidRDefault="002E77E4" w:rsidP="002E77E4">
            <w:pPr>
              <w:jc w:val="center"/>
              <w:rPr>
                <w:rFonts w:ascii="Arial" w:hAnsi="Arial" w:cs="Arial"/>
                <w:b/>
                <w:bCs/>
                <w:color w:val="528135"/>
                <w:sz w:val="22"/>
                <w:szCs w:val="22"/>
              </w:rPr>
            </w:pPr>
            <w:r w:rsidRPr="002E77E4">
              <w:rPr>
                <w:rFonts w:ascii="Segoe UI Symbol" w:hAnsi="Segoe UI Symbol" w:cs="Segoe UI Symbol"/>
                <w:b/>
                <w:bCs/>
                <w:color w:val="528135"/>
                <w:sz w:val="22"/>
                <w:szCs w:val="22"/>
              </w:rPr>
              <w:t>✓</w:t>
            </w:r>
          </w:p>
          <w:p w14:paraId="6B82B273" w14:textId="77777777"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Oversees or</w:t>
            </w:r>
          </w:p>
          <w:p w14:paraId="1004E323" w14:textId="77777777"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performs</w:t>
            </w:r>
          </w:p>
        </w:tc>
        <w:tc>
          <w:tcPr>
            <w:tcW w:w="1842" w:type="dxa"/>
            <w:vAlign w:val="center"/>
          </w:tcPr>
          <w:p w14:paraId="268A64D9" w14:textId="6DA75C44"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349374F2" w14:textId="77777777" w:rsidTr="00DD4300">
        <w:tc>
          <w:tcPr>
            <w:tcW w:w="3594" w:type="dxa"/>
            <w:vAlign w:val="center"/>
          </w:tcPr>
          <w:p w14:paraId="3CC553B0" w14:textId="7777777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ICANN's mission is observed at all points in the process.</w:t>
            </w:r>
          </w:p>
        </w:tc>
        <w:tc>
          <w:tcPr>
            <w:tcW w:w="2071" w:type="dxa"/>
            <w:vAlign w:val="center"/>
          </w:tcPr>
          <w:p w14:paraId="792865CB" w14:textId="488B82AE"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1DD61B4D" w14:textId="2B212F4B"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39E22ADF" w14:textId="3320212B"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4BAE4E0E" w14:textId="77777777" w:rsidTr="00DD4300">
        <w:tc>
          <w:tcPr>
            <w:tcW w:w="3594" w:type="dxa"/>
            <w:vAlign w:val="center"/>
          </w:tcPr>
          <w:p w14:paraId="17FA29C7" w14:textId="77777777" w:rsidR="002E77E4" w:rsidRPr="002E77E4" w:rsidRDefault="002E77E4" w:rsidP="002E77E4">
            <w:pPr>
              <w:rPr>
                <w:rFonts w:ascii="Arial" w:hAnsi="Arial" w:cs="Arial"/>
                <w:color w:val="000000" w:themeColor="text1"/>
                <w:sz w:val="22"/>
                <w:szCs w:val="22"/>
              </w:rPr>
            </w:pPr>
            <w:r w:rsidRPr="002E77E4">
              <w:rPr>
                <w:rFonts w:ascii="Arial" w:hAnsi="Arial" w:cs="Arial"/>
                <w:color w:val="000000" w:themeColor="text1"/>
                <w:sz w:val="22"/>
                <w:szCs w:val="22"/>
              </w:rPr>
              <w:t>Mechanism operates apart from ICANN's budget and is funded from the auction proceeds.</w:t>
            </w:r>
          </w:p>
        </w:tc>
        <w:tc>
          <w:tcPr>
            <w:tcW w:w="2071" w:type="dxa"/>
            <w:vAlign w:val="center"/>
          </w:tcPr>
          <w:p w14:paraId="7321842B" w14:textId="72A54F0D"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3" w:type="dxa"/>
            <w:vAlign w:val="center"/>
          </w:tcPr>
          <w:p w14:paraId="67D84D65" w14:textId="4AD69D28"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701E0B8F" w14:textId="2657F60D"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r>
      <w:tr w:rsidR="002E77E4" w14:paraId="1792D676" w14:textId="77777777" w:rsidTr="00DD4300">
        <w:tc>
          <w:tcPr>
            <w:tcW w:w="3594" w:type="dxa"/>
            <w:vAlign w:val="center"/>
          </w:tcPr>
          <w:p w14:paraId="78F55882" w14:textId="59B2B5F9" w:rsidR="002E77E4" w:rsidRPr="009D351D" w:rsidRDefault="00E00288" w:rsidP="002E77E4">
            <w:r w:rsidRPr="009D351D">
              <w:rPr>
                <w:rFonts w:ascii="Arial" w:hAnsi="Arial" w:cs="Arial"/>
                <w:color w:val="000000"/>
                <w:sz w:val="22"/>
                <w:szCs w:val="22"/>
              </w:rPr>
              <w:t xml:space="preserve">The directors and officers have an obligation to protect the organization through the use of available resources. In such a case, while ICANN would not be </w:t>
            </w:r>
            <w:r w:rsidRPr="009D351D">
              <w:rPr>
                <w:rFonts w:ascii="Arial" w:hAnsi="Arial" w:cs="Arial"/>
                <w:color w:val="000000"/>
                <w:sz w:val="22"/>
                <w:szCs w:val="22"/>
              </w:rPr>
              <w:lastRenderedPageBreak/>
              <w:t>required to apply for the proceeds, the directors and officers would have a fiduciary obligation to use the funds to meet the organization’s obligations if it was necessary to do so.</w:t>
            </w:r>
          </w:p>
        </w:tc>
        <w:tc>
          <w:tcPr>
            <w:tcW w:w="2071" w:type="dxa"/>
            <w:vAlign w:val="center"/>
          </w:tcPr>
          <w:p w14:paraId="775162DE" w14:textId="3702CD4A"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lastRenderedPageBreak/>
              <w:t>✓</w:t>
            </w:r>
          </w:p>
        </w:tc>
        <w:tc>
          <w:tcPr>
            <w:tcW w:w="1843" w:type="dxa"/>
            <w:vAlign w:val="center"/>
          </w:tcPr>
          <w:p w14:paraId="084AD15E" w14:textId="018A526C"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p>
        </w:tc>
        <w:tc>
          <w:tcPr>
            <w:tcW w:w="1842" w:type="dxa"/>
            <w:vAlign w:val="center"/>
          </w:tcPr>
          <w:p w14:paraId="394EBA39" w14:textId="3288B81A" w:rsidR="002E77E4" w:rsidRPr="002E77E4" w:rsidRDefault="002E77E4" w:rsidP="002E77E4">
            <w:pPr>
              <w:jc w:val="center"/>
              <w:rPr>
                <w:rFonts w:ascii="Arial" w:hAnsi="Arial" w:cs="Arial"/>
                <w:color w:val="000000" w:themeColor="text1"/>
                <w:sz w:val="22"/>
                <w:szCs w:val="22"/>
              </w:rPr>
            </w:pPr>
            <w:r w:rsidRPr="002E77E4">
              <w:rPr>
                <w:rFonts w:ascii="Segoe UI Symbol" w:hAnsi="Segoe UI Symbol" w:cs="Segoe UI Symbol"/>
                <w:b/>
                <w:bCs/>
                <w:color w:val="528135"/>
                <w:sz w:val="22"/>
                <w:szCs w:val="22"/>
              </w:rPr>
              <w:t>✓</w:t>
            </w:r>
            <w:r w:rsidRPr="002E77E4">
              <w:rPr>
                <w:rFonts w:ascii="Arial" w:hAnsi="Arial" w:cs="Arial"/>
                <w:b/>
                <w:bCs/>
                <w:color w:val="528135"/>
                <w:sz w:val="22"/>
                <w:szCs w:val="22"/>
              </w:rPr>
              <w:br/>
            </w:r>
            <w:r w:rsidRPr="002E77E4">
              <w:rPr>
                <w:rFonts w:ascii="Arial" w:hAnsi="Arial" w:cs="Arial"/>
                <w:color w:val="000000" w:themeColor="text1"/>
                <w:sz w:val="22"/>
                <w:szCs w:val="22"/>
              </w:rPr>
              <w:t>Prior to annual</w:t>
            </w:r>
          </w:p>
          <w:p w14:paraId="1C4AE397" w14:textId="2EB5AAEF"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t>distribution to</w:t>
            </w:r>
            <w:r w:rsidR="00EE4C66">
              <w:rPr>
                <w:rFonts w:ascii="Arial" w:hAnsi="Arial" w:cs="Arial"/>
                <w:color w:val="000000" w:themeColor="text1"/>
                <w:sz w:val="22"/>
                <w:szCs w:val="22"/>
              </w:rPr>
              <w:t xml:space="preserve"> ICANN</w:t>
            </w:r>
          </w:p>
          <w:p w14:paraId="0009EB41" w14:textId="77777777" w:rsidR="002E77E4" w:rsidRPr="002E77E4" w:rsidRDefault="002E77E4" w:rsidP="002E77E4">
            <w:pPr>
              <w:jc w:val="center"/>
              <w:rPr>
                <w:rFonts w:ascii="Arial" w:hAnsi="Arial" w:cs="Arial"/>
                <w:color w:val="000000" w:themeColor="text1"/>
                <w:sz w:val="22"/>
                <w:szCs w:val="22"/>
              </w:rPr>
            </w:pPr>
            <w:r w:rsidRPr="002E77E4">
              <w:rPr>
                <w:rFonts w:ascii="Arial" w:hAnsi="Arial" w:cs="Arial"/>
                <w:color w:val="000000" w:themeColor="text1"/>
                <w:sz w:val="22"/>
                <w:szCs w:val="22"/>
              </w:rPr>
              <w:lastRenderedPageBreak/>
              <w:t>Foundation</w:t>
            </w:r>
          </w:p>
        </w:tc>
      </w:tr>
    </w:tbl>
    <w:p w14:paraId="615F7725" w14:textId="7D8EA515" w:rsidR="002E77E4" w:rsidRDefault="002E77E4">
      <w:pPr>
        <w:rPr>
          <w:rFonts w:ascii="Arial" w:hAnsi="Arial" w:cs="Arial"/>
          <w:i/>
          <w:iCs/>
          <w:color w:val="000000" w:themeColor="text1"/>
          <w:sz w:val="22"/>
          <w:szCs w:val="22"/>
        </w:rPr>
      </w:pPr>
    </w:p>
    <w:p w14:paraId="6460036C" w14:textId="420B8022" w:rsidR="002E77E4" w:rsidRPr="002E77E4" w:rsidRDefault="002E77E4">
      <w:pPr>
        <w:rPr>
          <w:rFonts w:ascii="Arial" w:hAnsi="Arial" w:cs="Arial"/>
          <w:i/>
          <w:iCs/>
          <w:color w:val="000000" w:themeColor="text1"/>
          <w:sz w:val="22"/>
          <w:szCs w:val="22"/>
        </w:rPr>
      </w:pPr>
      <w:r w:rsidRPr="002E77E4">
        <w:rPr>
          <w:rFonts w:ascii="Arial" w:hAnsi="Arial" w:cs="Arial"/>
          <w:b/>
          <w:bCs/>
          <w:color w:val="000000" w:themeColor="text1"/>
          <w:sz w:val="22"/>
          <w:szCs w:val="22"/>
        </w:rPr>
        <w:t>*No grants</w:t>
      </w:r>
      <w:r w:rsidRPr="002E77E4">
        <w:rPr>
          <w:rFonts w:ascii="Arial" w:hAnsi="Arial" w:cs="Arial"/>
          <w:color w:val="000000" w:themeColor="text1"/>
          <w:sz w:val="22"/>
          <w:szCs w:val="22"/>
        </w:rPr>
        <w:t xml:space="preserve"> to individuals, no grants to activities in the ICANN </w:t>
      </w:r>
      <w:r w:rsidR="00EE4C66">
        <w:rPr>
          <w:rFonts w:ascii="Arial" w:hAnsi="Arial" w:cs="Arial"/>
          <w:color w:val="000000" w:themeColor="text1"/>
          <w:sz w:val="22"/>
          <w:szCs w:val="22"/>
        </w:rPr>
        <w:t>o</w:t>
      </w:r>
      <w:r w:rsidR="00EE4C66" w:rsidRPr="002E77E4">
        <w:rPr>
          <w:rFonts w:ascii="Arial" w:hAnsi="Arial" w:cs="Arial"/>
          <w:color w:val="000000" w:themeColor="text1"/>
          <w:sz w:val="22"/>
          <w:szCs w:val="22"/>
        </w:rPr>
        <w:t xml:space="preserve">rg </w:t>
      </w:r>
      <w:r w:rsidRPr="002E77E4">
        <w:rPr>
          <w:rFonts w:ascii="Arial" w:hAnsi="Arial" w:cs="Arial"/>
          <w:color w:val="000000" w:themeColor="text1"/>
          <w:sz w:val="22"/>
          <w:szCs w:val="22"/>
        </w:rPr>
        <w:t>budget, no grants for political or lobbying activities; conflict of interest safeguards established; protections against self-dealing and measures to ensure that decisions are taken without conflict of interest; grants must be made for lawful purposes.</w:t>
      </w:r>
    </w:p>
    <w:p w14:paraId="7677089C" w14:textId="77777777" w:rsidR="002E77E4" w:rsidRDefault="002E77E4">
      <w:pPr>
        <w:rPr>
          <w:rFonts w:ascii="Arial" w:eastAsia="Arial" w:hAnsi="Arial" w:cs="Arial"/>
          <w:sz w:val="22"/>
          <w:szCs w:val="22"/>
        </w:rPr>
      </w:pPr>
    </w:p>
    <w:p w14:paraId="0000009C" w14:textId="77777777" w:rsidR="00FC0FE7" w:rsidRDefault="00A06D13">
      <w:pPr>
        <w:pStyle w:val="Heading5"/>
        <w:numPr>
          <w:ilvl w:val="0"/>
          <w:numId w:val="33"/>
        </w:numPr>
        <w:rPr>
          <w:rFonts w:ascii="Arial" w:eastAsia="Arial" w:hAnsi="Arial" w:cs="Arial"/>
          <w:b/>
          <w:sz w:val="24"/>
          <w:szCs w:val="24"/>
        </w:rPr>
      </w:pPr>
      <w:bookmarkStart w:id="138" w:name="_Toc27752348"/>
      <w:r>
        <w:rPr>
          <w:rFonts w:ascii="Arial" w:eastAsia="Arial" w:hAnsi="Arial" w:cs="Arial"/>
          <w:b/>
          <w:sz w:val="24"/>
          <w:szCs w:val="24"/>
        </w:rPr>
        <w:t>Objectives of Fund Allocation</w:t>
      </w:r>
      <w:bookmarkEnd w:id="138"/>
    </w:p>
    <w:p w14:paraId="0000009D" w14:textId="77777777" w:rsidR="00FC0FE7" w:rsidRDefault="00FC0FE7">
      <w:pPr>
        <w:rPr>
          <w:rFonts w:ascii="Arial" w:eastAsia="Arial" w:hAnsi="Arial" w:cs="Arial"/>
          <w:sz w:val="22"/>
          <w:szCs w:val="22"/>
        </w:rPr>
      </w:pPr>
    </w:p>
    <w:p w14:paraId="0000009E" w14:textId="77777777" w:rsidR="00FC0FE7" w:rsidRDefault="00A06D13">
      <w:pPr>
        <w:rPr>
          <w:rFonts w:ascii="Arial" w:eastAsia="Arial" w:hAnsi="Arial" w:cs="Arial"/>
          <w:sz w:val="22"/>
          <w:szCs w:val="22"/>
        </w:rPr>
      </w:pPr>
      <w:r>
        <w:rPr>
          <w:rFonts w:ascii="Arial" w:eastAsia="Arial" w:hAnsi="Arial" w:cs="Arial"/>
          <w:sz w:val="22"/>
          <w:szCs w:val="22"/>
        </w:rPr>
        <w:t>The CCWG agreed early on in its deliberations that the specific objectives of new gTLD Auction Proceeds fund allocation are:</w:t>
      </w:r>
    </w:p>
    <w:p w14:paraId="0000009F" w14:textId="77777777" w:rsidR="00FC0FE7" w:rsidRDefault="00FC0FE7">
      <w:pPr>
        <w:rPr>
          <w:rFonts w:ascii="Arial" w:eastAsia="Arial" w:hAnsi="Arial" w:cs="Arial"/>
          <w:sz w:val="22"/>
          <w:szCs w:val="22"/>
        </w:rPr>
      </w:pPr>
    </w:p>
    <w:p w14:paraId="000000A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0A1"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0A2"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Benefit the open and interoperable Internet. </w:t>
      </w:r>
    </w:p>
    <w:p w14:paraId="000000A3" w14:textId="77777777" w:rsidR="00FC0FE7" w:rsidRDefault="00FC0FE7">
      <w:pPr>
        <w:rPr>
          <w:rFonts w:ascii="Arial" w:eastAsia="Arial" w:hAnsi="Arial" w:cs="Arial"/>
          <w:sz w:val="22"/>
          <w:szCs w:val="22"/>
        </w:rPr>
      </w:pPr>
    </w:p>
    <w:p w14:paraId="000000A4"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 and core principles.</w:t>
      </w:r>
    </w:p>
    <w:p w14:paraId="000000A5" w14:textId="77777777" w:rsidR="00FC0FE7" w:rsidRDefault="00FC0FE7">
      <w:pPr>
        <w:rPr>
          <w:rFonts w:ascii="Arial" w:eastAsia="Arial" w:hAnsi="Arial" w:cs="Arial"/>
          <w:sz w:val="22"/>
          <w:szCs w:val="22"/>
        </w:rPr>
      </w:pPr>
    </w:p>
    <w:p w14:paraId="000000A6" w14:textId="77777777" w:rsidR="00FC0FE7" w:rsidRDefault="00A06D13">
      <w:pPr>
        <w:rPr>
          <w:rFonts w:ascii="Arial" w:eastAsia="Arial" w:hAnsi="Arial" w:cs="Arial"/>
          <w:sz w:val="22"/>
          <w:szCs w:val="22"/>
        </w:rPr>
      </w:pPr>
      <w:r>
        <w:rPr>
          <w:rFonts w:ascii="Arial" w:eastAsia="Arial" w:hAnsi="Arial" w:cs="Arial"/>
          <w:sz w:val="22"/>
          <w:szCs w:val="22"/>
        </w:rPr>
        <w:t>In relation to the latter point, benefit the open and interoperable Internet, the CCWG also developed overarching guidance for proposal review and selection of projects to which auction proceeds may be allocated. This guidance includes the following guidelines for the review and selection of applications seeking auction proceeds funding:</w:t>
      </w:r>
    </w:p>
    <w:p w14:paraId="000000A7" w14:textId="77777777" w:rsidR="00FC0FE7" w:rsidRDefault="00FC0FE7">
      <w:pPr>
        <w:rPr>
          <w:rFonts w:ascii="Arial" w:eastAsia="Arial" w:hAnsi="Arial" w:cs="Arial"/>
          <w:sz w:val="22"/>
          <w:szCs w:val="22"/>
        </w:rPr>
      </w:pPr>
    </w:p>
    <w:p w14:paraId="000000A8" w14:textId="77777777" w:rsidR="00FC0FE7" w:rsidRDefault="00A06D13">
      <w:pPr>
        <w:widowControl w:val="0"/>
        <w:numPr>
          <w:ilvl w:val="0"/>
          <w:numId w:val="26"/>
        </w:numPr>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p>
    <w:p w14:paraId="000000A9"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The objectives and outcomes of the projects funded should be in agreement with ICANN’s efforts for an Internet that is stable, secure, resilient, scalable, and standards-based.</w:t>
      </w:r>
    </w:p>
    <w:p w14:paraId="000000AA"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0AB"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0AC" w14:textId="77777777" w:rsidR="00FC0FE7" w:rsidRDefault="00A06D13">
      <w:pPr>
        <w:numPr>
          <w:ilvl w:val="0"/>
          <w:numId w:val="26"/>
        </w:numPr>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000000AD" w14:textId="77777777" w:rsidR="00FC0FE7" w:rsidRDefault="00FC0FE7">
      <w:pPr>
        <w:rPr>
          <w:rFonts w:ascii="Arial" w:eastAsia="Arial" w:hAnsi="Arial" w:cs="Arial"/>
          <w:sz w:val="22"/>
          <w:szCs w:val="22"/>
        </w:rPr>
      </w:pPr>
    </w:p>
    <w:p w14:paraId="000000AE" w14:textId="77777777" w:rsidR="00FC0FE7" w:rsidRDefault="00A06D13">
      <w:pPr>
        <w:rPr>
          <w:rFonts w:ascii="Arial" w:eastAsia="Arial" w:hAnsi="Arial" w:cs="Arial"/>
          <w:sz w:val="22"/>
          <w:szCs w:val="22"/>
        </w:rPr>
      </w:pPr>
      <w:r>
        <w:rPr>
          <w:rFonts w:ascii="Arial" w:eastAsia="Arial" w:hAnsi="Arial" w:cs="Arial"/>
          <w:sz w:val="22"/>
          <w:szCs w:val="22"/>
        </w:rPr>
        <w:t xml:space="preserve">For further details, please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w:t>
      </w:r>
    </w:p>
    <w:p w14:paraId="000000AF" w14:textId="77777777" w:rsidR="00FC0FE7" w:rsidRDefault="00FC0FE7">
      <w:pPr>
        <w:rPr>
          <w:rFonts w:ascii="Arial" w:eastAsia="Arial" w:hAnsi="Arial" w:cs="Arial"/>
          <w:sz w:val="22"/>
          <w:szCs w:val="22"/>
        </w:rPr>
      </w:pPr>
    </w:p>
    <w:p w14:paraId="000000B0" w14:textId="77777777" w:rsidR="00FC0FE7" w:rsidRDefault="00A06D13">
      <w:pPr>
        <w:pStyle w:val="Heading5"/>
        <w:numPr>
          <w:ilvl w:val="0"/>
          <w:numId w:val="33"/>
        </w:numPr>
        <w:rPr>
          <w:rFonts w:ascii="Arial" w:eastAsia="Arial" w:hAnsi="Arial" w:cs="Arial"/>
          <w:b/>
          <w:sz w:val="24"/>
          <w:szCs w:val="24"/>
        </w:rPr>
      </w:pPr>
      <w:bookmarkStart w:id="139" w:name="_Toc27752349"/>
      <w:r>
        <w:rPr>
          <w:rFonts w:ascii="Arial" w:eastAsia="Arial" w:hAnsi="Arial" w:cs="Arial"/>
          <w:b/>
          <w:sz w:val="24"/>
          <w:szCs w:val="24"/>
        </w:rPr>
        <w:t>Criteria</w:t>
      </w:r>
      <w:bookmarkEnd w:id="139"/>
    </w:p>
    <w:p w14:paraId="000000B1" w14:textId="77777777" w:rsidR="00FC0FE7" w:rsidRDefault="00FC0FE7">
      <w:pPr>
        <w:rPr>
          <w:rFonts w:ascii="Arial" w:eastAsia="Arial" w:hAnsi="Arial" w:cs="Arial"/>
          <w:sz w:val="22"/>
          <w:szCs w:val="22"/>
        </w:rPr>
      </w:pPr>
    </w:p>
    <w:p w14:paraId="000000B2" w14:textId="77777777" w:rsidR="00FC0FE7" w:rsidRDefault="00A06D13">
      <w:pPr>
        <w:rPr>
          <w:rFonts w:ascii="Arial" w:eastAsia="Arial" w:hAnsi="Arial" w:cs="Arial"/>
          <w:sz w:val="22"/>
          <w:szCs w:val="22"/>
        </w:rPr>
      </w:pPr>
      <w:r>
        <w:rPr>
          <w:rFonts w:ascii="Arial" w:eastAsia="Arial" w:hAnsi="Arial" w:cs="Arial"/>
          <w:sz w:val="22"/>
          <w:szCs w:val="22"/>
        </w:rPr>
        <w:t>The CCWG identified a number of criteria that it deemed important in evaluating the different mechanisms, namely:</w:t>
      </w:r>
    </w:p>
    <w:p w14:paraId="000000B3" w14:textId="77777777" w:rsidR="00FC0FE7" w:rsidRDefault="00FC0FE7">
      <w:pPr>
        <w:rPr>
          <w:rFonts w:ascii="Arial" w:eastAsia="Arial" w:hAnsi="Arial" w:cs="Arial"/>
          <w:sz w:val="22"/>
          <w:szCs w:val="22"/>
        </w:rPr>
      </w:pPr>
    </w:p>
    <w:p w14:paraId="000000B4"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Efficiency and effectiveness</w:t>
      </w:r>
    </w:p>
    <w:p w14:paraId="000000B5"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setting up the mechanism (most value for money)</w:t>
      </w:r>
    </w:p>
    <w:p w14:paraId="000000B6"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000000B7"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lastRenderedPageBreak/>
        <w:t>Ability to sunset (i.e. terminate / close down)</w:t>
      </w:r>
    </w:p>
    <w:p w14:paraId="000000B8"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Ease of setting up in terms of time and effort</w:t>
      </w:r>
    </w:p>
    <w:p w14:paraId="000000B9"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Ability to meet legal and fiduciary requirements</w:t>
      </w:r>
    </w:p>
    <w:p w14:paraId="000000BA"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Enabling ICANN stakeholder engagement</w:t>
      </w:r>
    </w:p>
    <w:p w14:paraId="000000BB"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000000BC"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Administrative complexity to run</w:t>
      </w:r>
    </w:p>
    <w:p w14:paraId="000000BD"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Means for oversight</w:t>
      </w:r>
    </w:p>
    <w:p w14:paraId="000000BE"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Providing transparency and accountability</w:t>
      </w:r>
    </w:p>
    <w:p w14:paraId="000000BF"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Equipped to operate and execute globally distributed projects</w:t>
      </w:r>
    </w:p>
    <w:p w14:paraId="000000C0" w14:textId="507A27AA" w:rsidR="00FC0FE7" w:rsidRDefault="00A06D13">
      <w:pPr>
        <w:numPr>
          <w:ilvl w:val="0"/>
          <w:numId w:val="4"/>
        </w:numPr>
        <w:rPr>
          <w:rFonts w:ascii="Arial" w:eastAsia="Arial" w:hAnsi="Arial" w:cs="Arial"/>
          <w:sz w:val="22"/>
          <w:szCs w:val="22"/>
        </w:rPr>
      </w:pPr>
      <w:r>
        <w:rPr>
          <w:rFonts w:ascii="Arial" w:eastAsia="Arial" w:hAnsi="Arial" w:cs="Arial"/>
          <w:sz w:val="22"/>
          <w:szCs w:val="22"/>
        </w:rPr>
        <w:t xml:space="preserve">Balance of control between ICANN </w:t>
      </w:r>
      <w:r w:rsidR="00275E5C">
        <w:rPr>
          <w:rFonts w:ascii="Arial" w:eastAsia="Arial" w:hAnsi="Arial" w:cs="Arial"/>
          <w:sz w:val="22"/>
          <w:szCs w:val="22"/>
        </w:rPr>
        <w:t xml:space="preserve">org </w:t>
      </w:r>
      <w:r>
        <w:rPr>
          <w:rFonts w:ascii="Arial" w:eastAsia="Arial" w:hAnsi="Arial" w:cs="Arial"/>
          <w:sz w:val="22"/>
          <w:szCs w:val="22"/>
        </w:rPr>
        <w:t>and independence of fund allocation</w:t>
      </w:r>
    </w:p>
    <w:p w14:paraId="000000C1" w14:textId="77777777" w:rsidR="00FC0FE7" w:rsidRDefault="00A06D13">
      <w:pPr>
        <w:numPr>
          <w:ilvl w:val="0"/>
          <w:numId w:val="4"/>
        </w:numPr>
        <w:rPr>
          <w:rFonts w:ascii="Arial" w:eastAsia="Arial" w:hAnsi="Arial" w:cs="Arial"/>
          <w:sz w:val="22"/>
          <w:szCs w:val="22"/>
        </w:rPr>
      </w:pPr>
      <w:r>
        <w:rPr>
          <w:rFonts w:ascii="Arial" w:eastAsia="Arial" w:hAnsi="Arial" w:cs="Arial"/>
          <w:sz w:val="22"/>
          <w:szCs w:val="22"/>
        </w:rPr>
        <w:t>Risk</w:t>
      </w:r>
    </w:p>
    <w:p w14:paraId="000000C2" w14:textId="77777777" w:rsidR="00FC0FE7" w:rsidRDefault="00FC0FE7">
      <w:pPr>
        <w:rPr>
          <w:rFonts w:ascii="Arial" w:eastAsia="Arial" w:hAnsi="Arial" w:cs="Arial"/>
          <w:sz w:val="22"/>
          <w:szCs w:val="22"/>
        </w:rPr>
      </w:pPr>
    </w:p>
    <w:p w14:paraId="000000C3" w14:textId="77777777" w:rsidR="00FC0FE7" w:rsidRDefault="00A06D13">
      <w:pPr>
        <w:pStyle w:val="Heading5"/>
        <w:numPr>
          <w:ilvl w:val="0"/>
          <w:numId w:val="33"/>
        </w:numPr>
        <w:rPr>
          <w:rFonts w:ascii="Arial" w:eastAsia="Arial" w:hAnsi="Arial" w:cs="Arial"/>
          <w:b/>
          <w:sz w:val="24"/>
          <w:szCs w:val="24"/>
        </w:rPr>
      </w:pPr>
      <w:bookmarkStart w:id="140" w:name="_Toc27752350"/>
      <w:r>
        <w:rPr>
          <w:rFonts w:ascii="Arial" w:eastAsia="Arial" w:hAnsi="Arial" w:cs="Arial"/>
          <w:b/>
          <w:sz w:val="24"/>
          <w:szCs w:val="24"/>
        </w:rPr>
        <w:t>Input Provided by the ICANN Board</w:t>
      </w:r>
      <w:bookmarkEnd w:id="140"/>
    </w:p>
    <w:p w14:paraId="000000C4" w14:textId="77777777" w:rsidR="00FC0FE7" w:rsidRDefault="00FC0FE7">
      <w:pPr>
        <w:rPr>
          <w:rFonts w:ascii="Arial" w:eastAsia="Arial" w:hAnsi="Arial" w:cs="Arial"/>
          <w:sz w:val="22"/>
          <w:szCs w:val="22"/>
        </w:rPr>
      </w:pPr>
    </w:p>
    <w:p w14:paraId="000000C5" w14:textId="507961D2"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members were appointed to participate formally in the work of the CCWG - as well as formal correspondence (see </w:t>
      </w:r>
      <w:hyperlink r:id="rId22">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r w:rsidR="00C422D2">
        <w:rPr>
          <w:rFonts w:ascii="Arial" w:eastAsia="Arial" w:hAnsi="Arial" w:cs="Arial"/>
          <w:sz w:val="22"/>
          <w:szCs w:val="22"/>
        </w:rPr>
        <w:t xml:space="preserve">This input is also to be provided to the implementation team to ensure that they are familiar with this input and the Board’s guidance on a number of aspects. </w:t>
      </w:r>
    </w:p>
    <w:p w14:paraId="000000C6" w14:textId="77777777" w:rsidR="00FC0FE7" w:rsidRDefault="00FC0FE7">
      <w:pPr>
        <w:pBdr>
          <w:top w:val="nil"/>
          <w:left w:val="nil"/>
          <w:bottom w:val="nil"/>
          <w:right w:val="nil"/>
          <w:between w:val="nil"/>
        </w:pBdr>
        <w:rPr>
          <w:rFonts w:ascii="Arial" w:eastAsia="Arial" w:hAnsi="Arial" w:cs="Arial"/>
          <w:sz w:val="22"/>
          <w:szCs w:val="22"/>
        </w:rPr>
      </w:pPr>
    </w:p>
    <w:p w14:paraId="000000C7"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000000C8" w14:textId="77777777" w:rsidR="00FC0FE7" w:rsidRDefault="00FC0FE7">
      <w:pPr>
        <w:pBdr>
          <w:top w:val="nil"/>
          <w:left w:val="nil"/>
          <w:bottom w:val="nil"/>
          <w:right w:val="nil"/>
          <w:between w:val="nil"/>
        </w:pBdr>
        <w:rPr>
          <w:rFonts w:ascii="Arial" w:eastAsia="Arial" w:hAnsi="Arial" w:cs="Arial"/>
          <w:sz w:val="22"/>
          <w:szCs w:val="22"/>
        </w:rPr>
      </w:pPr>
    </w:p>
    <w:p w14:paraId="000000C9"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000000CA"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000000CB" w14:textId="77777777" w:rsidR="00FC0FE7" w:rsidRDefault="00FC0FE7">
      <w:pPr>
        <w:pBdr>
          <w:top w:val="nil"/>
          <w:left w:val="nil"/>
          <w:bottom w:val="nil"/>
          <w:right w:val="nil"/>
          <w:between w:val="nil"/>
        </w:pBdr>
        <w:rPr>
          <w:rFonts w:ascii="Arial" w:eastAsia="Arial" w:hAnsi="Arial" w:cs="Arial"/>
          <w:sz w:val="22"/>
          <w:szCs w:val="22"/>
        </w:rPr>
      </w:pPr>
    </w:p>
    <w:p w14:paraId="000000CC"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000000CD"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000000CE"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000000CF"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Proceeds should be allocated in tranches over a period of years to ensure the Board is meeting its obligations</w:t>
      </w:r>
    </w:p>
    <w:p w14:paraId="000000D0" w14:textId="77777777" w:rsidR="00FC0FE7" w:rsidRDefault="00A06D13">
      <w:pPr>
        <w:numPr>
          <w:ilvl w:val="1"/>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000000D1" w14:textId="77777777" w:rsidR="00FC0FE7" w:rsidRDefault="00FC0FE7">
      <w:pPr>
        <w:pBdr>
          <w:top w:val="nil"/>
          <w:left w:val="nil"/>
          <w:bottom w:val="nil"/>
          <w:right w:val="nil"/>
          <w:between w:val="nil"/>
        </w:pBdr>
        <w:rPr>
          <w:rFonts w:ascii="Arial" w:eastAsia="Arial" w:hAnsi="Arial" w:cs="Arial"/>
          <w:sz w:val="22"/>
          <w:szCs w:val="22"/>
        </w:rPr>
      </w:pPr>
    </w:p>
    <w:p w14:paraId="000000D2"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000000D3" w14:textId="77777777" w:rsidR="00FC0FE7" w:rsidRDefault="00D83FEF">
      <w:pPr>
        <w:numPr>
          <w:ilvl w:val="0"/>
          <w:numId w:val="22"/>
        </w:numPr>
        <w:pBdr>
          <w:top w:val="nil"/>
          <w:left w:val="nil"/>
          <w:bottom w:val="nil"/>
          <w:right w:val="nil"/>
          <w:between w:val="nil"/>
        </w:pBdr>
        <w:rPr>
          <w:rFonts w:ascii="Arial" w:eastAsia="Arial" w:hAnsi="Arial" w:cs="Arial"/>
          <w:sz w:val="22"/>
          <w:szCs w:val="22"/>
        </w:rPr>
      </w:pPr>
      <w:sdt>
        <w:sdtPr>
          <w:tag w:val="goog_rdk_7"/>
          <w:id w:val="724502552"/>
        </w:sdtPr>
        <w:sdtEndPr/>
        <w:sdtContent/>
      </w:sdt>
      <w:r w:rsidR="00A06D13">
        <w:rPr>
          <w:rFonts w:ascii="Arial" w:eastAsia="Arial" w:hAnsi="Arial" w:cs="Arial"/>
          <w:sz w:val="22"/>
          <w:szCs w:val="22"/>
        </w:rPr>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000000D4" w14:textId="77777777" w:rsidR="00FC0FE7" w:rsidRDefault="00FC0FE7">
      <w:pPr>
        <w:pBdr>
          <w:top w:val="nil"/>
          <w:left w:val="nil"/>
          <w:bottom w:val="nil"/>
          <w:right w:val="nil"/>
          <w:between w:val="nil"/>
        </w:pBdr>
        <w:rPr>
          <w:rFonts w:ascii="Arial" w:eastAsia="Arial" w:hAnsi="Arial" w:cs="Arial"/>
          <w:sz w:val="22"/>
          <w:szCs w:val="22"/>
        </w:rPr>
      </w:pPr>
    </w:p>
    <w:p w14:paraId="000000D5" w14:textId="77777777" w:rsidR="00FC0FE7" w:rsidRDefault="00A06D13">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000000D6"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000000D7" w14:textId="77777777" w:rsidR="00FC0FE7" w:rsidRDefault="00FC0FE7">
      <w:pPr>
        <w:pBdr>
          <w:top w:val="nil"/>
          <w:left w:val="nil"/>
          <w:bottom w:val="nil"/>
          <w:right w:val="nil"/>
          <w:between w:val="nil"/>
        </w:pBdr>
        <w:rPr>
          <w:rFonts w:ascii="Arial" w:eastAsia="Arial" w:hAnsi="Arial" w:cs="Arial"/>
          <w:sz w:val="22"/>
          <w:szCs w:val="22"/>
        </w:rPr>
      </w:pPr>
    </w:p>
    <w:p w14:paraId="000000D8"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000000D9"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000000DA"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000000DB" w14:textId="77777777" w:rsidR="00FC0FE7" w:rsidRDefault="00A06D13">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000000DC" w14:textId="77777777" w:rsidR="00FC0FE7" w:rsidRDefault="00FC0FE7">
      <w:pPr>
        <w:pBdr>
          <w:top w:val="nil"/>
          <w:left w:val="nil"/>
          <w:bottom w:val="nil"/>
          <w:right w:val="nil"/>
          <w:between w:val="nil"/>
        </w:pBdr>
        <w:rPr>
          <w:rFonts w:ascii="Arial" w:eastAsia="Arial" w:hAnsi="Arial" w:cs="Arial"/>
          <w:sz w:val="22"/>
          <w:szCs w:val="22"/>
        </w:rPr>
      </w:pPr>
    </w:p>
    <w:p w14:paraId="000000DD" w14:textId="77777777" w:rsidR="00FC0FE7" w:rsidRDefault="00A06D13">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000000DE" w14:textId="77777777" w:rsidR="00FC0FE7" w:rsidRDefault="00A06D13">
      <w:pPr>
        <w:keepNext/>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000000DF"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000000E0" w14:textId="77777777" w:rsidR="00FC0FE7" w:rsidRDefault="00FC0FE7">
      <w:pPr>
        <w:pBdr>
          <w:top w:val="nil"/>
          <w:left w:val="nil"/>
          <w:bottom w:val="nil"/>
          <w:right w:val="nil"/>
          <w:between w:val="nil"/>
        </w:pBdr>
        <w:rPr>
          <w:rFonts w:ascii="Arial" w:eastAsia="Arial" w:hAnsi="Arial" w:cs="Arial"/>
          <w:sz w:val="22"/>
          <w:szCs w:val="22"/>
        </w:rPr>
      </w:pPr>
    </w:p>
    <w:p w14:paraId="000000E1"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000000E2"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000000E3" w14:textId="77777777" w:rsidR="00FC0FE7" w:rsidRDefault="00FC0FE7">
      <w:pPr>
        <w:pBdr>
          <w:top w:val="nil"/>
          <w:left w:val="nil"/>
          <w:bottom w:val="nil"/>
          <w:right w:val="nil"/>
          <w:between w:val="nil"/>
        </w:pBdr>
        <w:rPr>
          <w:rFonts w:ascii="Arial" w:eastAsia="Arial" w:hAnsi="Arial" w:cs="Arial"/>
          <w:sz w:val="22"/>
          <w:szCs w:val="22"/>
        </w:rPr>
      </w:pPr>
    </w:p>
    <w:p w14:paraId="000000E4"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000000E5"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000000E6" w14:textId="77777777" w:rsidR="00FC0FE7" w:rsidRDefault="00FC0FE7">
      <w:pPr>
        <w:pBdr>
          <w:top w:val="nil"/>
          <w:left w:val="nil"/>
          <w:bottom w:val="nil"/>
          <w:right w:val="nil"/>
          <w:between w:val="nil"/>
        </w:pBdr>
        <w:ind w:left="720"/>
        <w:rPr>
          <w:rFonts w:ascii="Arial" w:eastAsia="Arial" w:hAnsi="Arial" w:cs="Arial"/>
          <w:sz w:val="22"/>
          <w:szCs w:val="22"/>
        </w:rPr>
      </w:pPr>
    </w:p>
    <w:p w14:paraId="000000E7"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000000E8"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000000E9" w14:textId="77777777" w:rsidR="00FC0FE7" w:rsidRDefault="00FC0FE7">
      <w:pPr>
        <w:pBdr>
          <w:top w:val="nil"/>
          <w:left w:val="nil"/>
          <w:bottom w:val="nil"/>
          <w:right w:val="nil"/>
          <w:between w:val="nil"/>
        </w:pBdr>
        <w:rPr>
          <w:rFonts w:ascii="Arial" w:eastAsia="Arial" w:hAnsi="Arial" w:cs="Arial"/>
          <w:sz w:val="22"/>
          <w:szCs w:val="22"/>
        </w:rPr>
      </w:pPr>
    </w:p>
    <w:p w14:paraId="000000EA" w14:textId="77777777" w:rsidR="00FC0FE7" w:rsidRDefault="00A06D13">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000000EB" w14:textId="77777777" w:rsidR="00FC0FE7" w:rsidRDefault="00A06D13">
      <w:pPr>
        <w:numPr>
          <w:ilvl w:val="0"/>
          <w:numId w:val="2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000000EC" w14:textId="77777777" w:rsidR="00FC0FE7" w:rsidRDefault="00FC0FE7">
      <w:pPr>
        <w:pBdr>
          <w:top w:val="nil"/>
          <w:left w:val="nil"/>
          <w:bottom w:val="nil"/>
          <w:right w:val="nil"/>
          <w:between w:val="nil"/>
        </w:pBdr>
        <w:rPr>
          <w:rFonts w:ascii="Arial" w:eastAsia="Arial" w:hAnsi="Arial" w:cs="Arial"/>
          <w:sz w:val="22"/>
          <w:szCs w:val="22"/>
        </w:rPr>
      </w:pPr>
    </w:p>
    <w:p w14:paraId="000000ED" w14:textId="77777777" w:rsidR="00FC0FE7" w:rsidRDefault="00A06D13">
      <w:pPr>
        <w:pStyle w:val="Heading5"/>
        <w:numPr>
          <w:ilvl w:val="0"/>
          <w:numId w:val="33"/>
        </w:numPr>
        <w:rPr>
          <w:rFonts w:ascii="Arial" w:eastAsia="Arial" w:hAnsi="Arial" w:cs="Arial"/>
          <w:b/>
          <w:sz w:val="24"/>
          <w:szCs w:val="24"/>
        </w:rPr>
      </w:pPr>
      <w:bookmarkStart w:id="141" w:name="_Toc27752351"/>
      <w:r>
        <w:rPr>
          <w:rFonts w:ascii="Arial" w:eastAsia="Arial" w:hAnsi="Arial" w:cs="Arial"/>
          <w:b/>
          <w:sz w:val="24"/>
          <w:szCs w:val="24"/>
        </w:rPr>
        <w:t>Ranking Mechanisms</w:t>
      </w:r>
      <w:bookmarkEnd w:id="141"/>
    </w:p>
    <w:p w14:paraId="000000EE" w14:textId="77777777" w:rsidR="00FC0FE7" w:rsidRDefault="00FC0FE7">
      <w:pPr>
        <w:pStyle w:val="Heading5"/>
        <w:ind w:left="0" w:firstLine="0"/>
        <w:rPr>
          <w:rFonts w:ascii="Arial" w:eastAsia="Arial" w:hAnsi="Arial" w:cs="Arial"/>
          <w:b/>
          <w:sz w:val="24"/>
          <w:szCs w:val="24"/>
        </w:rPr>
      </w:pPr>
    </w:p>
    <w:p w14:paraId="000000EF" w14:textId="3DA4E6C5" w:rsidR="00FC0FE7" w:rsidRDefault="00A06D13">
      <w:pPr>
        <w:rPr>
          <w:rFonts w:ascii="Arial" w:eastAsia="Arial" w:hAnsi="Arial" w:cs="Arial"/>
          <w:sz w:val="22"/>
          <w:szCs w:val="22"/>
        </w:rPr>
      </w:pPr>
      <w:r>
        <w:rPr>
          <w:rFonts w:ascii="Arial" w:eastAsia="Arial" w:hAnsi="Arial" w:cs="Arial"/>
          <w:sz w:val="22"/>
          <w:szCs w:val="22"/>
        </w:rPr>
        <w:t>In preparation for drafting the CCWG’s Initial Report, the co-chairs conducted a poll of CCWG members and participants</w:t>
      </w:r>
      <w:r w:rsidR="0092622D">
        <w:rPr>
          <w:rFonts w:ascii="Arial" w:eastAsia="Arial" w:hAnsi="Arial" w:cs="Arial"/>
          <w:sz w:val="22"/>
          <w:szCs w:val="22"/>
        </w:rPr>
        <w:t xml:space="preserve"> in May 2018</w:t>
      </w:r>
      <w:r>
        <w:rPr>
          <w:rFonts w:ascii="Arial" w:eastAsia="Arial" w:hAnsi="Arial" w:cs="Arial"/>
          <w:sz w:val="22"/>
          <w:szCs w:val="22"/>
        </w:rPr>
        <w:t xml:space="preserve"> in order to assess which mechanisms CCWG members and participants felt were most promising with respect to criteria listed in sub-section 4.2, taking into account expert and Board input received and CCWG deliberations. See the Initial Report for additional information about this poll. </w:t>
      </w:r>
    </w:p>
    <w:p w14:paraId="000000F0" w14:textId="77777777" w:rsidR="00FC0FE7" w:rsidRDefault="00FC0FE7">
      <w:pPr>
        <w:rPr>
          <w:rFonts w:ascii="Arial" w:eastAsia="Arial" w:hAnsi="Arial" w:cs="Arial"/>
          <w:sz w:val="22"/>
          <w:szCs w:val="22"/>
        </w:rPr>
      </w:pPr>
    </w:p>
    <w:p w14:paraId="000000F1" w14:textId="22AB0655" w:rsidR="00FC0FE7" w:rsidRDefault="00A06D13">
      <w:pPr>
        <w:rPr>
          <w:rFonts w:ascii="Arial" w:eastAsia="Arial" w:hAnsi="Arial" w:cs="Arial"/>
          <w:sz w:val="22"/>
          <w:szCs w:val="22"/>
        </w:rPr>
      </w:pPr>
      <w:r>
        <w:rPr>
          <w:rFonts w:ascii="Arial" w:eastAsia="Arial" w:hAnsi="Arial" w:cs="Arial"/>
          <w:sz w:val="22"/>
          <w:szCs w:val="22"/>
        </w:rPr>
        <w:t xml:space="preserve">As the polling methodology proved useful in earlier deliberations, the CCWG again used polling to refine recommendations for the </w:t>
      </w:r>
      <w:r w:rsidR="00FB42E9">
        <w:rPr>
          <w:rFonts w:ascii="Arial" w:eastAsia="Arial" w:hAnsi="Arial" w:cs="Arial"/>
          <w:sz w:val="22"/>
          <w:szCs w:val="22"/>
        </w:rPr>
        <w:t xml:space="preserve">proposed </w:t>
      </w:r>
      <w:r>
        <w:rPr>
          <w:rFonts w:ascii="Arial" w:eastAsia="Arial" w:hAnsi="Arial" w:cs="Arial"/>
          <w:sz w:val="22"/>
          <w:szCs w:val="22"/>
        </w:rPr>
        <w:t xml:space="preserve">Final Report. After the CCWG reviewed </w:t>
      </w:r>
      <w:r w:rsidR="002F0E56">
        <w:rPr>
          <w:rFonts w:ascii="Arial" w:eastAsia="Arial" w:hAnsi="Arial" w:cs="Arial"/>
          <w:sz w:val="22"/>
          <w:szCs w:val="22"/>
        </w:rPr>
        <w:t>P</w:t>
      </w:r>
      <w:r>
        <w:rPr>
          <w:rFonts w:ascii="Arial" w:eastAsia="Arial" w:hAnsi="Arial" w:cs="Arial"/>
          <w:sz w:val="22"/>
          <w:szCs w:val="22"/>
        </w:rPr>
        <w:t xml:space="preserve">ublic </w:t>
      </w:r>
      <w:r w:rsidR="002F0E56">
        <w:rPr>
          <w:rFonts w:ascii="Arial" w:eastAsia="Arial" w:hAnsi="Arial" w:cs="Arial"/>
          <w:sz w:val="22"/>
          <w:szCs w:val="22"/>
        </w:rPr>
        <w:t>C</w:t>
      </w:r>
      <w:r>
        <w:rPr>
          <w:rFonts w:ascii="Arial" w:eastAsia="Arial" w:hAnsi="Arial" w:cs="Arial"/>
          <w:sz w:val="22"/>
          <w:szCs w:val="22"/>
        </w:rPr>
        <w:t xml:space="preserve">omments and further considered the issues raised through this input, it conducted </w:t>
      </w:r>
      <w:del w:id="142" w:author="Emily Barabas" w:date="2020-03-26T11:09:00Z">
        <w:r w:rsidR="009D351D" w:rsidDel="00883CDE">
          <w:rPr>
            <w:rFonts w:ascii="Arial" w:eastAsia="Arial" w:hAnsi="Arial" w:cs="Arial"/>
            <w:sz w:val="22"/>
            <w:szCs w:val="22"/>
          </w:rPr>
          <w:delText xml:space="preserve">one </w:delText>
        </w:r>
      </w:del>
      <w:ins w:id="143" w:author="Emily Barabas" w:date="2020-03-26T11:09:00Z">
        <w:r w:rsidR="00883CDE">
          <w:rPr>
            <w:rFonts w:ascii="Arial" w:eastAsia="Arial" w:hAnsi="Arial" w:cs="Arial"/>
            <w:sz w:val="22"/>
            <w:szCs w:val="22"/>
          </w:rPr>
          <w:t xml:space="preserve">an </w:t>
        </w:r>
      </w:ins>
      <w:r>
        <w:rPr>
          <w:rFonts w:ascii="Arial" w:eastAsia="Arial" w:hAnsi="Arial" w:cs="Arial"/>
          <w:sz w:val="22"/>
          <w:szCs w:val="22"/>
        </w:rPr>
        <w:t>additional poll to assist with finalizing its advice on the mechanisms</w:t>
      </w:r>
      <w:r w:rsidR="009D351D">
        <w:rPr>
          <w:rFonts w:ascii="Arial" w:eastAsia="Arial" w:hAnsi="Arial" w:cs="Arial"/>
          <w:sz w:val="22"/>
          <w:szCs w:val="22"/>
        </w:rPr>
        <w:t xml:space="preserve"> for inclusion in </w:t>
      </w:r>
      <w:del w:id="144" w:author="Emily Barabas" w:date="2020-03-26T11:10:00Z">
        <w:r w:rsidR="009D351D" w:rsidDel="00883CDE">
          <w:rPr>
            <w:rFonts w:ascii="Arial" w:eastAsia="Arial" w:hAnsi="Arial" w:cs="Arial"/>
            <w:sz w:val="22"/>
            <w:szCs w:val="22"/>
          </w:rPr>
          <w:delText xml:space="preserve">this </w:delText>
        </w:r>
      </w:del>
      <w:ins w:id="145" w:author="Emily Barabas" w:date="2020-03-26T11:10:00Z">
        <w:r w:rsidR="00883CDE">
          <w:rPr>
            <w:rFonts w:ascii="Arial" w:eastAsia="Arial" w:hAnsi="Arial" w:cs="Arial"/>
            <w:sz w:val="22"/>
            <w:szCs w:val="22"/>
          </w:rPr>
          <w:t xml:space="preserve">the </w:t>
        </w:r>
      </w:ins>
      <w:r w:rsidR="009D351D">
        <w:rPr>
          <w:rFonts w:ascii="Arial" w:eastAsia="Arial" w:hAnsi="Arial" w:cs="Arial"/>
          <w:sz w:val="22"/>
          <w:szCs w:val="22"/>
        </w:rPr>
        <w:t>proposed Final Report</w:t>
      </w:r>
      <w:r>
        <w:rPr>
          <w:rFonts w:ascii="Arial" w:eastAsia="Arial" w:hAnsi="Arial" w:cs="Arial"/>
          <w:sz w:val="22"/>
          <w:szCs w:val="22"/>
        </w:rPr>
        <w:t>.</w:t>
      </w:r>
    </w:p>
    <w:p w14:paraId="52592794" w14:textId="415037C6" w:rsidR="009D351D" w:rsidRDefault="009D351D">
      <w:pPr>
        <w:rPr>
          <w:rFonts w:ascii="Arial" w:eastAsia="Arial" w:hAnsi="Arial" w:cs="Arial"/>
          <w:sz w:val="22"/>
          <w:szCs w:val="22"/>
        </w:rPr>
      </w:pPr>
    </w:p>
    <w:p w14:paraId="312BEA77" w14:textId="59F2E0C3" w:rsidR="00637DAD" w:rsidRDefault="00637DAD">
      <w:pPr>
        <w:rPr>
          <w:rFonts w:ascii="Arial" w:eastAsia="Arial" w:hAnsi="Arial" w:cs="Arial"/>
          <w:sz w:val="22"/>
          <w:szCs w:val="22"/>
        </w:rPr>
      </w:pPr>
      <w:r>
        <w:rPr>
          <w:rFonts w:ascii="Arial" w:eastAsia="Arial" w:hAnsi="Arial" w:cs="Arial"/>
          <w:sz w:val="22"/>
          <w:szCs w:val="22"/>
        </w:rPr>
        <w:t>Fourteen members out of twenty-</w:t>
      </w:r>
      <w:r w:rsidR="0046267E">
        <w:rPr>
          <w:rFonts w:ascii="Arial" w:eastAsia="Arial" w:hAnsi="Arial" w:cs="Arial"/>
          <w:sz w:val="22"/>
          <w:szCs w:val="22"/>
        </w:rPr>
        <w:t>three Chartering Organization appointed</w:t>
      </w:r>
      <w:r>
        <w:rPr>
          <w:rFonts w:ascii="Arial" w:eastAsia="Arial" w:hAnsi="Arial" w:cs="Arial"/>
          <w:sz w:val="22"/>
          <w:szCs w:val="22"/>
        </w:rPr>
        <w:t xml:space="preserve"> members participated in the indicative poll. In addition, eight participa</w:t>
      </w:r>
      <w:r w:rsidR="00341A68">
        <w:rPr>
          <w:rFonts w:ascii="Arial" w:eastAsia="Arial" w:hAnsi="Arial" w:cs="Arial"/>
          <w:sz w:val="22"/>
          <w:szCs w:val="22"/>
        </w:rPr>
        <w:t>nt</w:t>
      </w:r>
      <w:r>
        <w:rPr>
          <w:rFonts w:ascii="Arial" w:eastAsia="Arial" w:hAnsi="Arial" w:cs="Arial"/>
          <w:sz w:val="22"/>
          <w:szCs w:val="22"/>
        </w:rPr>
        <w:t>s</w:t>
      </w:r>
      <w:r w:rsidR="00DB2AF2">
        <w:rPr>
          <w:rFonts w:ascii="Arial" w:eastAsia="Arial" w:hAnsi="Arial" w:cs="Arial"/>
          <w:sz w:val="22"/>
          <w:szCs w:val="22"/>
        </w:rPr>
        <w:t xml:space="preserve"> out of fifty-one participants</w:t>
      </w:r>
      <w:r>
        <w:rPr>
          <w:rFonts w:ascii="Arial" w:eastAsia="Arial" w:hAnsi="Arial" w:cs="Arial"/>
          <w:sz w:val="22"/>
          <w:szCs w:val="22"/>
        </w:rPr>
        <w:t xml:space="preserve"> provided their input</w:t>
      </w:r>
      <w:r>
        <w:rPr>
          <w:rStyle w:val="FootnoteReference"/>
          <w:rFonts w:ascii="Arial" w:eastAsia="Arial" w:hAnsi="Arial" w:cs="Arial"/>
          <w:sz w:val="22"/>
          <w:szCs w:val="22"/>
        </w:rPr>
        <w:footnoteReference w:id="12"/>
      </w:r>
      <w:r>
        <w:rPr>
          <w:rFonts w:ascii="Arial" w:eastAsia="Arial" w:hAnsi="Arial" w:cs="Arial"/>
          <w:sz w:val="22"/>
          <w:szCs w:val="22"/>
        </w:rPr>
        <w:t>.</w:t>
      </w:r>
    </w:p>
    <w:p w14:paraId="1F1000DD" w14:textId="77777777" w:rsidR="00637DAD" w:rsidRDefault="00637DAD">
      <w:pPr>
        <w:rPr>
          <w:rFonts w:ascii="Arial" w:eastAsia="Arial" w:hAnsi="Arial" w:cs="Arial"/>
          <w:sz w:val="22"/>
          <w:szCs w:val="22"/>
        </w:rPr>
      </w:pPr>
    </w:p>
    <w:p w14:paraId="3D788D0F" w14:textId="2ADFC617" w:rsidR="009D351D" w:rsidRDefault="00637DAD">
      <w:pPr>
        <w:rPr>
          <w:rFonts w:ascii="Arial" w:eastAsia="Arial" w:hAnsi="Arial" w:cs="Arial"/>
          <w:sz w:val="22"/>
          <w:szCs w:val="22"/>
        </w:rPr>
      </w:pPr>
      <w:commentRangeStart w:id="146"/>
      <w:commentRangeStart w:id="147"/>
      <w:r>
        <w:rPr>
          <w:rFonts w:ascii="Arial" w:eastAsia="Arial" w:hAnsi="Arial" w:cs="Arial"/>
          <w:sz w:val="22"/>
          <w:szCs w:val="22"/>
        </w:rPr>
        <w:t>In response to the question “</w:t>
      </w:r>
      <w:r w:rsidRPr="00637DAD">
        <w:rPr>
          <w:rFonts w:ascii="Arial" w:eastAsia="Arial" w:hAnsi="Arial" w:cs="Arial"/>
          <w:sz w:val="22"/>
          <w:szCs w:val="22"/>
        </w:rPr>
        <w:t>Are you of the view that the CCWG should only recommend one mechanism for ICANN Board consideration, even if your preferred mechanism does not come out as the preferred mechanism of the CCWG overall</w:t>
      </w:r>
      <w:r>
        <w:rPr>
          <w:rFonts w:ascii="Arial" w:eastAsia="Arial" w:hAnsi="Arial" w:cs="Arial"/>
          <w:sz w:val="22"/>
          <w:szCs w:val="22"/>
        </w:rPr>
        <w:t xml:space="preserve">?”, six members indicated their preference </w:t>
      </w:r>
      <w:r>
        <w:rPr>
          <w:rFonts w:ascii="Arial" w:eastAsia="Arial" w:hAnsi="Arial" w:cs="Arial"/>
          <w:sz w:val="22"/>
          <w:szCs w:val="22"/>
        </w:rPr>
        <w:lastRenderedPageBreak/>
        <w:t>to recommend the top two ranked mechanisms to the ICANN Board, five members indicated their preference to only recommend 1 mechanism, two members indicated their preference to recommend all three mechanism and one member indicated no preference.</w:t>
      </w:r>
    </w:p>
    <w:p w14:paraId="000000F2" w14:textId="77777777" w:rsidR="00FC0FE7" w:rsidRDefault="00FC0FE7">
      <w:pPr>
        <w:rPr>
          <w:rFonts w:ascii="Arial" w:eastAsia="Arial" w:hAnsi="Arial" w:cs="Arial"/>
          <w:sz w:val="22"/>
          <w:szCs w:val="22"/>
        </w:rPr>
      </w:pPr>
    </w:p>
    <w:p w14:paraId="14EA86DA" w14:textId="3DE65327" w:rsidR="00040307" w:rsidRDefault="00637DAD">
      <w:pPr>
        <w:rPr>
          <w:rFonts w:ascii="Arial" w:eastAsia="Arial" w:hAnsi="Arial" w:cs="Arial"/>
          <w:sz w:val="22"/>
          <w:szCs w:val="22"/>
        </w:rPr>
      </w:pPr>
      <w:r>
        <w:rPr>
          <w:rFonts w:ascii="Arial" w:eastAsia="Arial" w:hAnsi="Arial" w:cs="Arial"/>
          <w:sz w:val="22"/>
          <w:szCs w:val="22"/>
        </w:rPr>
        <w:t xml:space="preserve">In response to the ranking, seven members recommended mechanism A (An internal department dedicated to the allocation of auction proceeds is created within the ICANN organization) as their preferred mechanism, four members ranked mechanism B (An internal department dedicated to the allocation of auction proceeds is created within the ICANN organization which collaborates with an existing non-profit) as their preferred mechanism and three members ranked mechanism C (A new charitable structure (ICANN Foundation) is created which is functionally separate from ICANN org, which would be responsible for the allocation of auction proceeds). </w:t>
      </w:r>
    </w:p>
    <w:p w14:paraId="4413D839" w14:textId="77777777" w:rsidR="00040307" w:rsidRDefault="00040307">
      <w:pPr>
        <w:rPr>
          <w:rFonts w:ascii="Arial" w:eastAsia="Arial" w:hAnsi="Arial" w:cs="Arial"/>
          <w:sz w:val="22"/>
          <w:szCs w:val="22"/>
        </w:rPr>
      </w:pPr>
    </w:p>
    <w:p w14:paraId="6B379164" w14:textId="17D75824" w:rsidR="00040307" w:rsidRDefault="00040307">
      <w:pPr>
        <w:rPr>
          <w:rFonts w:ascii="Arial" w:eastAsia="Arial" w:hAnsi="Arial" w:cs="Arial"/>
          <w:sz w:val="22"/>
          <w:szCs w:val="22"/>
        </w:rPr>
      </w:pPr>
      <w:r>
        <w:rPr>
          <w:rFonts w:ascii="Arial" w:eastAsia="Arial" w:hAnsi="Arial" w:cs="Arial"/>
          <w:sz w:val="22"/>
          <w:szCs w:val="22"/>
        </w:rPr>
        <w:t>Considering the responses from participants did not significantly change the direction provided by the CCWG members</w:t>
      </w:r>
      <w:r w:rsidR="00877042">
        <w:rPr>
          <w:rFonts w:ascii="Arial" w:eastAsia="Arial" w:hAnsi="Arial" w:cs="Arial"/>
          <w:sz w:val="22"/>
          <w:szCs w:val="22"/>
        </w:rPr>
        <w:t xml:space="preserve"> as </w:t>
      </w:r>
      <w:r w:rsidR="00227241">
        <w:rPr>
          <w:rFonts w:ascii="Arial" w:eastAsia="Arial" w:hAnsi="Arial" w:cs="Arial"/>
          <w:sz w:val="22"/>
          <w:szCs w:val="22"/>
        </w:rPr>
        <w:t>four</w:t>
      </w:r>
      <w:r w:rsidR="00877042">
        <w:rPr>
          <w:rFonts w:ascii="Arial" w:eastAsia="Arial" w:hAnsi="Arial" w:cs="Arial"/>
          <w:sz w:val="22"/>
          <w:szCs w:val="22"/>
        </w:rPr>
        <w:t xml:space="preserve"> participants indicated their preference for mechanism A, two participants indicated their preference for mechanism B and two participants indicated their preference for mechanism C</w:t>
      </w:r>
      <w:r>
        <w:rPr>
          <w:rFonts w:ascii="Arial" w:eastAsia="Arial" w:hAnsi="Arial" w:cs="Arial"/>
          <w:sz w:val="22"/>
          <w:szCs w:val="22"/>
        </w:rPr>
        <w:t xml:space="preserve">. </w:t>
      </w:r>
    </w:p>
    <w:p w14:paraId="2CB33C65" w14:textId="3E9B6CEA" w:rsidR="00637DAD" w:rsidRDefault="00637DAD">
      <w:pPr>
        <w:rPr>
          <w:rFonts w:ascii="Arial" w:eastAsia="Arial" w:hAnsi="Arial" w:cs="Arial"/>
          <w:sz w:val="22"/>
          <w:szCs w:val="22"/>
        </w:rPr>
      </w:pPr>
    </w:p>
    <w:p w14:paraId="6BAE2AF7" w14:textId="43A450AF" w:rsidR="00637DAD" w:rsidRDefault="00877042">
      <w:pPr>
        <w:rPr>
          <w:rFonts w:ascii="Arial" w:eastAsia="Arial" w:hAnsi="Arial" w:cs="Arial"/>
          <w:sz w:val="22"/>
          <w:szCs w:val="22"/>
        </w:rPr>
      </w:pPr>
      <w:r>
        <w:rPr>
          <w:rFonts w:ascii="Arial" w:eastAsia="Arial" w:hAnsi="Arial" w:cs="Arial"/>
          <w:sz w:val="22"/>
          <w:szCs w:val="22"/>
        </w:rPr>
        <w:t>Based on the</w:t>
      </w:r>
      <w:r w:rsidR="00637DAD">
        <w:rPr>
          <w:rFonts w:ascii="Arial" w:eastAsia="Arial" w:hAnsi="Arial" w:cs="Arial"/>
          <w:sz w:val="22"/>
          <w:szCs w:val="22"/>
        </w:rPr>
        <w:t xml:space="preserve"> indicative poll results</w:t>
      </w:r>
      <w:r w:rsidR="002B7273">
        <w:rPr>
          <w:rFonts w:ascii="Arial" w:eastAsia="Arial" w:hAnsi="Arial" w:cs="Arial"/>
          <w:sz w:val="22"/>
          <w:szCs w:val="22"/>
        </w:rPr>
        <w:t xml:space="preserve">, the CCWG leadership sees a strong direction in favor of Mechanism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 but at the same time, the CCWG leadership notes </w:t>
      </w:r>
      <w:proofErr w:type="spellStart"/>
      <w:r w:rsidR="00CB28AF">
        <w:rPr>
          <w:rFonts w:ascii="Arial" w:eastAsia="Arial" w:hAnsi="Arial" w:cs="Arial"/>
          <w:sz w:val="22"/>
          <w:szCs w:val="22"/>
        </w:rPr>
        <w:t>note</w:t>
      </w:r>
      <w:r w:rsidR="002B7273">
        <w:rPr>
          <w:rFonts w:ascii="Arial" w:eastAsia="Arial" w:hAnsi="Arial" w:cs="Arial"/>
          <w:sz w:val="22"/>
          <w:szCs w:val="22"/>
        </w:rPr>
        <w:t>s</w:t>
      </w:r>
      <w:proofErr w:type="spellEnd"/>
      <w:r w:rsidR="00CB28AF">
        <w:rPr>
          <w:rFonts w:ascii="Arial" w:eastAsia="Arial" w:hAnsi="Arial" w:cs="Arial"/>
          <w:sz w:val="22"/>
          <w:szCs w:val="22"/>
        </w:rPr>
        <w:t xml:space="preserve"> that a number of members did not participate in the indicative survey so it is possible that the outcome could change as a result of further deliberations, consideration of input received and consultations by the members with their respective appointing organizations. </w:t>
      </w:r>
      <w:commentRangeEnd w:id="146"/>
      <w:r w:rsidR="00883CDE">
        <w:rPr>
          <w:rStyle w:val="CommentReference"/>
        </w:rPr>
        <w:commentReference w:id="146"/>
      </w:r>
      <w:commentRangeEnd w:id="147"/>
      <w:r w:rsidR="00BE3DE1">
        <w:rPr>
          <w:rStyle w:val="CommentReference"/>
        </w:rPr>
        <w:commentReference w:id="147"/>
      </w:r>
    </w:p>
    <w:p w14:paraId="000000F4" w14:textId="3D8724E5" w:rsidR="00FC0FE7" w:rsidDel="004B6FB6" w:rsidRDefault="00FC0FE7">
      <w:pPr>
        <w:rPr>
          <w:del w:id="148" w:author="Marika Konings" w:date="2020-03-27T07:18:00Z"/>
          <w:rFonts w:ascii="Arial" w:eastAsia="Arial" w:hAnsi="Arial" w:cs="Arial"/>
          <w:sz w:val="22"/>
          <w:szCs w:val="22"/>
        </w:rPr>
      </w:pPr>
    </w:p>
    <w:p w14:paraId="000000F5" w14:textId="77777777" w:rsidR="00FC0FE7" w:rsidRDefault="00FC0FE7">
      <w:pPr>
        <w:rPr>
          <w:rFonts w:ascii="Arial" w:eastAsia="Arial" w:hAnsi="Arial" w:cs="Arial"/>
          <w:sz w:val="22"/>
          <w:szCs w:val="22"/>
        </w:rPr>
      </w:pPr>
    </w:p>
    <w:p w14:paraId="000000F6" w14:textId="77777777" w:rsidR="00FC0FE7" w:rsidRDefault="00A06D13">
      <w:pPr>
        <w:pStyle w:val="Heading5"/>
        <w:numPr>
          <w:ilvl w:val="0"/>
          <w:numId w:val="33"/>
        </w:numPr>
        <w:rPr>
          <w:rFonts w:ascii="Arial" w:eastAsia="Arial" w:hAnsi="Arial" w:cs="Arial"/>
          <w:b/>
          <w:sz w:val="24"/>
          <w:szCs w:val="24"/>
        </w:rPr>
      </w:pPr>
      <w:bookmarkStart w:id="149" w:name="_Toc27752352"/>
      <w:r>
        <w:rPr>
          <w:rFonts w:ascii="Arial" w:eastAsia="Arial" w:hAnsi="Arial" w:cs="Arial"/>
          <w:b/>
          <w:sz w:val="24"/>
          <w:szCs w:val="24"/>
        </w:rPr>
        <w:t>Conclusion</w:t>
      </w:r>
      <w:bookmarkEnd w:id="149"/>
    </w:p>
    <w:p w14:paraId="000000F7" w14:textId="77777777" w:rsidR="00FC0FE7" w:rsidRDefault="00FC0FE7">
      <w:pPr>
        <w:pBdr>
          <w:top w:val="nil"/>
          <w:left w:val="nil"/>
          <w:bottom w:val="nil"/>
          <w:right w:val="nil"/>
          <w:between w:val="nil"/>
        </w:pBdr>
        <w:rPr>
          <w:rFonts w:ascii="Arial" w:eastAsia="Arial" w:hAnsi="Arial" w:cs="Arial"/>
          <w:sz w:val="22"/>
          <w:szCs w:val="22"/>
        </w:rPr>
      </w:pPr>
    </w:p>
    <w:p w14:paraId="000000F8" w14:textId="06001BCA" w:rsidR="00FC0FE7" w:rsidRDefault="00A06D13">
      <w:pPr>
        <w:autoSpaceDE w:val="0"/>
        <w:autoSpaceDN w:val="0"/>
        <w:adjustRightInd w:val="0"/>
        <w:rPr>
          <w:rFonts w:ascii="Arial" w:eastAsia="Arial" w:hAnsi="Arial" w:cs="Arial"/>
          <w:b/>
          <w:color w:val="1F497D"/>
          <w:sz w:val="28"/>
          <w:szCs w:val="28"/>
          <w:highlight w:val="lightGray"/>
        </w:rPr>
        <w:pPrChange w:id="150" w:author="Marika Konings" w:date="2020-03-27T07:21:00Z">
          <w:pPr/>
        </w:pPrChange>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r w:rsidR="004B6FB6">
        <w:fldChar w:fldCharType="begin"/>
      </w:r>
      <w:r w:rsidR="004B6FB6">
        <w:instrText xml:space="preserve"> HYPERLINK "https://community.icann.org/x/0RS8B" \h </w:instrText>
      </w:r>
      <w:r w:rsidR="004B6FB6">
        <w:fldChar w:fldCharType="separate"/>
      </w:r>
      <w:r>
        <w:rPr>
          <w:rFonts w:ascii="Arial" w:eastAsia="Arial" w:hAnsi="Arial" w:cs="Arial"/>
          <w:color w:val="1155CC"/>
          <w:sz w:val="22"/>
          <w:szCs w:val="22"/>
          <w:u w:val="single"/>
        </w:rPr>
        <w:t>https://community.icann.org/x/0RS8B</w:t>
      </w:r>
      <w:r w:rsidR="004B6FB6">
        <w:rPr>
          <w:rFonts w:ascii="Arial" w:eastAsia="Arial" w:hAnsi="Arial" w:cs="Arial"/>
          <w:color w:val="1155CC"/>
          <w:sz w:val="22"/>
          <w:szCs w:val="22"/>
          <w:u w:val="single"/>
        </w:rPr>
        <w:fldChar w:fldCharType="end"/>
      </w:r>
      <w:r>
        <w:rPr>
          <w:rFonts w:ascii="Arial" w:eastAsia="Arial" w:hAnsi="Arial" w:cs="Arial"/>
          <w:sz w:val="22"/>
          <w:szCs w:val="22"/>
        </w:rPr>
        <w:t xml:space="preserve">) as well as members and participants of the CCWG, the recommendations outlined in the next section are being put forward for the </w:t>
      </w:r>
      <w:del w:id="151" w:author="Marika Konings" w:date="2020-03-27T07:19:00Z">
        <w:r w:rsidDel="004B6FB6">
          <w:rPr>
            <w:rFonts w:ascii="Arial" w:eastAsia="Arial" w:hAnsi="Arial" w:cs="Arial"/>
            <w:sz w:val="22"/>
            <w:szCs w:val="22"/>
          </w:rPr>
          <w:delText xml:space="preserve">community’s </w:delText>
        </w:r>
      </w:del>
      <w:r>
        <w:rPr>
          <w:rFonts w:ascii="Arial" w:eastAsia="Arial" w:hAnsi="Arial" w:cs="Arial"/>
          <w:sz w:val="22"/>
          <w:szCs w:val="22"/>
        </w:rPr>
        <w:t xml:space="preserve">consideration </w:t>
      </w:r>
      <w:del w:id="152" w:author="Marika Konings" w:date="2020-03-27T07:19:00Z">
        <w:r w:rsidDel="004B6FB6">
          <w:rPr>
            <w:rFonts w:ascii="Arial" w:eastAsia="Arial" w:hAnsi="Arial" w:cs="Arial"/>
            <w:sz w:val="22"/>
            <w:szCs w:val="22"/>
          </w:rPr>
          <w:delText>and input</w:delText>
        </w:r>
      </w:del>
      <w:ins w:id="153" w:author="Marika Konings" w:date="2020-03-27T07:19:00Z">
        <w:r w:rsidR="004B6FB6">
          <w:rPr>
            <w:rFonts w:ascii="Arial" w:eastAsia="Arial" w:hAnsi="Arial" w:cs="Arial"/>
            <w:sz w:val="22"/>
            <w:szCs w:val="22"/>
          </w:rPr>
          <w:t>of the CCWG’s Chartering Organizations</w:t>
        </w:r>
      </w:ins>
      <w:r>
        <w:rPr>
          <w:rFonts w:ascii="Arial" w:eastAsia="Arial" w:hAnsi="Arial" w:cs="Arial"/>
          <w:sz w:val="22"/>
          <w:szCs w:val="22"/>
        </w:rPr>
        <w:t>.</w:t>
      </w:r>
      <w:ins w:id="154" w:author="Marika Konings" w:date="2020-03-27T07:21:00Z">
        <w:r w:rsidR="00DD671D">
          <w:rPr>
            <w:rFonts w:ascii="Arial" w:eastAsia="Arial" w:hAnsi="Arial" w:cs="Arial"/>
            <w:sz w:val="22"/>
            <w:szCs w:val="22"/>
          </w:rPr>
          <w:t xml:space="preserve"> As per the charter, “</w:t>
        </w:r>
        <w:r w:rsidR="00DD671D" w:rsidRPr="00DD671D">
          <w:rPr>
            <w:rFonts w:ascii="Arial" w:eastAsia="Arial" w:hAnsi="Arial" w:cs="Arial"/>
            <w:sz w:val="22"/>
            <w:szCs w:val="22"/>
          </w:rPr>
          <w:t>Following the submission of the final output, each of the Chartering Organizations shall, in accordance with their own rules and procedures, review and discuss the output and decide whether to adopt the proposals and the recommendations contained within. The chairs of the Chartering Organizations shall notify the chair(s) of the CCWG of the result of the deliberations as soon as feasible”.</w:t>
        </w:r>
      </w:ins>
      <w:ins w:id="155" w:author="Emily Barabas" w:date="2020-03-27T15:07:00Z">
        <w:r w:rsidR="00604C11">
          <w:rPr>
            <w:rStyle w:val="FootnoteReference"/>
            <w:rFonts w:ascii="Arial" w:eastAsia="Arial" w:hAnsi="Arial" w:cs="Arial"/>
            <w:sz w:val="22"/>
            <w:szCs w:val="22"/>
          </w:rPr>
          <w:footnoteReference w:id="13"/>
        </w:r>
      </w:ins>
      <w:r>
        <w:rPr>
          <w:rFonts w:ascii="Arial" w:eastAsia="Arial" w:hAnsi="Arial" w:cs="Arial"/>
        </w:rPr>
        <w:t xml:space="preserve">  </w:t>
      </w:r>
      <w:r>
        <w:br w:type="page"/>
      </w:r>
    </w:p>
    <w:p w14:paraId="000000F9"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162" w:name="_Toc27752353"/>
      <w:r>
        <w:rPr>
          <w:rFonts w:ascii="Arial" w:eastAsia="Arial" w:hAnsi="Arial" w:cs="Arial"/>
          <w:color w:val="1F497D"/>
          <w:sz w:val="28"/>
          <w:szCs w:val="28"/>
        </w:rPr>
        <w:lastRenderedPageBreak/>
        <w:t>Recommendations &amp; Responses to the Charter Questions</w:t>
      </w:r>
      <w:bookmarkEnd w:id="162"/>
    </w:p>
    <w:p w14:paraId="000000FA" w14:textId="77777777" w:rsidR="00FC0FE7" w:rsidRDefault="00A06D13">
      <w:pPr>
        <w:rPr>
          <w:rFonts w:ascii="Arial" w:eastAsia="Arial" w:hAnsi="Arial" w:cs="Arial"/>
          <w:sz w:val="22"/>
          <w:szCs w:val="22"/>
        </w:rPr>
      </w:pPr>
      <w:r>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000000FB" w14:textId="77777777" w:rsidR="00FC0FE7" w:rsidRDefault="00FC0FE7">
      <w:pPr>
        <w:ind w:left="720"/>
        <w:rPr>
          <w:rFonts w:ascii="Arial" w:eastAsia="Arial" w:hAnsi="Arial" w:cs="Arial"/>
        </w:rPr>
      </w:pPr>
    </w:p>
    <w:p w14:paraId="000000FC" w14:textId="3E33D66F" w:rsidR="00FC0FE7" w:rsidRDefault="00A06D13">
      <w:pPr>
        <w:rPr>
          <w:rFonts w:ascii="Arial" w:eastAsia="Arial" w:hAnsi="Arial" w:cs="Arial"/>
          <w:sz w:val="22"/>
          <w:szCs w:val="22"/>
        </w:rPr>
      </w:pPr>
      <w:del w:id="163" w:author="Marika Konings" w:date="2020-03-27T07:22:00Z">
        <w:r w:rsidDel="00DD671D">
          <w:rPr>
            <w:rFonts w:ascii="Arial" w:eastAsia="Arial" w:hAnsi="Arial" w:cs="Arial"/>
            <w:sz w:val="22"/>
            <w:szCs w:val="22"/>
          </w:rPr>
          <w:delText xml:space="preserve">The results of </w:delText>
        </w:r>
        <w:r w:rsidR="00040307" w:rsidDel="00DD671D">
          <w:rPr>
            <w:rFonts w:ascii="Arial" w:eastAsia="Arial" w:hAnsi="Arial" w:cs="Arial"/>
            <w:sz w:val="22"/>
            <w:szCs w:val="22"/>
          </w:rPr>
          <w:delText>an indicative</w:delText>
        </w:r>
      </w:del>
      <w:ins w:id="164" w:author="Emily Barabas" w:date="2020-03-26T11:11:00Z">
        <w:del w:id="165" w:author="Marika Konings" w:date="2020-03-27T07:22:00Z">
          <w:r w:rsidR="00883CDE" w:rsidDel="00DD671D">
            <w:rPr>
              <w:rFonts w:ascii="Arial" w:eastAsia="Arial" w:hAnsi="Arial" w:cs="Arial"/>
              <w:sz w:val="22"/>
              <w:szCs w:val="22"/>
            </w:rPr>
            <w:delText>a</w:delText>
          </w:r>
        </w:del>
      </w:ins>
      <w:del w:id="166" w:author="Marika Konings" w:date="2020-03-27T07:22:00Z">
        <w:r w:rsidR="00040307" w:rsidDel="00DD671D">
          <w:rPr>
            <w:rFonts w:ascii="Arial" w:eastAsia="Arial" w:hAnsi="Arial" w:cs="Arial"/>
            <w:sz w:val="22"/>
            <w:szCs w:val="22"/>
          </w:rPr>
          <w:delText xml:space="preserve"> poll ha</w:delText>
        </w:r>
        <w:r w:rsidDel="00DD671D">
          <w:rPr>
            <w:rFonts w:ascii="Arial" w:eastAsia="Arial" w:hAnsi="Arial" w:cs="Arial"/>
            <w:sz w:val="22"/>
            <w:szCs w:val="22"/>
          </w:rPr>
          <w:delText xml:space="preserve">ve been reflected below. </w:delText>
        </w:r>
      </w:del>
      <w:r w:rsidR="00040307">
        <w:rPr>
          <w:rFonts w:ascii="Arial" w:eastAsia="Arial" w:hAnsi="Arial" w:cs="Arial"/>
          <w:sz w:val="22"/>
          <w:szCs w:val="22"/>
        </w:rPr>
        <w:t>A formal consensus call</w:t>
      </w:r>
      <w:r w:rsidR="00040307">
        <w:rPr>
          <w:rFonts w:ascii="Arial" w:eastAsia="Arial" w:hAnsi="Arial" w:cs="Arial"/>
          <w:sz w:val="22"/>
          <w:szCs w:val="22"/>
          <w:vertAlign w:val="superscript"/>
        </w:rPr>
        <w:footnoteReference w:id="14"/>
      </w:r>
      <w:r w:rsidR="00040307">
        <w:rPr>
          <w:rFonts w:ascii="Arial" w:eastAsia="Arial" w:hAnsi="Arial" w:cs="Arial"/>
          <w:sz w:val="22"/>
          <w:szCs w:val="22"/>
        </w:rPr>
        <w:t xml:space="preserve"> </w:t>
      </w:r>
      <w:del w:id="173" w:author="Emily Barabas" w:date="2020-03-26T11:11:00Z">
        <w:r w:rsidR="00040307" w:rsidDel="00883CDE">
          <w:rPr>
            <w:rFonts w:ascii="Arial" w:eastAsia="Arial" w:hAnsi="Arial" w:cs="Arial"/>
            <w:sz w:val="22"/>
            <w:szCs w:val="22"/>
          </w:rPr>
          <w:delText>will be</w:delText>
        </w:r>
      </w:del>
      <w:ins w:id="174" w:author="Emily Barabas" w:date="2020-03-26T11:11:00Z">
        <w:r w:rsidR="00883CDE">
          <w:rPr>
            <w:rFonts w:ascii="Arial" w:eastAsia="Arial" w:hAnsi="Arial" w:cs="Arial"/>
            <w:sz w:val="22"/>
            <w:szCs w:val="22"/>
          </w:rPr>
          <w:t>was</w:t>
        </w:r>
      </w:ins>
      <w:r w:rsidR="00040307">
        <w:rPr>
          <w:rFonts w:ascii="Arial" w:eastAsia="Arial" w:hAnsi="Arial" w:cs="Arial"/>
          <w:sz w:val="22"/>
          <w:szCs w:val="22"/>
        </w:rPr>
        <w:t xml:space="preserve"> conducted </w:t>
      </w:r>
      <w:del w:id="175" w:author="Emily Barabas" w:date="2020-03-26T11:12:00Z">
        <w:r w:rsidR="00040307" w:rsidDel="00883CDE">
          <w:rPr>
            <w:rFonts w:ascii="Arial" w:eastAsia="Arial" w:hAnsi="Arial" w:cs="Arial"/>
            <w:sz w:val="22"/>
            <w:szCs w:val="22"/>
          </w:rPr>
          <w:delText xml:space="preserve">following the review of public comment </w:delText>
        </w:r>
      </w:del>
      <w:r w:rsidR="00040307">
        <w:rPr>
          <w:rFonts w:ascii="Arial" w:eastAsia="Arial" w:hAnsi="Arial" w:cs="Arial"/>
          <w:sz w:val="22"/>
          <w:szCs w:val="22"/>
        </w:rPr>
        <w:t xml:space="preserve">on this </w:t>
      </w:r>
      <w:del w:id="176" w:author="Emily Barabas" w:date="2020-03-26T11:12:00Z">
        <w:r w:rsidR="00040307" w:rsidDel="00883CDE">
          <w:rPr>
            <w:rFonts w:ascii="Arial" w:eastAsia="Arial" w:hAnsi="Arial" w:cs="Arial"/>
            <w:sz w:val="22"/>
            <w:szCs w:val="22"/>
          </w:rPr>
          <w:delText xml:space="preserve">proposed </w:delText>
        </w:r>
      </w:del>
      <w:r w:rsidR="00040307">
        <w:rPr>
          <w:rFonts w:ascii="Arial" w:eastAsia="Arial" w:hAnsi="Arial" w:cs="Arial"/>
          <w:sz w:val="22"/>
          <w:szCs w:val="22"/>
        </w:rPr>
        <w:t>Final Report</w:t>
      </w:r>
      <w:ins w:id="177" w:author="Marika Konings" w:date="2020-03-27T07:22:00Z">
        <w:r w:rsidR="00DD671D">
          <w:rPr>
            <w:rFonts w:ascii="Arial" w:eastAsia="Arial" w:hAnsi="Arial" w:cs="Arial"/>
            <w:sz w:val="22"/>
            <w:szCs w:val="22"/>
          </w:rPr>
          <w:t>, which was informed by a poll of CCWG members</w:t>
        </w:r>
      </w:ins>
      <w:r w:rsidR="00040307">
        <w:rPr>
          <w:rFonts w:ascii="Arial" w:eastAsia="Arial" w:hAnsi="Arial" w:cs="Arial"/>
          <w:sz w:val="22"/>
          <w:szCs w:val="22"/>
        </w:rPr>
        <w:t>.</w:t>
      </w:r>
      <w:ins w:id="178" w:author="Marika Konings" w:date="2020-03-27T07:24:00Z">
        <w:r w:rsidR="00DD671D">
          <w:rPr>
            <w:rFonts w:ascii="Arial" w:eastAsia="Arial" w:hAnsi="Arial" w:cs="Arial"/>
            <w:sz w:val="22"/>
            <w:szCs w:val="22"/>
          </w:rPr>
          <w:t xml:space="preserve"> [</w:t>
        </w:r>
        <w:r w:rsidR="00DD671D" w:rsidRPr="00DD671D">
          <w:rPr>
            <w:rFonts w:ascii="Arial" w:eastAsia="Arial" w:hAnsi="Arial" w:cs="Arial"/>
            <w:color w:val="FFFF00"/>
            <w:sz w:val="22"/>
            <w:szCs w:val="22"/>
            <w:rPrChange w:id="179" w:author="Marika Konings" w:date="2020-03-27T07:24:00Z">
              <w:rPr>
                <w:rFonts w:ascii="Arial" w:eastAsia="Arial" w:hAnsi="Arial" w:cs="Arial"/>
                <w:sz w:val="22"/>
                <w:szCs w:val="22"/>
              </w:rPr>
            </w:rPrChange>
          </w:rPr>
          <w:t>Include results of the consensus call</w:t>
        </w:r>
        <w:r w:rsidR="00DD671D">
          <w:rPr>
            <w:rFonts w:ascii="Arial" w:eastAsia="Arial" w:hAnsi="Arial" w:cs="Arial"/>
            <w:sz w:val="22"/>
            <w:szCs w:val="22"/>
          </w:rPr>
          <w:t>]</w:t>
        </w:r>
      </w:ins>
    </w:p>
    <w:p w14:paraId="000000FD" w14:textId="77777777" w:rsidR="00FC0FE7" w:rsidRDefault="00FC0FE7">
      <w:pPr>
        <w:rPr>
          <w:rFonts w:ascii="Arial" w:eastAsia="Arial" w:hAnsi="Arial" w:cs="Arial"/>
          <w:sz w:val="22"/>
          <w:szCs w:val="22"/>
        </w:rPr>
      </w:pPr>
    </w:p>
    <w:p w14:paraId="000000FE" w14:textId="5F8025F0" w:rsidR="00FC0FE7" w:rsidRPr="00007863" w:rsidRDefault="00A06D13">
      <w:pPr>
        <w:rPr>
          <w:rFonts w:ascii="Arial" w:eastAsia="Arial" w:hAnsi="Arial" w:cs="Arial"/>
          <w:iCs/>
          <w:sz w:val="22"/>
          <w:szCs w:val="22"/>
        </w:rPr>
      </w:pPr>
      <w:r>
        <w:rPr>
          <w:rFonts w:ascii="Arial" w:eastAsia="Arial" w:hAnsi="Arial" w:cs="Arial"/>
          <w:sz w:val="22"/>
          <w:szCs w:val="22"/>
        </w:rPr>
        <w:t>In addition to the recommendations presented in this report, the CCWG is also providing a set of proposals that may help to guide the implementation phase of work (</w:t>
      </w:r>
      <w:ins w:id="180" w:author="Marika Konings" w:date="2020-03-27T07:23:00Z">
        <w:r w:rsidR="00DD671D">
          <w:rPr>
            <w:rFonts w:ascii="Arial" w:eastAsia="Arial" w:hAnsi="Arial" w:cs="Arial"/>
            <w:sz w:val="22"/>
            <w:szCs w:val="22"/>
          </w:rPr>
          <w:t xml:space="preserve">See Annex C - </w:t>
        </w:r>
      </w:ins>
      <w:r>
        <w:rPr>
          <w:rFonts w:ascii="Arial" w:eastAsia="Arial" w:hAnsi="Arial" w:cs="Arial"/>
          <w:sz w:val="22"/>
          <w:szCs w:val="22"/>
        </w:rPr>
        <w:t>Guidance for the Implementation Phase).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15"/>
      </w:r>
      <w:r>
        <w:rPr>
          <w:rFonts w:ascii="Arial" w:eastAsia="Arial" w:hAnsi="Arial" w:cs="Arial"/>
          <w:sz w:val="22"/>
          <w:szCs w:val="22"/>
        </w:rPr>
        <w:t xml:space="preserve">, a small implementation team will be formed to assist ICANN </w:t>
      </w:r>
      <w:r w:rsidR="00275E5C">
        <w:rPr>
          <w:rFonts w:ascii="Arial" w:eastAsia="Arial" w:hAnsi="Arial" w:cs="Arial"/>
          <w:sz w:val="22"/>
          <w:szCs w:val="22"/>
        </w:rPr>
        <w:t xml:space="preserve">org </w:t>
      </w:r>
      <w:r>
        <w:rPr>
          <w:rFonts w:ascii="Arial" w:eastAsia="Arial" w:hAnsi="Arial" w:cs="Arial"/>
          <w:sz w:val="22"/>
          <w:szCs w:val="22"/>
        </w:rPr>
        <w:t>and the community to ensure the implementation plan preserves the intent of the recommendations and provide any interpretation advice as required</w:t>
      </w:r>
      <w:commentRangeStart w:id="181"/>
      <w:r>
        <w:rPr>
          <w:rFonts w:ascii="Arial" w:eastAsia="Arial" w:hAnsi="Arial" w:cs="Arial"/>
          <w:sz w:val="22"/>
          <w:szCs w:val="22"/>
        </w:rPr>
        <w:t>.</w:t>
      </w:r>
      <w:r>
        <w:rPr>
          <w:i/>
          <w:sz w:val="22"/>
          <w:szCs w:val="22"/>
        </w:rPr>
        <w:t xml:space="preserve"> </w:t>
      </w:r>
      <w:ins w:id="182" w:author="Emily Barabas" w:date="2020-03-26T12:51:00Z">
        <w:r w:rsidR="00007863" w:rsidRPr="00007863">
          <w:rPr>
            <w:rFonts w:ascii="Arial" w:hAnsi="Arial" w:cs="Arial"/>
            <w:iCs/>
            <w:sz w:val="22"/>
            <w:szCs w:val="22"/>
          </w:rPr>
          <w:t xml:space="preserve">The </w:t>
        </w:r>
      </w:ins>
      <w:ins w:id="183" w:author="Emily Barabas" w:date="2020-03-26T12:52:00Z">
        <w:r w:rsidR="00007863">
          <w:rPr>
            <w:rFonts w:ascii="Arial" w:hAnsi="Arial" w:cs="Arial"/>
            <w:iCs/>
            <w:sz w:val="22"/>
            <w:szCs w:val="22"/>
          </w:rPr>
          <w:t xml:space="preserve">CCWG encourages the implementation team to </w:t>
        </w:r>
      </w:ins>
      <w:ins w:id="184" w:author="Emily Barabas" w:date="2020-03-26T14:47:00Z">
        <w:r w:rsidR="006C0CA2">
          <w:rPr>
            <w:rFonts w:ascii="Arial" w:hAnsi="Arial" w:cs="Arial"/>
            <w:iCs/>
            <w:sz w:val="22"/>
            <w:szCs w:val="22"/>
          </w:rPr>
          <w:t>draw on</w:t>
        </w:r>
      </w:ins>
      <w:ins w:id="185" w:author="Emily Barabas" w:date="2020-03-26T12:52:00Z">
        <w:r w:rsidR="00007863">
          <w:rPr>
            <w:rFonts w:ascii="Arial" w:hAnsi="Arial" w:cs="Arial"/>
            <w:iCs/>
            <w:sz w:val="22"/>
            <w:szCs w:val="22"/>
          </w:rPr>
          <w:t xml:space="preserve"> rele</w:t>
        </w:r>
      </w:ins>
      <w:ins w:id="186" w:author="Emily Barabas" w:date="2020-03-26T12:53:00Z">
        <w:r w:rsidR="00007863">
          <w:rPr>
            <w:rFonts w:ascii="Arial" w:hAnsi="Arial" w:cs="Arial"/>
            <w:iCs/>
            <w:sz w:val="22"/>
            <w:szCs w:val="22"/>
          </w:rPr>
          <w:t xml:space="preserve">vant experts, as appropriate, in </w:t>
        </w:r>
      </w:ins>
      <w:ins w:id="187" w:author="Emily Barabas" w:date="2020-03-26T14:47:00Z">
        <w:r w:rsidR="006C0CA2">
          <w:rPr>
            <w:rFonts w:ascii="Arial" w:hAnsi="Arial" w:cs="Arial"/>
            <w:iCs/>
            <w:sz w:val="22"/>
            <w:szCs w:val="22"/>
          </w:rPr>
          <w:t>completing its work</w:t>
        </w:r>
      </w:ins>
      <w:ins w:id="188" w:author="Emily Barabas" w:date="2020-03-26T12:53:00Z">
        <w:r w:rsidR="00007863">
          <w:rPr>
            <w:rFonts w:ascii="Arial" w:hAnsi="Arial" w:cs="Arial"/>
            <w:iCs/>
            <w:sz w:val="22"/>
            <w:szCs w:val="22"/>
          </w:rPr>
          <w:t>.</w:t>
        </w:r>
        <w:commentRangeEnd w:id="181"/>
        <w:r w:rsidR="00007863">
          <w:rPr>
            <w:rStyle w:val="CommentReference"/>
          </w:rPr>
          <w:commentReference w:id="181"/>
        </w:r>
      </w:ins>
    </w:p>
    <w:p w14:paraId="000000FF" w14:textId="77777777" w:rsidR="00FC0FE7" w:rsidRDefault="00FC0FE7">
      <w:pPr>
        <w:rPr>
          <w:rFonts w:ascii="Arial" w:eastAsia="Arial" w:hAnsi="Arial" w:cs="Arial"/>
          <w:sz w:val="22"/>
          <w:szCs w:val="22"/>
        </w:rPr>
      </w:pPr>
    </w:p>
    <w:p w14:paraId="00000100" w14:textId="77777777" w:rsidR="00FC0FE7" w:rsidRDefault="00A06D13">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00000101" w14:textId="77777777" w:rsidR="00FC0FE7" w:rsidRDefault="00FC0FE7">
      <w:pPr>
        <w:rPr>
          <w:rFonts w:ascii="Arial" w:eastAsia="Arial" w:hAnsi="Arial" w:cs="Arial"/>
          <w:sz w:val="22"/>
          <w:szCs w:val="22"/>
        </w:rPr>
      </w:pPr>
    </w:p>
    <w:p w14:paraId="00000102" w14:textId="77777777" w:rsidR="00FC0FE7" w:rsidRDefault="00A06D13">
      <w:pPr>
        <w:pStyle w:val="Heading5"/>
        <w:numPr>
          <w:ilvl w:val="0"/>
          <w:numId w:val="2"/>
        </w:numPr>
        <w:rPr>
          <w:rFonts w:ascii="Arial" w:eastAsia="Arial" w:hAnsi="Arial" w:cs="Arial"/>
          <w:b/>
          <w:sz w:val="24"/>
          <w:szCs w:val="24"/>
        </w:rPr>
      </w:pPr>
      <w:bookmarkStart w:id="189" w:name="_Toc27752354"/>
      <w:r>
        <w:rPr>
          <w:rFonts w:ascii="Arial" w:eastAsia="Arial" w:hAnsi="Arial" w:cs="Arial"/>
          <w:b/>
          <w:sz w:val="24"/>
          <w:szCs w:val="24"/>
        </w:rPr>
        <w:t>Selection of the Mechanism</w:t>
      </w:r>
      <w:bookmarkEnd w:id="189"/>
    </w:p>
    <w:p w14:paraId="00000103" w14:textId="77777777" w:rsidR="00FC0FE7" w:rsidRDefault="00FC0FE7">
      <w:pPr>
        <w:ind w:left="720"/>
        <w:rPr>
          <w:rFonts w:ascii="Arial" w:eastAsia="Arial" w:hAnsi="Arial" w:cs="Arial"/>
          <w:sz w:val="22"/>
          <w:szCs w:val="22"/>
        </w:rPr>
      </w:pPr>
    </w:p>
    <w:p w14:paraId="00000104" w14:textId="77777777" w:rsidR="00FC0FE7" w:rsidRDefault="00A06D13">
      <w:pPr>
        <w:rPr>
          <w:rFonts w:ascii="Arial" w:eastAsia="Arial" w:hAnsi="Arial" w:cs="Arial"/>
          <w:b/>
          <w:sz w:val="22"/>
          <w:szCs w:val="22"/>
        </w:rPr>
      </w:pPr>
      <w:bookmarkStart w:id="190" w:name="_heading=h.1y810tw" w:colFirst="0" w:colLast="0"/>
      <w:bookmarkEnd w:id="190"/>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16"/>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00000105" w14:textId="7510EFE4" w:rsidR="00FC0FE7" w:rsidRDefault="00FC0FE7">
      <w:pPr>
        <w:rPr>
          <w:rFonts w:ascii="Arial" w:eastAsia="Arial" w:hAnsi="Arial" w:cs="Arial"/>
          <w:b/>
          <w:sz w:val="22"/>
          <w:szCs w:val="22"/>
        </w:rPr>
      </w:pPr>
      <w:bookmarkStart w:id="191" w:name="_heading=h.4i7ojhp" w:colFirst="0" w:colLast="0"/>
      <w:bookmarkEnd w:id="191"/>
    </w:p>
    <w:p w14:paraId="25D00646" w14:textId="47B5A6AB" w:rsidR="00A77686" w:rsidRPr="009C109F" w:rsidRDefault="00A77686">
      <w:pPr>
        <w:rPr>
          <w:rFonts w:ascii="Arial" w:eastAsia="Arial" w:hAnsi="Arial" w:cs="Arial"/>
          <w:bCs/>
          <w:sz w:val="22"/>
          <w:szCs w:val="22"/>
        </w:rPr>
      </w:pPr>
      <w:r>
        <w:rPr>
          <w:rFonts w:ascii="Arial" w:eastAsia="Arial" w:hAnsi="Arial" w:cs="Arial"/>
          <w:bCs/>
          <w:sz w:val="22"/>
          <w:szCs w:val="22"/>
        </w:rPr>
        <w:t xml:space="preserve">For further detail how the CCWG has arrived at this recommendation, please see Section 4. </w:t>
      </w:r>
    </w:p>
    <w:p w14:paraId="26EB4900" w14:textId="77777777" w:rsidR="00A77686" w:rsidRDefault="00A77686">
      <w:pPr>
        <w:rPr>
          <w:rFonts w:ascii="Arial" w:eastAsia="Arial" w:hAnsi="Arial" w:cs="Arial"/>
          <w:b/>
          <w:sz w:val="22"/>
          <w:szCs w:val="22"/>
        </w:rPr>
      </w:pPr>
    </w:p>
    <w:p w14:paraId="2DD21A8C" w14:textId="1663DB79" w:rsidR="00DB2AF2" w:rsidRDefault="00A77686" w:rsidP="00DB2AF2">
      <w:pPr>
        <w:rPr>
          <w:rFonts w:ascii="Arial" w:eastAsia="Arial" w:hAnsi="Arial" w:cs="Arial"/>
          <w:sz w:val="22"/>
          <w:szCs w:val="22"/>
        </w:rPr>
      </w:pPr>
      <w:r w:rsidRPr="009C109F">
        <w:rPr>
          <w:rFonts w:ascii="Arial" w:eastAsia="Arial" w:hAnsi="Arial" w:cs="Arial"/>
          <w:b/>
          <w:bCs/>
          <w:sz w:val="22"/>
          <w:szCs w:val="22"/>
        </w:rPr>
        <w:t>CCWG Recommendation #</w:t>
      </w:r>
      <w:r w:rsidR="00D34B6B">
        <w:rPr>
          <w:rFonts w:ascii="Arial" w:eastAsia="Arial" w:hAnsi="Arial" w:cs="Arial"/>
          <w:b/>
          <w:bCs/>
          <w:sz w:val="22"/>
          <w:szCs w:val="22"/>
        </w:rPr>
        <w:t>1</w:t>
      </w:r>
      <w:r w:rsidR="005A7FA2">
        <w:rPr>
          <w:rFonts w:ascii="Arial" w:eastAsia="Arial" w:hAnsi="Arial" w:cs="Arial"/>
          <w:b/>
          <w:bCs/>
          <w:sz w:val="22"/>
          <w:szCs w:val="22"/>
        </w:rPr>
        <w:t>:</w:t>
      </w:r>
      <w:r>
        <w:rPr>
          <w:rFonts w:ascii="Arial" w:eastAsia="Arial" w:hAnsi="Arial" w:cs="Arial"/>
          <w:sz w:val="22"/>
          <w:szCs w:val="22"/>
        </w:rPr>
        <w:t xml:space="preserve"> </w:t>
      </w:r>
      <w:commentRangeStart w:id="192"/>
      <w:r>
        <w:rPr>
          <w:rFonts w:ascii="Arial" w:eastAsia="Arial" w:hAnsi="Arial" w:cs="Arial"/>
          <w:sz w:val="22"/>
          <w:szCs w:val="22"/>
        </w:rPr>
        <w:t>The CCWG</w:t>
      </w:r>
      <w:r w:rsidR="00DB2AF2">
        <w:rPr>
          <w:rFonts w:ascii="Arial" w:eastAsia="Arial" w:hAnsi="Arial" w:cs="Arial"/>
          <w:sz w:val="22"/>
          <w:szCs w:val="22"/>
        </w:rPr>
        <w:t xml:space="preserve"> will finalize this recommendation following its review of public comments and a formal consensus call, but based on the indicative poll results, the CCWG leadership sees a strong direction in favor of </w:t>
      </w:r>
      <w:r w:rsidR="00B51ACB">
        <w:rPr>
          <w:rFonts w:ascii="Arial" w:eastAsia="Arial" w:hAnsi="Arial" w:cs="Arial"/>
          <w:sz w:val="22"/>
          <w:szCs w:val="22"/>
        </w:rPr>
        <w:t>m</w:t>
      </w:r>
      <w:r w:rsidR="00DB2AF2">
        <w:rPr>
          <w:rFonts w:ascii="Arial" w:eastAsia="Arial" w:hAnsi="Arial" w:cs="Arial"/>
          <w:sz w:val="22"/>
          <w:szCs w:val="22"/>
        </w:rPr>
        <w:t>echanism A (An internal department dedicated to the allocation of auction proceeds is created within the ICANN organization), followed by mechanism B (An internal department dedicated to the allocation of auction proceeds is created within the ICANN organization which collaborates with an existing non-profit</w:t>
      </w:r>
      <w:r w:rsidR="005A7FA2">
        <w:rPr>
          <w:rFonts w:ascii="Arial" w:eastAsia="Arial" w:hAnsi="Arial" w:cs="Arial"/>
          <w:sz w:val="22"/>
          <w:szCs w:val="22"/>
        </w:rPr>
        <w:t xml:space="preserve"> organization</w:t>
      </w:r>
      <w:r w:rsidR="00DB2AF2">
        <w:rPr>
          <w:rFonts w:ascii="Arial" w:eastAsia="Arial" w:hAnsi="Arial" w:cs="Arial"/>
          <w:sz w:val="22"/>
          <w:szCs w:val="22"/>
        </w:rPr>
        <w:t xml:space="preserve">). However, the CCWG leadership notes that a number of members did not participate in the indicative survey so it is possible that the outcome could change as a result of further deliberations, consideration of input received and consultations by the members with their respective appointing organizations. </w:t>
      </w:r>
    </w:p>
    <w:p w14:paraId="7686EE72" w14:textId="77777777" w:rsidR="00DB2AF2" w:rsidRDefault="00DB2AF2" w:rsidP="00DB2AF2">
      <w:pPr>
        <w:rPr>
          <w:rFonts w:ascii="Arial" w:eastAsia="Arial" w:hAnsi="Arial" w:cs="Arial"/>
          <w:sz w:val="22"/>
          <w:szCs w:val="22"/>
        </w:rPr>
      </w:pPr>
    </w:p>
    <w:p w14:paraId="00000106" w14:textId="180CEE54" w:rsidR="00FC0FE7" w:rsidRDefault="00DB2AF2" w:rsidP="00A77686">
      <w:pPr>
        <w:rPr>
          <w:ins w:id="193" w:author="Emily Barabas" w:date="2020-03-26T12:27:00Z"/>
          <w:rFonts w:ascii="Arial" w:eastAsia="Arial" w:hAnsi="Arial" w:cs="Arial"/>
          <w:sz w:val="22"/>
          <w:szCs w:val="22"/>
        </w:rPr>
      </w:pPr>
      <w:r>
        <w:rPr>
          <w:rFonts w:ascii="Arial" w:eastAsia="Arial" w:hAnsi="Arial" w:cs="Arial"/>
          <w:sz w:val="22"/>
          <w:szCs w:val="22"/>
        </w:rPr>
        <w:t xml:space="preserve">Based on the indicative survey results, the CCWG is expected to </w:t>
      </w:r>
      <w:r w:rsidR="00A77686">
        <w:rPr>
          <w:rFonts w:ascii="Arial" w:eastAsia="Arial" w:hAnsi="Arial" w:cs="Arial"/>
          <w:sz w:val="22"/>
          <w:szCs w:val="22"/>
        </w:rPr>
        <w:t>recommend that</w:t>
      </w:r>
      <w:r w:rsidR="00040307">
        <w:rPr>
          <w:rFonts w:ascii="Arial" w:eastAsia="Arial" w:hAnsi="Arial" w:cs="Arial"/>
          <w:sz w:val="22"/>
          <w:szCs w:val="22"/>
        </w:rPr>
        <w:t xml:space="preserve"> the Board selects </w:t>
      </w:r>
      <w:r>
        <w:rPr>
          <w:rFonts w:ascii="Arial" w:eastAsia="Arial" w:hAnsi="Arial" w:cs="Arial"/>
          <w:sz w:val="22"/>
          <w:szCs w:val="22"/>
        </w:rPr>
        <w:t>a mechanism from the two ultimately top ranked mechanisms by the CCWG</w:t>
      </w:r>
      <w:r w:rsidR="00040307">
        <w:rPr>
          <w:rFonts w:ascii="Arial" w:eastAsia="Arial" w:hAnsi="Arial" w:cs="Arial"/>
          <w:sz w:val="22"/>
          <w:szCs w:val="22"/>
        </w:rPr>
        <w:t xml:space="preserve">, for the </w:t>
      </w:r>
      <w:r w:rsidR="00040307">
        <w:rPr>
          <w:rFonts w:ascii="Arial" w:eastAsia="Arial" w:hAnsi="Arial" w:cs="Arial"/>
          <w:sz w:val="22"/>
          <w:szCs w:val="22"/>
        </w:rPr>
        <w:lastRenderedPageBreak/>
        <w:t xml:space="preserve">disbursement of new gTLD Auction Proceeds. </w:t>
      </w:r>
      <w:r w:rsidR="00D34B6B">
        <w:rPr>
          <w:rFonts w:ascii="Arial" w:eastAsia="Arial" w:hAnsi="Arial" w:cs="Arial"/>
          <w:sz w:val="22"/>
          <w:szCs w:val="22"/>
        </w:rPr>
        <w:t>As part of its selection process</w:t>
      </w:r>
      <w:r w:rsidR="00040307">
        <w:rPr>
          <w:rFonts w:ascii="Arial" w:eastAsia="Arial" w:hAnsi="Arial" w:cs="Arial"/>
          <w:sz w:val="22"/>
          <w:szCs w:val="22"/>
        </w:rPr>
        <w:t>, the ICANN Board is expected to apply the criteria outlined by the CCWG in section 4.5</w:t>
      </w:r>
      <w:r w:rsidR="00D34B6B">
        <w:rPr>
          <w:rFonts w:ascii="Arial" w:eastAsia="Arial" w:hAnsi="Arial" w:cs="Arial"/>
          <w:sz w:val="22"/>
          <w:szCs w:val="22"/>
        </w:rPr>
        <w:t xml:space="preserve"> of this proposed Final Report</w:t>
      </w:r>
      <w:r w:rsidR="00040307">
        <w:rPr>
          <w:rFonts w:ascii="Arial" w:eastAsia="Arial" w:hAnsi="Arial" w:cs="Arial"/>
          <w:sz w:val="22"/>
          <w:szCs w:val="22"/>
        </w:rPr>
        <w:t xml:space="preserve"> for which additional internal and/or external input may be required (such as providing a reliable cost est</w:t>
      </w:r>
      <w:r w:rsidR="00D34B6B">
        <w:rPr>
          <w:rFonts w:ascii="Arial" w:eastAsia="Arial" w:hAnsi="Arial" w:cs="Arial"/>
          <w:sz w:val="22"/>
          <w:szCs w:val="22"/>
        </w:rPr>
        <w:t>imate</w:t>
      </w:r>
      <w:r w:rsidR="00B51ACB">
        <w:rPr>
          <w:rFonts w:ascii="Arial" w:eastAsia="Arial" w:hAnsi="Arial" w:cs="Arial"/>
          <w:sz w:val="22"/>
          <w:szCs w:val="22"/>
        </w:rPr>
        <w:t>)</w:t>
      </w:r>
      <w:r w:rsidR="00040307">
        <w:rPr>
          <w:rFonts w:ascii="Arial" w:eastAsia="Arial" w:hAnsi="Arial" w:cs="Arial"/>
          <w:sz w:val="22"/>
          <w:szCs w:val="22"/>
        </w:rPr>
        <w:t xml:space="preserve">. The ICANN Board is expected to share </w:t>
      </w:r>
      <w:r w:rsidR="00D34B6B">
        <w:rPr>
          <w:rFonts w:ascii="Arial" w:eastAsia="Arial" w:hAnsi="Arial" w:cs="Arial"/>
          <w:sz w:val="22"/>
          <w:szCs w:val="22"/>
        </w:rPr>
        <w:t>the outcome of its consideration with the CCWG Chartering Organizations and, if deemed necessary, involve the Chartering Organ</w:t>
      </w:r>
      <w:r w:rsidR="00606B48">
        <w:rPr>
          <w:rFonts w:ascii="Arial" w:eastAsia="Arial" w:hAnsi="Arial" w:cs="Arial"/>
          <w:sz w:val="22"/>
          <w:szCs w:val="22"/>
        </w:rPr>
        <w:t>i</w:t>
      </w:r>
      <w:r w:rsidR="00D34B6B">
        <w:rPr>
          <w:rFonts w:ascii="Arial" w:eastAsia="Arial" w:hAnsi="Arial" w:cs="Arial"/>
          <w:sz w:val="22"/>
          <w:szCs w:val="22"/>
        </w:rPr>
        <w:t xml:space="preserve">zations and/or CCWG implementation team in any deliberations that would benefit from Chartering Organization and/or CCWG implementation team input.  </w:t>
      </w:r>
      <w:commentRangeEnd w:id="192"/>
      <w:r w:rsidR="00883CDE">
        <w:rPr>
          <w:rStyle w:val="CommentReference"/>
        </w:rPr>
        <w:commentReference w:id="192"/>
      </w:r>
    </w:p>
    <w:p w14:paraId="431FBFEB" w14:textId="34126513" w:rsidR="000C3D6F" w:rsidRDefault="000C3D6F" w:rsidP="00A77686">
      <w:pPr>
        <w:rPr>
          <w:ins w:id="194" w:author="Emily Barabas" w:date="2020-03-26T12:27:00Z"/>
          <w:rFonts w:ascii="Arial" w:eastAsia="Arial" w:hAnsi="Arial" w:cs="Arial"/>
          <w:sz w:val="22"/>
          <w:szCs w:val="22"/>
        </w:rPr>
      </w:pPr>
    </w:p>
    <w:p w14:paraId="40BC676A" w14:textId="0CFC72BD" w:rsidR="000C3D6F" w:rsidRPr="009C109F" w:rsidRDefault="000C3D6F" w:rsidP="00A77686">
      <w:pPr>
        <w:rPr>
          <w:rFonts w:ascii="Arial" w:eastAsia="Arial" w:hAnsi="Arial" w:cs="Arial"/>
          <w:sz w:val="22"/>
          <w:szCs w:val="22"/>
        </w:rPr>
      </w:pPr>
      <w:ins w:id="195" w:author="Emily Barabas" w:date="2020-03-26T12:28:00Z">
        <w:r>
          <w:rPr>
            <w:rFonts w:ascii="Arial" w:eastAsia="Arial" w:hAnsi="Arial" w:cs="Arial"/>
            <w:color w:val="000000"/>
            <w:sz w:val="22"/>
            <w:szCs w:val="22"/>
          </w:rPr>
          <w:t>T</w:t>
        </w:r>
      </w:ins>
      <w:ins w:id="196" w:author="Emily Barabas" w:date="2020-03-26T12:27:00Z">
        <w:r>
          <w:rPr>
            <w:rFonts w:ascii="Arial" w:eastAsia="Arial" w:hAnsi="Arial" w:cs="Arial"/>
            <w:color w:val="000000"/>
            <w:sz w:val="22"/>
            <w:szCs w:val="22"/>
          </w:rPr>
          <w:t xml:space="preserve">he CCWG strongly encourages the ICANN Board to conduct a feasibility assessment which provides further analysis of the recommended mechanisms, including costs associated with each mechanism, so that the Board can take an informed decision about supporting the most appropriate mechanism. </w:t>
        </w:r>
        <w:commentRangeStart w:id="197"/>
        <w:commentRangeEnd w:id="197"/>
        <w:r>
          <w:rPr>
            <w:rStyle w:val="CommentReference"/>
          </w:rPr>
          <w:commentReference w:id="197"/>
        </w:r>
      </w:ins>
    </w:p>
    <w:p w14:paraId="1934B2ED" w14:textId="77777777" w:rsidR="00A77686" w:rsidRDefault="00A77686">
      <w:pPr>
        <w:rPr>
          <w:rFonts w:ascii="Arial" w:eastAsia="Arial" w:hAnsi="Arial" w:cs="Arial"/>
          <w:sz w:val="22"/>
          <w:szCs w:val="22"/>
        </w:rPr>
      </w:pPr>
      <w:bookmarkStart w:id="198" w:name="_heading=h.2xcytpi" w:colFirst="0" w:colLast="0"/>
      <w:bookmarkEnd w:id="198"/>
    </w:p>
    <w:p w14:paraId="00000108" w14:textId="6A85BAE3" w:rsidR="00FC0FE7"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#1</w:t>
      </w:r>
      <w:r>
        <w:rPr>
          <w:rFonts w:ascii="Arial" w:eastAsia="Arial" w:hAnsi="Arial" w:cs="Arial"/>
          <w:sz w:val="22"/>
          <w:szCs w:val="22"/>
        </w:rPr>
        <w:t xml:space="preserve">: The input provided in </w:t>
      </w:r>
      <w:r w:rsidR="00A77686">
        <w:rPr>
          <w:rFonts w:ascii="Arial" w:eastAsia="Arial" w:hAnsi="Arial" w:cs="Arial"/>
          <w:sz w:val="22"/>
          <w:szCs w:val="22"/>
        </w:rPr>
        <w:t>sections 4.1 and 4.3 are</w:t>
      </w:r>
      <w:r>
        <w:rPr>
          <w:rFonts w:ascii="Arial" w:eastAsia="Arial" w:hAnsi="Arial" w:cs="Arial"/>
          <w:sz w:val="22"/>
          <w:szCs w:val="22"/>
        </w:rPr>
        <w:t xml:space="preserve"> expected to help inform the implementation of the mechanism that is ultimately selected. </w:t>
      </w:r>
    </w:p>
    <w:p w14:paraId="00000109" w14:textId="77777777" w:rsidR="00FC0FE7" w:rsidRDefault="00FC0FE7">
      <w:pPr>
        <w:rPr>
          <w:rFonts w:ascii="Arial" w:eastAsia="Arial" w:hAnsi="Arial" w:cs="Arial"/>
          <w:sz w:val="22"/>
          <w:szCs w:val="22"/>
        </w:rPr>
      </w:pPr>
    </w:p>
    <w:sdt>
      <w:sdtPr>
        <w:tag w:val="goog_rdk_9"/>
        <w:id w:val="-1295060487"/>
      </w:sdtPr>
      <w:sdtEndPr/>
      <w:sdtContent>
        <w:p w14:paraId="0000010A" w14:textId="662CDED1" w:rsidR="00FC0FE7" w:rsidRDefault="00A06D13">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sdt>
            <w:sdtPr>
              <w:tag w:val="goog_rdk_8"/>
              <w:id w:val="1174913034"/>
              <w:showingPlcHdr/>
            </w:sdtPr>
            <w:sdtEndPr/>
            <w:sdtContent>
              <w:r w:rsidR="00E02122">
                <w:t xml:space="preserve">     </w:t>
              </w:r>
            </w:sdtContent>
          </w:sdt>
        </w:p>
      </w:sdtContent>
    </w:sdt>
    <w:sdt>
      <w:sdtPr>
        <w:tag w:val="goog_rdk_11"/>
        <w:id w:val="1703207233"/>
      </w:sdtPr>
      <w:sdtEndPr/>
      <w:sdtContent>
        <w:p w14:paraId="3E1F1D04" w14:textId="2690703B" w:rsidR="00934B5C" w:rsidRDefault="00D83FEF" w:rsidP="00934B5C">
          <w:pPr>
            <w:rPr>
              <w:rFonts w:ascii="Arial" w:eastAsia="Arial" w:hAnsi="Arial" w:cs="Arial"/>
              <w:bCs/>
              <w:sz w:val="22"/>
              <w:szCs w:val="22"/>
            </w:rPr>
          </w:pPr>
          <w:sdt>
            <w:sdtPr>
              <w:tag w:val="goog_rdk_10"/>
              <w:id w:val="951600237"/>
              <w:showingPlcHdr/>
            </w:sdtPr>
            <w:sdtEndPr/>
            <w:sdtContent>
              <w:r w:rsidR="00D62277">
                <w:t xml:space="preserve">     </w:t>
              </w:r>
            </w:sdtContent>
          </w:sdt>
        </w:p>
      </w:sdtContent>
    </w:sdt>
    <w:bookmarkStart w:id="199" w:name="_heading=h.1ci93xb" w:colFirst="0" w:colLast="0" w:displacedByCustomXml="prev"/>
    <w:bookmarkEnd w:id="199" w:displacedByCustomXml="prev"/>
    <w:p w14:paraId="1D54E2A0" w14:textId="32B7B608" w:rsidR="00934B5C" w:rsidRPr="00A06D13" w:rsidRDefault="007402B7" w:rsidP="00934B5C">
      <w:pPr>
        <w:rPr>
          <w:rFonts w:ascii="Arial" w:eastAsia="Arial" w:hAnsi="Arial" w:cs="Arial"/>
          <w:bCs/>
          <w:sz w:val="22"/>
          <w:szCs w:val="22"/>
        </w:rPr>
      </w:pPr>
      <w:r>
        <w:rPr>
          <w:rFonts w:ascii="Arial" w:eastAsia="Arial" w:hAnsi="Arial" w:cs="Arial"/>
          <w:bCs/>
          <w:sz w:val="22"/>
          <w:szCs w:val="22"/>
        </w:rPr>
        <w:t>Regardless of the mechanism</w:t>
      </w:r>
      <w:r w:rsidR="00934B5C">
        <w:rPr>
          <w:rFonts w:ascii="Arial" w:eastAsia="Arial" w:hAnsi="Arial" w:cs="Arial"/>
          <w:bCs/>
          <w:sz w:val="22"/>
          <w:szCs w:val="22"/>
        </w:rPr>
        <w:t xml:space="preserve"> ultimately selected, additional consideration will need to be given </w:t>
      </w:r>
      <w:r w:rsidR="009A289A">
        <w:rPr>
          <w:rFonts w:ascii="Arial" w:eastAsia="Arial" w:hAnsi="Arial" w:cs="Arial"/>
          <w:bCs/>
          <w:sz w:val="22"/>
          <w:szCs w:val="22"/>
        </w:rPr>
        <w:t xml:space="preserve">during the implementation phase to the </w:t>
      </w:r>
      <w:r w:rsidR="00934B5C">
        <w:rPr>
          <w:rFonts w:ascii="Arial" w:eastAsia="Arial" w:hAnsi="Arial" w:cs="Arial"/>
          <w:sz w:val="22"/>
          <w:szCs w:val="22"/>
        </w:rPr>
        <w:t xml:space="preserve">division and recognition of responsibilities between ICANN org and any other entities involved in the selected mechanism. </w:t>
      </w:r>
      <w:r>
        <w:rPr>
          <w:rFonts w:ascii="Arial" w:eastAsia="Arial" w:hAnsi="Arial" w:cs="Arial"/>
          <w:sz w:val="22"/>
          <w:szCs w:val="22"/>
        </w:rPr>
        <w:t xml:space="preserve">In the case of mechanism A, if ICANN partners or contracts with any entities to complete work in relation to the mechanism, the details of such arrangements will need to be established. In the case of mechanism B, additional work will need to be completed to establish the division and recognition of responsibilities between ICANN org and the partnering non-profit. In the case of mechanism C, </w:t>
      </w:r>
      <w:r w:rsidRPr="007402B7">
        <w:rPr>
          <w:rFonts w:ascii="Arial" w:hAnsi="Arial" w:cs="Arial"/>
          <w:sz w:val="22"/>
          <w:szCs w:val="22"/>
        </w:rPr>
        <w:t xml:space="preserve">the ICANN Foundation should be developed in accordance with best practices from related foundations designed to further a parent or supported entity’s charitable mission. </w:t>
      </w:r>
    </w:p>
    <w:p w14:paraId="00000110" w14:textId="67D8435D" w:rsidR="00FC0FE7" w:rsidRDefault="00FC0FE7" w:rsidP="00934B5C">
      <w:pPr>
        <w:rPr>
          <w:rFonts w:ascii="Arial" w:eastAsia="Arial" w:hAnsi="Arial" w:cs="Arial"/>
          <w:sz w:val="22"/>
          <w:szCs w:val="22"/>
        </w:rPr>
      </w:pPr>
      <w:bookmarkStart w:id="200" w:name="_heading=h.3whwml4" w:colFirst="0" w:colLast="0"/>
      <w:bookmarkStart w:id="201" w:name="_heading=h.2bn6wsx" w:colFirst="0" w:colLast="0"/>
      <w:bookmarkStart w:id="202" w:name="_heading=h.qsh70q" w:colFirst="0" w:colLast="0"/>
      <w:bookmarkEnd w:id="200"/>
      <w:bookmarkEnd w:id="201"/>
      <w:bookmarkEnd w:id="202"/>
    </w:p>
    <w:p w14:paraId="00000112" w14:textId="7AB77AC8" w:rsidR="00FC0FE7" w:rsidRDefault="00A06D13">
      <w:pPr>
        <w:widowControl w:val="0"/>
        <w:rPr>
          <w:ins w:id="203" w:author="Emily Barabas" w:date="2020-03-26T12:08:00Z"/>
          <w:rFonts w:ascii="Arial" w:eastAsia="Arial" w:hAnsi="Arial" w:cs="Arial"/>
          <w:color w:val="000000"/>
          <w:sz w:val="22"/>
          <w:szCs w:val="22"/>
        </w:rPr>
      </w:pPr>
      <w:bookmarkStart w:id="204" w:name="_heading=h.3as4poj" w:colFirst="0" w:colLast="0"/>
      <w:bookmarkEnd w:id="204"/>
      <w:r>
        <w:rPr>
          <w:rFonts w:ascii="Arial" w:eastAsia="Arial" w:hAnsi="Arial" w:cs="Arial"/>
          <w:color w:val="000000"/>
          <w:sz w:val="22"/>
          <w:szCs w:val="22"/>
        </w:rPr>
        <w:t>Regardless of which mechanism is chosen, 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xml:space="preserve"> Project Applications Evaluation </w:t>
      </w:r>
      <w:r w:rsidR="00C37121">
        <w:rPr>
          <w:rFonts w:ascii="Arial" w:eastAsia="Arial" w:hAnsi="Arial" w:cs="Arial"/>
          <w:color w:val="000000"/>
          <w:sz w:val="22"/>
          <w:szCs w:val="22"/>
        </w:rPr>
        <w:t>P</w:t>
      </w:r>
      <w:r>
        <w:rPr>
          <w:rFonts w:ascii="Arial" w:eastAsia="Arial" w:hAnsi="Arial" w:cs="Arial"/>
          <w:color w:val="000000"/>
          <w:sz w:val="22"/>
          <w:szCs w:val="22"/>
        </w:rPr>
        <w:t xml:space="preserve">anel will be established. This Panel’s responsibility is to </w:t>
      </w:r>
      <w:r w:rsidR="00AB23E5">
        <w:rPr>
          <w:rFonts w:ascii="Arial" w:eastAsia="Arial" w:hAnsi="Arial" w:cs="Arial"/>
          <w:color w:val="000000"/>
          <w:sz w:val="22"/>
          <w:szCs w:val="22"/>
        </w:rPr>
        <w:t>evaluate and</w:t>
      </w:r>
      <w:r>
        <w:rPr>
          <w:rFonts w:ascii="Arial" w:eastAsia="Arial" w:hAnsi="Arial" w:cs="Arial"/>
          <w:color w:val="000000"/>
          <w:sz w:val="22"/>
          <w:szCs w:val="22"/>
        </w:rPr>
        <w:t xml:space="preserve"> select project applications. Neither the </w:t>
      </w:r>
      <w:r w:rsidR="00707586">
        <w:rPr>
          <w:rFonts w:ascii="Arial" w:eastAsia="Arial" w:hAnsi="Arial" w:cs="Arial"/>
          <w:color w:val="000000"/>
          <w:sz w:val="22"/>
          <w:szCs w:val="22"/>
        </w:rPr>
        <w:t xml:space="preserve">ICANN </w:t>
      </w:r>
      <w:r>
        <w:rPr>
          <w:rFonts w:ascii="Arial" w:eastAsia="Arial" w:hAnsi="Arial" w:cs="Arial"/>
          <w:color w:val="000000"/>
          <w:sz w:val="22"/>
          <w:szCs w:val="22"/>
        </w:rPr>
        <w:t>Board nor staff will be taking decisions on individual applications</w:t>
      </w:r>
      <w:r w:rsidR="00707586">
        <w:rPr>
          <w:rStyle w:val="FootnoteReference"/>
          <w:rFonts w:ascii="Arial" w:eastAsia="Arial" w:hAnsi="Arial" w:cs="Arial"/>
          <w:color w:val="000000"/>
          <w:sz w:val="22"/>
          <w:szCs w:val="22"/>
        </w:rPr>
        <w:footnoteReference w:id="17"/>
      </w:r>
      <w:r>
        <w:rPr>
          <w:rFonts w:ascii="Arial" w:eastAsia="Arial" w:hAnsi="Arial" w:cs="Arial"/>
          <w:color w:val="000000"/>
          <w:sz w:val="22"/>
          <w:szCs w:val="22"/>
        </w:rPr>
        <w:t xml:space="preserve"> but the Board will instead focus its oversight on whether the rules of the process were followed by the Independent Applications Project Evaluation Panel. Members of the Independent Project Applications Evaluation Panel will </w:t>
      </w:r>
      <w:r w:rsidR="00A9530F">
        <w:rPr>
          <w:rFonts w:ascii="Arial" w:eastAsia="Arial" w:hAnsi="Arial" w:cs="Arial"/>
          <w:color w:val="000000"/>
          <w:sz w:val="22"/>
          <w:szCs w:val="22"/>
        </w:rPr>
        <w:t xml:space="preserve">not </w:t>
      </w:r>
      <w:r>
        <w:rPr>
          <w:rFonts w:ascii="Arial" w:eastAsia="Arial" w:hAnsi="Arial" w:cs="Arial"/>
          <w:color w:val="000000"/>
          <w:sz w:val="22"/>
          <w:szCs w:val="22"/>
        </w:rPr>
        <w:t xml:space="preserve">be selected based on their </w:t>
      </w:r>
      <w:r w:rsidR="00A9530F">
        <w:rPr>
          <w:rFonts w:ascii="Arial" w:eastAsia="Arial" w:hAnsi="Arial" w:cs="Arial"/>
          <w:color w:val="000000"/>
          <w:sz w:val="22"/>
          <w:szCs w:val="22"/>
        </w:rPr>
        <w:t>affiliat</w:t>
      </w:r>
      <w:r w:rsidR="00AB23E5">
        <w:rPr>
          <w:rFonts w:ascii="Arial" w:eastAsia="Arial" w:hAnsi="Arial" w:cs="Arial"/>
          <w:color w:val="000000"/>
          <w:sz w:val="22"/>
          <w:szCs w:val="22"/>
        </w:rPr>
        <w:t>ion</w:t>
      </w:r>
      <w:r w:rsidR="00A9530F">
        <w:rPr>
          <w:rFonts w:ascii="Arial" w:eastAsia="Arial" w:hAnsi="Arial" w:cs="Arial"/>
          <w:color w:val="000000"/>
          <w:sz w:val="22"/>
          <w:szCs w:val="22"/>
        </w:rPr>
        <w:t xml:space="preserve"> or representation, but will be selected based on their </w:t>
      </w:r>
      <w:r w:rsidR="00DB4DE5">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564585">
        <w:rPr>
          <w:rFonts w:ascii="Arial" w:eastAsia="Arial" w:hAnsi="Arial" w:cs="Arial"/>
          <w:color w:val="000000"/>
          <w:sz w:val="22"/>
          <w:szCs w:val="22"/>
        </w:rPr>
        <w:t>,</w:t>
      </w:r>
      <w:r w:rsidR="00DB4DE5">
        <w:rPr>
          <w:rFonts w:ascii="Arial" w:eastAsia="Arial" w:hAnsi="Arial" w:cs="Arial"/>
          <w:color w:val="000000"/>
          <w:sz w:val="22"/>
          <w:szCs w:val="22"/>
        </w:rPr>
        <w:t xml:space="preserve"> ability to demonstrate independence over time</w:t>
      </w:r>
      <w:r w:rsidR="00564585">
        <w:rPr>
          <w:rFonts w:ascii="Arial" w:eastAsia="Arial" w:hAnsi="Arial" w:cs="Arial"/>
          <w:color w:val="000000"/>
          <w:sz w:val="22"/>
          <w:szCs w:val="22"/>
        </w:rPr>
        <w:t>, and relevant knowledge</w:t>
      </w:r>
      <w:ins w:id="205" w:author="Emily Barabas" w:date="2020-03-26T12:55:00Z">
        <w:r w:rsidR="0010466F">
          <w:rPr>
            <w:rFonts w:ascii="Arial" w:eastAsia="Arial" w:hAnsi="Arial" w:cs="Arial"/>
            <w:color w:val="000000"/>
            <w:sz w:val="22"/>
            <w:szCs w:val="22"/>
          </w:rPr>
          <w:t xml:space="preserve">. </w:t>
        </w:r>
        <w:commentRangeStart w:id="206"/>
        <w:r w:rsidR="0010466F">
          <w:rPr>
            <w:rFonts w:ascii="Arial" w:eastAsia="Arial" w:hAnsi="Arial" w:cs="Arial"/>
            <w:color w:val="000000"/>
            <w:sz w:val="22"/>
            <w:szCs w:val="22"/>
          </w:rPr>
          <w:t>Diversity considerations s</w:t>
        </w:r>
      </w:ins>
      <w:ins w:id="207" w:author="Emily Barabas" w:date="2020-03-26T12:56:00Z">
        <w:r w:rsidR="0010466F">
          <w:rPr>
            <w:rFonts w:ascii="Arial" w:eastAsia="Arial" w:hAnsi="Arial" w:cs="Arial"/>
            <w:color w:val="000000"/>
            <w:sz w:val="22"/>
            <w:szCs w:val="22"/>
          </w:rPr>
          <w:t>hould also be taken into account in the selection process</w:t>
        </w:r>
      </w:ins>
      <w:r>
        <w:rPr>
          <w:rFonts w:ascii="Arial" w:eastAsia="Arial" w:hAnsi="Arial" w:cs="Arial"/>
          <w:color w:val="000000"/>
          <w:sz w:val="22"/>
          <w:szCs w:val="22"/>
        </w:rPr>
        <w:t>.</w:t>
      </w:r>
      <w:commentRangeEnd w:id="206"/>
      <w:r w:rsidR="0010466F">
        <w:rPr>
          <w:rStyle w:val="CommentReference"/>
        </w:rPr>
        <w:commentReference w:id="206"/>
      </w:r>
      <w:r>
        <w:rPr>
          <w:rFonts w:ascii="Arial" w:eastAsia="Arial" w:hAnsi="Arial" w:cs="Arial"/>
          <w:color w:val="000000"/>
          <w:sz w:val="22"/>
          <w:szCs w:val="22"/>
        </w:rPr>
        <w:t xml:space="preserve"> The mechanism will be responsible for the process of selecting and appointing independent experts to the Independent Project </w:t>
      </w:r>
      <w:r w:rsidR="00707586">
        <w:rPr>
          <w:rFonts w:ascii="Arial" w:eastAsia="Arial" w:hAnsi="Arial" w:cs="Arial"/>
          <w:color w:val="000000"/>
          <w:sz w:val="22"/>
          <w:szCs w:val="22"/>
        </w:rPr>
        <w:t xml:space="preserve">Applications </w:t>
      </w:r>
      <w:r>
        <w:rPr>
          <w:rFonts w:ascii="Arial" w:eastAsia="Arial" w:hAnsi="Arial" w:cs="Arial"/>
          <w:color w:val="000000"/>
          <w:sz w:val="22"/>
          <w:szCs w:val="22"/>
        </w:rPr>
        <w:t>Evaluation Panel, informed by the work done by the CCWG and the criteria / skills identified in the implementation phase.</w:t>
      </w:r>
      <w:r w:rsidR="009D2B9B">
        <w:rPr>
          <w:rFonts w:ascii="Arial" w:eastAsia="Arial" w:hAnsi="Arial" w:cs="Arial"/>
          <w:color w:val="000000"/>
          <w:sz w:val="22"/>
          <w:szCs w:val="22"/>
        </w:rPr>
        <w:t xml:space="preserve"> </w:t>
      </w:r>
      <w:r w:rsidR="00352490" w:rsidRPr="00352490">
        <w:rPr>
          <w:rFonts w:ascii="Arial" w:eastAsia="Arial" w:hAnsi="Arial" w:cs="Arial"/>
          <w:bCs/>
          <w:color w:val="000000"/>
          <w:sz w:val="22"/>
          <w:szCs w:val="22"/>
        </w:rPr>
        <w:t xml:space="preserve">The </w:t>
      </w:r>
      <w:r w:rsidR="00352490">
        <w:rPr>
          <w:rFonts w:ascii="Arial" w:eastAsia="Arial" w:hAnsi="Arial" w:cs="Arial"/>
          <w:color w:val="000000"/>
          <w:sz w:val="22"/>
          <w:szCs w:val="22"/>
        </w:rPr>
        <w:t xml:space="preserve">Independent Project </w:t>
      </w:r>
      <w:r w:rsidR="00707586">
        <w:rPr>
          <w:rFonts w:ascii="Arial" w:eastAsia="Arial" w:hAnsi="Arial" w:cs="Arial"/>
          <w:color w:val="000000"/>
          <w:sz w:val="22"/>
          <w:szCs w:val="22"/>
        </w:rPr>
        <w:t xml:space="preserve">Applications </w:t>
      </w:r>
      <w:r w:rsidR="00352490">
        <w:rPr>
          <w:rFonts w:ascii="Arial" w:eastAsia="Arial" w:hAnsi="Arial" w:cs="Arial"/>
          <w:color w:val="000000"/>
          <w:sz w:val="22"/>
          <w:szCs w:val="22"/>
        </w:rPr>
        <w:t>Evaluation Panel</w:t>
      </w:r>
      <w:r w:rsidR="00352490">
        <w:rPr>
          <w:rFonts w:ascii="ArialMT" w:hAnsi="ArialMT"/>
          <w:sz w:val="22"/>
          <w:szCs w:val="22"/>
        </w:rPr>
        <w:t xml:space="preserve"> should be independent of ICANN and its constituent parts, </w:t>
      </w:r>
      <w:r w:rsidR="00A9530F">
        <w:rPr>
          <w:rFonts w:ascii="ArialMT" w:hAnsi="ArialMT"/>
          <w:sz w:val="22"/>
          <w:szCs w:val="22"/>
        </w:rPr>
        <w:t xml:space="preserve">which include </w:t>
      </w:r>
      <w:r w:rsidR="00352490">
        <w:rPr>
          <w:rFonts w:ascii="ArialMT" w:hAnsi="ArialMT"/>
          <w:sz w:val="22"/>
          <w:szCs w:val="22"/>
        </w:rPr>
        <w:t>the Board, ICANN org, and the Supporting Organizations and Advisory Committees. No SO or AC</w:t>
      </w:r>
      <w:r w:rsidR="000C3132">
        <w:rPr>
          <w:rFonts w:ascii="ArialMT" w:hAnsi="ArialMT"/>
          <w:sz w:val="22"/>
          <w:szCs w:val="22"/>
        </w:rPr>
        <w:t xml:space="preserve">, nor the ICANN Board </w:t>
      </w:r>
      <w:r w:rsidR="00A77686">
        <w:rPr>
          <w:rFonts w:ascii="ArialMT" w:hAnsi="ArialMT"/>
          <w:sz w:val="22"/>
          <w:szCs w:val="22"/>
        </w:rPr>
        <w:t xml:space="preserve">should </w:t>
      </w:r>
      <w:r w:rsidR="000C3132">
        <w:rPr>
          <w:rFonts w:ascii="ArialMT" w:hAnsi="ArialMT"/>
          <w:sz w:val="22"/>
          <w:szCs w:val="22"/>
        </w:rPr>
        <w:t xml:space="preserve">have representatives </w:t>
      </w:r>
      <w:r w:rsidR="00352490">
        <w:rPr>
          <w:rFonts w:ascii="ArialMT" w:hAnsi="ArialMT"/>
          <w:sz w:val="22"/>
          <w:szCs w:val="22"/>
        </w:rPr>
        <w:t xml:space="preserve">- directly or indirectly - on the Evaluation Panel itself. </w:t>
      </w:r>
      <w:r>
        <w:rPr>
          <w:rFonts w:ascii="Arial" w:eastAsia="Arial" w:hAnsi="Arial" w:cs="Arial"/>
          <w:color w:val="000000"/>
          <w:sz w:val="22"/>
          <w:szCs w:val="22"/>
        </w:rPr>
        <w:t>ICANN participants</w:t>
      </w:r>
      <w:r w:rsidR="00A77686">
        <w:rPr>
          <w:rFonts w:ascii="Arial" w:eastAsia="Arial" w:hAnsi="Arial" w:cs="Arial"/>
          <w:color w:val="000000"/>
          <w:sz w:val="22"/>
          <w:szCs w:val="22"/>
        </w:rPr>
        <w:t>, in their individual capacity,</w:t>
      </w:r>
      <w:r>
        <w:rPr>
          <w:rFonts w:ascii="Arial" w:eastAsia="Arial" w:hAnsi="Arial" w:cs="Arial"/>
          <w:color w:val="000000"/>
          <w:sz w:val="22"/>
          <w:szCs w:val="22"/>
        </w:rPr>
        <w:t xml:space="preserve"> are not excluded from applying to serve on the </w:t>
      </w:r>
      <w:r w:rsidR="00AB23E5">
        <w:rPr>
          <w:rFonts w:ascii="Arial" w:eastAsia="Arial" w:hAnsi="Arial" w:cs="Arial"/>
          <w:color w:val="000000"/>
          <w:sz w:val="22"/>
          <w:szCs w:val="22"/>
        </w:rPr>
        <w:t>I</w:t>
      </w:r>
      <w:r>
        <w:rPr>
          <w:rFonts w:ascii="Arial" w:eastAsia="Arial" w:hAnsi="Arial" w:cs="Arial"/>
          <w:color w:val="000000"/>
          <w:sz w:val="22"/>
          <w:szCs w:val="22"/>
        </w:rPr>
        <w:t xml:space="preserve">ndependent </w:t>
      </w:r>
      <w:r w:rsidR="00707586">
        <w:rPr>
          <w:rFonts w:ascii="Arial" w:eastAsia="Arial" w:hAnsi="Arial" w:cs="Arial"/>
          <w:color w:val="000000"/>
          <w:sz w:val="22"/>
          <w:szCs w:val="22"/>
        </w:rPr>
        <w:t xml:space="preserve">Project Applications </w:t>
      </w:r>
      <w:r w:rsidR="00AB23E5">
        <w:rPr>
          <w:rFonts w:ascii="Arial" w:eastAsia="Arial" w:hAnsi="Arial" w:cs="Arial"/>
          <w:color w:val="000000"/>
          <w:sz w:val="22"/>
          <w:szCs w:val="22"/>
        </w:rPr>
        <w:t>E</w:t>
      </w:r>
      <w:r>
        <w:rPr>
          <w:rFonts w:ascii="Arial" w:eastAsia="Arial" w:hAnsi="Arial" w:cs="Arial"/>
          <w:color w:val="000000"/>
          <w:sz w:val="22"/>
          <w:szCs w:val="22"/>
        </w:rPr>
        <w:t xml:space="preserve">valuation </w:t>
      </w:r>
      <w:r w:rsidR="00AB23E5">
        <w:rPr>
          <w:rFonts w:ascii="Arial" w:eastAsia="Arial" w:hAnsi="Arial" w:cs="Arial"/>
          <w:color w:val="000000"/>
          <w:sz w:val="22"/>
          <w:szCs w:val="22"/>
        </w:rPr>
        <w:t>P</w:t>
      </w:r>
      <w:r>
        <w:rPr>
          <w:rFonts w:ascii="Arial" w:eastAsia="Arial" w:hAnsi="Arial" w:cs="Arial"/>
          <w:color w:val="000000"/>
          <w:sz w:val="22"/>
          <w:szCs w:val="22"/>
        </w:rPr>
        <w:t>anel, but they can only be selected if they have the required expertise and have demonstrated that they have no conflict of interest that could influence or be perceived to influence their independence. </w:t>
      </w:r>
      <w:r w:rsidR="00DB4DE5">
        <w:rPr>
          <w:rFonts w:ascii="ArialMT" w:hAnsi="ArialMT"/>
          <w:sz w:val="22"/>
          <w:szCs w:val="22"/>
        </w:rPr>
        <w:t xml:space="preserve">The mechanism, and </w:t>
      </w:r>
      <w:r w:rsidR="00352490">
        <w:rPr>
          <w:rFonts w:ascii="ArialMT" w:hAnsi="ArialMT"/>
          <w:sz w:val="22"/>
          <w:szCs w:val="22"/>
        </w:rPr>
        <w:t xml:space="preserve">the </w:t>
      </w:r>
      <w:r w:rsidR="00DB4DE5">
        <w:rPr>
          <w:rFonts w:ascii="ArialMT" w:hAnsi="ArialMT"/>
          <w:sz w:val="22"/>
          <w:szCs w:val="22"/>
        </w:rPr>
        <w:t>panelists</w:t>
      </w:r>
      <w:r w:rsidR="00352490">
        <w:rPr>
          <w:rFonts w:ascii="ArialMT" w:hAnsi="ArialMT"/>
          <w:sz w:val="22"/>
          <w:szCs w:val="22"/>
        </w:rPr>
        <w:t xml:space="preserve"> serving under the mechanism</w:t>
      </w:r>
      <w:r w:rsidR="00DB4DE5">
        <w:rPr>
          <w:rFonts w:ascii="ArialMT" w:hAnsi="ArialMT"/>
          <w:sz w:val="22"/>
          <w:szCs w:val="22"/>
        </w:rPr>
        <w:t xml:space="preserve">, must be free from not only actual conflicts of interest but also </w:t>
      </w:r>
      <w:r w:rsidR="00DB4DE5">
        <w:rPr>
          <w:rFonts w:ascii="ArialMT" w:hAnsi="ArialMT"/>
          <w:sz w:val="22"/>
          <w:szCs w:val="22"/>
        </w:rPr>
        <w:lastRenderedPageBreak/>
        <w:t>potential or even perceived conflicts of interest.</w:t>
      </w:r>
      <w:r w:rsidR="00352490">
        <w:rPr>
          <w:rFonts w:ascii="Arial" w:eastAsia="Arial" w:hAnsi="Arial" w:cs="Arial"/>
        </w:rPr>
        <w:t xml:space="preserve"> </w:t>
      </w:r>
      <w:r>
        <w:rPr>
          <w:rFonts w:ascii="Arial" w:eastAsia="Arial" w:hAnsi="Arial" w:cs="Arial"/>
          <w:color w:val="000000"/>
          <w:sz w:val="22"/>
          <w:szCs w:val="22"/>
        </w:rPr>
        <w:t xml:space="preserve">Due care will need to be given during the implementation phase that safeguards are in place to ensure the independence of the members of the </w:t>
      </w:r>
      <w:r w:rsidR="00AB23E5">
        <w:rPr>
          <w:rFonts w:ascii="Arial" w:eastAsia="Arial" w:hAnsi="Arial" w:cs="Arial"/>
          <w:color w:val="000000"/>
          <w:sz w:val="22"/>
          <w:szCs w:val="22"/>
        </w:rPr>
        <w:t>I</w:t>
      </w:r>
      <w:r>
        <w:rPr>
          <w:rFonts w:ascii="Arial" w:eastAsia="Arial" w:hAnsi="Arial" w:cs="Arial"/>
          <w:color w:val="000000"/>
          <w:sz w:val="22"/>
          <w:szCs w:val="22"/>
        </w:rPr>
        <w:t xml:space="preserve">ndependent </w:t>
      </w:r>
      <w:r w:rsidR="00707586">
        <w:rPr>
          <w:rFonts w:ascii="Arial" w:eastAsia="Arial" w:hAnsi="Arial" w:cs="Arial"/>
          <w:color w:val="000000"/>
          <w:sz w:val="22"/>
          <w:szCs w:val="22"/>
        </w:rPr>
        <w:t xml:space="preserve">Project Applications </w:t>
      </w:r>
      <w:r w:rsidR="00AB23E5">
        <w:rPr>
          <w:rFonts w:ascii="Arial" w:eastAsia="Arial" w:hAnsi="Arial" w:cs="Arial"/>
          <w:color w:val="000000"/>
          <w:sz w:val="22"/>
          <w:szCs w:val="22"/>
        </w:rPr>
        <w:t>E</w:t>
      </w:r>
      <w:r>
        <w:rPr>
          <w:rFonts w:ascii="Arial" w:eastAsia="Arial" w:hAnsi="Arial" w:cs="Arial"/>
          <w:color w:val="000000"/>
          <w:sz w:val="22"/>
          <w:szCs w:val="22"/>
        </w:rPr>
        <w:t xml:space="preserve">valuation </w:t>
      </w:r>
      <w:r w:rsidR="00AB23E5">
        <w:rPr>
          <w:rFonts w:ascii="Arial" w:eastAsia="Arial" w:hAnsi="Arial" w:cs="Arial"/>
          <w:color w:val="000000"/>
          <w:sz w:val="22"/>
          <w:szCs w:val="22"/>
        </w:rPr>
        <w:t>P</w:t>
      </w:r>
      <w:r>
        <w:rPr>
          <w:rFonts w:ascii="Arial" w:eastAsia="Arial" w:hAnsi="Arial" w:cs="Arial"/>
          <w:color w:val="000000"/>
          <w:sz w:val="22"/>
          <w:szCs w:val="22"/>
        </w:rPr>
        <w:t>anel.</w:t>
      </w:r>
      <w:r w:rsidR="00DB4DE5">
        <w:rPr>
          <w:rFonts w:ascii="Arial" w:eastAsia="Arial" w:hAnsi="Arial" w:cs="Arial"/>
          <w:color w:val="000000"/>
          <w:sz w:val="22"/>
          <w:szCs w:val="22"/>
        </w:rPr>
        <w:t xml:space="preserve"> </w:t>
      </w:r>
    </w:p>
    <w:p w14:paraId="69A27A1B" w14:textId="19335313" w:rsidR="009D2B9B" w:rsidRDefault="009D2B9B">
      <w:pPr>
        <w:widowControl w:val="0"/>
        <w:rPr>
          <w:ins w:id="208" w:author="Emily Barabas" w:date="2020-03-26T12:08:00Z"/>
          <w:rFonts w:ascii="Arial" w:eastAsia="Arial" w:hAnsi="Arial" w:cs="Arial"/>
          <w:color w:val="000000"/>
          <w:sz w:val="22"/>
          <w:szCs w:val="22"/>
        </w:rPr>
      </w:pPr>
    </w:p>
    <w:p w14:paraId="6106BDA4" w14:textId="68DE11E5" w:rsidR="009D2B9B" w:rsidRDefault="009D2B9B">
      <w:pPr>
        <w:widowControl w:val="0"/>
        <w:rPr>
          <w:rFonts w:ascii="Arial" w:eastAsia="Arial" w:hAnsi="Arial" w:cs="Arial"/>
        </w:rPr>
      </w:pPr>
      <w:commentRangeStart w:id="209"/>
      <w:ins w:id="210" w:author="Emily Barabas" w:date="2020-03-26T12:08:00Z">
        <w:r>
          <w:rPr>
            <w:rFonts w:ascii="Arial" w:eastAsia="Arial" w:hAnsi="Arial" w:cs="Arial"/>
            <w:color w:val="000000"/>
            <w:sz w:val="22"/>
            <w:szCs w:val="22"/>
          </w:rPr>
          <w:t xml:space="preserve">Additional details about the operation of the Independent Applications Project Evaluation Panel, including the length of the term that its members serve, will be established during the implementation phase. Industry </w:t>
        </w:r>
      </w:ins>
      <w:ins w:id="211" w:author="Emily Barabas" w:date="2020-03-26T12:09:00Z">
        <w:r>
          <w:rPr>
            <w:rFonts w:ascii="Arial" w:eastAsia="Arial" w:hAnsi="Arial" w:cs="Arial"/>
            <w:color w:val="000000"/>
            <w:sz w:val="22"/>
            <w:szCs w:val="22"/>
          </w:rPr>
          <w:t xml:space="preserve">best practices should be </w:t>
        </w:r>
      </w:ins>
      <w:ins w:id="212" w:author="Emily Barabas" w:date="2020-03-26T12:10:00Z">
        <w:r>
          <w:rPr>
            <w:rFonts w:ascii="Arial" w:eastAsia="Arial" w:hAnsi="Arial" w:cs="Arial"/>
            <w:color w:val="000000"/>
            <w:sz w:val="22"/>
            <w:szCs w:val="22"/>
          </w:rPr>
          <w:t>observed</w:t>
        </w:r>
      </w:ins>
      <w:ins w:id="213" w:author="Emily Barabas" w:date="2020-03-26T12:09:00Z">
        <w:r>
          <w:rPr>
            <w:rFonts w:ascii="Arial" w:eastAsia="Arial" w:hAnsi="Arial" w:cs="Arial"/>
            <w:color w:val="000000"/>
            <w:sz w:val="22"/>
            <w:szCs w:val="22"/>
          </w:rPr>
          <w:t xml:space="preserve">, while also taking into account goals and risks that may be specific to the allocation of </w:t>
        </w:r>
      </w:ins>
      <w:ins w:id="214" w:author="Emily Barabas" w:date="2020-03-26T14:49:00Z">
        <w:r w:rsidR="006C0CA2">
          <w:rPr>
            <w:rFonts w:ascii="Arial" w:eastAsia="Arial" w:hAnsi="Arial" w:cs="Arial"/>
            <w:color w:val="000000"/>
            <w:sz w:val="22"/>
            <w:szCs w:val="22"/>
          </w:rPr>
          <w:t>n</w:t>
        </w:r>
      </w:ins>
      <w:ins w:id="215" w:author="Emily Barabas" w:date="2020-03-26T12:10:00Z">
        <w:r>
          <w:rPr>
            <w:rFonts w:ascii="Arial" w:eastAsia="Arial" w:hAnsi="Arial" w:cs="Arial"/>
            <w:color w:val="000000"/>
            <w:sz w:val="22"/>
            <w:szCs w:val="22"/>
          </w:rPr>
          <w:t>ew gTLD auction proceeds.</w:t>
        </w:r>
      </w:ins>
      <w:commentRangeEnd w:id="209"/>
      <w:ins w:id="216" w:author="Emily Barabas" w:date="2020-03-26T12:11:00Z">
        <w:r>
          <w:rPr>
            <w:rStyle w:val="CommentReference"/>
          </w:rPr>
          <w:commentReference w:id="209"/>
        </w:r>
      </w:ins>
    </w:p>
    <w:p w14:paraId="00000113" w14:textId="77777777" w:rsidR="00FC0FE7" w:rsidRDefault="00FC0FE7">
      <w:pPr>
        <w:rPr>
          <w:rFonts w:ascii="Arial" w:eastAsia="Arial" w:hAnsi="Arial" w:cs="Arial"/>
          <w:sz w:val="22"/>
          <w:szCs w:val="22"/>
        </w:rPr>
      </w:pPr>
    </w:p>
    <w:p w14:paraId="00000114" w14:textId="2C2894CC" w:rsidR="00FC0FE7" w:rsidRDefault="00A06D13">
      <w:pPr>
        <w:rPr>
          <w:rFonts w:ascii="Arial" w:eastAsia="Arial" w:hAnsi="Arial" w:cs="Arial"/>
          <w:color w:val="000000"/>
          <w:sz w:val="22"/>
          <w:szCs w:val="22"/>
        </w:rPr>
      </w:pPr>
      <w:r>
        <w:rPr>
          <w:rFonts w:ascii="Arial" w:eastAsia="Arial" w:hAnsi="Arial" w:cs="Arial"/>
          <w:b/>
          <w:sz w:val="22"/>
          <w:szCs w:val="22"/>
        </w:rPr>
        <w:t>CCWG Recommendation #</w:t>
      </w:r>
      <w:r w:rsidR="00D34B6B">
        <w:rPr>
          <w:rFonts w:ascii="Arial" w:eastAsia="Arial" w:hAnsi="Arial" w:cs="Arial"/>
          <w:b/>
          <w:sz w:val="22"/>
          <w:szCs w:val="22"/>
        </w:rPr>
        <w:t>2</w:t>
      </w:r>
      <w:r>
        <w:rPr>
          <w:rFonts w:ascii="Arial" w:eastAsia="Arial" w:hAnsi="Arial" w:cs="Arial"/>
          <w:b/>
          <w:sz w:val="22"/>
          <w:szCs w:val="22"/>
        </w:rPr>
        <w:t>:</w:t>
      </w:r>
      <w:r>
        <w:rPr>
          <w:rFonts w:ascii="Arial" w:eastAsia="Arial" w:hAnsi="Arial" w:cs="Arial"/>
          <w:sz w:val="22"/>
          <w:szCs w:val="22"/>
        </w:rPr>
        <w:t xml:space="preserve"> The CCWG recommends that </w:t>
      </w:r>
      <w:r>
        <w:rPr>
          <w:rFonts w:ascii="Arial" w:eastAsia="Arial" w:hAnsi="Arial" w:cs="Arial"/>
          <w:color w:val="000000"/>
          <w:sz w:val="22"/>
          <w:szCs w:val="22"/>
        </w:rPr>
        <w:t>an Independent</w:t>
      </w:r>
      <w:r>
        <w:rPr>
          <w:rFonts w:ascii="Arial" w:eastAsia="Arial" w:hAnsi="Arial" w:cs="Arial"/>
          <w:b/>
          <w:color w:val="000000"/>
          <w:sz w:val="22"/>
          <w:szCs w:val="22"/>
          <w:u w:val="single"/>
          <w:vertAlign w:val="superscript"/>
        </w:rPr>
        <w:t>1</w:t>
      </w:r>
      <w:r>
        <w:rPr>
          <w:rFonts w:ascii="Arial" w:eastAsia="Arial" w:hAnsi="Arial" w:cs="Arial"/>
          <w:color w:val="000000"/>
          <w:sz w:val="22"/>
          <w:szCs w:val="22"/>
        </w:rPr>
        <w:t xml:space="preserve"> </w:t>
      </w:r>
      <w:r w:rsidR="00707586">
        <w:rPr>
          <w:rFonts w:ascii="Arial" w:eastAsia="Arial" w:hAnsi="Arial" w:cs="Arial"/>
          <w:color w:val="000000"/>
          <w:sz w:val="22"/>
          <w:szCs w:val="22"/>
        </w:rPr>
        <w:t xml:space="preserve">Project </w:t>
      </w:r>
      <w:r>
        <w:rPr>
          <w:rFonts w:ascii="Arial" w:eastAsia="Arial" w:hAnsi="Arial" w:cs="Arial"/>
          <w:color w:val="000000"/>
          <w:sz w:val="22"/>
          <w:szCs w:val="22"/>
        </w:rPr>
        <w:t xml:space="preserve">Applications Evaluation </w:t>
      </w:r>
      <w:r w:rsidR="00AB23E5">
        <w:rPr>
          <w:rFonts w:ascii="Arial" w:eastAsia="Arial" w:hAnsi="Arial" w:cs="Arial"/>
          <w:color w:val="000000"/>
          <w:sz w:val="22"/>
          <w:szCs w:val="22"/>
        </w:rPr>
        <w:t>P</w:t>
      </w:r>
      <w:r>
        <w:rPr>
          <w:rFonts w:ascii="Arial" w:eastAsia="Arial" w:hAnsi="Arial" w:cs="Arial"/>
          <w:color w:val="000000"/>
          <w:sz w:val="22"/>
          <w:szCs w:val="22"/>
        </w:rPr>
        <w:t xml:space="preserve">anel will be established. The Panel’s responsibility is to evaluate </w:t>
      </w:r>
      <w:r w:rsidR="00AB23E5">
        <w:rPr>
          <w:rFonts w:ascii="Arial" w:eastAsia="Arial" w:hAnsi="Arial" w:cs="Arial"/>
          <w:color w:val="000000"/>
          <w:sz w:val="22"/>
          <w:szCs w:val="22"/>
        </w:rPr>
        <w:t xml:space="preserve">and select </w:t>
      </w:r>
      <w:r>
        <w:rPr>
          <w:rFonts w:ascii="Arial" w:eastAsia="Arial" w:hAnsi="Arial" w:cs="Arial"/>
          <w:color w:val="000000"/>
          <w:sz w:val="22"/>
          <w:szCs w:val="22"/>
        </w:rPr>
        <w:t xml:space="preserve">project applications. Neither the Board nor staff will be taking decisions on individual applications but the Board will instead focus its oversight on whether the rules of the process were followed by the Independent </w:t>
      </w:r>
      <w:r w:rsidR="00707586">
        <w:rPr>
          <w:rFonts w:ascii="Arial" w:eastAsia="Arial" w:hAnsi="Arial" w:cs="Arial"/>
          <w:color w:val="000000"/>
          <w:sz w:val="22"/>
          <w:szCs w:val="22"/>
        </w:rPr>
        <w:t xml:space="preserve">Project </w:t>
      </w:r>
      <w:r>
        <w:rPr>
          <w:rFonts w:ascii="Arial" w:eastAsia="Arial" w:hAnsi="Arial" w:cs="Arial"/>
          <w:color w:val="000000"/>
          <w:sz w:val="22"/>
          <w:szCs w:val="22"/>
        </w:rPr>
        <w:t>Applications Evaluation Panel</w:t>
      </w:r>
      <w:sdt>
        <w:sdtPr>
          <w:tag w:val="goog_rdk_30"/>
          <w:id w:val="1804964010"/>
        </w:sdtPr>
        <w:sdtEndPr/>
        <w:sdtContent/>
      </w:sdt>
      <w:r>
        <w:rPr>
          <w:rFonts w:ascii="Arial" w:eastAsia="Arial" w:hAnsi="Arial" w:cs="Arial"/>
          <w:color w:val="000000"/>
          <w:sz w:val="22"/>
          <w:szCs w:val="22"/>
        </w:rPr>
        <w:t>. Members of the</w:t>
      </w:r>
      <w:r w:rsidR="00A77686">
        <w:rPr>
          <w:rFonts w:ascii="Arial" w:eastAsia="Arial" w:hAnsi="Arial" w:cs="Arial"/>
          <w:color w:val="000000"/>
          <w:sz w:val="22"/>
          <w:szCs w:val="22"/>
        </w:rPr>
        <w:t xml:space="preserve"> Independent </w:t>
      </w:r>
      <w:r w:rsidR="00707586">
        <w:rPr>
          <w:rFonts w:ascii="Arial" w:eastAsia="Arial" w:hAnsi="Arial" w:cs="Arial"/>
          <w:color w:val="000000"/>
          <w:sz w:val="22"/>
          <w:szCs w:val="22"/>
        </w:rPr>
        <w:t xml:space="preserve">Project </w:t>
      </w:r>
      <w:r w:rsidR="00A77686">
        <w:rPr>
          <w:rFonts w:ascii="Arial" w:eastAsia="Arial" w:hAnsi="Arial" w:cs="Arial"/>
          <w:color w:val="000000"/>
          <w:sz w:val="22"/>
          <w:szCs w:val="22"/>
        </w:rPr>
        <w:t xml:space="preserve">Applications </w:t>
      </w:r>
      <w:r>
        <w:rPr>
          <w:rFonts w:ascii="Arial" w:eastAsia="Arial" w:hAnsi="Arial" w:cs="Arial"/>
          <w:color w:val="000000"/>
          <w:sz w:val="22"/>
          <w:szCs w:val="22"/>
        </w:rPr>
        <w:t xml:space="preserve">Evaluation Panel will </w:t>
      </w:r>
      <w:r w:rsidR="00AB23E5">
        <w:rPr>
          <w:rFonts w:ascii="Arial" w:eastAsia="Arial" w:hAnsi="Arial" w:cs="Arial"/>
          <w:color w:val="000000"/>
          <w:sz w:val="22"/>
          <w:szCs w:val="22"/>
        </w:rPr>
        <w:t xml:space="preserve">not </w:t>
      </w:r>
      <w:r>
        <w:rPr>
          <w:rFonts w:ascii="Arial" w:eastAsia="Arial" w:hAnsi="Arial" w:cs="Arial"/>
          <w:color w:val="000000"/>
          <w:sz w:val="22"/>
          <w:szCs w:val="22"/>
        </w:rPr>
        <w:t xml:space="preserve">be selected based on their </w:t>
      </w:r>
      <w:r w:rsidR="00AB23E5">
        <w:rPr>
          <w:rFonts w:ascii="Arial" w:eastAsia="Arial" w:hAnsi="Arial" w:cs="Arial"/>
          <w:color w:val="000000"/>
          <w:sz w:val="22"/>
          <w:szCs w:val="22"/>
        </w:rPr>
        <w:t xml:space="preserve">affiliation or representation, but will be selected based on their </w:t>
      </w:r>
      <w:r w:rsidR="00352490">
        <w:rPr>
          <w:rFonts w:ascii="Arial" w:eastAsia="Arial" w:hAnsi="Arial" w:cs="Arial"/>
          <w:color w:val="000000"/>
          <w:sz w:val="22"/>
          <w:szCs w:val="22"/>
        </w:rPr>
        <w:t xml:space="preserve">grant-making </w:t>
      </w:r>
      <w:r>
        <w:rPr>
          <w:rFonts w:ascii="Arial" w:eastAsia="Arial" w:hAnsi="Arial" w:cs="Arial"/>
          <w:color w:val="000000"/>
          <w:sz w:val="22"/>
          <w:szCs w:val="22"/>
        </w:rPr>
        <w:t>expertise</w:t>
      </w:r>
      <w:r w:rsidR="00564585">
        <w:rPr>
          <w:rFonts w:ascii="Arial" w:eastAsia="Arial" w:hAnsi="Arial" w:cs="Arial"/>
          <w:color w:val="000000"/>
          <w:sz w:val="22"/>
          <w:szCs w:val="22"/>
        </w:rPr>
        <w:t>,</w:t>
      </w:r>
      <w:r w:rsidR="00352490">
        <w:rPr>
          <w:rFonts w:ascii="Arial" w:eastAsia="Arial" w:hAnsi="Arial" w:cs="Arial"/>
          <w:color w:val="000000"/>
          <w:sz w:val="22"/>
          <w:szCs w:val="22"/>
        </w:rPr>
        <w:t xml:space="preserve"> ability to demonstrate independence over time</w:t>
      </w:r>
      <w:r w:rsidR="00564585">
        <w:rPr>
          <w:rFonts w:ascii="Arial" w:eastAsia="Arial" w:hAnsi="Arial" w:cs="Arial"/>
          <w:color w:val="000000"/>
          <w:sz w:val="22"/>
          <w:szCs w:val="22"/>
        </w:rPr>
        <w:t>, and relevant knowledge</w:t>
      </w:r>
      <w:r>
        <w:rPr>
          <w:rFonts w:ascii="Arial" w:eastAsia="Arial" w:hAnsi="Arial" w:cs="Arial"/>
          <w:color w:val="000000"/>
          <w:sz w:val="22"/>
          <w:szCs w:val="22"/>
        </w:rPr>
        <w:t>. </w:t>
      </w:r>
      <w:commentRangeStart w:id="217"/>
      <w:ins w:id="218" w:author="Emily Barabas" w:date="2020-03-26T12:56:00Z">
        <w:r w:rsidR="0010466F">
          <w:rPr>
            <w:rFonts w:ascii="Arial" w:eastAsia="Arial" w:hAnsi="Arial" w:cs="Arial"/>
            <w:color w:val="000000"/>
            <w:sz w:val="22"/>
            <w:szCs w:val="22"/>
          </w:rPr>
          <w:t>Diversity considerations should also be taken into account in the selection process.</w:t>
        </w:r>
      </w:ins>
      <w:commentRangeEnd w:id="217"/>
      <w:ins w:id="219" w:author="Emily Barabas" w:date="2020-03-26T12:57:00Z">
        <w:r w:rsidR="0010466F">
          <w:rPr>
            <w:rStyle w:val="CommentReference"/>
          </w:rPr>
          <w:commentReference w:id="217"/>
        </w:r>
      </w:ins>
    </w:p>
    <w:p w14:paraId="00000115" w14:textId="77777777" w:rsidR="00FC0FE7" w:rsidRDefault="00FC0FE7">
      <w:pPr>
        <w:rPr>
          <w:rFonts w:ascii="Arial" w:eastAsia="Arial" w:hAnsi="Arial" w:cs="Arial"/>
          <w:color w:val="000000"/>
          <w:sz w:val="22"/>
          <w:szCs w:val="22"/>
        </w:rPr>
      </w:pPr>
    </w:p>
    <w:p w14:paraId="00000116" w14:textId="46131124" w:rsidR="00FC0FE7" w:rsidRDefault="00A06D13">
      <w:pPr>
        <w:rPr>
          <w:ins w:id="220" w:author="Emily Barabas" w:date="2020-03-26T12:11:00Z"/>
          <w:rFonts w:ascii="Arial" w:eastAsia="Arial" w:hAnsi="Arial" w:cs="Arial"/>
          <w:color w:val="000000"/>
          <w:sz w:val="22"/>
          <w:szCs w:val="22"/>
        </w:rPr>
      </w:pPr>
      <w:r>
        <w:rPr>
          <w:rFonts w:ascii="Arial" w:eastAsia="Arial" w:hAnsi="Arial" w:cs="Arial"/>
          <w:b/>
          <w:sz w:val="22"/>
          <w:szCs w:val="22"/>
        </w:rPr>
        <w:t>Guidance for the Implementation Phase in relation to the Independent (Project) Applications Evaluation Panel</w:t>
      </w:r>
      <w:r>
        <w:rPr>
          <w:rFonts w:ascii="Arial" w:eastAsia="Arial" w:hAnsi="Arial" w:cs="Arial"/>
          <w:sz w:val="22"/>
          <w:szCs w:val="22"/>
        </w:rPr>
        <w:t xml:space="preserve">: </w:t>
      </w:r>
      <w:r>
        <w:rPr>
          <w:rFonts w:ascii="Arial" w:eastAsia="Arial" w:hAnsi="Arial" w:cs="Arial"/>
          <w:color w:val="000000"/>
          <w:sz w:val="22"/>
          <w:szCs w:val="22"/>
        </w:rPr>
        <w:t xml:space="preserve">The </w:t>
      </w:r>
      <w:r w:rsidR="00A94EE2">
        <w:rPr>
          <w:rFonts w:ascii="Arial" w:eastAsia="Arial" w:hAnsi="Arial" w:cs="Arial"/>
          <w:color w:val="000000"/>
          <w:sz w:val="22"/>
          <w:szCs w:val="22"/>
        </w:rPr>
        <w:t xml:space="preserve">selected Mechanism </w:t>
      </w:r>
      <w:r>
        <w:rPr>
          <w:rFonts w:ascii="Arial" w:eastAsia="Arial" w:hAnsi="Arial" w:cs="Arial"/>
          <w:color w:val="000000"/>
          <w:sz w:val="22"/>
          <w:szCs w:val="22"/>
        </w:rPr>
        <w:t xml:space="preserve">will be responsible for the process of selecting and appointing independent experts to the Independent </w:t>
      </w:r>
      <w:r w:rsidR="00707586">
        <w:rPr>
          <w:rFonts w:ascii="Arial" w:eastAsia="Arial" w:hAnsi="Arial" w:cs="Arial"/>
          <w:color w:val="000000"/>
          <w:sz w:val="22"/>
          <w:szCs w:val="22"/>
        </w:rPr>
        <w:t xml:space="preserve">Project Applications </w:t>
      </w:r>
      <w:r>
        <w:rPr>
          <w:rFonts w:ascii="Arial" w:eastAsia="Arial" w:hAnsi="Arial" w:cs="Arial"/>
          <w:color w:val="000000"/>
          <w:sz w:val="22"/>
          <w:szCs w:val="22"/>
        </w:rPr>
        <w:t>Evaluation Panel, informed by the work done by the CCWG and the criteria / skills identified in the implementation phase.</w:t>
      </w:r>
      <w:r>
        <w:rPr>
          <w:rFonts w:ascii="Arial" w:eastAsia="Arial" w:hAnsi="Arial" w:cs="Arial"/>
          <w:b/>
          <w:color w:val="000000"/>
          <w:sz w:val="22"/>
          <w:szCs w:val="22"/>
        </w:rPr>
        <w:t> </w:t>
      </w:r>
      <w:r w:rsidR="00352490" w:rsidRPr="00B351F5">
        <w:rPr>
          <w:rFonts w:ascii="Arial" w:eastAsia="Arial" w:hAnsi="Arial" w:cs="Arial"/>
          <w:bCs/>
          <w:color w:val="000000"/>
          <w:sz w:val="22"/>
          <w:szCs w:val="22"/>
        </w:rPr>
        <w:t xml:space="preserve">The </w:t>
      </w:r>
      <w:r w:rsidR="00352490">
        <w:rPr>
          <w:rFonts w:ascii="Arial" w:eastAsia="Arial" w:hAnsi="Arial" w:cs="Arial"/>
          <w:color w:val="000000"/>
          <w:sz w:val="22"/>
          <w:szCs w:val="22"/>
        </w:rPr>
        <w:t xml:space="preserve">Independent Project </w:t>
      </w:r>
      <w:r w:rsidR="00707586">
        <w:rPr>
          <w:rFonts w:ascii="Arial" w:eastAsia="Arial" w:hAnsi="Arial" w:cs="Arial"/>
          <w:color w:val="000000"/>
          <w:sz w:val="22"/>
          <w:szCs w:val="22"/>
        </w:rPr>
        <w:t xml:space="preserve">Applications </w:t>
      </w:r>
      <w:r w:rsidR="00352490">
        <w:rPr>
          <w:rFonts w:ascii="Arial" w:eastAsia="Arial" w:hAnsi="Arial" w:cs="Arial"/>
          <w:color w:val="000000"/>
          <w:sz w:val="22"/>
          <w:szCs w:val="22"/>
        </w:rPr>
        <w:t>Evaluation Panel</w:t>
      </w:r>
      <w:r w:rsidR="00352490">
        <w:rPr>
          <w:rFonts w:ascii="ArialMT" w:hAnsi="ArialMT"/>
          <w:sz w:val="22"/>
          <w:szCs w:val="22"/>
        </w:rPr>
        <w:t xml:space="preserve"> should be independent of ICANN and its constituent parts, </w:t>
      </w:r>
      <w:r w:rsidR="00AB23E5">
        <w:rPr>
          <w:rFonts w:ascii="ArialMT" w:hAnsi="ArialMT"/>
          <w:sz w:val="22"/>
          <w:szCs w:val="22"/>
        </w:rPr>
        <w:t xml:space="preserve">which include </w:t>
      </w:r>
      <w:r w:rsidR="00352490">
        <w:rPr>
          <w:rFonts w:ascii="ArialMT" w:hAnsi="ArialMT"/>
          <w:sz w:val="22"/>
          <w:szCs w:val="22"/>
        </w:rPr>
        <w:t xml:space="preserve">the Board, ICANN org, and the Supporting Organizations and Advisory Committees. No SO or AC </w:t>
      </w:r>
      <w:r w:rsidR="00606B48">
        <w:rPr>
          <w:rFonts w:ascii="ArialMT" w:hAnsi="ArialMT"/>
          <w:sz w:val="22"/>
          <w:szCs w:val="22"/>
        </w:rPr>
        <w:t xml:space="preserve">should </w:t>
      </w:r>
      <w:r w:rsidR="00352490">
        <w:rPr>
          <w:rFonts w:ascii="ArialMT" w:hAnsi="ArialMT"/>
          <w:sz w:val="22"/>
          <w:szCs w:val="22"/>
        </w:rPr>
        <w:t xml:space="preserve">be represented - directly or indirectly - on the </w:t>
      </w:r>
      <w:r w:rsidR="00707586">
        <w:rPr>
          <w:rFonts w:ascii="ArialMT" w:hAnsi="ArialMT"/>
          <w:sz w:val="22"/>
          <w:szCs w:val="22"/>
        </w:rPr>
        <w:t xml:space="preserve">Project Applications </w:t>
      </w:r>
      <w:r w:rsidR="00352490">
        <w:rPr>
          <w:rFonts w:ascii="ArialMT" w:hAnsi="ArialMT"/>
          <w:sz w:val="22"/>
          <w:szCs w:val="22"/>
        </w:rPr>
        <w:t xml:space="preserve">Evaluation Panel itself. </w:t>
      </w:r>
      <w:r>
        <w:rPr>
          <w:rFonts w:ascii="Arial" w:eastAsia="Arial" w:hAnsi="Arial" w:cs="Arial"/>
          <w:color w:val="000000"/>
          <w:sz w:val="22"/>
          <w:szCs w:val="22"/>
        </w:rPr>
        <w:t xml:space="preserve">ICANN participants are not excluded from applying to serve on the </w:t>
      </w:r>
      <w:r w:rsidR="00AB23E5">
        <w:rPr>
          <w:rFonts w:ascii="Arial" w:eastAsia="Arial" w:hAnsi="Arial" w:cs="Arial"/>
          <w:color w:val="000000"/>
          <w:sz w:val="22"/>
          <w:szCs w:val="22"/>
        </w:rPr>
        <w:t>I</w:t>
      </w:r>
      <w:r>
        <w:rPr>
          <w:rFonts w:ascii="Arial" w:eastAsia="Arial" w:hAnsi="Arial" w:cs="Arial"/>
          <w:color w:val="000000"/>
          <w:sz w:val="22"/>
          <w:szCs w:val="22"/>
        </w:rPr>
        <w:t xml:space="preserve">ndependent </w:t>
      </w:r>
      <w:r w:rsidR="00707586">
        <w:rPr>
          <w:rFonts w:ascii="Arial" w:eastAsia="Arial" w:hAnsi="Arial" w:cs="Arial"/>
          <w:color w:val="000000"/>
          <w:sz w:val="22"/>
          <w:szCs w:val="22"/>
        </w:rPr>
        <w:t xml:space="preserve">Project Applications </w:t>
      </w:r>
      <w:r w:rsidR="00AB23E5">
        <w:rPr>
          <w:rFonts w:ascii="Arial" w:eastAsia="Arial" w:hAnsi="Arial" w:cs="Arial"/>
          <w:color w:val="000000"/>
          <w:sz w:val="22"/>
          <w:szCs w:val="22"/>
        </w:rPr>
        <w:t>E</w:t>
      </w:r>
      <w:r>
        <w:rPr>
          <w:rFonts w:ascii="Arial" w:eastAsia="Arial" w:hAnsi="Arial" w:cs="Arial"/>
          <w:color w:val="000000"/>
          <w:sz w:val="22"/>
          <w:szCs w:val="22"/>
        </w:rPr>
        <w:t xml:space="preserve">valuation </w:t>
      </w:r>
      <w:r w:rsidR="00AB23E5">
        <w:rPr>
          <w:rFonts w:ascii="Arial" w:eastAsia="Arial" w:hAnsi="Arial" w:cs="Arial"/>
          <w:color w:val="000000"/>
          <w:sz w:val="22"/>
          <w:szCs w:val="22"/>
        </w:rPr>
        <w:t>P</w:t>
      </w:r>
      <w:r>
        <w:rPr>
          <w:rFonts w:ascii="Arial" w:eastAsia="Arial" w:hAnsi="Arial" w:cs="Arial"/>
          <w:color w:val="000000"/>
          <w:sz w:val="22"/>
          <w:szCs w:val="22"/>
        </w:rPr>
        <w:t xml:space="preserve">anel, but they would only be selected if they would have the required expertise </w:t>
      </w:r>
      <w:r w:rsidR="005E4AFB">
        <w:rPr>
          <w:rFonts w:ascii="Arial" w:eastAsia="Arial" w:hAnsi="Arial" w:cs="Arial"/>
          <w:color w:val="000000"/>
          <w:sz w:val="22"/>
          <w:szCs w:val="22"/>
        </w:rPr>
        <w:t xml:space="preserve">and </w:t>
      </w:r>
      <w:r>
        <w:rPr>
          <w:rFonts w:ascii="Arial" w:eastAsia="Arial" w:hAnsi="Arial" w:cs="Arial"/>
          <w:color w:val="000000"/>
          <w:sz w:val="22"/>
          <w:szCs w:val="22"/>
        </w:rPr>
        <w:t>have demonstrated that they have no conflict of interest that could influence or be perceived to influence their independence. </w:t>
      </w:r>
      <w:r w:rsidR="00352490">
        <w:rPr>
          <w:rFonts w:ascii="ArialMT" w:hAnsi="ArialMT"/>
          <w:sz w:val="22"/>
          <w:szCs w:val="22"/>
        </w:rPr>
        <w:t xml:space="preserve">The </w:t>
      </w:r>
      <w:r w:rsidR="00A94EE2">
        <w:rPr>
          <w:rFonts w:ascii="ArialMT" w:hAnsi="ArialMT"/>
          <w:sz w:val="22"/>
          <w:szCs w:val="22"/>
        </w:rPr>
        <w:t>M</w:t>
      </w:r>
      <w:r w:rsidR="00352490">
        <w:rPr>
          <w:rFonts w:ascii="ArialMT" w:hAnsi="ArialMT"/>
          <w:sz w:val="22"/>
          <w:szCs w:val="22"/>
        </w:rPr>
        <w:t xml:space="preserve">echanism, and therefore the </w:t>
      </w:r>
      <w:r w:rsidR="00A94EE2">
        <w:rPr>
          <w:rFonts w:ascii="ArialMT" w:hAnsi="ArialMT"/>
          <w:sz w:val="22"/>
          <w:szCs w:val="22"/>
        </w:rPr>
        <w:t xml:space="preserve">selected </w:t>
      </w:r>
      <w:r w:rsidR="00352490">
        <w:rPr>
          <w:rFonts w:ascii="ArialMT" w:hAnsi="ArialMT"/>
          <w:sz w:val="22"/>
          <w:szCs w:val="22"/>
        </w:rPr>
        <w:t>panelists, must be free from not only actual conflicts of interest but also potential or even perceived conflicts of interest.</w:t>
      </w:r>
      <w:r w:rsidR="00352490">
        <w:rPr>
          <w:rFonts w:ascii="Arial" w:eastAsia="Arial" w:hAnsi="Arial" w:cs="Arial"/>
        </w:rPr>
        <w:t xml:space="preserve"> </w:t>
      </w:r>
      <w:r>
        <w:rPr>
          <w:rFonts w:ascii="Arial" w:eastAsia="Arial" w:hAnsi="Arial" w:cs="Arial"/>
          <w:color w:val="000000"/>
          <w:sz w:val="22"/>
          <w:szCs w:val="22"/>
        </w:rPr>
        <w:t xml:space="preserve">Due care will need to be given during the implementation phase that safeguards are in place to ensure the independence of the members of the </w:t>
      </w:r>
      <w:r w:rsidR="005E4AFB">
        <w:rPr>
          <w:rFonts w:ascii="Arial" w:eastAsia="Arial" w:hAnsi="Arial" w:cs="Arial"/>
          <w:color w:val="000000"/>
          <w:sz w:val="22"/>
          <w:szCs w:val="22"/>
        </w:rPr>
        <w:t>I</w:t>
      </w:r>
      <w:r>
        <w:rPr>
          <w:rFonts w:ascii="Arial" w:eastAsia="Arial" w:hAnsi="Arial" w:cs="Arial"/>
          <w:color w:val="000000"/>
          <w:sz w:val="22"/>
          <w:szCs w:val="22"/>
        </w:rPr>
        <w:t xml:space="preserve">ndependent </w:t>
      </w:r>
      <w:r w:rsidR="00707586">
        <w:rPr>
          <w:rFonts w:ascii="Arial" w:eastAsia="Arial" w:hAnsi="Arial" w:cs="Arial"/>
          <w:color w:val="000000"/>
          <w:sz w:val="22"/>
          <w:szCs w:val="22"/>
        </w:rPr>
        <w:t xml:space="preserve">Project Applications </w:t>
      </w:r>
      <w:r w:rsidR="005E4AFB">
        <w:rPr>
          <w:rFonts w:ascii="Arial" w:eastAsia="Arial" w:hAnsi="Arial" w:cs="Arial"/>
          <w:color w:val="000000"/>
          <w:sz w:val="22"/>
          <w:szCs w:val="22"/>
        </w:rPr>
        <w:t>E</w:t>
      </w:r>
      <w:r>
        <w:rPr>
          <w:rFonts w:ascii="Arial" w:eastAsia="Arial" w:hAnsi="Arial" w:cs="Arial"/>
          <w:color w:val="000000"/>
          <w:sz w:val="22"/>
          <w:szCs w:val="22"/>
        </w:rPr>
        <w:t xml:space="preserve">valuation </w:t>
      </w:r>
      <w:r w:rsidR="005E4AFB">
        <w:rPr>
          <w:rFonts w:ascii="Arial" w:eastAsia="Arial" w:hAnsi="Arial" w:cs="Arial"/>
          <w:color w:val="000000"/>
          <w:sz w:val="22"/>
          <w:szCs w:val="22"/>
        </w:rPr>
        <w:t>P</w:t>
      </w:r>
      <w:r>
        <w:rPr>
          <w:rFonts w:ascii="Arial" w:eastAsia="Arial" w:hAnsi="Arial" w:cs="Arial"/>
          <w:color w:val="000000"/>
          <w:sz w:val="22"/>
          <w:szCs w:val="22"/>
        </w:rPr>
        <w:t>anel.</w:t>
      </w:r>
    </w:p>
    <w:p w14:paraId="64857CD9" w14:textId="70138AD0" w:rsidR="009D2B9B" w:rsidRDefault="009D2B9B">
      <w:pPr>
        <w:rPr>
          <w:ins w:id="221" w:author="Emily Barabas" w:date="2020-03-26T12:11:00Z"/>
          <w:rFonts w:ascii="Arial" w:eastAsia="Arial" w:hAnsi="Arial" w:cs="Arial"/>
          <w:color w:val="000000"/>
          <w:sz w:val="22"/>
          <w:szCs w:val="22"/>
        </w:rPr>
      </w:pPr>
    </w:p>
    <w:p w14:paraId="6927BD17" w14:textId="777A4E89" w:rsidR="009D2B9B" w:rsidRDefault="009D2B9B" w:rsidP="009D2B9B">
      <w:pPr>
        <w:widowControl w:val="0"/>
        <w:rPr>
          <w:ins w:id="222" w:author="Emily Barabas" w:date="2020-03-26T12:11:00Z"/>
          <w:rFonts w:ascii="Arial" w:eastAsia="Arial" w:hAnsi="Arial" w:cs="Arial"/>
        </w:rPr>
      </w:pPr>
      <w:commentRangeStart w:id="223"/>
      <w:ins w:id="224" w:author="Emily Barabas" w:date="2020-03-26T12:11:00Z">
        <w:r>
          <w:rPr>
            <w:rFonts w:ascii="Arial" w:eastAsia="Arial" w:hAnsi="Arial" w:cs="Arial"/>
            <w:color w:val="000000"/>
            <w:sz w:val="22"/>
            <w:szCs w:val="22"/>
          </w:rPr>
          <w:t xml:space="preserve">Additional details about the operation of the Independent Applications Project Evaluation Panel, including the length of the term that its members will serve, will be established during the implementation phase. Industry best practices should be observed, while also taking into account goals and risks that may be specific to the allocation of </w:t>
        </w:r>
      </w:ins>
      <w:ins w:id="225" w:author="Emily Barabas" w:date="2020-03-26T14:49:00Z">
        <w:r w:rsidR="006C0CA2">
          <w:rPr>
            <w:rFonts w:ascii="Arial" w:eastAsia="Arial" w:hAnsi="Arial" w:cs="Arial"/>
            <w:color w:val="000000"/>
            <w:sz w:val="22"/>
            <w:szCs w:val="22"/>
          </w:rPr>
          <w:t>n</w:t>
        </w:r>
      </w:ins>
      <w:ins w:id="226" w:author="Emily Barabas" w:date="2020-03-26T12:11:00Z">
        <w:r>
          <w:rPr>
            <w:rFonts w:ascii="Arial" w:eastAsia="Arial" w:hAnsi="Arial" w:cs="Arial"/>
            <w:color w:val="000000"/>
            <w:sz w:val="22"/>
            <w:szCs w:val="22"/>
          </w:rPr>
          <w:t>ew gTLD auction proceeds.</w:t>
        </w:r>
        <w:commentRangeEnd w:id="223"/>
        <w:r>
          <w:rPr>
            <w:rStyle w:val="CommentReference"/>
          </w:rPr>
          <w:commentReference w:id="223"/>
        </w:r>
      </w:ins>
    </w:p>
    <w:p w14:paraId="38C142AD" w14:textId="65B62C86" w:rsidR="009D2B9B" w:rsidDel="00DD671D" w:rsidRDefault="009D2B9B">
      <w:pPr>
        <w:rPr>
          <w:del w:id="227" w:author="Marika Konings" w:date="2020-03-27T07:25:00Z"/>
          <w:rFonts w:ascii="Arial" w:eastAsia="Arial" w:hAnsi="Arial" w:cs="Arial"/>
        </w:rPr>
      </w:pPr>
    </w:p>
    <w:p w14:paraId="00000117" w14:textId="77777777" w:rsidR="00FC0FE7" w:rsidRDefault="00FC0FE7">
      <w:pPr>
        <w:rPr>
          <w:rFonts w:ascii="Arial" w:eastAsia="Arial" w:hAnsi="Arial" w:cs="Arial"/>
          <w:sz w:val="22"/>
          <w:szCs w:val="22"/>
        </w:rPr>
      </w:pPr>
    </w:p>
    <w:p w14:paraId="00000118" w14:textId="77777777" w:rsidR="00FC0FE7" w:rsidRDefault="00A06D13">
      <w:pPr>
        <w:pStyle w:val="Heading5"/>
        <w:numPr>
          <w:ilvl w:val="0"/>
          <w:numId w:val="2"/>
        </w:numPr>
        <w:rPr>
          <w:rFonts w:ascii="Arial" w:eastAsia="Arial" w:hAnsi="Arial" w:cs="Arial"/>
          <w:b/>
          <w:sz w:val="24"/>
          <w:szCs w:val="24"/>
        </w:rPr>
      </w:pPr>
      <w:bookmarkStart w:id="228" w:name="_Toc27752355"/>
      <w:r>
        <w:rPr>
          <w:rFonts w:ascii="Arial" w:eastAsia="Arial" w:hAnsi="Arial" w:cs="Arial"/>
          <w:b/>
          <w:sz w:val="24"/>
          <w:szCs w:val="24"/>
        </w:rPr>
        <w:t>Safeguards and Governance</w:t>
      </w:r>
      <w:bookmarkEnd w:id="228"/>
    </w:p>
    <w:p w14:paraId="00000119" w14:textId="77777777" w:rsidR="00FC0FE7" w:rsidRDefault="00FC0FE7">
      <w:pPr>
        <w:rPr>
          <w:rFonts w:ascii="Arial" w:eastAsia="Arial" w:hAnsi="Arial" w:cs="Arial"/>
          <w:sz w:val="22"/>
          <w:szCs w:val="22"/>
        </w:rPr>
      </w:pPr>
    </w:p>
    <w:p w14:paraId="0000011A" w14:textId="77777777" w:rsidR="00FC0FE7" w:rsidRDefault="00A06D13">
      <w:pPr>
        <w:rPr>
          <w:rFonts w:ascii="Arial" w:eastAsia="Arial" w:hAnsi="Arial" w:cs="Arial"/>
          <w:b/>
          <w:sz w:val="22"/>
          <w:szCs w:val="22"/>
        </w:rPr>
      </w:pPr>
      <w:bookmarkStart w:id="229" w:name="_heading=h.49x2ik5" w:colFirst="0" w:colLast="0"/>
      <w:bookmarkEnd w:id="229"/>
      <w:r>
        <w:rPr>
          <w:rFonts w:ascii="Arial" w:eastAsia="Arial" w:hAnsi="Arial" w:cs="Arial"/>
          <w:b/>
          <w:sz w:val="22"/>
          <w:szCs w:val="22"/>
        </w:rPr>
        <w:t xml:space="preserve">Charter Question #2: As part of this framework, what will be the limitations of fund allocation, factoring in that the funds need to be used in line with ICANN’s mission while at the same time </w:t>
      </w:r>
      <w:proofErr w:type="spellStart"/>
      <w:r>
        <w:rPr>
          <w:rFonts w:ascii="Arial" w:eastAsia="Arial" w:hAnsi="Arial" w:cs="Arial"/>
          <w:b/>
          <w:sz w:val="22"/>
          <w:szCs w:val="22"/>
        </w:rPr>
        <w:t>recognising</w:t>
      </w:r>
      <w:proofErr w:type="spellEnd"/>
      <w:r>
        <w:rPr>
          <w:rFonts w:ascii="Arial" w:eastAsia="Arial" w:hAnsi="Arial" w:cs="Arial"/>
          <w:b/>
          <w:sz w:val="22"/>
          <w:szCs w:val="22"/>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0000011B" w14:textId="77777777" w:rsidR="00FC0FE7" w:rsidRDefault="00FC0FE7">
      <w:pPr>
        <w:ind w:left="720"/>
        <w:rPr>
          <w:rFonts w:ascii="Arial" w:eastAsia="Arial" w:hAnsi="Arial" w:cs="Arial"/>
          <w:b/>
          <w:sz w:val="22"/>
          <w:szCs w:val="22"/>
        </w:rPr>
      </w:pPr>
      <w:bookmarkStart w:id="230" w:name="_heading=h.2p2csry" w:colFirst="0" w:colLast="0"/>
      <w:bookmarkEnd w:id="230"/>
    </w:p>
    <w:p w14:paraId="0000011C" w14:textId="68486228" w:rsidR="00FC0FE7" w:rsidRDefault="00B31E6A">
      <w:pPr>
        <w:rPr>
          <w:rFonts w:ascii="Arial" w:eastAsia="Arial" w:hAnsi="Arial" w:cs="Arial"/>
          <w:sz w:val="22"/>
          <w:szCs w:val="22"/>
        </w:rPr>
      </w:pPr>
      <w:bookmarkStart w:id="231" w:name="_heading=h.147n2zr" w:colFirst="0" w:colLast="0"/>
      <w:bookmarkEnd w:id="231"/>
      <w:r>
        <w:rPr>
          <w:rFonts w:ascii="Arial" w:eastAsia="Arial" w:hAnsi="Arial" w:cs="Arial"/>
          <w:sz w:val="22"/>
          <w:szCs w:val="22"/>
        </w:rPr>
        <w:t xml:space="preserve">As detailed in Annex C </w:t>
      </w:r>
      <w:r w:rsidRPr="00B31E6A">
        <w:rPr>
          <w:rFonts w:ascii="Arial" w:eastAsia="Arial" w:hAnsi="Arial" w:cs="Arial"/>
          <w:color w:val="000000"/>
          <w:sz w:val="22"/>
          <w:szCs w:val="22"/>
        </w:rPr>
        <w:t>“Guidance for proposal review and Selection”</w:t>
      </w:r>
      <w:r w:rsidRPr="00B31E6A">
        <w:rPr>
          <w:rFonts w:ascii="Arial" w:eastAsia="Arial" w:hAnsi="Arial" w:cs="Arial"/>
          <w:sz w:val="22"/>
          <w:szCs w:val="22"/>
        </w:rPr>
        <w:t>,</w:t>
      </w:r>
      <w:r>
        <w:rPr>
          <w:rFonts w:ascii="Arial" w:eastAsia="Arial" w:hAnsi="Arial" w:cs="Arial"/>
          <w:sz w:val="22"/>
          <w:szCs w:val="22"/>
        </w:rPr>
        <w:t xml:space="preserve"> the </w:t>
      </w:r>
      <w:r w:rsidR="00A06D13">
        <w:rPr>
          <w:rFonts w:ascii="Arial" w:eastAsia="Arial" w:hAnsi="Arial" w:cs="Arial"/>
          <w:sz w:val="22"/>
          <w:szCs w:val="22"/>
        </w:rPr>
        <w:t>CCWG agreed that specific objectives of new gTLD Auction Proceeds fund allocation are:</w:t>
      </w:r>
    </w:p>
    <w:p w14:paraId="0000011D" w14:textId="77777777" w:rsidR="00FC0FE7" w:rsidRDefault="00FC0FE7">
      <w:pPr>
        <w:rPr>
          <w:rFonts w:ascii="Arial" w:eastAsia="Arial" w:hAnsi="Arial" w:cs="Arial"/>
          <w:sz w:val="22"/>
          <w:szCs w:val="22"/>
        </w:rPr>
      </w:pPr>
    </w:p>
    <w:p w14:paraId="0000011E"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lastRenderedPageBreak/>
        <w:t>Benefit the development, distribution, evolution and structures/projects that support the Internet's unique identifier systems;</w:t>
      </w:r>
    </w:p>
    <w:p w14:paraId="0000011F"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20"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8"/>
      </w:r>
      <w:r>
        <w:rPr>
          <w:rFonts w:ascii="Arial" w:eastAsia="Arial" w:hAnsi="Arial" w:cs="Arial"/>
          <w:color w:val="000000"/>
          <w:sz w:val="22"/>
          <w:szCs w:val="22"/>
        </w:rPr>
        <w:t xml:space="preserve">. </w:t>
      </w:r>
    </w:p>
    <w:p w14:paraId="00000121" w14:textId="77777777" w:rsidR="00FC0FE7" w:rsidRDefault="00FC0FE7">
      <w:pPr>
        <w:ind w:left="360"/>
        <w:rPr>
          <w:rFonts w:ascii="Arial" w:eastAsia="Arial" w:hAnsi="Arial" w:cs="Arial"/>
          <w:sz w:val="22"/>
          <w:szCs w:val="22"/>
        </w:rPr>
      </w:pPr>
    </w:p>
    <w:p w14:paraId="00000122"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23" w14:textId="77777777" w:rsidR="00FC0FE7" w:rsidRDefault="00FC0FE7">
      <w:pPr>
        <w:rPr>
          <w:rFonts w:ascii="Arial" w:eastAsia="Arial" w:hAnsi="Arial" w:cs="Arial"/>
          <w:sz w:val="22"/>
          <w:szCs w:val="22"/>
        </w:rPr>
      </w:pPr>
    </w:p>
    <w:p w14:paraId="00000124" w14:textId="17A8700B" w:rsidR="00FC0FE7" w:rsidRDefault="00A06D13">
      <w:pPr>
        <w:rPr>
          <w:rFonts w:ascii="Arial" w:eastAsia="Arial" w:hAnsi="Arial" w:cs="Arial"/>
          <w:sz w:val="22"/>
          <w:szCs w:val="22"/>
        </w:rPr>
      </w:pPr>
      <w:r>
        <w:rPr>
          <w:rFonts w:ascii="Arial" w:eastAsia="Arial" w:hAnsi="Arial" w:cs="Arial"/>
          <w:sz w:val="22"/>
          <w:szCs w:val="22"/>
        </w:rPr>
        <w:t xml:space="preserve">Limitations of funding allocation stem from legal and fiduciary requirements and concerns for the ICANN </w:t>
      </w:r>
      <w:r w:rsidR="00EE4C66">
        <w:rPr>
          <w:rFonts w:ascii="Arial" w:eastAsia="Arial" w:hAnsi="Arial" w:cs="Arial"/>
          <w:sz w:val="22"/>
          <w:szCs w:val="22"/>
        </w:rPr>
        <w:t>o</w:t>
      </w:r>
      <w:r>
        <w:rPr>
          <w:rFonts w:ascii="Arial" w:eastAsia="Arial" w:hAnsi="Arial" w:cs="Arial"/>
          <w:sz w:val="22"/>
          <w:szCs w:val="22"/>
        </w:rPr>
        <w:t>rganization:</w:t>
      </w:r>
    </w:p>
    <w:p w14:paraId="00000125" w14:textId="77777777" w:rsidR="00FC0FE7" w:rsidRDefault="00FC0FE7">
      <w:pPr>
        <w:rPr>
          <w:rFonts w:ascii="Arial" w:eastAsia="Arial" w:hAnsi="Arial" w:cs="Arial"/>
          <w:sz w:val="22"/>
          <w:szCs w:val="22"/>
        </w:rPr>
      </w:pPr>
      <w:bookmarkStart w:id="232" w:name="_heading=h.3o7alnk" w:colFirst="0" w:colLast="0"/>
      <w:bookmarkEnd w:id="232"/>
    </w:p>
    <w:p w14:paraId="00000126" w14:textId="33DF159C" w:rsidR="00FC0FE7" w:rsidRDefault="00A06D13">
      <w:pPr>
        <w:numPr>
          <w:ilvl w:val="0"/>
          <w:numId w:val="5"/>
        </w:numPr>
        <w:rPr>
          <w:rFonts w:ascii="Arial" w:eastAsia="Arial" w:hAnsi="Arial" w:cs="Arial"/>
          <w:sz w:val="22"/>
          <w:szCs w:val="22"/>
        </w:rPr>
      </w:pPr>
      <w:bookmarkStart w:id="233" w:name="_heading=h.23ckvvd" w:colFirst="0" w:colLast="0"/>
      <w:bookmarkEnd w:id="233"/>
      <w:r>
        <w:rPr>
          <w:rFonts w:ascii="Arial" w:eastAsia="Arial" w:hAnsi="Arial" w:cs="Arial"/>
          <w:sz w:val="22"/>
          <w:szCs w:val="22"/>
        </w:rPr>
        <w:t xml:space="preserve">Disbursement of funds must be for projects that are in accordance with ICANN’s mission as set out in the </w:t>
      </w:r>
      <w:r w:rsidR="00D23678">
        <w:rPr>
          <w:rFonts w:ascii="Arial" w:eastAsia="Arial" w:hAnsi="Arial" w:cs="Arial"/>
          <w:sz w:val="22"/>
          <w:szCs w:val="22"/>
        </w:rPr>
        <w:t>B</w:t>
      </w:r>
      <w:r>
        <w:rPr>
          <w:rFonts w:ascii="Arial" w:eastAsia="Arial" w:hAnsi="Arial" w:cs="Arial"/>
          <w:sz w:val="22"/>
          <w:szCs w:val="22"/>
        </w:rPr>
        <w:t>ylaws.</w:t>
      </w:r>
    </w:p>
    <w:p w14:paraId="00000127" w14:textId="104CE3AE" w:rsidR="00FC0FE7" w:rsidRDefault="00A06D13">
      <w:pPr>
        <w:numPr>
          <w:ilvl w:val="1"/>
          <w:numId w:val="5"/>
        </w:numPr>
        <w:rPr>
          <w:rFonts w:ascii="Arial" w:eastAsia="Arial" w:hAnsi="Arial" w:cs="Arial"/>
          <w:sz w:val="22"/>
          <w:szCs w:val="22"/>
        </w:rPr>
      </w:pPr>
      <w:r>
        <w:rPr>
          <w:rFonts w:ascii="Arial" w:eastAsia="Arial" w:hAnsi="Arial" w:cs="Arial"/>
          <w:sz w:val="22"/>
          <w:szCs w:val="22"/>
        </w:rPr>
        <w:t xml:space="preserve">A key element of the implementation of the selected mechanism will be to develop guidance </w:t>
      </w:r>
      <w:r w:rsidR="00CC206A">
        <w:rPr>
          <w:rFonts w:ascii="Arial" w:eastAsia="Arial" w:hAnsi="Arial" w:cs="Arial"/>
          <w:sz w:val="22"/>
          <w:szCs w:val="22"/>
        </w:rPr>
        <w:t xml:space="preserve">with regard to </w:t>
      </w:r>
      <w:r>
        <w:rPr>
          <w:rFonts w:ascii="Arial" w:eastAsia="Arial" w:hAnsi="Arial" w:cs="Arial"/>
          <w:sz w:val="22"/>
          <w:szCs w:val="22"/>
        </w:rPr>
        <w:t xml:space="preserve">the limitation inherent in the ICANN mission, which will support development of criteria to evaluate proposals. The CCWG has produced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which are expected to be used as guidance during the implementation process.</w:t>
      </w:r>
    </w:p>
    <w:p w14:paraId="00000128" w14:textId="77777777" w:rsidR="00FC0FE7" w:rsidRDefault="00A06D13">
      <w:pPr>
        <w:numPr>
          <w:ilvl w:val="0"/>
          <w:numId w:val="5"/>
        </w:numPr>
        <w:rPr>
          <w:rFonts w:ascii="Arial" w:eastAsia="Arial" w:hAnsi="Arial" w:cs="Arial"/>
          <w:sz w:val="22"/>
          <w:szCs w:val="22"/>
        </w:rPr>
      </w:pPr>
      <w:r>
        <w:rPr>
          <w:rFonts w:ascii="Arial" w:eastAsia="Arial" w:hAnsi="Arial" w:cs="Arial"/>
          <w:sz w:val="22"/>
          <w:szCs w:val="22"/>
        </w:rPr>
        <w:t>Disbursements must be made for lawful purposes.</w:t>
      </w:r>
    </w:p>
    <w:p w14:paraId="00000129" w14:textId="77777777" w:rsidR="00FC0FE7" w:rsidRDefault="00A06D13">
      <w:pPr>
        <w:numPr>
          <w:ilvl w:val="0"/>
          <w:numId w:val="5"/>
        </w:numPr>
        <w:rPr>
          <w:rFonts w:ascii="Arial" w:eastAsia="Arial" w:hAnsi="Arial" w:cs="Arial"/>
          <w:sz w:val="22"/>
          <w:szCs w:val="22"/>
        </w:rPr>
      </w:pPr>
      <w:bookmarkStart w:id="234" w:name="_heading=h.ihv636" w:colFirst="0" w:colLast="0"/>
      <w:bookmarkEnd w:id="234"/>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0000012A" w14:textId="29F4B3D0" w:rsidR="00FC0FE7" w:rsidRDefault="00A06D13">
      <w:pPr>
        <w:numPr>
          <w:ilvl w:val="1"/>
          <w:numId w:val="5"/>
        </w:numPr>
        <w:rPr>
          <w:rFonts w:ascii="Arial" w:eastAsia="Arial" w:hAnsi="Arial" w:cs="Arial"/>
          <w:sz w:val="22"/>
          <w:szCs w:val="22"/>
          <w:highlight w:val="white"/>
        </w:rPr>
      </w:pPr>
      <w:bookmarkStart w:id="235" w:name="_heading=h.32hioqz" w:colFirst="0" w:colLast="0"/>
      <w:bookmarkEnd w:id="235"/>
      <w:r>
        <w:rPr>
          <w:rFonts w:ascii="Arial" w:eastAsia="Arial" w:hAnsi="Arial" w:cs="Arial"/>
          <w:sz w:val="22"/>
          <w:szCs w:val="22"/>
          <w:highlight w:val="white"/>
        </w:rPr>
        <w:t xml:space="preserve">Prohibition on auction proceeds being awarded to businesses that are owned in whole or in part by ICANN </w:t>
      </w:r>
      <w:r w:rsidR="00EE4C66">
        <w:rPr>
          <w:rFonts w:ascii="Arial" w:eastAsia="Arial" w:hAnsi="Arial" w:cs="Arial"/>
          <w:sz w:val="22"/>
          <w:szCs w:val="22"/>
          <w:highlight w:val="white"/>
        </w:rPr>
        <w:t>B</w:t>
      </w:r>
      <w:r>
        <w:rPr>
          <w:rFonts w:ascii="Arial" w:eastAsia="Arial" w:hAnsi="Arial" w:cs="Arial"/>
          <w:sz w:val="22"/>
          <w:szCs w:val="22"/>
          <w:highlight w:val="white"/>
        </w:rPr>
        <w:t xml:space="preserve">oard members, executives or staff or their family members and awards that may be used to pay compensation to ICANN </w:t>
      </w:r>
      <w:r w:rsidR="00EE4C66">
        <w:rPr>
          <w:rFonts w:ascii="Arial" w:eastAsia="Arial" w:hAnsi="Arial" w:cs="Arial"/>
          <w:sz w:val="22"/>
          <w:szCs w:val="22"/>
          <w:highlight w:val="white"/>
        </w:rPr>
        <w:t xml:space="preserve">Board </w:t>
      </w:r>
      <w:r>
        <w:rPr>
          <w:rFonts w:ascii="Arial" w:eastAsia="Arial" w:hAnsi="Arial" w:cs="Arial"/>
          <w:sz w:val="22"/>
          <w:szCs w:val="22"/>
          <w:highlight w:val="white"/>
        </w:rPr>
        <w:t>members, executives or staff or their family members.</w:t>
      </w:r>
    </w:p>
    <w:p w14:paraId="0000012B" w14:textId="77777777" w:rsidR="00FC0FE7" w:rsidRDefault="00A06D13">
      <w:pPr>
        <w:numPr>
          <w:ilvl w:val="1"/>
          <w:numId w:val="5"/>
        </w:numPr>
        <w:rPr>
          <w:rFonts w:ascii="Arial" w:eastAsia="Arial" w:hAnsi="Arial" w:cs="Arial"/>
          <w:sz w:val="22"/>
          <w:szCs w:val="22"/>
          <w:highlight w:val="white"/>
        </w:rPr>
      </w:pPr>
      <w:bookmarkStart w:id="236" w:name="_heading=h.1hmsyys" w:colFirst="0" w:colLast="0"/>
      <w:bookmarkEnd w:id="236"/>
      <w:r>
        <w:rPr>
          <w:rFonts w:ascii="Arial" w:eastAsia="Arial" w:hAnsi="Arial" w:cs="Arial"/>
          <w:sz w:val="22"/>
          <w:szCs w:val="22"/>
          <w:highlight w:val="white"/>
        </w:rPr>
        <w:t>Segregation of duties amongst those who develop the requirements and those who assist in the identification of potential recipients.</w:t>
      </w:r>
    </w:p>
    <w:p w14:paraId="0000012C" w14:textId="77777777" w:rsidR="00FC0FE7" w:rsidRDefault="00A06D13">
      <w:pPr>
        <w:numPr>
          <w:ilvl w:val="1"/>
          <w:numId w:val="5"/>
        </w:numPr>
        <w:rPr>
          <w:rFonts w:ascii="Arial" w:eastAsia="Arial" w:hAnsi="Arial" w:cs="Arial"/>
          <w:sz w:val="22"/>
          <w:szCs w:val="22"/>
          <w:highlight w:val="white"/>
        </w:rPr>
      </w:pPr>
      <w:bookmarkStart w:id="237" w:name="_heading=h.41mghml" w:colFirst="0" w:colLast="0"/>
      <w:bookmarkEnd w:id="237"/>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0000012D" w14:textId="77777777" w:rsidR="00FC0FE7" w:rsidRDefault="00A06D13">
      <w:pPr>
        <w:numPr>
          <w:ilvl w:val="0"/>
          <w:numId w:val="5"/>
        </w:numPr>
        <w:rPr>
          <w:rFonts w:ascii="Arial" w:eastAsia="Arial" w:hAnsi="Arial" w:cs="Arial"/>
          <w:sz w:val="22"/>
          <w:szCs w:val="22"/>
        </w:rPr>
      </w:pPr>
      <w:bookmarkStart w:id="238" w:name="_heading=h.2grqrue" w:colFirst="0" w:colLast="0"/>
      <w:bookmarkEnd w:id="238"/>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0000012E" w14:textId="77777777" w:rsidR="00FC0FE7" w:rsidRDefault="00A06D13">
      <w:pPr>
        <w:numPr>
          <w:ilvl w:val="1"/>
          <w:numId w:val="5"/>
        </w:numPr>
        <w:rPr>
          <w:rFonts w:ascii="Arial" w:eastAsia="Arial" w:hAnsi="Arial" w:cs="Arial"/>
          <w:sz w:val="22"/>
          <w:szCs w:val="22"/>
          <w:highlight w:val="white"/>
        </w:rPr>
      </w:pPr>
      <w:bookmarkStart w:id="239" w:name="_heading=h.vx1227" w:colFirst="0" w:colLast="0"/>
      <w:bookmarkEnd w:id="239"/>
      <w:r>
        <w:rPr>
          <w:rFonts w:ascii="Arial" w:eastAsia="Arial" w:hAnsi="Arial" w:cs="Arial"/>
          <w:sz w:val="22"/>
          <w:szCs w:val="22"/>
          <w:highlight w:val="white"/>
        </w:rPr>
        <w:t xml:space="preserve">Prohibition on grants to individuals. </w:t>
      </w:r>
    </w:p>
    <w:p w14:paraId="0000012F" w14:textId="77777777" w:rsidR="00FC0FE7" w:rsidRDefault="00A06D13">
      <w:pPr>
        <w:numPr>
          <w:ilvl w:val="1"/>
          <w:numId w:val="5"/>
        </w:numPr>
        <w:rPr>
          <w:rFonts w:ascii="Arial" w:eastAsia="Arial" w:hAnsi="Arial" w:cs="Arial"/>
          <w:sz w:val="22"/>
          <w:szCs w:val="22"/>
          <w:highlight w:val="white"/>
        </w:rPr>
      </w:pPr>
      <w:bookmarkStart w:id="240" w:name="_heading=h.3fwokq0" w:colFirst="0" w:colLast="0"/>
      <w:bookmarkEnd w:id="240"/>
      <w:r>
        <w:rPr>
          <w:rFonts w:ascii="Arial" w:eastAsia="Arial" w:hAnsi="Arial" w:cs="Arial"/>
          <w:sz w:val="22"/>
          <w:szCs w:val="22"/>
          <w:highlight w:val="white"/>
        </w:rPr>
        <w:t>Processes to evaluate applying organizations for any private benefit concerns.</w:t>
      </w:r>
    </w:p>
    <w:p w14:paraId="00000130" w14:textId="77777777" w:rsidR="00FC0FE7" w:rsidRDefault="00A06D13">
      <w:pPr>
        <w:numPr>
          <w:ilvl w:val="0"/>
          <w:numId w:val="5"/>
        </w:numPr>
        <w:rPr>
          <w:rFonts w:ascii="Arial" w:eastAsia="Arial" w:hAnsi="Arial" w:cs="Arial"/>
          <w:sz w:val="22"/>
          <w:szCs w:val="22"/>
          <w:highlight w:val="white"/>
        </w:rPr>
      </w:pPr>
      <w:bookmarkStart w:id="241" w:name="_heading=h.1v1yuxt" w:colFirst="0" w:colLast="0"/>
      <w:bookmarkEnd w:id="241"/>
      <w:r>
        <w:rPr>
          <w:rFonts w:ascii="Arial" w:eastAsia="Arial" w:hAnsi="Arial" w:cs="Arial"/>
          <w:sz w:val="22"/>
          <w:szCs w:val="22"/>
          <w:highlight w:val="white"/>
        </w:rPr>
        <w:t>Funds may not be used for political activities. The following measure is recommended:</w:t>
      </w:r>
    </w:p>
    <w:bookmarkStart w:id="242" w:name="_heading=h.4f1mdlm" w:colFirst="0" w:colLast="0"/>
    <w:bookmarkEnd w:id="242"/>
    <w:p w14:paraId="00000131" w14:textId="77777777" w:rsidR="00FC0FE7" w:rsidRDefault="00D83FEF">
      <w:pPr>
        <w:numPr>
          <w:ilvl w:val="1"/>
          <w:numId w:val="5"/>
        </w:numPr>
        <w:rPr>
          <w:rFonts w:ascii="Arial" w:eastAsia="Arial" w:hAnsi="Arial" w:cs="Arial"/>
          <w:sz w:val="22"/>
          <w:szCs w:val="22"/>
          <w:highlight w:val="white"/>
        </w:rPr>
      </w:pPr>
      <w:sdt>
        <w:sdtPr>
          <w:tag w:val="goog_rdk_32"/>
          <w:id w:val="1731500088"/>
        </w:sdtPr>
        <w:sdtEndPr/>
        <w:sdtContent/>
      </w:sdt>
      <w:sdt>
        <w:sdtPr>
          <w:tag w:val="goog_rdk_33"/>
          <w:id w:val="-188992265"/>
        </w:sdtPr>
        <w:sdtEndPr/>
        <w:sdtContent/>
      </w:sdt>
      <w:sdt>
        <w:sdtPr>
          <w:tag w:val="goog_rdk_34"/>
          <w:id w:val="1043488235"/>
        </w:sdtPr>
        <w:sdtEndPr/>
        <w:sdtContent/>
      </w:sdt>
      <w:r w:rsidR="00A06D13">
        <w:rPr>
          <w:rFonts w:ascii="Arial" w:eastAsia="Arial" w:hAnsi="Arial" w:cs="Arial"/>
          <w:sz w:val="22"/>
          <w:szCs w:val="22"/>
          <w:highlight w:val="white"/>
        </w:rPr>
        <w:t xml:space="preserve">Proceeds cannot be provided to organizations that intervene in campaigns for candidates. </w:t>
      </w:r>
    </w:p>
    <w:p w14:paraId="00000132" w14:textId="77777777" w:rsidR="00FC0FE7" w:rsidRDefault="00A06D13">
      <w:pPr>
        <w:numPr>
          <w:ilvl w:val="0"/>
          <w:numId w:val="5"/>
        </w:numPr>
        <w:rPr>
          <w:rFonts w:ascii="Arial" w:eastAsia="Arial" w:hAnsi="Arial" w:cs="Arial"/>
          <w:sz w:val="22"/>
          <w:szCs w:val="22"/>
          <w:highlight w:val="white"/>
        </w:rPr>
      </w:pPr>
      <w:bookmarkStart w:id="243" w:name="_heading=h.2u6wntf" w:colFirst="0" w:colLast="0"/>
      <w:bookmarkEnd w:id="243"/>
      <w:r>
        <w:rPr>
          <w:rFonts w:ascii="Arial" w:eastAsia="Arial" w:hAnsi="Arial" w:cs="Arial"/>
          <w:sz w:val="22"/>
          <w:szCs w:val="22"/>
          <w:highlight w:val="white"/>
        </w:rPr>
        <w:t>Funds should not be used for lobbying activities. The following measure is recommended:</w:t>
      </w:r>
    </w:p>
    <w:p w14:paraId="00000133" w14:textId="77777777" w:rsidR="00FC0FE7" w:rsidRDefault="00A06D13">
      <w:pPr>
        <w:numPr>
          <w:ilvl w:val="1"/>
          <w:numId w:val="5"/>
        </w:numPr>
        <w:rPr>
          <w:rFonts w:ascii="Arial" w:eastAsia="Arial" w:hAnsi="Arial" w:cs="Arial"/>
          <w:sz w:val="22"/>
          <w:szCs w:val="22"/>
          <w:highlight w:val="white"/>
        </w:rPr>
      </w:pPr>
      <w:bookmarkStart w:id="244" w:name="_heading=h.19c6y18" w:colFirst="0" w:colLast="0"/>
      <w:bookmarkEnd w:id="244"/>
      <w:r>
        <w:rPr>
          <w:rFonts w:ascii="Arial" w:eastAsia="Arial" w:hAnsi="Arial" w:cs="Arial"/>
          <w:sz w:val="22"/>
          <w:szCs w:val="22"/>
          <w:highlight w:val="white"/>
        </w:rPr>
        <w:t>Proceeds cannot be provided in support of lobbying activities, and that requirement be an express commitment as part of a grant process.</w:t>
      </w:r>
    </w:p>
    <w:p w14:paraId="00000134" w14:textId="77777777" w:rsidR="00FC0FE7" w:rsidRDefault="00A06D13">
      <w:pPr>
        <w:numPr>
          <w:ilvl w:val="0"/>
          <w:numId w:val="5"/>
        </w:numPr>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00000135" w14:textId="77777777" w:rsidR="00FC0FE7" w:rsidRDefault="00FC0FE7">
      <w:pPr>
        <w:rPr>
          <w:rFonts w:ascii="Arial" w:eastAsia="Arial" w:hAnsi="Arial" w:cs="Arial"/>
          <w:sz w:val="22"/>
          <w:szCs w:val="22"/>
        </w:rPr>
      </w:pPr>
      <w:bookmarkStart w:id="245" w:name="_heading=h.3tbugp1" w:colFirst="0" w:colLast="0"/>
      <w:bookmarkEnd w:id="245"/>
    </w:p>
    <w:p w14:paraId="00000136" w14:textId="198A6E1D" w:rsidR="00FC0FE7" w:rsidRDefault="00A06D13">
      <w:pPr>
        <w:rPr>
          <w:rFonts w:ascii="Arial" w:eastAsia="Arial" w:hAnsi="Arial" w:cs="Arial"/>
          <w:sz w:val="22"/>
          <w:szCs w:val="22"/>
        </w:rPr>
      </w:pPr>
      <w:bookmarkStart w:id="246" w:name="_heading=h.28h4qwu" w:colFirst="0" w:colLast="0"/>
      <w:bookmarkEnd w:id="246"/>
      <w:r>
        <w:rPr>
          <w:rFonts w:ascii="Arial" w:eastAsia="Arial" w:hAnsi="Arial" w:cs="Arial"/>
          <w:sz w:val="22"/>
          <w:szCs w:val="22"/>
        </w:rPr>
        <w:t xml:space="preserve">Please see response to charter question 3 for additional responses regarding safeguards. In addition, the CCWG would encourage review of similar organizations which could serve as a starting point in the implementation phase. </w:t>
      </w:r>
    </w:p>
    <w:p w14:paraId="00000137" w14:textId="77777777" w:rsidR="00FC0FE7" w:rsidRDefault="00FC0FE7">
      <w:pPr>
        <w:rPr>
          <w:rFonts w:ascii="Arial" w:eastAsia="Arial" w:hAnsi="Arial" w:cs="Arial"/>
          <w:sz w:val="22"/>
          <w:szCs w:val="22"/>
        </w:rPr>
      </w:pPr>
      <w:bookmarkStart w:id="247" w:name="_heading=h.nmf14n" w:colFirst="0" w:colLast="0"/>
      <w:bookmarkEnd w:id="247"/>
    </w:p>
    <w:p w14:paraId="00000138" w14:textId="23A55607" w:rsidR="00FC0FE7" w:rsidRDefault="00A06D13">
      <w:pPr>
        <w:rPr>
          <w:rFonts w:ascii="Arial" w:eastAsia="Arial" w:hAnsi="Arial" w:cs="Arial"/>
          <w:sz w:val="22"/>
          <w:szCs w:val="22"/>
        </w:rPr>
      </w:pPr>
      <w:r>
        <w:rPr>
          <w:rFonts w:ascii="Arial" w:eastAsia="Arial" w:hAnsi="Arial" w:cs="Arial"/>
          <w:b/>
          <w:sz w:val="22"/>
          <w:szCs w:val="22"/>
        </w:rPr>
        <w:lastRenderedPageBreak/>
        <w:t>CCWG Recommendation #</w:t>
      </w:r>
      <w:r w:rsidR="00D34B6B">
        <w:rPr>
          <w:rFonts w:ascii="Arial" w:eastAsia="Arial" w:hAnsi="Arial" w:cs="Arial"/>
          <w:b/>
          <w:sz w:val="22"/>
          <w:szCs w:val="22"/>
        </w:rPr>
        <w:t>3</w:t>
      </w:r>
      <w:r>
        <w:rPr>
          <w:rFonts w:ascii="Arial" w:eastAsia="Arial" w:hAnsi="Arial" w:cs="Arial"/>
          <w:sz w:val="22"/>
          <w:szCs w:val="22"/>
        </w:rPr>
        <w:t>:  The CCWG agreed that specific objectives of new gTLD Auction Proceeds fund allocation are:</w:t>
      </w:r>
    </w:p>
    <w:p w14:paraId="00000139" w14:textId="77777777" w:rsidR="00FC0FE7" w:rsidRDefault="00FC0FE7">
      <w:pPr>
        <w:rPr>
          <w:rFonts w:ascii="Arial" w:eastAsia="Arial" w:hAnsi="Arial" w:cs="Arial"/>
          <w:sz w:val="22"/>
          <w:szCs w:val="22"/>
        </w:rPr>
      </w:pPr>
    </w:p>
    <w:p w14:paraId="0000013A"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0000013B"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capacity building and underserved populations, or;</w:t>
      </w:r>
    </w:p>
    <w:p w14:paraId="0000013C" w14:textId="77777777" w:rsidR="00FC0FE7" w:rsidRDefault="00A06D13">
      <w:pPr>
        <w:numPr>
          <w:ilvl w:val="0"/>
          <w:numId w:val="25"/>
        </w:numPr>
        <w:pBdr>
          <w:top w:val="nil"/>
          <w:left w:val="nil"/>
          <w:bottom w:val="nil"/>
          <w:right w:val="nil"/>
          <w:between w:val="nil"/>
        </w:pBdr>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9"/>
      </w:r>
      <w:r>
        <w:rPr>
          <w:rFonts w:ascii="Arial" w:eastAsia="Arial" w:hAnsi="Arial" w:cs="Arial"/>
          <w:color w:val="000000"/>
          <w:sz w:val="22"/>
          <w:szCs w:val="22"/>
        </w:rPr>
        <w:t>.</w:t>
      </w:r>
    </w:p>
    <w:p w14:paraId="0000013D" w14:textId="77777777" w:rsidR="00FC0FE7" w:rsidRDefault="00FC0FE7">
      <w:pPr>
        <w:pBdr>
          <w:top w:val="nil"/>
          <w:left w:val="nil"/>
          <w:bottom w:val="nil"/>
          <w:right w:val="nil"/>
          <w:between w:val="nil"/>
        </w:pBdr>
        <w:rPr>
          <w:rFonts w:ascii="Arial" w:eastAsia="Arial" w:hAnsi="Arial" w:cs="Arial"/>
          <w:color w:val="000000"/>
          <w:sz w:val="22"/>
          <w:szCs w:val="22"/>
        </w:rPr>
      </w:pPr>
    </w:p>
    <w:p w14:paraId="0000013E" w14:textId="77777777" w:rsidR="00FC0FE7" w:rsidRDefault="00A06D13">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0000013F" w14:textId="77777777" w:rsidR="00FC0FE7" w:rsidRDefault="00FC0FE7">
      <w:pPr>
        <w:rPr>
          <w:rFonts w:ascii="Arial" w:eastAsia="Arial" w:hAnsi="Arial" w:cs="Arial"/>
          <w:sz w:val="22"/>
          <w:szCs w:val="22"/>
        </w:rPr>
      </w:pPr>
    </w:p>
    <w:p w14:paraId="00000140" w14:textId="18E21D31"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4</w:t>
      </w:r>
      <w:r>
        <w:rPr>
          <w:rFonts w:ascii="Arial" w:eastAsia="Arial" w:hAnsi="Arial" w:cs="Arial"/>
          <w:sz w:val="22"/>
          <w:szCs w:val="22"/>
        </w:rPr>
        <w:t xml:space="preserve">: The implementation of the selected fund allocation mechanism should include safeguards described in the response to charter question 2. </w:t>
      </w:r>
    </w:p>
    <w:p w14:paraId="00000141" w14:textId="77777777" w:rsidR="00FC0FE7" w:rsidRDefault="00FC0FE7">
      <w:pPr>
        <w:rPr>
          <w:rFonts w:ascii="Arial" w:eastAsia="Arial" w:hAnsi="Arial" w:cs="Arial"/>
          <w:sz w:val="22"/>
          <w:szCs w:val="22"/>
        </w:rPr>
      </w:pPr>
    </w:p>
    <w:p w14:paraId="00000142" w14:textId="77777777" w:rsidR="00FC0FE7" w:rsidRDefault="00A06D13">
      <w:pPr>
        <w:rPr>
          <w:rFonts w:ascii="Arial" w:eastAsia="Arial" w:hAnsi="Arial" w:cs="Arial"/>
          <w:b/>
          <w:sz w:val="22"/>
          <w:szCs w:val="22"/>
        </w:rPr>
      </w:pPr>
      <w:bookmarkStart w:id="248" w:name="_heading=h.37m2jsg" w:colFirst="0" w:colLast="0"/>
      <w:bookmarkEnd w:id="248"/>
      <w:r>
        <w:rPr>
          <w:rFonts w:ascii="Arial" w:eastAsia="Arial" w:hAnsi="Arial" w:cs="Arial"/>
          <w:b/>
          <w:sz w:val="22"/>
          <w:szCs w:val="22"/>
        </w:rPr>
        <w:t>Guidance for the Implementation Phase in relation to charter question #2</w:t>
      </w:r>
      <w:r>
        <w:rPr>
          <w:rFonts w:ascii="Arial" w:eastAsia="Arial" w:hAnsi="Arial" w:cs="Arial"/>
          <w:sz w:val="22"/>
          <w:szCs w:val="22"/>
        </w:rPr>
        <w:t xml:space="preserve">: The CCWG recommends that the Guidance for proposal review and Selection (see </w:t>
      </w:r>
      <w:hyperlink w:anchor="bookmark=id.l7a3n9">
        <w:r>
          <w:rPr>
            <w:rFonts w:ascii="Arial" w:eastAsia="Arial" w:hAnsi="Arial" w:cs="Arial"/>
            <w:color w:val="0000FF"/>
            <w:sz w:val="22"/>
            <w:szCs w:val="22"/>
            <w:u w:val="single"/>
          </w:rPr>
          <w:t>Annex C</w:t>
        </w:r>
      </w:hyperlink>
      <w:r>
        <w:rPr>
          <w:rFonts w:ascii="Arial" w:eastAsia="Arial" w:hAnsi="Arial" w:cs="Arial"/>
          <w:sz w:val="22"/>
          <w:szCs w:val="22"/>
        </w:rPr>
        <w:t xml:space="preserve">) and list of example projects (see </w:t>
      </w:r>
      <w:hyperlink w:anchor="bookmark=id.1kc7wiv">
        <w:r>
          <w:rPr>
            <w:rFonts w:ascii="Arial" w:eastAsia="Arial" w:hAnsi="Arial" w:cs="Arial"/>
            <w:color w:val="0000FF"/>
            <w:sz w:val="22"/>
            <w:szCs w:val="22"/>
            <w:u w:val="single"/>
          </w:rPr>
          <w:t>Annex D</w:t>
        </w:r>
      </w:hyperlink>
      <w:r>
        <w:rPr>
          <w:rFonts w:ascii="Arial" w:eastAsia="Arial" w:hAnsi="Arial" w:cs="Arial"/>
          <w:sz w:val="22"/>
          <w:szCs w:val="22"/>
        </w:rPr>
        <w:t xml:space="preserve">) are considered during the implementation process. </w:t>
      </w:r>
    </w:p>
    <w:p w14:paraId="00000143" w14:textId="77777777" w:rsidR="00FC0FE7" w:rsidRDefault="00FC0FE7">
      <w:pPr>
        <w:rPr>
          <w:rFonts w:ascii="Arial" w:eastAsia="Arial" w:hAnsi="Arial" w:cs="Arial"/>
          <w:b/>
          <w:sz w:val="22"/>
          <w:szCs w:val="22"/>
        </w:rPr>
      </w:pPr>
    </w:p>
    <w:p w14:paraId="00000145" w14:textId="7CC9ADD6" w:rsidR="00FC0FE7" w:rsidRDefault="00A06D13" w:rsidP="00DD4300">
      <w:pPr>
        <w:rPr>
          <w:rFonts w:ascii="Arial" w:eastAsia="Arial" w:hAnsi="Arial" w:cs="Arial"/>
          <w:sz w:val="22"/>
          <w:szCs w:val="22"/>
        </w:rPr>
      </w:pPr>
      <w:r>
        <w:rPr>
          <w:rFonts w:ascii="Arial" w:eastAsia="Arial" w:hAnsi="Arial" w:cs="Arial"/>
          <w:b/>
          <w:sz w:val="22"/>
          <w:szCs w:val="22"/>
        </w:rPr>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20"/>
      </w:r>
      <w:r>
        <w:rPr>
          <w:rFonts w:ascii="Arial" w:eastAsia="Arial" w:hAnsi="Arial" w:cs="Arial"/>
          <w:b/>
          <w:sz w:val="22"/>
          <w:szCs w:val="22"/>
        </w:rPr>
        <w:t>?</w:t>
      </w:r>
      <w:bookmarkStart w:id="249" w:name="_heading=h.1mrcu09" w:colFirst="0" w:colLast="0"/>
      <w:bookmarkEnd w:id="249"/>
    </w:p>
    <w:p w14:paraId="00000147" w14:textId="77777777" w:rsidR="00FC0FE7" w:rsidRDefault="00FC0FE7">
      <w:pPr>
        <w:rPr>
          <w:rFonts w:ascii="Arial" w:eastAsia="Arial" w:hAnsi="Arial" w:cs="Arial"/>
          <w:sz w:val="22"/>
          <w:szCs w:val="22"/>
          <w:highlight w:val="white"/>
        </w:rPr>
      </w:pPr>
    </w:p>
    <w:p w14:paraId="00000148" w14:textId="3371CFDE" w:rsidR="00FC0FE7" w:rsidRDefault="00A06D13">
      <w:pPr>
        <w:rPr>
          <w:rFonts w:ascii="Arial" w:eastAsia="Arial" w:hAnsi="Arial" w:cs="Arial"/>
          <w:sz w:val="22"/>
          <w:szCs w:val="22"/>
          <w:highlight w:val="white"/>
        </w:rPr>
      </w:pPr>
      <w:bookmarkStart w:id="250" w:name="_heading=h.46r0co2" w:colFirst="0" w:colLast="0"/>
      <w:bookmarkEnd w:id="250"/>
      <w:r>
        <w:rPr>
          <w:rFonts w:ascii="Arial" w:eastAsia="Arial" w:hAnsi="Arial" w:cs="Arial"/>
          <w:sz w:val="22"/>
          <w:szCs w:val="22"/>
          <w:highlight w:val="white"/>
        </w:rPr>
        <w:t xml:space="preserve">Processes and procedures will need to be put into place to ensure that legal and fiduciary requirements are met. There will need to be </w:t>
      </w:r>
      <w:r w:rsidR="001E7FBE">
        <w:rPr>
          <w:rFonts w:ascii="Arial" w:eastAsia="Arial" w:hAnsi="Arial" w:cs="Arial"/>
          <w:sz w:val="22"/>
          <w:szCs w:val="22"/>
          <w:highlight w:val="white"/>
        </w:rPr>
        <w:t xml:space="preserve">clear and state of the art </w:t>
      </w:r>
      <w:r>
        <w:rPr>
          <w:rFonts w:ascii="Arial" w:eastAsia="Arial" w:hAnsi="Arial" w:cs="Arial"/>
          <w:sz w:val="22"/>
          <w:szCs w:val="22"/>
          <w:highlight w:val="white"/>
        </w:rPr>
        <w:t xml:space="preserve">processes of controls on conflict of interest, on </w:t>
      </w:r>
      <w:r w:rsidR="001E7FBE">
        <w:rPr>
          <w:rFonts w:ascii="Arial" w:eastAsia="Arial" w:hAnsi="Arial" w:cs="Arial"/>
          <w:sz w:val="22"/>
          <w:szCs w:val="22"/>
          <w:highlight w:val="white"/>
        </w:rPr>
        <w:t xml:space="preserve">ensuring </w:t>
      </w:r>
      <w:r>
        <w:rPr>
          <w:rFonts w:ascii="Arial" w:eastAsia="Arial" w:hAnsi="Arial" w:cs="Arial"/>
          <w:sz w:val="22"/>
          <w:szCs w:val="22"/>
          <w:highlight w:val="white"/>
        </w:rPr>
        <w:t xml:space="preserve">consistency with </w:t>
      </w:r>
      <w:r w:rsidR="001E7FBE">
        <w:rPr>
          <w:rFonts w:ascii="Arial" w:eastAsia="Arial" w:hAnsi="Arial" w:cs="Arial"/>
          <w:sz w:val="22"/>
          <w:szCs w:val="22"/>
          <w:highlight w:val="white"/>
        </w:rPr>
        <w:t xml:space="preserve">ICANN’s </w:t>
      </w:r>
      <w:r>
        <w:rPr>
          <w:rFonts w:ascii="Arial" w:eastAsia="Arial" w:hAnsi="Arial" w:cs="Arial"/>
          <w:sz w:val="22"/>
          <w:szCs w:val="22"/>
          <w:highlight w:val="white"/>
        </w:rPr>
        <w:t xml:space="preserve">mission, on </w:t>
      </w:r>
      <w:r w:rsidR="001E7FBE">
        <w:rPr>
          <w:rFonts w:ascii="Arial" w:eastAsia="Arial" w:hAnsi="Arial" w:cs="Arial"/>
          <w:sz w:val="22"/>
          <w:szCs w:val="22"/>
          <w:highlight w:val="white"/>
        </w:rPr>
        <w:t>evaluating</w:t>
      </w:r>
      <w:r>
        <w:rPr>
          <w:rFonts w:ascii="Arial" w:eastAsia="Arial" w:hAnsi="Arial" w:cs="Arial"/>
          <w:sz w:val="22"/>
          <w:szCs w:val="22"/>
          <w:highlight w:val="white"/>
        </w:rPr>
        <w:t xml:space="preserve"> project</w:t>
      </w:r>
      <w:r w:rsidR="001E7FBE">
        <w:rPr>
          <w:rFonts w:ascii="Arial" w:eastAsia="Arial" w:hAnsi="Arial" w:cs="Arial"/>
          <w:sz w:val="22"/>
          <w:szCs w:val="22"/>
          <w:highlight w:val="white"/>
        </w:rPr>
        <w:t>s</w:t>
      </w:r>
      <w:r>
        <w:rPr>
          <w:rFonts w:ascii="Arial" w:eastAsia="Arial" w:hAnsi="Arial" w:cs="Arial"/>
          <w:sz w:val="22"/>
          <w:szCs w:val="22"/>
          <w:highlight w:val="white"/>
        </w:rPr>
        <w:t>/proposal</w:t>
      </w:r>
      <w:r w:rsidR="001E7FBE">
        <w:rPr>
          <w:rFonts w:ascii="Arial" w:eastAsia="Arial" w:hAnsi="Arial" w:cs="Arial"/>
          <w:sz w:val="22"/>
          <w:szCs w:val="22"/>
          <w:highlight w:val="white"/>
        </w:rPr>
        <w:t>s</w:t>
      </w:r>
      <w:r>
        <w:rPr>
          <w:rFonts w:ascii="Arial" w:eastAsia="Arial" w:hAnsi="Arial" w:cs="Arial"/>
          <w:sz w:val="22"/>
          <w:szCs w:val="22"/>
          <w:highlight w:val="white"/>
        </w:rPr>
        <w:t xml:space="preserve"> </w:t>
      </w:r>
      <w:r w:rsidR="001E7FBE">
        <w:rPr>
          <w:rFonts w:ascii="Arial" w:eastAsia="Arial" w:hAnsi="Arial" w:cs="Arial"/>
          <w:sz w:val="22"/>
          <w:szCs w:val="22"/>
          <w:highlight w:val="white"/>
        </w:rPr>
        <w:t xml:space="preserve">and communicating </w:t>
      </w:r>
      <w:r>
        <w:rPr>
          <w:rFonts w:ascii="Arial" w:eastAsia="Arial" w:hAnsi="Arial" w:cs="Arial"/>
          <w:sz w:val="22"/>
          <w:szCs w:val="22"/>
          <w:highlight w:val="white"/>
        </w:rPr>
        <w:t>evaluation results, on decision/approval, on disbursement</w:t>
      </w:r>
      <w:r w:rsidR="001E7FBE">
        <w:rPr>
          <w:rFonts w:ascii="Arial" w:eastAsia="Arial" w:hAnsi="Arial" w:cs="Arial"/>
          <w:sz w:val="22"/>
          <w:szCs w:val="22"/>
          <w:highlight w:val="white"/>
        </w:rPr>
        <w:t xml:space="preserve"> procedures and requirements</w:t>
      </w:r>
      <w:r>
        <w:rPr>
          <w:rFonts w:ascii="Arial" w:eastAsia="Arial" w:hAnsi="Arial" w:cs="Arial"/>
          <w:sz w:val="22"/>
          <w:szCs w:val="22"/>
          <w:highlight w:val="white"/>
        </w:rPr>
        <w:t>, and on monitoring after disbursement</w:t>
      </w:r>
      <w:r w:rsidR="001E7FBE">
        <w:rPr>
          <w:rFonts w:ascii="Arial" w:eastAsia="Arial" w:hAnsi="Arial" w:cs="Arial"/>
          <w:sz w:val="22"/>
          <w:szCs w:val="22"/>
          <w:highlight w:val="white"/>
        </w:rPr>
        <w:t xml:space="preserve"> (</w:t>
      </w:r>
      <w:r>
        <w:rPr>
          <w:rFonts w:ascii="Arial" w:eastAsia="Arial" w:hAnsi="Arial" w:cs="Arial"/>
          <w:sz w:val="22"/>
          <w:szCs w:val="22"/>
          <w:highlight w:val="white"/>
        </w:rPr>
        <w:t>including reporting from the recipients on the use of funds and mechanisms to guard against misuse</w:t>
      </w:r>
      <w:r w:rsidR="001E7FBE">
        <w:rPr>
          <w:rFonts w:ascii="Arial" w:eastAsia="Arial" w:hAnsi="Arial" w:cs="Arial"/>
          <w:sz w:val="22"/>
          <w:szCs w:val="22"/>
          <w:highlight w:val="white"/>
        </w:rPr>
        <w:t>)</w:t>
      </w:r>
      <w:r>
        <w:rPr>
          <w:rFonts w:ascii="Arial" w:eastAsia="Arial" w:hAnsi="Arial" w:cs="Arial"/>
          <w:sz w:val="22"/>
          <w:szCs w:val="22"/>
          <w:highlight w:val="white"/>
        </w:rPr>
        <w:t xml:space="preserve">. </w:t>
      </w:r>
    </w:p>
    <w:p w14:paraId="00000149" w14:textId="77777777" w:rsidR="00FC0FE7" w:rsidRDefault="00FC0FE7">
      <w:pPr>
        <w:rPr>
          <w:rFonts w:ascii="Arial" w:eastAsia="Arial" w:hAnsi="Arial" w:cs="Arial"/>
          <w:sz w:val="22"/>
          <w:szCs w:val="22"/>
          <w:highlight w:val="white"/>
        </w:rPr>
      </w:pPr>
      <w:bookmarkStart w:id="251" w:name="_heading=h.2lwamvv" w:colFirst="0" w:colLast="0"/>
      <w:bookmarkEnd w:id="251"/>
    </w:p>
    <w:p w14:paraId="3E199F1C" w14:textId="77777777" w:rsidR="001E7FBE" w:rsidRDefault="001E7FBE" w:rsidP="001E7FBE">
      <w:pPr>
        <w:rPr>
          <w:rFonts w:ascii="Arial" w:eastAsia="Arial" w:hAnsi="Arial" w:cs="Arial"/>
          <w:sz w:val="22"/>
          <w:szCs w:val="22"/>
          <w:highlight w:val="white"/>
        </w:rPr>
      </w:pPr>
      <w:r>
        <w:rPr>
          <w:rFonts w:ascii="Arial" w:eastAsia="Arial" w:hAnsi="Arial" w:cs="Arial"/>
          <w:sz w:val="22"/>
          <w:szCs w:val="22"/>
          <w:highlight w:val="white"/>
        </w:rPr>
        <w:t xml:space="preserve">The ICANN Board 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14:paraId="077F6A31" w14:textId="77777777" w:rsidR="001E7FBE" w:rsidRDefault="001E7FBE">
      <w:pPr>
        <w:rPr>
          <w:rFonts w:ascii="Arial" w:eastAsia="Arial" w:hAnsi="Arial" w:cs="Arial"/>
          <w:sz w:val="22"/>
          <w:szCs w:val="22"/>
        </w:rPr>
      </w:pPr>
    </w:p>
    <w:p w14:paraId="0000014A" w14:textId="13538E1B" w:rsidR="00FC0FE7" w:rsidRDefault="00A06D13">
      <w:pPr>
        <w:rPr>
          <w:rFonts w:ascii="Arial" w:eastAsia="Arial" w:hAnsi="Arial" w:cs="Arial"/>
          <w:sz w:val="22"/>
          <w:szCs w:val="22"/>
        </w:rPr>
      </w:pPr>
      <w:r>
        <w:rPr>
          <w:rFonts w:ascii="Arial" w:eastAsia="Arial" w:hAnsi="Arial" w:cs="Arial"/>
          <w:sz w:val="22"/>
          <w:szCs w:val="22"/>
        </w:rPr>
        <w:t>For the creation of the framework: For mechanisms A</w:t>
      </w:r>
      <w:r w:rsidR="00980FAF">
        <w:rPr>
          <w:rFonts w:ascii="Arial" w:eastAsia="Arial" w:hAnsi="Arial" w:cs="Arial"/>
          <w:sz w:val="22"/>
          <w:szCs w:val="22"/>
        </w:rPr>
        <w:t xml:space="preserve">, </w:t>
      </w:r>
      <w:r>
        <w:rPr>
          <w:rFonts w:ascii="Arial" w:eastAsia="Arial" w:hAnsi="Arial" w:cs="Arial"/>
          <w:sz w:val="22"/>
          <w:szCs w:val="22"/>
        </w:rPr>
        <w:t>B</w:t>
      </w:r>
      <w:r w:rsidR="00980FAF">
        <w:rPr>
          <w:rFonts w:ascii="Arial" w:eastAsia="Arial" w:hAnsi="Arial" w:cs="Arial"/>
          <w:sz w:val="22"/>
          <w:szCs w:val="22"/>
        </w:rPr>
        <w:t>, and C</w:t>
      </w:r>
      <w:r>
        <w:rPr>
          <w:rFonts w:ascii="Arial" w:eastAsia="Arial" w:hAnsi="Arial" w:cs="Arial"/>
          <w:sz w:val="22"/>
          <w:szCs w:val="22"/>
        </w:rPr>
        <w:t xml:space="preserve">, the CCWG discussed whether legal and fiduciary safeguards can largely be met through existing safeguards that ICANN </w:t>
      </w:r>
      <w:r w:rsidR="00275E5C">
        <w:rPr>
          <w:rFonts w:ascii="Arial" w:eastAsia="Arial" w:hAnsi="Arial" w:cs="Arial"/>
          <w:sz w:val="22"/>
          <w:szCs w:val="22"/>
        </w:rPr>
        <w:t xml:space="preserve">org </w:t>
      </w:r>
      <w:r>
        <w:rPr>
          <w:rFonts w:ascii="Arial" w:eastAsia="Arial" w:hAnsi="Arial" w:cs="Arial"/>
          <w:sz w:val="22"/>
          <w:szCs w:val="22"/>
        </w:rPr>
        <w:t xml:space="preserve">has already in place, such as internal controls, contracting and disbursement guidelines, corporate compliance effort, and review by the Board. </w:t>
      </w:r>
    </w:p>
    <w:p w14:paraId="0000014B" w14:textId="77777777" w:rsidR="00FC0FE7" w:rsidRDefault="00FC0FE7">
      <w:pPr>
        <w:rPr>
          <w:rFonts w:ascii="Arial" w:eastAsia="Arial" w:hAnsi="Arial" w:cs="Arial"/>
          <w:sz w:val="22"/>
          <w:szCs w:val="22"/>
        </w:rPr>
      </w:pPr>
    </w:p>
    <w:p w14:paraId="0000014C" w14:textId="77777777" w:rsidR="00FC0FE7" w:rsidRDefault="00A06D13">
      <w:pPr>
        <w:rPr>
          <w:rFonts w:ascii="Arial" w:eastAsia="Arial" w:hAnsi="Arial" w:cs="Arial"/>
          <w:sz w:val="22"/>
          <w:szCs w:val="22"/>
        </w:rPr>
      </w:pPr>
      <w:r>
        <w:rPr>
          <w:rFonts w:ascii="Arial" w:eastAsia="Arial" w:hAnsi="Arial" w:cs="Arial"/>
          <w:sz w:val="22"/>
          <w:szCs w:val="22"/>
        </w:rPr>
        <w:t>For mechanism B, it is the assumption that the existing non-profit organization would already have applicable safeguards in place, but these would need to be confirmed as part of the selection process to identify a suitable non-profit organization(s).</w:t>
      </w:r>
    </w:p>
    <w:p w14:paraId="0000014D"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4E" w14:textId="6A37E790" w:rsidR="00FC0FE7" w:rsidRDefault="00A06D13">
      <w:pPr>
        <w:rPr>
          <w:rFonts w:ascii="Arial" w:eastAsia="Arial" w:hAnsi="Arial" w:cs="Arial"/>
          <w:sz w:val="22"/>
          <w:szCs w:val="22"/>
        </w:rPr>
      </w:pPr>
      <w:r>
        <w:rPr>
          <w:rFonts w:ascii="Arial" w:eastAsia="Arial" w:hAnsi="Arial" w:cs="Arial"/>
          <w:sz w:val="22"/>
          <w:szCs w:val="22"/>
        </w:rPr>
        <w:t>In relation to the execution and operation: For mechanisms A</w:t>
      </w:r>
      <w:r w:rsidR="00980FAF">
        <w:rPr>
          <w:rFonts w:ascii="Arial" w:eastAsia="Arial" w:hAnsi="Arial" w:cs="Arial"/>
          <w:sz w:val="22"/>
          <w:szCs w:val="22"/>
        </w:rPr>
        <w:t xml:space="preserve">, </w:t>
      </w:r>
      <w:r>
        <w:rPr>
          <w:rFonts w:ascii="Arial" w:eastAsia="Arial" w:hAnsi="Arial" w:cs="Arial"/>
          <w:sz w:val="22"/>
          <w:szCs w:val="22"/>
        </w:rPr>
        <w:t xml:space="preserve"> B, </w:t>
      </w:r>
      <w:r w:rsidR="00980FAF">
        <w:rPr>
          <w:rFonts w:ascii="Arial" w:eastAsia="Arial" w:hAnsi="Arial" w:cs="Arial"/>
          <w:sz w:val="22"/>
          <w:szCs w:val="22"/>
        </w:rPr>
        <w:t xml:space="preserve">and C, </w:t>
      </w:r>
      <w:r>
        <w:rPr>
          <w:rFonts w:ascii="Arial" w:eastAsia="Arial" w:hAnsi="Arial" w:cs="Arial"/>
          <w:sz w:val="22"/>
          <w:szCs w:val="22"/>
        </w:rPr>
        <w:t xml:space="preserve">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w:t>
      </w:r>
      <w:r>
        <w:rPr>
          <w:rFonts w:ascii="Arial" w:eastAsia="Arial" w:hAnsi="Arial" w:cs="Arial"/>
          <w:sz w:val="22"/>
          <w:szCs w:val="22"/>
        </w:rPr>
        <w:lastRenderedPageBreak/>
        <w:t xml:space="preserve">documentation, reporting). For mechanism B, these safeguards must be in place at ICANN </w:t>
      </w:r>
      <w:r w:rsidR="00275E5C">
        <w:rPr>
          <w:rFonts w:ascii="Arial" w:eastAsia="Arial" w:hAnsi="Arial" w:cs="Arial"/>
          <w:sz w:val="22"/>
          <w:szCs w:val="22"/>
        </w:rPr>
        <w:t xml:space="preserve">org </w:t>
      </w:r>
      <w:r>
        <w:rPr>
          <w:rFonts w:ascii="Arial" w:eastAsia="Arial" w:hAnsi="Arial" w:cs="Arial"/>
          <w:sz w:val="22"/>
          <w:szCs w:val="22"/>
        </w:rPr>
        <w:t xml:space="preserve">and the chosen non-profit organization. </w:t>
      </w:r>
    </w:p>
    <w:p w14:paraId="0000014F" w14:textId="77777777" w:rsidR="00FC0FE7" w:rsidRDefault="00FC0FE7">
      <w:pPr>
        <w:rPr>
          <w:rFonts w:ascii="Arial" w:eastAsia="Arial" w:hAnsi="Arial" w:cs="Arial"/>
          <w:sz w:val="22"/>
          <w:szCs w:val="22"/>
        </w:rPr>
      </w:pPr>
    </w:p>
    <w:p w14:paraId="00000150" w14:textId="7DBB630A" w:rsidR="00FC0FE7" w:rsidRDefault="00A06D13">
      <w:pPr>
        <w:rPr>
          <w:rFonts w:ascii="Arial" w:eastAsia="Arial" w:hAnsi="Arial" w:cs="Arial"/>
          <w:color w:val="000000"/>
          <w:sz w:val="22"/>
          <w:szCs w:val="22"/>
        </w:rPr>
      </w:pPr>
      <w:bookmarkStart w:id="252" w:name="_heading=h.111kx3o" w:colFirst="0" w:colLast="0"/>
      <w:bookmarkEnd w:id="252"/>
      <w:r>
        <w:rPr>
          <w:rFonts w:ascii="Arial" w:eastAsia="Arial" w:hAnsi="Arial" w:cs="Arial"/>
          <w:sz w:val="22"/>
          <w:szCs w:val="22"/>
        </w:rPr>
        <w:t xml:space="preserve">If an internal department is created as part of ICANN </w:t>
      </w:r>
      <w:r w:rsidR="00275E5C">
        <w:rPr>
          <w:rFonts w:ascii="Arial" w:eastAsia="Arial" w:hAnsi="Arial" w:cs="Arial"/>
          <w:sz w:val="22"/>
          <w:szCs w:val="22"/>
        </w:rPr>
        <w:t xml:space="preserve">org </w:t>
      </w:r>
      <w:r>
        <w:rPr>
          <w:rFonts w:ascii="Arial" w:eastAsia="Arial" w:hAnsi="Arial" w:cs="Arial"/>
          <w:sz w:val="22"/>
          <w:szCs w:val="22"/>
        </w:rPr>
        <w:t xml:space="preserve">under mechanism A or B, measures will be needed to ensure division and recognition of responsibilities between the department handling funds and the rest of the organization. This division and recognition of responsibilities will be particularly important under mechanism A, where ICANN </w:t>
      </w:r>
      <w:r w:rsidR="00275E5C">
        <w:rPr>
          <w:rFonts w:ascii="Arial" w:eastAsia="Arial" w:hAnsi="Arial" w:cs="Arial"/>
          <w:sz w:val="22"/>
          <w:szCs w:val="22"/>
        </w:rPr>
        <w:t xml:space="preserve">org </w:t>
      </w:r>
      <w:r>
        <w:rPr>
          <w:rFonts w:ascii="Arial" w:eastAsia="Arial" w:hAnsi="Arial" w:cs="Arial"/>
          <w:sz w:val="22"/>
          <w:szCs w:val="22"/>
        </w:rPr>
        <w:t xml:space="preserve">is handling many aspects of the granting cycle. </w:t>
      </w:r>
    </w:p>
    <w:p w14:paraId="00000151" w14:textId="77777777" w:rsidR="00FC0FE7" w:rsidRDefault="00FC0FE7">
      <w:pPr>
        <w:rPr>
          <w:rFonts w:ascii="Arial" w:eastAsia="Arial" w:hAnsi="Arial" w:cs="Arial"/>
          <w:sz w:val="22"/>
          <w:szCs w:val="22"/>
        </w:rPr>
      </w:pPr>
      <w:bookmarkStart w:id="253" w:name="_heading=h.3l18frh" w:colFirst="0" w:colLast="0"/>
      <w:bookmarkEnd w:id="253"/>
    </w:p>
    <w:p w14:paraId="7D7571B4" w14:textId="381FEE69" w:rsidR="00980FAF" w:rsidRPr="00980FAF" w:rsidRDefault="00980FAF" w:rsidP="00980FAF">
      <w:pPr>
        <w:rPr>
          <w:rFonts w:ascii="Arial" w:eastAsia="Arial" w:hAnsi="Arial" w:cs="Arial"/>
          <w:sz w:val="22"/>
          <w:szCs w:val="22"/>
        </w:rPr>
      </w:pPr>
      <w:r w:rsidRPr="00980FAF">
        <w:rPr>
          <w:rFonts w:ascii="Arial" w:eastAsia="Arial" w:hAnsi="Arial" w:cs="Arial"/>
          <w:sz w:val="22"/>
          <w:szCs w:val="22"/>
        </w:rPr>
        <w:t xml:space="preserve">For mechanism C, audit requirements will largely correspond to already established ICANN </w:t>
      </w:r>
      <w:r w:rsidR="00275E5C">
        <w:rPr>
          <w:rFonts w:ascii="Arial" w:eastAsia="Arial" w:hAnsi="Arial" w:cs="Arial"/>
          <w:sz w:val="22"/>
          <w:szCs w:val="22"/>
        </w:rPr>
        <w:t>o</w:t>
      </w:r>
      <w:r w:rsidRPr="00980FAF">
        <w:rPr>
          <w:rFonts w:ascii="Arial" w:eastAsia="Arial" w:hAnsi="Arial" w:cs="Arial"/>
          <w:sz w:val="22"/>
          <w:szCs w:val="22"/>
        </w:rPr>
        <w:t>rg procedures. Certain aspects of oversight will have to be established, for example the financial audit</w:t>
      </w:r>
      <w:r w:rsidR="001E7FBE">
        <w:rPr>
          <w:rFonts w:ascii="Arial" w:eastAsia="Arial" w:hAnsi="Arial" w:cs="Arial"/>
          <w:sz w:val="22"/>
          <w:szCs w:val="22"/>
        </w:rPr>
        <w:t xml:space="preserve"> and project audit(s)</w:t>
      </w:r>
      <w:r w:rsidR="00A77686">
        <w:rPr>
          <w:rStyle w:val="FootnoteReference"/>
          <w:rFonts w:ascii="Arial" w:eastAsia="Arial" w:hAnsi="Arial" w:cs="Arial"/>
          <w:sz w:val="22"/>
          <w:szCs w:val="22"/>
        </w:rPr>
        <w:footnoteReference w:id="21"/>
      </w:r>
      <w:r w:rsidRPr="00980FAF">
        <w:rPr>
          <w:rFonts w:ascii="Arial" w:eastAsia="Arial" w:hAnsi="Arial" w:cs="Arial"/>
          <w:sz w:val="22"/>
          <w:szCs w:val="22"/>
        </w:rPr>
        <w:t xml:space="preserve">. An ICANN Foundation </w:t>
      </w:r>
      <w:r w:rsidR="00E0398B">
        <w:rPr>
          <w:rFonts w:ascii="Arial" w:eastAsia="Arial" w:hAnsi="Arial" w:cs="Arial"/>
          <w:sz w:val="22"/>
          <w:szCs w:val="22"/>
        </w:rPr>
        <w:t>i</w:t>
      </w:r>
      <w:r w:rsidRPr="00980FAF">
        <w:rPr>
          <w:rFonts w:ascii="Arial" w:eastAsia="Arial" w:hAnsi="Arial" w:cs="Arial"/>
          <w:sz w:val="22"/>
          <w:szCs w:val="22"/>
        </w:rPr>
        <w:t xml:space="preserve">nternal </w:t>
      </w:r>
      <w:r w:rsidR="00E0398B">
        <w:rPr>
          <w:rFonts w:ascii="Arial" w:eastAsia="Arial" w:hAnsi="Arial" w:cs="Arial"/>
          <w:sz w:val="22"/>
          <w:szCs w:val="22"/>
        </w:rPr>
        <w:t>controls</w:t>
      </w:r>
      <w:r w:rsidR="00E0398B" w:rsidRPr="00980FAF">
        <w:rPr>
          <w:rFonts w:ascii="Arial" w:eastAsia="Arial" w:hAnsi="Arial" w:cs="Arial"/>
          <w:sz w:val="22"/>
          <w:szCs w:val="22"/>
        </w:rPr>
        <w:t xml:space="preserve"> </w:t>
      </w:r>
      <w:r w:rsidRPr="00980FAF">
        <w:rPr>
          <w:rFonts w:ascii="Arial" w:eastAsia="Arial" w:hAnsi="Arial" w:cs="Arial"/>
          <w:sz w:val="22"/>
          <w:szCs w:val="22"/>
        </w:rPr>
        <w:t xml:space="preserve">process should be established to ensure that all processes are monitored professionally. </w:t>
      </w:r>
    </w:p>
    <w:p w14:paraId="1D9813A2" w14:textId="77777777" w:rsidR="00980FAF" w:rsidRPr="00980FAF" w:rsidRDefault="00980FAF" w:rsidP="00980FAF">
      <w:pPr>
        <w:rPr>
          <w:rFonts w:ascii="Arial" w:eastAsia="Arial" w:hAnsi="Arial" w:cs="Arial"/>
          <w:sz w:val="22"/>
          <w:szCs w:val="22"/>
        </w:rPr>
      </w:pPr>
    </w:p>
    <w:p w14:paraId="6E35F076" w14:textId="77777777" w:rsidR="00980FAF" w:rsidRPr="00980FAF" w:rsidRDefault="00980FAF" w:rsidP="00980FAF">
      <w:pPr>
        <w:rPr>
          <w:rFonts w:ascii="Arial" w:eastAsia="Arial" w:hAnsi="Arial" w:cs="Arial"/>
          <w:sz w:val="22"/>
          <w:szCs w:val="22"/>
        </w:rPr>
      </w:pPr>
      <w:r w:rsidRPr="00980FAF">
        <w:rPr>
          <w:rFonts w:ascii="Arial" w:eastAsia="Arial" w:hAnsi="Arial" w:cs="Arial"/>
          <w:sz w:val="22"/>
          <w:szCs w:val="22"/>
        </w:rPr>
        <w:t xml:space="preserve">If mechanism C is selected, the following additional issues should be addressed in the implementation phase: </w:t>
      </w:r>
    </w:p>
    <w:p w14:paraId="2656CB11" w14:textId="6309C214"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ensure that coordination between ICANN </w:t>
      </w:r>
      <w:r w:rsidR="00275E5C">
        <w:rPr>
          <w:rFonts w:ascii="Arial" w:eastAsia="Arial" w:hAnsi="Arial" w:cs="Arial"/>
          <w:sz w:val="22"/>
          <w:szCs w:val="22"/>
        </w:rPr>
        <w:t>o</w:t>
      </w:r>
      <w:r w:rsidRPr="00980FAF">
        <w:rPr>
          <w:rFonts w:ascii="Arial" w:eastAsia="Arial" w:hAnsi="Arial" w:cs="Arial"/>
          <w:sz w:val="22"/>
          <w:szCs w:val="22"/>
        </w:rPr>
        <w:t xml:space="preserve">rg and the </w:t>
      </w:r>
      <w:r w:rsidR="00783D41">
        <w:rPr>
          <w:rFonts w:ascii="Arial" w:eastAsia="Arial" w:hAnsi="Arial" w:cs="Arial"/>
          <w:sz w:val="22"/>
          <w:szCs w:val="22"/>
        </w:rPr>
        <w:t xml:space="preserve">ICANN </w:t>
      </w:r>
      <w:r w:rsidRPr="00980FAF">
        <w:rPr>
          <w:rFonts w:ascii="Arial" w:eastAsia="Arial" w:hAnsi="Arial" w:cs="Arial"/>
          <w:sz w:val="22"/>
          <w:szCs w:val="22"/>
        </w:rPr>
        <w:t>Foundation is smooth and professional</w:t>
      </w:r>
      <w:r w:rsidR="00E0398B">
        <w:rPr>
          <w:rFonts w:ascii="Arial" w:eastAsia="Arial" w:hAnsi="Arial" w:cs="Arial"/>
          <w:sz w:val="22"/>
          <w:szCs w:val="22"/>
        </w:rPr>
        <w:t xml:space="preserve"> (note, this also </w:t>
      </w:r>
      <w:r w:rsidR="00E0398B" w:rsidRPr="00E0398B">
        <w:rPr>
          <w:rFonts w:ascii="Arial" w:eastAsia="Arial" w:hAnsi="Arial" w:cs="Arial"/>
          <w:sz w:val="22"/>
          <w:szCs w:val="22"/>
        </w:rPr>
        <w:t>applies to other aspects of the distribution of the allocation proceeds)</w:t>
      </w:r>
      <w:r w:rsidRPr="00980FAF">
        <w:rPr>
          <w:rFonts w:ascii="Arial" w:eastAsia="Arial" w:hAnsi="Arial" w:cs="Arial"/>
          <w:sz w:val="22"/>
          <w:szCs w:val="22"/>
        </w:rPr>
        <w:t>.</w:t>
      </w:r>
    </w:p>
    <w:p w14:paraId="6AB909BD" w14:textId="30405516"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ensure that there is coordination between the ICANN </w:t>
      </w:r>
      <w:r w:rsidR="00EE4C66">
        <w:rPr>
          <w:rFonts w:ascii="Arial" w:eastAsia="Arial" w:hAnsi="Arial" w:cs="Arial"/>
          <w:sz w:val="22"/>
          <w:szCs w:val="22"/>
        </w:rPr>
        <w:t>o</w:t>
      </w:r>
      <w:r w:rsidR="00EE4C66" w:rsidRPr="00980FAF">
        <w:rPr>
          <w:rFonts w:ascii="Arial" w:eastAsia="Arial" w:hAnsi="Arial" w:cs="Arial"/>
          <w:sz w:val="22"/>
          <w:szCs w:val="22"/>
        </w:rPr>
        <w:t xml:space="preserve">rg </w:t>
      </w:r>
      <w:r w:rsidRPr="00980FAF">
        <w:rPr>
          <w:rFonts w:ascii="Arial" w:eastAsia="Arial" w:hAnsi="Arial" w:cs="Arial"/>
          <w:sz w:val="22"/>
          <w:szCs w:val="22"/>
        </w:rPr>
        <w:t xml:space="preserve">Financial Audit and </w:t>
      </w:r>
      <w:r w:rsidR="00EE4C66">
        <w:rPr>
          <w:rFonts w:ascii="Arial" w:eastAsia="Arial" w:hAnsi="Arial" w:cs="Arial"/>
          <w:sz w:val="22"/>
          <w:szCs w:val="22"/>
        </w:rPr>
        <w:t xml:space="preserve">ICANN </w:t>
      </w:r>
      <w:r w:rsidRPr="00980FAF">
        <w:rPr>
          <w:rFonts w:ascii="Arial" w:eastAsia="Arial" w:hAnsi="Arial" w:cs="Arial"/>
          <w:sz w:val="22"/>
          <w:szCs w:val="22"/>
        </w:rPr>
        <w:t xml:space="preserve">Foundation Financial Audit. This will be particularly important during the first few years of operation. The two entities may want to consider working with two different teams within the same auditing firm to allow for </w:t>
      </w:r>
      <w:r w:rsidR="001E7FBE">
        <w:rPr>
          <w:rFonts w:ascii="Arial" w:eastAsia="Arial" w:hAnsi="Arial" w:cs="Arial"/>
          <w:sz w:val="22"/>
          <w:szCs w:val="22"/>
        </w:rPr>
        <w:t xml:space="preserve">a professional degree of </w:t>
      </w:r>
      <w:r w:rsidRPr="00980FAF">
        <w:rPr>
          <w:rFonts w:ascii="Arial" w:eastAsia="Arial" w:hAnsi="Arial" w:cs="Arial"/>
          <w:sz w:val="22"/>
          <w:szCs w:val="22"/>
        </w:rPr>
        <w:t>coordination while ensuring professional independence</w:t>
      </w:r>
      <w:r w:rsidR="00E0398B">
        <w:rPr>
          <w:rFonts w:ascii="Arial" w:eastAsia="Arial" w:hAnsi="Arial" w:cs="Arial"/>
          <w:sz w:val="22"/>
          <w:szCs w:val="22"/>
        </w:rPr>
        <w:t xml:space="preserve">, although this is not required as long as the </w:t>
      </w:r>
      <w:r w:rsidR="00E0398B" w:rsidRPr="00E0398B">
        <w:rPr>
          <w:rFonts w:ascii="Arial" w:eastAsia="Arial" w:hAnsi="Arial" w:cs="Arial"/>
          <w:sz w:val="22"/>
          <w:szCs w:val="22"/>
        </w:rPr>
        <w:t>audits are conducted separately and independently from each other</w:t>
      </w:r>
      <w:r w:rsidRPr="00980FAF">
        <w:rPr>
          <w:rFonts w:ascii="Arial" w:eastAsia="Arial" w:hAnsi="Arial" w:cs="Arial"/>
          <w:sz w:val="22"/>
          <w:szCs w:val="22"/>
        </w:rPr>
        <w:t>.</w:t>
      </w:r>
    </w:p>
    <w:p w14:paraId="57B78B33" w14:textId="6A247B1A" w:rsidR="00980FAF" w:rsidRPr="00980FAF" w:rsidRDefault="00980FAF" w:rsidP="00980FAF">
      <w:pPr>
        <w:numPr>
          <w:ilvl w:val="0"/>
          <w:numId w:val="42"/>
        </w:numPr>
        <w:rPr>
          <w:rFonts w:ascii="Arial" w:eastAsia="Arial" w:hAnsi="Arial" w:cs="Arial"/>
          <w:sz w:val="22"/>
          <w:szCs w:val="22"/>
        </w:rPr>
      </w:pPr>
      <w:r w:rsidRPr="00980FAF">
        <w:rPr>
          <w:rFonts w:ascii="Arial" w:eastAsia="Arial" w:hAnsi="Arial" w:cs="Arial"/>
          <w:sz w:val="22"/>
          <w:szCs w:val="22"/>
        </w:rPr>
        <w:t xml:space="preserve">establish from the beginning an </w:t>
      </w:r>
      <w:r w:rsidR="00E0398B">
        <w:rPr>
          <w:rFonts w:ascii="Arial" w:eastAsia="Arial" w:hAnsi="Arial" w:cs="Arial"/>
          <w:sz w:val="22"/>
          <w:szCs w:val="22"/>
        </w:rPr>
        <w:t>i</w:t>
      </w:r>
      <w:r w:rsidRPr="00980FAF">
        <w:rPr>
          <w:rFonts w:ascii="Arial" w:eastAsia="Arial" w:hAnsi="Arial" w:cs="Arial"/>
          <w:sz w:val="22"/>
          <w:szCs w:val="22"/>
        </w:rPr>
        <w:t xml:space="preserve">nternal </w:t>
      </w:r>
      <w:r w:rsidR="00E0398B">
        <w:rPr>
          <w:rFonts w:ascii="Arial" w:eastAsia="Arial" w:hAnsi="Arial" w:cs="Arial"/>
          <w:sz w:val="22"/>
          <w:szCs w:val="22"/>
        </w:rPr>
        <w:t>controls</w:t>
      </w:r>
      <w:r w:rsidR="00E0398B" w:rsidRPr="00980FAF">
        <w:rPr>
          <w:rFonts w:ascii="Arial" w:eastAsia="Arial" w:hAnsi="Arial" w:cs="Arial"/>
          <w:sz w:val="22"/>
          <w:szCs w:val="22"/>
        </w:rPr>
        <w:t xml:space="preserve"> </w:t>
      </w:r>
      <w:r w:rsidRPr="00980FAF">
        <w:rPr>
          <w:rFonts w:ascii="Arial" w:eastAsia="Arial" w:hAnsi="Arial" w:cs="Arial"/>
          <w:sz w:val="22"/>
          <w:szCs w:val="22"/>
        </w:rPr>
        <w:t xml:space="preserve">mechanism for the ICANN Foundation. </w:t>
      </w:r>
    </w:p>
    <w:sdt>
      <w:sdtPr>
        <w:tag w:val="goog_rdk_44"/>
        <w:id w:val="1949896941"/>
      </w:sdtPr>
      <w:sdtEndPr/>
      <w:sdtContent>
        <w:p w14:paraId="00000153" w14:textId="52BF1051" w:rsidR="00FC0FE7" w:rsidRDefault="00D83FEF">
          <w:pPr>
            <w:rPr>
              <w:rFonts w:ascii="Arial" w:eastAsia="Arial" w:hAnsi="Arial" w:cs="Arial"/>
              <w:sz w:val="22"/>
              <w:szCs w:val="22"/>
            </w:rPr>
          </w:pPr>
          <w:sdt>
            <w:sdtPr>
              <w:tag w:val="goog_rdk_43"/>
              <w:id w:val="919999574"/>
              <w:showingPlcHdr/>
            </w:sdtPr>
            <w:sdtEndPr/>
            <w:sdtContent>
              <w:r w:rsidR="00501967">
                <w:t xml:space="preserve">     </w:t>
              </w:r>
            </w:sdtContent>
          </w:sdt>
        </w:p>
      </w:sdtContent>
    </w:sdt>
    <w:bookmarkStart w:id="254" w:name="_heading=h.206ipza" w:colFirst="0" w:colLast="0" w:displacedByCustomXml="next"/>
    <w:bookmarkEnd w:id="254" w:displacedByCustomXml="next"/>
    <w:sdt>
      <w:sdtPr>
        <w:tag w:val="goog_rdk_45"/>
        <w:id w:val="-1920856519"/>
      </w:sdtPr>
      <w:sdtEndPr/>
      <w:sdtContent>
        <w:p w14:paraId="00000154" w14:textId="77777777" w:rsidR="00FC0FE7" w:rsidRDefault="00A06D13">
          <w:pPr>
            <w:rPr>
              <w:rFonts w:ascii="Arial" w:eastAsia="Arial" w:hAnsi="Arial" w:cs="Arial"/>
              <w:sz w:val="22"/>
              <w:szCs w:val="22"/>
            </w:rPr>
          </w:pPr>
          <w:r>
            <w:rPr>
              <w:rFonts w:ascii="Arial" w:eastAsia="Arial" w:hAnsi="Arial" w:cs="Arial"/>
              <w:sz w:val="22"/>
              <w:szCs w:val="22"/>
            </w:rPr>
            <w:t>Please see responses to charter questions 2 and 9 for additional details and recommendations about specific measures to address ICANN’s legal and fiduciary constraints, as well as operational objectives.</w:t>
          </w:r>
        </w:p>
      </w:sdtContent>
    </w:sdt>
    <w:p w14:paraId="00000155" w14:textId="77777777" w:rsidR="00FC0FE7" w:rsidRDefault="00FC0FE7">
      <w:pPr>
        <w:rPr>
          <w:rFonts w:ascii="Arial" w:eastAsia="Arial" w:hAnsi="Arial" w:cs="Arial"/>
          <w:sz w:val="22"/>
          <w:szCs w:val="22"/>
        </w:rPr>
      </w:pPr>
      <w:bookmarkStart w:id="255" w:name="_heading=h.4k668n3" w:colFirst="0" w:colLast="0"/>
      <w:bookmarkEnd w:id="255"/>
    </w:p>
    <w:p w14:paraId="00000156" w14:textId="77777777" w:rsidR="00FC0FE7" w:rsidRDefault="00A06D13">
      <w:pPr>
        <w:rPr>
          <w:rFonts w:ascii="Arial" w:eastAsia="Arial" w:hAnsi="Arial" w:cs="Arial"/>
          <w:sz w:val="22"/>
          <w:szCs w:val="22"/>
        </w:rPr>
      </w:pPr>
      <w:bookmarkStart w:id="256" w:name="_heading=h.2zbgiuw" w:colFirst="0" w:colLast="0"/>
      <w:bookmarkEnd w:id="256"/>
      <w:r>
        <w:rPr>
          <w:rFonts w:ascii="Arial" w:eastAsia="Arial" w:hAnsi="Arial" w:cs="Arial"/>
          <w:b/>
          <w:sz w:val="22"/>
          <w:szCs w:val="22"/>
        </w:rPr>
        <w:t>Guidance for the Implementation Phase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00000157" w14:textId="77777777" w:rsidR="00FC0FE7" w:rsidRDefault="00FC0FE7">
      <w:pPr>
        <w:rPr>
          <w:rFonts w:ascii="Arial" w:eastAsia="Arial" w:hAnsi="Arial" w:cs="Arial"/>
          <w:sz w:val="22"/>
          <w:szCs w:val="22"/>
        </w:rPr>
      </w:pPr>
    </w:p>
    <w:p w14:paraId="00000158" w14:textId="3CE27DAE" w:rsidR="00FC0FE7" w:rsidRDefault="00A06D13">
      <w:pPr>
        <w:rPr>
          <w:rFonts w:ascii="Arial" w:eastAsia="Arial" w:hAnsi="Arial" w:cs="Arial"/>
          <w:sz w:val="22"/>
          <w:szCs w:val="22"/>
        </w:rPr>
      </w:pPr>
      <w:r>
        <w:rPr>
          <w:rFonts w:ascii="Arial" w:eastAsia="Arial" w:hAnsi="Arial" w:cs="Arial"/>
          <w:sz w:val="22"/>
          <w:szCs w:val="22"/>
        </w:rPr>
        <w:t xml:space="preserve">In relation to the Independent </w:t>
      </w:r>
      <w:r w:rsidR="00707586">
        <w:rPr>
          <w:rFonts w:ascii="Arial" w:eastAsia="Arial" w:hAnsi="Arial" w:cs="Arial"/>
          <w:sz w:val="22"/>
          <w:szCs w:val="22"/>
        </w:rPr>
        <w:t xml:space="preserve">Project Applications </w:t>
      </w:r>
      <w:r>
        <w:rPr>
          <w:rFonts w:ascii="Arial" w:eastAsia="Arial" w:hAnsi="Arial" w:cs="Arial"/>
          <w:sz w:val="22"/>
          <w:szCs w:val="22"/>
        </w:rPr>
        <w:t xml:space="preserve">Evaluation Panel that is to be established, </w:t>
      </w:r>
      <w:r>
        <w:rPr>
          <w:rFonts w:ascii="Arial" w:eastAsia="Arial" w:hAnsi="Arial" w:cs="Arial"/>
          <w:sz w:val="22"/>
          <w:szCs w:val="22"/>
          <w:highlight w:val="white"/>
        </w:rPr>
        <w:t>due care will need to be given to ensure that safeguards are in place to ensure the independence of the members of the panel</w:t>
      </w:r>
      <w:r>
        <w:rPr>
          <w:rFonts w:ascii="Arial" w:eastAsia="Arial" w:hAnsi="Arial" w:cs="Arial"/>
          <w:sz w:val="22"/>
          <w:szCs w:val="22"/>
        </w:rPr>
        <w:t xml:space="preserve"> (see also recommendation #</w:t>
      </w:r>
      <w:r w:rsidR="00D34B6B">
        <w:rPr>
          <w:rFonts w:ascii="Arial" w:eastAsia="Arial" w:hAnsi="Arial" w:cs="Arial"/>
          <w:sz w:val="22"/>
          <w:szCs w:val="22"/>
        </w:rPr>
        <w:t>2</w:t>
      </w:r>
      <w:r>
        <w:rPr>
          <w:rFonts w:ascii="Arial" w:eastAsia="Arial" w:hAnsi="Arial" w:cs="Arial"/>
          <w:sz w:val="22"/>
          <w:szCs w:val="22"/>
        </w:rPr>
        <w:t xml:space="preserve">. Similarly, to ensure continuity and expertise, a sufficient pool of independent evaluators needs to be identified. </w:t>
      </w:r>
    </w:p>
    <w:p w14:paraId="00000159" w14:textId="77777777" w:rsidR="00FC0FE7" w:rsidRDefault="00FC0FE7">
      <w:pPr>
        <w:rPr>
          <w:rFonts w:ascii="Arial" w:eastAsia="Arial" w:hAnsi="Arial" w:cs="Arial"/>
          <w:sz w:val="22"/>
          <w:szCs w:val="22"/>
        </w:rPr>
      </w:pPr>
    </w:p>
    <w:p w14:paraId="0000015A" w14:textId="77777777" w:rsidR="00FC0FE7" w:rsidRDefault="00A06D13">
      <w:pPr>
        <w:keepNext/>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0000015B" w14:textId="77777777" w:rsidR="00FC0FE7" w:rsidRDefault="00FC0FE7">
      <w:pPr>
        <w:keepNext/>
        <w:rPr>
          <w:rFonts w:ascii="Arial" w:eastAsia="Arial" w:hAnsi="Arial" w:cs="Arial"/>
          <w:sz w:val="22"/>
          <w:szCs w:val="22"/>
        </w:rPr>
      </w:pPr>
      <w:bookmarkStart w:id="257" w:name="_heading=h.1egqt2p" w:colFirst="0" w:colLast="0"/>
      <w:bookmarkEnd w:id="257"/>
    </w:p>
    <w:p w14:paraId="0000015C" w14:textId="77777777" w:rsidR="00FC0FE7" w:rsidRDefault="00A06D13">
      <w:pPr>
        <w:keepNext/>
        <w:rPr>
          <w:rFonts w:ascii="Arial" w:eastAsia="Arial" w:hAnsi="Arial" w:cs="Arial"/>
          <w:sz w:val="22"/>
          <w:szCs w:val="22"/>
        </w:rPr>
      </w:pPr>
      <w:bookmarkStart w:id="258" w:name="_heading=h.3ygebqi" w:colFirst="0" w:colLast="0"/>
      <w:bookmarkEnd w:id="258"/>
      <w:r>
        <w:rPr>
          <w:rFonts w:ascii="Arial" w:eastAsia="Arial" w:hAnsi="Arial" w:cs="Arial"/>
          <w:sz w:val="22"/>
          <w:szCs w:val="22"/>
        </w:rPr>
        <w:t>The following conflict of interest provisions should be put into place as part of the framework for fund allocations.</w:t>
      </w:r>
    </w:p>
    <w:p w14:paraId="0000015D" w14:textId="77777777" w:rsidR="00FC0FE7" w:rsidRDefault="00FC0FE7">
      <w:pPr>
        <w:rPr>
          <w:rFonts w:ascii="Arial" w:eastAsia="Arial" w:hAnsi="Arial" w:cs="Arial"/>
          <w:color w:val="000000"/>
          <w:sz w:val="22"/>
          <w:szCs w:val="22"/>
        </w:rPr>
      </w:pPr>
      <w:bookmarkStart w:id="259" w:name="_heading=h.2dlolyb" w:colFirst="0" w:colLast="0"/>
      <w:bookmarkEnd w:id="259"/>
    </w:p>
    <w:p w14:paraId="0000015E" w14:textId="77777777" w:rsidR="00FC0FE7" w:rsidRDefault="00A06D13">
      <w:pPr>
        <w:numPr>
          <w:ilvl w:val="0"/>
          <w:numId w:val="24"/>
        </w:numPr>
        <w:rPr>
          <w:rFonts w:ascii="Arial" w:eastAsia="Arial" w:hAnsi="Arial" w:cs="Arial"/>
          <w:sz w:val="22"/>
          <w:szCs w:val="22"/>
        </w:rPr>
      </w:pPr>
      <w:bookmarkStart w:id="260" w:name="_heading=h.sqyw64" w:colFirst="0" w:colLast="0"/>
      <w:bookmarkEnd w:id="260"/>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000015F" w14:textId="77777777" w:rsidR="00FC0FE7" w:rsidRDefault="00A06D13">
      <w:pPr>
        <w:numPr>
          <w:ilvl w:val="0"/>
          <w:numId w:val="24"/>
        </w:numPr>
        <w:rPr>
          <w:rFonts w:ascii="Arial" w:eastAsia="Arial" w:hAnsi="Arial" w:cs="Arial"/>
          <w:sz w:val="22"/>
          <w:szCs w:val="22"/>
        </w:rPr>
      </w:pPr>
      <w:bookmarkStart w:id="261" w:name="_heading=h.3cqmetx" w:colFirst="0" w:colLast="0"/>
      <w:bookmarkEnd w:id="261"/>
      <w:r>
        <w:rPr>
          <w:rFonts w:ascii="Arial" w:eastAsia="Arial" w:hAnsi="Arial" w:cs="Arial"/>
          <w:sz w:val="22"/>
          <w:szCs w:val="22"/>
        </w:rPr>
        <w:lastRenderedPageBreak/>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00000160" w14:textId="77777777" w:rsidR="00FC0FE7" w:rsidRDefault="00A06D13">
      <w:pPr>
        <w:numPr>
          <w:ilvl w:val="0"/>
          <w:numId w:val="24"/>
        </w:numPr>
        <w:rPr>
          <w:rFonts w:ascii="Arial" w:eastAsia="Arial" w:hAnsi="Arial" w:cs="Arial"/>
          <w:sz w:val="22"/>
          <w:szCs w:val="22"/>
        </w:rPr>
      </w:pPr>
      <w:bookmarkStart w:id="262" w:name="_heading=h.1rvwp1q" w:colFirst="0" w:colLast="0"/>
      <w:bookmarkEnd w:id="262"/>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00000161" w14:textId="77777777" w:rsidR="00FC0FE7" w:rsidRDefault="00A06D13">
      <w:pPr>
        <w:numPr>
          <w:ilvl w:val="0"/>
          <w:numId w:val="24"/>
        </w:numPr>
        <w:rPr>
          <w:rFonts w:ascii="Arial" w:eastAsia="Arial" w:hAnsi="Arial" w:cs="Arial"/>
          <w:sz w:val="22"/>
          <w:szCs w:val="22"/>
        </w:rPr>
      </w:pPr>
      <w:bookmarkStart w:id="263" w:name="_heading=h.4bvk7pj" w:colFirst="0" w:colLast="0"/>
      <w:bookmarkEnd w:id="263"/>
      <w:r>
        <w:rPr>
          <w:rFonts w:ascii="Arial" w:eastAsia="Arial" w:hAnsi="Arial" w:cs="Arial"/>
          <w:sz w:val="22"/>
          <w:szCs w:val="22"/>
        </w:rPr>
        <w:t xml:space="preserve">Individuals and groups supporting fund allocation should commit to transparency and high standards of ethics. </w:t>
      </w:r>
    </w:p>
    <w:p w14:paraId="00000162" w14:textId="77777777" w:rsidR="00FC0FE7" w:rsidRDefault="00A06D13">
      <w:pPr>
        <w:numPr>
          <w:ilvl w:val="1"/>
          <w:numId w:val="24"/>
        </w:numPr>
        <w:rPr>
          <w:rFonts w:ascii="Arial" w:eastAsia="Arial" w:hAnsi="Arial" w:cs="Arial"/>
          <w:sz w:val="22"/>
          <w:szCs w:val="22"/>
        </w:rPr>
      </w:pPr>
      <w:bookmarkStart w:id="264" w:name="_heading=h.2r0uhxc" w:colFirst="0" w:colLast="0"/>
      <w:bookmarkEnd w:id="264"/>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00000163" w14:textId="77777777" w:rsidR="00FC0FE7" w:rsidRDefault="00FC0FE7">
      <w:pPr>
        <w:rPr>
          <w:rFonts w:ascii="Arial" w:eastAsia="Arial" w:hAnsi="Arial" w:cs="Arial"/>
          <w:sz w:val="22"/>
          <w:szCs w:val="22"/>
        </w:rPr>
      </w:pPr>
    </w:p>
    <w:p w14:paraId="00000164" w14:textId="1A192674" w:rsidR="00FC0FE7" w:rsidRDefault="00A06D13">
      <w:pPr>
        <w:rPr>
          <w:rFonts w:ascii="Arial" w:eastAsia="Arial" w:hAnsi="Arial" w:cs="Arial"/>
          <w:color w:val="000000"/>
          <w:sz w:val="22"/>
          <w:szCs w:val="22"/>
        </w:rPr>
      </w:pPr>
      <w:bookmarkStart w:id="265" w:name="_heading=h.1664s55" w:colFirst="0" w:colLast="0"/>
      <w:bookmarkEnd w:id="265"/>
      <w:r>
        <w:rPr>
          <w:rFonts w:ascii="Arial" w:eastAsia="Arial" w:hAnsi="Arial" w:cs="Arial"/>
          <w:sz w:val="22"/>
          <w:szCs w:val="22"/>
        </w:rPr>
        <w:t>In relation to mechanisms A</w:t>
      </w:r>
      <w:r w:rsidR="00980FAF">
        <w:rPr>
          <w:rFonts w:ascii="Arial" w:eastAsia="Arial" w:hAnsi="Arial" w:cs="Arial"/>
          <w:sz w:val="22"/>
          <w:szCs w:val="22"/>
        </w:rPr>
        <w:t>,</w:t>
      </w:r>
      <w:r>
        <w:rPr>
          <w:rFonts w:ascii="Arial" w:eastAsia="Arial" w:hAnsi="Arial" w:cs="Arial"/>
          <w:sz w:val="22"/>
          <w:szCs w:val="22"/>
        </w:rPr>
        <w:t xml:space="preserve"> B, </w:t>
      </w:r>
      <w:r w:rsidR="00980FAF">
        <w:rPr>
          <w:rFonts w:ascii="Arial" w:eastAsia="Arial" w:hAnsi="Arial" w:cs="Arial"/>
          <w:sz w:val="22"/>
          <w:szCs w:val="22"/>
        </w:rPr>
        <w:t xml:space="preserve">and C, </w:t>
      </w:r>
      <w:r>
        <w:rPr>
          <w:rFonts w:ascii="Arial" w:eastAsia="Arial" w:hAnsi="Arial" w:cs="Arial"/>
          <w:sz w:val="22"/>
          <w:szCs w:val="22"/>
        </w:rPr>
        <w:t xml:space="preserve">the ICANN </w:t>
      </w:r>
      <w:r w:rsidR="00275E5C">
        <w:rPr>
          <w:rFonts w:ascii="Arial" w:eastAsia="Arial" w:hAnsi="Arial" w:cs="Arial"/>
          <w:sz w:val="22"/>
          <w:szCs w:val="22"/>
        </w:rPr>
        <w:t xml:space="preserve">organization </w:t>
      </w:r>
      <w:r>
        <w:rPr>
          <w:rFonts w:ascii="Arial" w:eastAsia="Arial" w:hAnsi="Arial" w:cs="Arial"/>
          <w:sz w:val="22"/>
          <w:szCs w:val="22"/>
        </w:rPr>
        <w:t>already has a number of measures in place to support controls on conflict of interest:</w:t>
      </w:r>
    </w:p>
    <w:p w14:paraId="00000165" w14:textId="74E83AB9" w:rsidR="00FC0FE7" w:rsidRDefault="00A06D13">
      <w:pPr>
        <w:numPr>
          <w:ilvl w:val="0"/>
          <w:numId w:val="41"/>
        </w:numPr>
        <w:rPr>
          <w:rFonts w:ascii="Arial" w:eastAsia="Arial" w:hAnsi="Arial" w:cs="Arial"/>
          <w:sz w:val="22"/>
          <w:szCs w:val="22"/>
        </w:rPr>
      </w:pPr>
      <w:bookmarkStart w:id="266" w:name="_heading=h.3q5sasy" w:colFirst="0" w:colLast="0"/>
      <w:bookmarkEnd w:id="266"/>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has experience in segregating funds.</w:t>
      </w:r>
    </w:p>
    <w:p w14:paraId="00000166" w14:textId="0FD41F59" w:rsidR="00FC0FE7" w:rsidRDefault="00A06D13">
      <w:pPr>
        <w:numPr>
          <w:ilvl w:val="0"/>
          <w:numId w:val="41"/>
        </w:numPr>
        <w:rPr>
          <w:rFonts w:ascii="Arial" w:eastAsia="Arial" w:hAnsi="Arial" w:cs="Arial"/>
          <w:sz w:val="22"/>
          <w:szCs w:val="22"/>
        </w:rPr>
      </w:pPr>
      <w:bookmarkStart w:id="267" w:name="_heading=h.25b2l0r" w:colFirst="0" w:colLast="0"/>
      <w:bookmarkEnd w:id="267"/>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has the experience and internal controls to maintain appropriate </w:t>
      </w:r>
      <w:r w:rsidR="00A71446">
        <w:rPr>
          <w:rFonts w:ascii="Arial" w:eastAsia="Arial" w:hAnsi="Arial" w:cs="Arial"/>
          <w:sz w:val="22"/>
          <w:szCs w:val="22"/>
        </w:rPr>
        <w:t xml:space="preserve">financial </w:t>
      </w:r>
      <w:r>
        <w:rPr>
          <w:rFonts w:ascii="Arial" w:eastAsia="Arial" w:hAnsi="Arial" w:cs="Arial"/>
          <w:sz w:val="22"/>
          <w:szCs w:val="22"/>
        </w:rPr>
        <w:t>accounting practices as contemplated</w:t>
      </w:r>
      <w:r w:rsidR="00A71446">
        <w:rPr>
          <w:rFonts w:ascii="Arial" w:eastAsia="Arial" w:hAnsi="Arial" w:cs="Arial"/>
          <w:sz w:val="22"/>
          <w:szCs w:val="22"/>
        </w:rPr>
        <w:t>, but would likely need to add new project-related accounting processes</w:t>
      </w:r>
      <w:r>
        <w:rPr>
          <w:rFonts w:ascii="Arial" w:eastAsia="Arial" w:hAnsi="Arial" w:cs="Arial"/>
          <w:sz w:val="22"/>
          <w:szCs w:val="22"/>
        </w:rPr>
        <w:t xml:space="preserve">. </w:t>
      </w:r>
    </w:p>
    <w:p w14:paraId="00000167" w14:textId="57921A03" w:rsidR="00FC0FE7" w:rsidRDefault="00A06D13">
      <w:pPr>
        <w:numPr>
          <w:ilvl w:val="0"/>
          <w:numId w:val="41"/>
        </w:numPr>
        <w:rPr>
          <w:rFonts w:ascii="Arial" w:eastAsia="Arial" w:hAnsi="Arial" w:cs="Arial"/>
          <w:sz w:val="22"/>
          <w:szCs w:val="22"/>
        </w:rPr>
      </w:pPr>
      <w:bookmarkStart w:id="268" w:name="_heading=h.kgcv8k" w:colFirst="0" w:colLast="0"/>
      <w:bookmarkEnd w:id="268"/>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also has related practices, such as its procurement policy and disbursement policy, which introduce controls over proper procurement and budgetary commitments. </w:t>
      </w:r>
    </w:p>
    <w:p w14:paraId="00000168" w14:textId="51E4E0FE" w:rsidR="00FC0FE7" w:rsidRDefault="00A06D13">
      <w:pPr>
        <w:numPr>
          <w:ilvl w:val="0"/>
          <w:numId w:val="41"/>
        </w:numPr>
        <w:rPr>
          <w:rFonts w:ascii="Arial" w:eastAsia="Arial" w:hAnsi="Arial" w:cs="Arial"/>
          <w:sz w:val="22"/>
          <w:szCs w:val="22"/>
        </w:rPr>
      </w:pPr>
      <w:bookmarkStart w:id="269" w:name="_heading=h.34g0dwd" w:colFirst="0" w:colLast="0"/>
      <w:bookmarkEnd w:id="269"/>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is able to capture financial information by project, which is expected to also contribute to transparency and accountability on the program.</w:t>
      </w:r>
    </w:p>
    <w:p w14:paraId="00000169" w14:textId="77777777" w:rsidR="00FC0FE7" w:rsidRDefault="00FC0FE7">
      <w:pPr>
        <w:ind w:left="720"/>
        <w:rPr>
          <w:rFonts w:ascii="Arial" w:eastAsia="Arial" w:hAnsi="Arial" w:cs="Arial"/>
          <w:sz w:val="22"/>
          <w:szCs w:val="22"/>
        </w:rPr>
      </w:pPr>
      <w:bookmarkStart w:id="270" w:name="_heading=h.1jlao46" w:colFirst="0" w:colLast="0"/>
      <w:bookmarkEnd w:id="270"/>
    </w:p>
    <w:p w14:paraId="0000016A" w14:textId="2060C711" w:rsidR="00FC0FE7" w:rsidRDefault="00A06D13">
      <w:pPr>
        <w:rPr>
          <w:rFonts w:ascii="Arial" w:eastAsia="Arial" w:hAnsi="Arial" w:cs="Arial"/>
          <w:sz w:val="22"/>
          <w:szCs w:val="22"/>
        </w:rPr>
      </w:pPr>
      <w:bookmarkStart w:id="271" w:name="_heading=h.43ky6rz" w:colFirst="0" w:colLast="0"/>
      <w:bookmarkEnd w:id="271"/>
      <w:r>
        <w:rPr>
          <w:rFonts w:ascii="Arial" w:eastAsia="Arial" w:hAnsi="Arial" w:cs="Arial"/>
          <w:sz w:val="22"/>
          <w:szCs w:val="22"/>
        </w:rPr>
        <w:t xml:space="preserve">In the case of mechanism B, there will need to be clearly defined roles and responsibilities incumbent upon both ICANN </w:t>
      </w:r>
      <w:r w:rsidR="00275E5C">
        <w:rPr>
          <w:rFonts w:ascii="Arial" w:eastAsia="Arial" w:hAnsi="Arial" w:cs="Arial"/>
          <w:sz w:val="22"/>
          <w:szCs w:val="22"/>
        </w:rPr>
        <w:t xml:space="preserve">org </w:t>
      </w:r>
      <w:r>
        <w:rPr>
          <w:rFonts w:ascii="Arial" w:eastAsia="Arial" w:hAnsi="Arial" w:cs="Arial"/>
          <w:sz w:val="22"/>
          <w:szCs w:val="22"/>
        </w:rPr>
        <w:t xml:space="preserve">and the other organization, and an agreement in place about how these roles are carried out operationally. The non-profit would need to have appropriate conflict of interest policies and practices in place for the elements of the program it manages. In addition, ICANN </w:t>
      </w:r>
      <w:r w:rsidR="00275E5C">
        <w:rPr>
          <w:rFonts w:ascii="Arial" w:eastAsia="Arial" w:hAnsi="Arial" w:cs="Arial"/>
          <w:sz w:val="22"/>
          <w:szCs w:val="22"/>
        </w:rPr>
        <w:t xml:space="preserve">org </w:t>
      </w:r>
      <w:r>
        <w:rPr>
          <w:rFonts w:ascii="Arial" w:eastAsia="Arial" w:hAnsi="Arial" w:cs="Arial"/>
          <w:sz w:val="22"/>
          <w:szCs w:val="22"/>
        </w:rPr>
        <w:t xml:space="preserve">will maintain oversight to ensure that legal and fiduciary obligations are met. </w:t>
      </w:r>
    </w:p>
    <w:p w14:paraId="0000016B" w14:textId="77777777" w:rsidR="00FC0FE7" w:rsidRDefault="00FC0FE7">
      <w:pPr>
        <w:rPr>
          <w:rFonts w:ascii="Arial" w:eastAsia="Arial" w:hAnsi="Arial" w:cs="Arial"/>
          <w:sz w:val="22"/>
          <w:szCs w:val="22"/>
        </w:rPr>
      </w:pPr>
    </w:p>
    <w:p w14:paraId="02181900" w14:textId="38A6B792" w:rsidR="00980FAF" w:rsidRPr="00980FAF" w:rsidRDefault="00D83FEF" w:rsidP="00980FAF">
      <w:pPr>
        <w:rPr>
          <w:rFonts w:ascii="Arial" w:eastAsia="Arial" w:hAnsi="Arial" w:cs="Arial"/>
          <w:sz w:val="22"/>
          <w:szCs w:val="22"/>
        </w:rPr>
      </w:pPr>
      <w:sdt>
        <w:sdtPr>
          <w:tag w:val="goog_rdk_47"/>
          <w:id w:val="1418679723"/>
        </w:sdtPr>
        <w:sdtEndPr/>
        <w:sdtContent>
          <w:sdt>
            <w:sdtPr>
              <w:tag w:val="goog_rdk_48"/>
              <w:id w:val="-567035623"/>
            </w:sdtPr>
            <w:sdtEndPr/>
            <w:sdtContent/>
          </w:sdt>
        </w:sdtContent>
      </w:sdt>
      <w:r w:rsidR="00980FAF" w:rsidRPr="00980FAF">
        <w:rPr>
          <w:rFonts w:ascii="Arial" w:eastAsia="Arial" w:hAnsi="Arial" w:cs="Arial"/>
          <w:sz w:val="22"/>
          <w:szCs w:val="22"/>
        </w:rPr>
        <w:t xml:space="preserve">In the case of mechanism C, the </w:t>
      </w:r>
      <w:r w:rsidR="00783D41">
        <w:rPr>
          <w:rFonts w:ascii="Arial" w:eastAsia="Arial" w:hAnsi="Arial" w:cs="Arial"/>
          <w:sz w:val="22"/>
          <w:szCs w:val="22"/>
        </w:rPr>
        <w:t xml:space="preserve">ICANN </w:t>
      </w:r>
      <w:r w:rsidR="00980FAF" w:rsidRPr="00980FAF">
        <w:rPr>
          <w:rFonts w:ascii="Arial" w:eastAsia="Arial" w:hAnsi="Arial" w:cs="Arial"/>
          <w:sz w:val="22"/>
          <w:szCs w:val="22"/>
        </w:rPr>
        <w:t xml:space="preserve">Foundation, new procedures will have to be established. They can draw on ICANN </w:t>
      </w:r>
      <w:r w:rsidR="00EE4C66">
        <w:rPr>
          <w:rFonts w:ascii="Arial" w:eastAsia="Arial" w:hAnsi="Arial" w:cs="Arial"/>
          <w:sz w:val="22"/>
          <w:szCs w:val="22"/>
        </w:rPr>
        <w:t>o</w:t>
      </w:r>
      <w:r w:rsidR="00980FAF" w:rsidRPr="00980FAF">
        <w:rPr>
          <w:rFonts w:ascii="Arial" w:eastAsia="Arial" w:hAnsi="Arial" w:cs="Arial"/>
          <w:sz w:val="22"/>
          <w:szCs w:val="22"/>
        </w:rPr>
        <w:t xml:space="preserve">rg procedures and industry best practices. ICANN </w:t>
      </w:r>
      <w:r w:rsidR="00275E5C">
        <w:rPr>
          <w:rFonts w:ascii="Arial" w:eastAsia="Arial" w:hAnsi="Arial" w:cs="Arial"/>
          <w:sz w:val="22"/>
          <w:szCs w:val="22"/>
        </w:rPr>
        <w:t xml:space="preserve">org </w:t>
      </w:r>
      <w:r w:rsidR="00980FAF" w:rsidRPr="00980FAF">
        <w:rPr>
          <w:rFonts w:ascii="Arial" w:eastAsia="Arial" w:hAnsi="Arial" w:cs="Arial"/>
          <w:sz w:val="22"/>
          <w:szCs w:val="22"/>
        </w:rPr>
        <w:t xml:space="preserve">will maintain oversight to ensure that legal and fiduciary obligations are met. At the same time, the </w:t>
      </w:r>
      <w:r w:rsidR="00783D41">
        <w:rPr>
          <w:rFonts w:ascii="Arial" w:eastAsia="Arial" w:hAnsi="Arial" w:cs="Arial"/>
          <w:sz w:val="22"/>
          <w:szCs w:val="22"/>
        </w:rPr>
        <w:t xml:space="preserve">ICANN </w:t>
      </w:r>
      <w:r w:rsidR="00980FAF" w:rsidRPr="00980FAF">
        <w:rPr>
          <w:rFonts w:ascii="Arial" w:eastAsia="Arial" w:hAnsi="Arial" w:cs="Arial"/>
          <w:sz w:val="22"/>
          <w:szCs w:val="22"/>
        </w:rPr>
        <w:t>Foundation must maintain a healthy independence.</w:t>
      </w:r>
    </w:p>
    <w:p w14:paraId="0000016D" w14:textId="77777777" w:rsidR="00FC0FE7" w:rsidRDefault="00FC0FE7">
      <w:pPr>
        <w:rPr>
          <w:rFonts w:ascii="Arial" w:eastAsia="Arial" w:hAnsi="Arial" w:cs="Arial"/>
          <w:sz w:val="22"/>
          <w:szCs w:val="22"/>
        </w:rPr>
      </w:pPr>
    </w:p>
    <w:p w14:paraId="0000016E" w14:textId="5FD02250"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5</w:t>
      </w:r>
      <w:r>
        <w:rPr>
          <w:rFonts w:ascii="Arial" w:eastAsia="Arial" w:hAnsi="Arial" w:cs="Arial"/>
          <w:sz w:val="22"/>
          <w:szCs w:val="22"/>
        </w:rPr>
        <w:t xml:space="preserve">: Robust conflict of interest provisions must be developed and put in place at every phase of the process, regardless of which mechanism is ultimately selected. </w:t>
      </w:r>
    </w:p>
    <w:p w14:paraId="0000016F" w14:textId="77777777" w:rsidR="00FC0FE7" w:rsidRDefault="00FC0FE7">
      <w:pPr>
        <w:rPr>
          <w:rFonts w:ascii="Arial" w:eastAsia="Arial" w:hAnsi="Arial" w:cs="Arial"/>
          <w:sz w:val="22"/>
          <w:szCs w:val="22"/>
        </w:rPr>
      </w:pPr>
    </w:p>
    <w:p w14:paraId="00000170" w14:textId="524A3781" w:rsidR="00FC0FE7" w:rsidRDefault="00A06D13">
      <w:pPr>
        <w:rPr>
          <w:rFonts w:ascii="Arial" w:eastAsia="Arial" w:hAnsi="Arial" w:cs="Arial"/>
          <w:color w:val="000000"/>
          <w:sz w:val="22"/>
          <w:szCs w:val="22"/>
        </w:rPr>
      </w:pPr>
      <w:r>
        <w:rPr>
          <w:rFonts w:ascii="Arial" w:eastAsia="Arial" w:hAnsi="Arial" w:cs="Arial"/>
          <w:b/>
          <w:sz w:val="22"/>
          <w:szCs w:val="22"/>
        </w:rPr>
        <w:t>Guidance for the Implementation Phase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will apply to all the parties involved (e.g. the Independent </w:t>
      </w:r>
      <w:r w:rsidR="00707586">
        <w:rPr>
          <w:rFonts w:ascii="Arial" w:eastAsia="Arial" w:hAnsi="Arial" w:cs="Arial"/>
          <w:sz w:val="22"/>
          <w:szCs w:val="22"/>
        </w:rPr>
        <w:t xml:space="preserve">Project </w:t>
      </w:r>
      <w:r>
        <w:rPr>
          <w:rFonts w:ascii="Arial" w:eastAsia="Arial" w:hAnsi="Arial" w:cs="Arial"/>
          <w:sz w:val="22"/>
          <w:szCs w:val="22"/>
        </w:rPr>
        <w:t xml:space="preserve">Applications Evaluation Panel, the Auction Proceeds Program Review Panel as well as staff supporting the mechanism). These requirements are expected to be developed during the implementation phase. In the case of mechanism B, there will need to be clearly defined roles and responsibilities incumbent upon both ICANN </w:t>
      </w:r>
      <w:r w:rsidR="00275E5C">
        <w:rPr>
          <w:rFonts w:ascii="Arial" w:eastAsia="Arial" w:hAnsi="Arial" w:cs="Arial"/>
          <w:sz w:val="22"/>
          <w:szCs w:val="22"/>
        </w:rPr>
        <w:t xml:space="preserve">org </w:t>
      </w:r>
      <w:r>
        <w:rPr>
          <w:rFonts w:ascii="Arial" w:eastAsia="Arial" w:hAnsi="Arial" w:cs="Arial"/>
          <w:sz w:val="22"/>
          <w:szCs w:val="22"/>
        </w:rPr>
        <w:t xml:space="preserve">and the other organization, and an agreement in place about how these roles are carried out operationally. The non-profit organization would need to have appropriate conflict of interest policies and practices in place for the elements of the program it manages. In addition, ICANN </w:t>
      </w:r>
      <w:r w:rsidR="00275E5C">
        <w:rPr>
          <w:rFonts w:ascii="Arial" w:eastAsia="Arial" w:hAnsi="Arial" w:cs="Arial"/>
          <w:sz w:val="22"/>
          <w:szCs w:val="22"/>
        </w:rPr>
        <w:t xml:space="preserve">org </w:t>
      </w:r>
      <w:r>
        <w:rPr>
          <w:rFonts w:ascii="Arial" w:eastAsia="Arial" w:hAnsi="Arial" w:cs="Arial"/>
          <w:sz w:val="22"/>
          <w:szCs w:val="22"/>
        </w:rPr>
        <w:t xml:space="preserve">will maintain oversight to ensure that legal and fiduciary obligations are met. </w:t>
      </w:r>
    </w:p>
    <w:p w14:paraId="00000171" w14:textId="77777777" w:rsidR="00FC0FE7" w:rsidRDefault="00FC0FE7">
      <w:pPr>
        <w:rPr>
          <w:rFonts w:ascii="Arial" w:eastAsia="Arial" w:hAnsi="Arial" w:cs="Arial"/>
          <w:sz w:val="22"/>
          <w:szCs w:val="22"/>
        </w:rPr>
      </w:pPr>
    </w:p>
    <w:p w14:paraId="00000172" w14:textId="77777777" w:rsidR="00FC0FE7" w:rsidRDefault="00A06D13">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00000173" w14:textId="77777777" w:rsidR="00FC0FE7" w:rsidRDefault="00A06D13">
      <w:pPr>
        <w:numPr>
          <w:ilvl w:val="1"/>
          <w:numId w:val="28"/>
        </w:numPr>
        <w:rPr>
          <w:rFonts w:ascii="Arial" w:eastAsia="Arial" w:hAnsi="Arial" w:cs="Arial"/>
          <w:b/>
          <w:sz w:val="22"/>
          <w:szCs w:val="22"/>
        </w:rPr>
      </w:pPr>
      <w:bookmarkStart w:id="272" w:name="_heading=h.2iq8gzs" w:colFirst="0" w:colLast="0"/>
      <w:bookmarkEnd w:id="272"/>
      <w:r>
        <w:rPr>
          <w:rFonts w:ascii="Arial" w:eastAsia="Arial" w:hAnsi="Arial" w:cs="Arial"/>
          <w:b/>
          <w:sz w:val="22"/>
          <w:szCs w:val="22"/>
        </w:rPr>
        <w:t>What are the specific measures of success that should be reported upon?</w:t>
      </w:r>
    </w:p>
    <w:p w14:paraId="00000174" w14:textId="77777777" w:rsidR="00FC0FE7" w:rsidRDefault="00A06D13">
      <w:pPr>
        <w:numPr>
          <w:ilvl w:val="1"/>
          <w:numId w:val="28"/>
        </w:numPr>
        <w:rPr>
          <w:rFonts w:ascii="Arial" w:eastAsia="Arial" w:hAnsi="Arial" w:cs="Arial"/>
          <w:b/>
          <w:sz w:val="22"/>
          <w:szCs w:val="22"/>
        </w:rPr>
      </w:pPr>
      <w:bookmarkStart w:id="273" w:name="_heading=h.xvir7l" w:colFirst="0" w:colLast="0"/>
      <w:bookmarkEnd w:id="273"/>
      <w:r>
        <w:rPr>
          <w:rFonts w:ascii="Arial" w:eastAsia="Arial" w:hAnsi="Arial" w:cs="Arial"/>
          <w:b/>
          <w:sz w:val="22"/>
          <w:szCs w:val="22"/>
        </w:rPr>
        <w:lastRenderedPageBreak/>
        <w:t>What are the criteria and mechanisms for measuring success and performance?</w:t>
      </w:r>
    </w:p>
    <w:p w14:paraId="00000175" w14:textId="77777777" w:rsidR="00FC0FE7" w:rsidRDefault="00A06D13">
      <w:pPr>
        <w:numPr>
          <w:ilvl w:val="1"/>
          <w:numId w:val="28"/>
        </w:numPr>
        <w:rPr>
          <w:rFonts w:ascii="Arial" w:eastAsia="Arial" w:hAnsi="Arial" w:cs="Arial"/>
          <w:b/>
          <w:sz w:val="22"/>
          <w:szCs w:val="22"/>
        </w:rPr>
      </w:pPr>
      <w:bookmarkStart w:id="274" w:name="_heading=h.3hv69ve" w:colFirst="0" w:colLast="0"/>
      <w:bookmarkEnd w:id="274"/>
      <w:r>
        <w:rPr>
          <w:rFonts w:ascii="Arial" w:eastAsia="Arial" w:hAnsi="Arial" w:cs="Arial"/>
          <w:b/>
          <w:sz w:val="22"/>
          <w:szCs w:val="22"/>
        </w:rPr>
        <w:t>What level of evaluation and reporting should be implemented to keep the community informed about how the funds are ultimately used?</w:t>
      </w:r>
    </w:p>
    <w:p w14:paraId="00000176" w14:textId="77777777" w:rsidR="00FC0FE7" w:rsidRDefault="00FC0FE7">
      <w:pPr>
        <w:rPr>
          <w:rFonts w:ascii="Arial" w:eastAsia="Arial" w:hAnsi="Arial" w:cs="Arial"/>
          <w:b/>
          <w:sz w:val="22"/>
          <w:szCs w:val="22"/>
        </w:rPr>
      </w:pPr>
      <w:bookmarkStart w:id="275" w:name="_heading=h.1x0gk37" w:colFirst="0" w:colLast="0"/>
      <w:bookmarkEnd w:id="275"/>
    </w:p>
    <w:p w14:paraId="00000177" w14:textId="77777777" w:rsidR="00FC0FE7" w:rsidRDefault="00A06D13">
      <w:pPr>
        <w:rPr>
          <w:rFonts w:ascii="Arial" w:eastAsia="Arial" w:hAnsi="Arial" w:cs="Arial"/>
          <w:sz w:val="22"/>
          <w:szCs w:val="22"/>
        </w:rPr>
      </w:pPr>
      <w:bookmarkStart w:id="276" w:name="_heading=h.4h042r0" w:colFirst="0" w:colLast="0"/>
      <w:bookmarkEnd w:id="276"/>
      <w:r>
        <w:rPr>
          <w:rFonts w:ascii="Arial" w:eastAsia="Arial" w:hAnsi="Arial" w:cs="Arial"/>
          <w:sz w:val="22"/>
          <w:szCs w:val="22"/>
        </w:rPr>
        <w:t xml:space="preserve">Measures of success should be developed for each of the program’s operational requirements: </w:t>
      </w:r>
    </w:p>
    <w:p w14:paraId="00000178" w14:textId="77777777" w:rsidR="00FC0FE7" w:rsidRDefault="00FC0FE7">
      <w:pPr>
        <w:rPr>
          <w:rFonts w:ascii="Arial" w:eastAsia="Arial" w:hAnsi="Arial" w:cs="Arial"/>
          <w:sz w:val="22"/>
          <w:szCs w:val="22"/>
        </w:rPr>
      </w:pPr>
    </w:p>
    <w:p w14:paraId="00000179" w14:textId="77777777" w:rsidR="00FC0FE7" w:rsidRDefault="00A06D13">
      <w:pPr>
        <w:numPr>
          <w:ilvl w:val="0"/>
          <w:numId w:val="16"/>
        </w:numPr>
        <w:rPr>
          <w:rFonts w:ascii="Arial" w:eastAsia="Arial" w:hAnsi="Arial" w:cs="Arial"/>
          <w:sz w:val="22"/>
          <w:szCs w:val="22"/>
        </w:rPr>
      </w:pPr>
      <w:r>
        <w:rPr>
          <w:rFonts w:ascii="Arial" w:eastAsia="Arial" w:hAnsi="Arial" w:cs="Arial"/>
          <w:sz w:val="22"/>
          <w:szCs w:val="22"/>
        </w:rPr>
        <w:t>Evaluate and quantify the result of each grant allocated using state of the art processes  and evidence-based evaluation methodology.</w:t>
      </w:r>
    </w:p>
    <w:p w14:paraId="0000017A" w14:textId="77777777" w:rsidR="00FC0FE7" w:rsidRDefault="00FC0FE7">
      <w:pPr>
        <w:rPr>
          <w:rFonts w:ascii="Arial" w:eastAsia="Arial" w:hAnsi="Arial" w:cs="Arial"/>
          <w:sz w:val="22"/>
          <w:szCs w:val="22"/>
        </w:rPr>
      </w:pPr>
    </w:p>
    <w:p w14:paraId="0000017B" w14:textId="39823150" w:rsidR="00FC0FE7" w:rsidRDefault="00A06D13">
      <w:pPr>
        <w:numPr>
          <w:ilvl w:val="0"/>
          <w:numId w:val="16"/>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ensure policies and procedures exist and are effective to manage the applications for funding.</w:t>
      </w:r>
    </w:p>
    <w:p w14:paraId="0000017C"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Receive applications for funding,</w:t>
      </w:r>
    </w:p>
    <w:p w14:paraId="0000017D"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Evaluate applications for funding,</w:t>
      </w:r>
    </w:p>
    <w:p w14:paraId="0000017E" w14:textId="77777777" w:rsidR="00FC0FE7" w:rsidRDefault="00A06D13">
      <w:pPr>
        <w:numPr>
          <w:ilvl w:val="1"/>
          <w:numId w:val="16"/>
        </w:numPr>
        <w:rPr>
          <w:rFonts w:ascii="Arial" w:eastAsia="Arial" w:hAnsi="Arial" w:cs="Arial"/>
          <w:sz w:val="22"/>
          <w:szCs w:val="22"/>
        </w:rPr>
      </w:pPr>
      <w:r>
        <w:rPr>
          <w:rFonts w:ascii="Arial" w:eastAsia="Arial" w:hAnsi="Arial" w:cs="Arial"/>
          <w:sz w:val="22"/>
          <w:szCs w:val="22"/>
        </w:rPr>
        <w:t>Organize quality control and/or audit of applications evaluations,</w:t>
      </w:r>
    </w:p>
    <w:p w14:paraId="0000017F" w14:textId="77777777" w:rsidR="00FC0FE7" w:rsidRDefault="00FC0FE7">
      <w:pPr>
        <w:rPr>
          <w:rFonts w:ascii="Arial" w:eastAsia="Arial" w:hAnsi="Arial" w:cs="Arial"/>
          <w:sz w:val="22"/>
          <w:szCs w:val="22"/>
        </w:rPr>
      </w:pPr>
    </w:p>
    <w:p w14:paraId="00000180" w14:textId="01A0EEBE" w:rsidR="00FC0FE7" w:rsidRDefault="00A06D13">
      <w:pPr>
        <w:numPr>
          <w:ilvl w:val="0"/>
          <w:numId w:val="14"/>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be able to manage and address risks (including possible legal defense).</w:t>
      </w:r>
    </w:p>
    <w:p w14:paraId="00000181" w14:textId="77777777" w:rsidR="00FC0FE7" w:rsidRDefault="00A06D13">
      <w:pPr>
        <w:numPr>
          <w:ilvl w:val="1"/>
          <w:numId w:val="14"/>
        </w:numPr>
        <w:rPr>
          <w:rFonts w:ascii="Arial" w:eastAsia="Arial" w:hAnsi="Arial" w:cs="Arial"/>
          <w:sz w:val="22"/>
          <w:szCs w:val="22"/>
        </w:rPr>
      </w:pPr>
      <w:r>
        <w:rPr>
          <w:rFonts w:ascii="Arial" w:eastAsia="Arial" w:hAnsi="Arial" w:cs="Arial"/>
          <w:sz w:val="22"/>
          <w:szCs w:val="22"/>
        </w:rPr>
        <w:t>Risk assessment of projects receiving grants must be conducted as part of the due diligence carried out when assessing applicants.</w:t>
      </w:r>
    </w:p>
    <w:p w14:paraId="00000182"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183" w14:textId="15F3B10A" w:rsidR="00FC0FE7" w:rsidRDefault="00A06D13">
      <w:pPr>
        <w:numPr>
          <w:ilvl w:val="0"/>
          <w:numId w:val="17"/>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must be able to design and implement verification procedures to ensure compliance of the </w:t>
      </w:r>
      <w:proofErr w:type="gramStart"/>
      <w:r>
        <w:rPr>
          <w:rFonts w:ascii="Arial" w:eastAsia="Arial" w:hAnsi="Arial" w:cs="Arial"/>
          <w:sz w:val="22"/>
          <w:szCs w:val="22"/>
        </w:rPr>
        <w:t>funds</w:t>
      </w:r>
      <w:proofErr w:type="gramEnd"/>
      <w:r>
        <w:rPr>
          <w:rFonts w:ascii="Arial" w:eastAsia="Arial" w:hAnsi="Arial" w:cs="Arial"/>
          <w:sz w:val="22"/>
          <w:szCs w:val="22"/>
        </w:rPr>
        <w:t xml:space="preserve"> disbursements with the approved objective, irrespective of the mechanism retained to organize the evaluation and disbursement</w:t>
      </w:r>
      <w:r>
        <w:rPr>
          <w:rFonts w:ascii="Arial" w:eastAsia="Arial" w:hAnsi="Arial" w:cs="Arial"/>
          <w:sz w:val="22"/>
          <w:szCs w:val="22"/>
          <w:vertAlign w:val="superscript"/>
        </w:rPr>
        <w:footnoteReference w:id="22"/>
      </w:r>
      <w:r>
        <w:rPr>
          <w:rFonts w:ascii="Arial" w:eastAsia="Arial" w:hAnsi="Arial" w:cs="Arial"/>
          <w:sz w:val="22"/>
          <w:szCs w:val="22"/>
        </w:rPr>
        <w:t>.</w:t>
      </w:r>
    </w:p>
    <w:p w14:paraId="00000184"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Organize disbursement process and monitor disbursements,</w:t>
      </w:r>
    </w:p>
    <w:p w14:paraId="00000185" w14:textId="77777777" w:rsidR="00FC0FE7" w:rsidRDefault="00A06D13">
      <w:pPr>
        <w:numPr>
          <w:ilvl w:val="1"/>
          <w:numId w:val="17"/>
        </w:numPr>
        <w:rPr>
          <w:rFonts w:ascii="Arial" w:eastAsia="Arial" w:hAnsi="Arial" w:cs="Arial"/>
          <w:sz w:val="22"/>
          <w:szCs w:val="22"/>
        </w:rPr>
      </w:pPr>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00000186" w14:textId="4EC14F52" w:rsidR="00FC0FE7" w:rsidRDefault="00A06D13">
      <w:pPr>
        <w:numPr>
          <w:ilvl w:val="1"/>
          <w:numId w:val="17"/>
        </w:numPr>
        <w:rPr>
          <w:rFonts w:ascii="Arial" w:eastAsia="Arial" w:hAnsi="Arial" w:cs="Arial"/>
          <w:sz w:val="22"/>
          <w:szCs w:val="22"/>
        </w:rPr>
      </w:pPr>
      <w:r>
        <w:rPr>
          <w:rFonts w:ascii="Arial" w:eastAsia="Arial" w:hAnsi="Arial" w:cs="Arial"/>
          <w:sz w:val="22"/>
          <w:szCs w:val="22"/>
        </w:rPr>
        <w:t>Internal audits of projects receiving grants may be conducted. The due diligence</w:t>
      </w:r>
      <w:r w:rsidR="00564585">
        <w:rPr>
          <w:rFonts w:ascii="Arial" w:eastAsia="Arial" w:hAnsi="Arial" w:cs="Arial"/>
          <w:sz w:val="22"/>
          <w:szCs w:val="22"/>
        </w:rPr>
        <w:t xml:space="preserve">, </w:t>
      </w:r>
      <w:r>
        <w:rPr>
          <w:rFonts w:ascii="Arial" w:eastAsia="Arial" w:hAnsi="Arial" w:cs="Arial"/>
          <w:sz w:val="22"/>
          <w:szCs w:val="22"/>
        </w:rPr>
        <w:t>audit</w:t>
      </w:r>
      <w:r w:rsidR="00564585">
        <w:rPr>
          <w:rFonts w:ascii="Arial" w:eastAsia="Arial" w:hAnsi="Arial" w:cs="Arial"/>
          <w:sz w:val="22"/>
          <w:szCs w:val="22"/>
        </w:rPr>
        <w:t>, and reporting</w:t>
      </w:r>
      <w:r>
        <w:rPr>
          <w:rFonts w:ascii="Arial" w:eastAsia="Arial" w:hAnsi="Arial" w:cs="Arial"/>
          <w:sz w:val="22"/>
          <w:szCs w:val="22"/>
        </w:rPr>
        <w:t xml:space="preserve"> requirements could vary depending on the nature, size and length of projects funded as well as country of origin. This particular point of internal auditing should be done by the mechanism with oversight provided by ICANN </w:t>
      </w:r>
      <w:r w:rsidR="00275E5C">
        <w:rPr>
          <w:rFonts w:ascii="Arial" w:eastAsia="Arial" w:hAnsi="Arial" w:cs="Arial"/>
          <w:sz w:val="22"/>
          <w:szCs w:val="22"/>
        </w:rPr>
        <w:t>org</w:t>
      </w:r>
      <w:r>
        <w:rPr>
          <w:rFonts w:ascii="Arial" w:eastAsia="Arial" w:hAnsi="Arial" w:cs="Arial"/>
          <w:sz w:val="22"/>
          <w:szCs w:val="22"/>
        </w:rPr>
        <w:t xml:space="preserve">. </w:t>
      </w:r>
      <w:r w:rsidR="00A71446">
        <w:rPr>
          <w:rFonts w:ascii="Arial" w:eastAsia="Arial" w:hAnsi="Arial" w:cs="Arial"/>
          <w:sz w:val="22"/>
          <w:szCs w:val="22"/>
        </w:rPr>
        <w:t xml:space="preserve">The oversight structure will be designed in the implementation phase after a decision is taken about the nature of the mechanism. </w:t>
      </w:r>
    </w:p>
    <w:p w14:paraId="00000187" w14:textId="77777777" w:rsidR="00FC0FE7" w:rsidRDefault="00FC0FE7">
      <w:pPr>
        <w:rPr>
          <w:rFonts w:ascii="Arial" w:eastAsia="Arial" w:hAnsi="Arial" w:cs="Arial"/>
          <w:sz w:val="22"/>
          <w:szCs w:val="22"/>
        </w:rPr>
      </w:pPr>
    </w:p>
    <w:p w14:paraId="00000188" w14:textId="3FF3EDAA" w:rsidR="00FC0FE7" w:rsidRDefault="00A06D13">
      <w:pPr>
        <w:numPr>
          <w:ilvl w:val="0"/>
          <w:numId w:val="20"/>
        </w:numPr>
        <w:rPr>
          <w:rFonts w:ascii="Arial" w:eastAsia="Arial" w:hAnsi="Arial" w:cs="Arial"/>
          <w:sz w:val="22"/>
          <w:szCs w:val="22"/>
        </w:rPr>
      </w:pPr>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must put in place reporting and publication processes to ensure transparency on application evaluation procedures, results, and usage of funds</w:t>
      </w:r>
      <w:r>
        <w:rPr>
          <w:rFonts w:ascii="Arial" w:eastAsia="Arial" w:hAnsi="Arial" w:cs="Arial"/>
          <w:sz w:val="22"/>
          <w:szCs w:val="22"/>
          <w:vertAlign w:val="superscript"/>
        </w:rPr>
        <w:footnoteReference w:id="23"/>
      </w:r>
      <w:r>
        <w:rPr>
          <w:rFonts w:ascii="Arial" w:eastAsia="Arial" w:hAnsi="Arial" w:cs="Arial"/>
          <w:sz w:val="22"/>
          <w:szCs w:val="22"/>
        </w:rPr>
        <w:t xml:space="preserve">, but execution of such processes is done by the selected mechanism. </w:t>
      </w:r>
    </w:p>
    <w:p w14:paraId="00000189"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application evaluation methodology,</w:t>
      </w:r>
    </w:p>
    <w:p w14:paraId="0000018A" w14:textId="77777777"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results of application evaluations,</w:t>
      </w:r>
    </w:p>
    <w:p w14:paraId="0000018B" w14:textId="6EDD2B89" w:rsidR="00FC0FE7" w:rsidRDefault="00A06D13">
      <w:pPr>
        <w:numPr>
          <w:ilvl w:val="1"/>
          <w:numId w:val="20"/>
        </w:numPr>
        <w:rPr>
          <w:rFonts w:ascii="Arial" w:eastAsia="Arial" w:hAnsi="Arial" w:cs="Arial"/>
          <w:sz w:val="22"/>
          <w:szCs w:val="22"/>
        </w:rPr>
      </w:pPr>
      <w:r>
        <w:rPr>
          <w:rFonts w:ascii="Arial" w:eastAsia="Arial" w:hAnsi="Arial" w:cs="Arial"/>
          <w:sz w:val="22"/>
          <w:szCs w:val="22"/>
        </w:rPr>
        <w:t>Explain/report on/publish analyses of the effective use of the funds.</w:t>
      </w:r>
    </w:p>
    <w:p w14:paraId="0000018C" w14:textId="77777777" w:rsidR="00FC0FE7" w:rsidRDefault="00FC0FE7">
      <w:pPr>
        <w:rPr>
          <w:rFonts w:ascii="Arial" w:eastAsia="Arial" w:hAnsi="Arial" w:cs="Arial"/>
          <w:sz w:val="22"/>
          <w:szCs w:val="22"/>
        </w:rPr>
      </w:pPr>
    </w:p>
    <w:p w14:paraId="0000018D" w14:textId="25350DC5" w:rsidR="00FC0FE7" w:rsidRDefault="00A06D13">
      <w:pPr>
        <w:rPr>
          <w:rFonts w:ascii="Arial" w:eastAsia="Arial" w:hAnsi="Arial" w:cs="Arial"/>
          <w:sz w:val="22"/>
          <w:szCs w:val="22"/>
        </w:rPr>
      </w:pPr>
      <w:r>
        <w:rPr>
          <w:rFonts w:ascii="Arial" w:eastAsia="Arial" w:hAnsi="Arial" w:cs="Arial"/>
          <w:sz w:val="22"/>
          <w:szCs w:val="22"/>
        </w:rPr>
        <w:lastRenderedPageBreak/>
        <w:t>Under any mechanism selected, design of the governance framework will be driven by ICANN</w:t>
      </w:r>
      <w:r w:rsidR="00275E5C">
        <w:rPr>
          <w:rFonts w:ascii="Arial" w:eastAsia="Arial" w:hAnsi="Arial" w:cs="Arial"/>
          <w:sz w:val="22"/>
          <w:szCs w:val="22"/>
        </w:rPr>
        <w:t xml:space="preserve"> org</w:t>
      </w:r>
      <w:r>
        <w:rPr>
          <w:rFonts w:ascii="Arial" w:eastAsia="Arial" w:hAnsi="Arial" w:cs="Arial"/>
          <w:sz w:val="22"/>
          <w:szCs w:val="22"/>
        </w:rPr>
        <w:t xml:space="preserve">’s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0000018E" w14:textId="77777777" w:rsidR="00FC0FE7" w:rsidRDefault="00FC0FE7">
      <w:pPr>
        <w:rPr>
          <w:rFonts w:ascii="Arial" w:eastAsia="Arial" w:hAnsi="Arial" w:cs="Arial"/>
          <w:sz w:val="22"/>
          <w:szCs w:val="22"/>
        </w:rPr>
      </w:pPr>
      <w:bookmarkStart w:id="277" w:name="_heading=h.2w5ecyt" w:colFirst="0" w:colLast="0"/>
      <w:bookmarkEnd w:id="277"/>
    </w:p>
    <w:p w14:paraId="0000018F" w14:textId="77777777" w:rsidR="00FC0FE7" w:rsidRDefault="00A06D13">
      <w:pPr>
        <w:rPr>
          <w:rFonts w:ascii="Arial" w:eastAsia="Arial" w:hAnsi="Arial" w:cs="Arial"/>
          <w:sz w:val="22"/>
          <w:szCs w:val="22"/>
        </w:rPr>
      </w:pPr>
      <w:bookmarkStart w:id="278" w:name="_heading=h.1baon6m" w:colFirst="0" w:colLast="0"/>
      <w:bookmarkEnd w:id="278"/>
      <w:r>
        <w:rPr>
          <w:rFonts w:ascii="Arial" w:eastAsia="Arial" w:hAnsi="Arial" w:cs="Arial"/>
          <w:sz w:val="22"/>
          <w:szCs w:val="22"/>
        </w:rPr>
        <w:t xml:space="preserve">Annual independent audit: </w:t>
      </w:r>
    </w:p>
    <w:p w14:paraId="00000190" w14:textId="346C6501" w:rsidR="00FC0FE7" w:rsidRDefault="00A06D13">
      <w:pPr>
        <w:numPr>
          <w:ilvl w:val="0"/>
          <w:numId w:val="18"/>
        </w:numPr>
        <w:rPr>
          <w:rFonts w:ascii="Arial" w:eastAsia="Arial" w:hAnsi="Arial" w:cs="Arial"/>
          <w:sz w:val="22"/>
          <w:szCs w:val="22"/>
        </w:rPr>
      </w:pPr>
      <w:bookmarkStart w:id="279" w:name="_heading=h.3vac5uf" w:colFirst="0" w:colLast="0"/>
      <w:bookmarkEnd w:id="279"/>
      <w:r>
        <w:rPr>
          <w:rFonts w:ascii="Arial" w:eastAsia="Arial" w:hAnsi="Arial" w:cs="Arial"/>
          <w:sz w:val="22"/>
          <w:szCs w:val="22"/>
        </w:rPr>
        <w:t xml:space="preserve">ICANN </w:t>
      </w:r>
      <w:r w:rsidR="00275E5C">
        <w:rPr>
          <w:rFonts w:ascii="Arial" w:eastAsia="Arial" w:hAnsi="Arial" w:cs="Arial"/>
          <w:sz w:val="22"/>
          <w:szCs w:val="22"/>
        </w:rPr>
        <w:t xml:space="preserve">org </w:t>
      </w:r>
      <w:r>
        <w:rPr>
          <w:rFonts w:ascii="Arial" w:eastAsia="Arial" w:hAnsi="Arial" w:cs="Arial"/>
          <w:sz w:val="22"/>
          <w:szCs w:val="22"/>
        </w:rPr>
        <w:t xml:space="preserve">is subject to such </w:t>
      </w:r>
      <w:r w:rsidR="00A71446">
        <w:rPr>
          <w:rFonts w:ascii="Arial" w:eastAsia="Arial" w:hAnsi="Arial" w:cs="Arial"/>
          <w:sz w:val="22"/>
          <w:szCs w:val="22"/>
        </w:rPr>
        <w:t xml:space="preserve">a financial </w:t>
      </w:r>
      <w:r>
        <w:rPr>
          <w:rFonts w:ascii="Arial" w:eastAsia="Arial" w:hAnsi="Arial" w:cs="Arial"/>
          <w:sz w:val="22"/>
          <w:szCs w:val="22"/>
        </w:rPr>
        <w:t>audit because it is a non-profit organization organized under California law (other countries may have different requirements);</w:t>
      </w:r>
    </w:p>
    <w:p w14:paraId="00000191" w14:textId="77777777" w:rsidR="00FC0FE7" w:rsidRDefault="00A06D13">
      <w:pPr>
        <w:numPr>
          <w:ilvl w:val="0"/>
          <w:numId w:val="18"/>
        </w:numPr>
        <w:rPr>
          <w:rFonts w:ascii="Arial" w:eastAsia="Arial" w:hAnsi="Arial" w:cs="Arial"/>
          <w:sz w:val="22"/>
          <w:szCs w:val="22"/>
        </w:rPr>
      </w:pPr>
      <w:bookmarkStart w:id="280" w:name="_heading=h.2afmg28" w:colFirst="0" w:colLast="0"/>
      <w:bookmarkEnd w:id="280"/>
      <w:r>
        <w:rPr>
          <w:rFonts w:ascii="Arial" w:eastAsia="Arial" w:hAnsi="Arial" w:cs="Arial"/>
          <w:sz w:val="22"/>
          <w:szCs w:val="22"/>
        </w:rPr>
        <w:t>The objective of the audit is “to obtain reasonable assurance about whether the financial statements are free from material misstatement”;</w:t>
      </w:r>
    </w:p>
    <w:p w14:paraId="00000192" w14:textId="77777777" w:rsidR="00FC0FE7" w:rsidRDefault="00A06D13">
      <w:pPr>
        <w:numPr>
          <w:ilvl w:val="0"/>
          <w:numId w:val="18"/>
        </w:numPr>
        <w:rPr>
          <w:rFonts w:ascii="Arial" w:eastAsia="Arial" w:hAnsi="Arial" w:cs="Arial"/>
          <w:sz w:val="22"/>
          <w:szCs w:val="22"/>
        </w:rPr>
      </w:pPr>
      <w:bookmarkStart w:id="281" w:name="_heading=h.pkwqa1" w:colFirst="0" w:colLast="0"/>
      <w:bookmarkEnd w:id="281"/>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00000193" w14:textId="77777777" w:rsidR="00FC0FE7" w:rsidRDefault="00A06D13">
      <w:pPr>
        <w:numPr>
          <w:ilvl w:val="0"/>
          <w:numId w:val="18"/>
        </w:numPr>
        <w:rPr>
          <w:rFonts w:ascii="Arial" w:eastAsia="Arial" w:hAnsi="Arial" w:cs="Arial"/>
          <w:sz w:val="22"/>
          <w:szCs w:val="22"/>
        </w:rPr>
      </w:pPr>
      <w:bookmarkStart w:id="282" w:name="_heading=h.39kk8xu" w:colFirst="0" w:colLast="0"/>
      <w:bookmarkEnd w:id="282"/>
      <w:r>
        <w:rPr>
          <w:rFonts w:ascii="Arial" w:eastAsia="Arial" w:hAnsi="Arial" w:cs="Arial"/>
          <w:sz w:val="22"/>
          <w:szCs w:val="22"/>
        </w:rPr>
        <w:t>The audit does not have the objective to verify every transaction, or entry, or detect fraud.</w:t>
      </w:r>
    </w:p>
    <w:p w14:paraId="00000194" w14:textId="35DC1C42" w:rsidR="00FC0FE7" w:rsidRDefault="00A06D13">
      <w:pPr>
        <w:numPr>
          <w:ilvl w:val="0"/>
          <w:numId w:val="18"/>
        </w:numPr>
        <w:rPr>
          <w:rFonts w:ascii="Arial" w:eastAsia="Arial" w:hAnsi="Arial" w:cs="Arial"/>
          <w:sz w:val="22"/>
          <w:szCs w:val="22"/>
        </w:rPr>
      </w:pPr>
      <w:bookmarkStart w:id="283" w:name="_heading=h.1opuj5n" w:colFirst="0" w:colLast="0"/>
      <w:bookmarkEnd w:id="283"/>
      <w:r>
        <w:rPr>
          <w:rFonts w:ascii="Arial" w:eastAsia="Arial" w:hAnsi="Arial" w:cs="Arial"/>
          <w:sz w:val="22"/>
          <w:szCs w:val="22"/>
        </w:rPr>
        <w:t xml:space="preserve">Note: </w:t>
      </w:r>
      <w:r w:rsidR="00A71446">
        <w:rPr>
          <w:rFonts w:ascii="Arial" w:eastAsia="Arial" w:hAnsi="Arial" w:cs="Arial"/>
          <w:sz w:val="22"/>
          <w:szCs w:val="22"/>
        </w:rPr>
        <w:t>The general financial a</w:t>
      </w:r>
      <w:r>
        <w:rPr>
          <w:rFonts w:ascii="Arial" w:eastAsia="Arial" w:hAnsi="Arial" w:cs="Arial"/>
          <w:sz w:val="22"/>
          <w:szCs w:val="22"/>
        </w:rPr>
        <w:t xml:space="preserve">udit of ICANN org is separate from </w:t>
      </w:r>
      <w:r w:rsidR="00A71446">
        <w:rPr>
          <w:rFonts w:ascii="Arial" w:eastAsia="Arial" w:hAnsi="Arial" w:cs="Arial"/>
          <w:sz w:val="22"/>
          <w:szCs w:val="22"/>
        </w:rPr>
        <w:t xml:space="preserve">the specific </w:t>
      </w:r>
      <w:r>
        <w:rPr>
          <w:rFonts w:ascii="Arial" w:eastAsia="Arial" w:hAnsi="Arial" w:cs="Arial"/>
          <w:sz w:val="22"/>
          <w:szCs w:val="22"/>
        </w:rPr>
        <w:t>audit related to the fund.</w:t>
      </w:r>
    </w:p>
    <w:p w14:paraId="00000195" w14:textId="77777777" w:rsidR="00FC0FE7" w:rsidRDefault="00FC0FE7">
      <w:pPr>
        <w:rPr>
          <w:rFonts w:ascii="Arial" w:eastAsia="Arial" w:hAnsi="Arial" w:cs="Arial"/>
          <w:sz w:val="22"/>
          <w:szCs w:val="22"/>
        </w:rPr>
      </w:pPr>
      <w:bookmarkStart w:id="284" w:name="_heading=h.48pi1tg" w:colFirst="0" w:colLast="0"/>
      <w:bookmarkEnd w:id="284"/>
    </w:p>
    <w:p w14:paraId="00000196" w14:textId="7FE6D502" w:rsidR="00FC0FE7" w:rsidRDefault="00A71446">
      <w:pPr>
        <w:rPr>
          <w:rFonts w:ascii="Arial" w:eastAsia="Arial" w:hAnsi="Arial" w:cs="Arial"/>
          <w:sz w:val="22"/>
          <w:szCs w:val="22"/>
        </w:rPr>
      </w:pPr>
      <w:bookmarkStart w:id="285" w:name="_heading=h.2nusc19" w:colFirst="0" w:colLast="0"/>
      <w:bookmarkEnd w:id="285"/>
      <w:r>
        <w:rPr>
          <w:rFonts w:ascii="Arial" w:eastAsia="Arial" w:hAnsi="Arial" w:cs="Arial"/>
          <w:sz w:val="22"/>
          <w:szCs w:val="22"/>
        </w:rPr>
        <w:t xml:space="preserve">The following are existing requirements </w:t>
      </w:r>
      <w:r w:rsidR="00A06D13">
        <w:rPr>
          <w:rFonts w:ascii="Arial" w:eastAsia="Arial" w:hAnsi="Arial" w:cs="Arial"/>
          <w:sz w:val="22"/>
          <w:szCs w:val="22"/>
        </w:rPr>
        <w:t xml:space="preserve">resulting from ICANN’s obligations regarding accountability and transparency to the public, as defined in the </w:t>
      </w:r>
      <w:r w:rsidR="00D23678">
        <w:rPr>
          <w:rFonts w:ascii="Arial" w:eastAsia="Arial" w:hAnsi="Arial" w:cs="Arial"/>
          <w:sz w:val="22"/>
          <w:szCs w:val="22"/>
        </w:rPr>
        <w:t>B</w:t>
      </w:r>
      <w:r w:rsidR="00A06D13">
        <w:rPr>
          <w:rFonts w:ascii="Arial" w:eastAsia="Arial" w:hAnsi="Arial" w:cs="Arial"/>
          <w:sz w:val="22"/>
          <w:szCs w:val="22"/>
        </w:rPr>
        <w:t xml:space="preserve">ylaws: </w:t>
      </w:r>
    </w:p>
    <w:p w14:paraId="00000197" w14:textId="5586B978" w:rsidR="00FC0FE7" w:rsidRDefault="00A06D13">
      <w:pPr>
        <w:numPr>
          <w:ilvl w:val="0"/>
          <w:numId w:val="30"/>
        </w:numPr>
        <w:rPr>
          <w:rFonts w:ascii="Arial" w:eastAsia="Arial" w:hAnsi="Arial" w:cs="Arial"/>
          <w:sz w:val="22"/>
          <w:szCs w:val="22"/>
        </w:rPr>
      </w:pPr>
      <w:bookmarkStart w:id="286" w:name="_heading=h.1302m92" w:colFirst="0" w:colLast="0"/>
      <w:bookmarkEnd w:id="286"/>
      <w:r>
        <w:rPr>
          <w:rFonts w:ascii="Arial" w:eastAsia="Arial" w:hAnsi="Arial" w:cs="Arial"/>
          <w:sz w:val="22"/>
          <w:szCs w:val="22"/>
        </w:rPr>
        <w:t xml:space="preserve">Engage with the </w:t>
      </w:r>
      <w:r w:rsidR="00A04EA5">
        <w:rPr>
          <w:rFonts w:ascii="Arial" w:eastAsia="Arial" w:hAnsi="Arial" w:cs="Arial"/>
          <w:sz w:val="22"/>
          <w:szCs w:val="22"/>
        </w:rPr>
        <w:t>c</w:t>
      </w:r>
      <w:r>
        <w:rPr>
          <w:rFonts w:ascii="Arial" w:eastAsia="Arial" w:hAnsi="Arial" w:cs="Arial"/>
          <w:sz w:val="22"/>
          <w:szCs w:val="22"/>
        </w:rPr>
        <w:t>ommunity on planning, performance and reporting of activities carried out.</w:t>
      </w:r>
    </w:p>
    <w:p w14:paraId="00000198" w14:textId="77777777" w:rsidR="00FC0FE7" w:rsidRDefault="00A06D13">
      <w:pPr>
        <w:numPr>
          <w:ilvl w:val="0"/>
          <w:numId w:val="30"/>
        </w:numPr>
        <w:rPr>
          <w:rFonts w:ascii="Arial" w:eastAsia="Arial" w:hAnsi="Arial" w:cs="Arial"/>
          <w:sz w:val="22"/>
          <w:szCs w:val="22"/>
        </w:rPr>
      </w:pPr>
      <w:bookmarkStart w:id="287" w:name="_heading=h.3mzq4wv" w:colFirst="0" w:colLast="0"/>
      <w:bookmarkEnd w:id="287"/>
      <w:r>
        <w:rPr>
          <w:rFonts w:ascii="Arial" w:eastAsia="Arial" w:hAnsi="Arial" w:cs="Arial"/>
          <w:sz w:val="22"/>
          <w:szCs w:val="22"/>
        </w:rPr>
        <w:t>Be available and ready to respond to inquiries, publish documents and information.</w:t>
      </w:r>
    </w:p>
    <w:p w14:paraId="00000199" w14:textId="77777777" w:rsidR="00FC0FE7" w:rsidRDefault="00FC0FE7">
      <w:pPr>
        <w:ind w:left="1440"/>
        <w:rPr>
          <w:rFonts w:ascii="Arial" w:eastAsia="Arial" w:hAnsi="Arial" w:cs="Arial"/>
          <w:color w:val="000000"/>
          <w:sz w:val="22"/>
          <w:szCs w:val="22"/>
        </w:rPr>
      </w:pPr>
      <w:bookmarkStart w:id="288" w:name="_heading=h.2250f4o" w:colFirst="0" w:colLast="0"/>
      <w:bookmarkEnd w:id="288"/>
    </w:p>
    <w:p w14:paraId="0000019A" w14:textId="3EF94933" w:rsidR="00FC0FE7" w:rsidRDefault="00A06D13">
      <w:pPr>
        <w:rPr>
          <w:rFonts w:ascii="Arial" w:eastAsia="Arial" w:hAnsi="Arial" w:cs="Arial"/>
          <w:sz w:val="22"/>
          <w:szCs w:val="22"/>
        </w:rPr>
      </w:pPr>
      <w:bookmarkStart w:id="289" w:name="_heading=h.haapch" w:colFirst="0" w:colLast="0"/>
      <w:bookmarkEnd w:id="289"/>
      <w:r>
        <w:rPr>
          <w:rFonts w:ascii="Arial" w:eastAsia="Arial" w:hAnsi="Arial" w:cs="Arial"/>
          <w:sz w:val="22"/>
          <w:szCs w:val="22"/>
        </w:rPr>
        <w:t>Clear roles and responsibilities should be established for different parties involved in the process. If ICANN</w:t>
      </w:r>
      <w:r w:rsidR="00275E5C">
        <w:rPr>
          <w:rFonts w:ascii="Arial" w:eastAsia="Arial" w:hAnsi="Arial" w:cs="Arial"/>
          <w:sz w:val="22"/>
          <w:szCs w:val="22"/>
        </w:rPr>
        <w:t xml:space="preserve"> org</w:t>
      </w:r>
      <w:r>
        <w:rPr>
          <w:rFonts w:ascii="Arial" w:eastAsia="Arial" w:hAnsi="Arial" w:cs="Arial"/>
          <w:sz w:val="22"/>
          <w:szCs w:val="22"/>
        </w:rPr>
        <w:t xml:space="preserve"> is going to work in partnership with a separate non-profit</w:t>
      </w:r>
      <w:r w:rsidR="00A71446">
        <w:rPr>
          <w:rFonts w:ascii="Arial" w:eastAsia="Arial" w:hAnsi="Arial" w:cs="Arial"/>
          <w:sz w:val="22"/>
          <w:szCs w:val="22"/>
        </w:rPr>
        <w:t xml:space="preserve"> (mechanism B)</w:t>
      </w:r>
      <w:r>
        <w:rPr>
          <w:rFonts w:ascii="Arial" w:eastAsia="Arial" w:hAnsi="Arial" w:cs="Arial"/>
          <w:sz w:val="22"/>
          <w:szCs w:val="22"/>
        </w:rPr>
        <w:t>, that non-profit will also need to meet its own fiduciary responsibilities and will have to respect the requirements identified by ICANN</w:t>
      </w:r>
      <w:r w:rsidR="00275E5C">
        <w:rPr>
          <w:rFonts w:ascii="Arial" w:eastAsia="Arial" w:hAnsi="Arial" w:cs="Arial"/>
          <w:sz w:val="22"/>
          <w:szCs w:val="22"/>
        </w:rPr>
        <w:t xml:space="preserve"> org</w:t>
      </w:r>
      <w:r>
        <w:rPr>
          <w:rFonts w:ascii="Arial" w:eastAsia="Arial" w:hAnsi="Arial" w:cs="Arial"/>
          <w:sz w:val="22"/>
          <w:szCs w:val="22"/>
        </w:rPr>
        <w:t xml:space="preserve">. An appropriate legal agreement (e.g. contract, MoU) should be established between ICANN </w:t>
      </w:r>
      <w:r w:rsidR="00275E5C">
        <w:rPr>
          <w:rFonts w:ascii="Arial" w:eastAsia="Arial" w:hAnsi="Arial" w:cs="Arial"/>
          <w:sz w:val="22"/>
          <w:szCs w:val="22"/>
        </w:rPr>
        <w:t xml:space="preserve">org </w:t>
      </w:r>
      <w:r>
        <w:rPr>
          <w:rFonts w:ascii="Arial" w:eastAsia="Arial" w:hAnsi="Arial" w:cs="Arial"/>
          <w:sz w:val="22"/>
          <w:szCs w:val="22"/>
        </w:rPr>
        <w:t>and the non-profit, outlining the respective roles and responsibilities of each entity in operating the program.</w:t>
      </w:r>
    </w:p>
    <w:p w14:paraId="0000019B" w14:textId="77777777" w:rsidR="00FC0FE7" w:rsidRDefault="00FC0FE7">
      <w:pPr>
        <w:rPr>
          <w:rFonts w:ascii="Arial" w:eastAsia="Arial" w:hAnsi="Arial" w:cs="Arial"/>
          <w:b/>
          <w:sz w:val="22"/>
          <w:szCs w:val="22"/>
        </w:rPr>
      </w:pPr>
      <w:bookmarkStart w:id="290" w:name="_heading=h.319y80a" w:colFirst="0" w:colLast="0"/>
      <w:bookmarkEnd w:id="290"/>
    </w:p>
    <w:p w14:paraId="0000019C" w14:textId="2C86014B" w:rsidR="00FC0FE7" w:rsidRDefault="00A06D13">
      <w:pPr>
        <w:rPr>
          <w:rFonts w:ascii="Arial" w:eastAsia="Arial" w:hAnsi="Arial" w:cs="Arial"/>
          <w:sz w:val="22"/>
          <w:szCs w:val="22"/>
        </w:rPr>
      </w:pPr>
      <w:bookmarkStart w:id="291" w:name="_heading=h.1gf8i83" w:colFirst="0" w:colLast="0"/>
      <w:bookmarkEnd w:id="291"/>
      <w:r>
        <w:rPr>
          <w:rFonts w:ascii="Arial" w:eastAsia="Arial" w:hAnsi="Arial" w:cs="Arial"/>
          <w:sz w:val="22"/>
          <w:szCs w:val="22"/>
        </w:rPr>
        <w:t xml:space="preserve">Decisions should be driven by fiduciary duties of the entities involved and strategic goals of the program. By observing the principle of simplicity, the program reduces potential for conflict of interest, streamlines the path to making distributions, and reduces overhead costs associated with running the program. </w:t>
      </w:r>
    </w:p>
    <w:p w14:paraId="0000019D" w14:textId="77777777" w:rsidR="00FC0FE7" w:rsidRDefault="00FC0FE7">
      <w:pPr>
        <w:rPr>
          <w:rFonts w:ascii="Arial" w:eastAsia="Arial" w:hAnsi="Arial" w:cs="Arial"/>
          <w:sz w:val="22"/>
          <w:szCs w:val="22"/>
        </w:rPr>
      </w:pPr>
      <w:bookmarkStart w:id="292" w:name="_heading=h.40ew0vw" w:colFirst="0" w:colLast="0"/>
      <w:bookmarkEnd w:id="292"/>
    </w:p>
    <w:p w14:paraId="0000019E" w14:textId="2810EF08" w:rsidR="00FC0FE7" w:rsidRDefault="00A71446">
      <w:pPr>
        <w:rPr>
          <w:rFonts w:ascii="Arial" w:eastAsia="Arial" w:hAnsi="Arial" w:cs="Arial"/>
          <w:sz w:val="22"/>
          <w:szCs w:val="22"/>
        </w:rPr>
      </w:pPr>
      <w:bookmarkStart w:id="293" w:name="_heading=h.2fk6b3p" w:colFirst="0" w:colLast="0"/>
      <w:bookmarkEnd w:id="293"/>
      <w:r>
        <w:rPr>
          <w:rFonts w:ascii="Arial" w:eastAsia="Arial" w:hAnsi="Arial" w:cs="Arial"/>
          <w:sz w:val="22"/>
          <w:szCs w:val="22"/>
        </w:rPr>
        <w:t xml:space="preserve">State of the art </w:t>
      </w:r>
      <w:r w:rsidR="00A06D13">
        <w:rPr>
          <w:rFonts w:ascii="Arial" w:eastAsia="Arial" w:hAnsi="Arial" w:cs="Arial"/>
          <w:sz w:val="22"/>
          <w:szCs w:val="22"/>
        </w:rPr>
        <w:t xml:space="preserve">best practices should be </w:t>
      </w:r>
      <w:r>
        <w:rPr>
          <w:rFonts w:ascii="Arial" w:eastAsia="Arial" w:hAnsi="Arial" w:cs="Arial"/>
          <w:sz w:val="22"/>
          <w:szCs w:val="22"/>
        </w:rPr>
        <w:t>followed</w:t>
      </w:r>
      <w:r w:rsidR="00A06D13">
        <w:rPr>
          <w:rFonts w:ascii="Arial" w:eastAsia="Arial" w:hAnsi="Arial" w:cs="Arial"/>
          <w:sz w:val="22"/>
          <w:szCs w:val="22"/>
        </w:rPr>
        <w:t>:</w:t>
      </w:r>
    </w:p>
    <w:p w14:paraId="0000019F" w14:textId="77777777" w:rsidR="00FC0FE7" w:rsidRDefault="00A06D13">
      <w:pPr>
        <w:numPr>
          <w:ilvl w:val="0"/>
          <w:numId w:val="36"/>
        </w:numPr>
        <w:rPr>
          <w:rFonts w:ascii="Arial" w:eastAsia="Arial" w:hAnsi="Arial" w:cs="Arial"/>
          <w:sz w:val="22"/>
          <w:szCs w:val="22"/>
        </w:rPr>
      </w:pPr>
      <w:bookmarkStart w:id="294" w:name="_heading=h.upglbi" w:colFirst="0" w:colLast="0"/>
      <w:bookmarkEnd w:id="294"/>
      <w:r>
        <w:rPr>
          <w:rFonts w:ascii="Arial" w:eastAsia="Arial" w:hAnsi="Arial" w:cs="Arial"/>
          <w:sz w:val="22"/>
          <w:szCs w:val="22"/>
        </w:rPr>
        <w:t>require measurable uses and outcomes of grants</w:t>
      </w:r>
    </w:p>
    <w:p w14:paraId="000001A0" w14:textId="77777777" w:rsidR="00FC0FE7" w:rsidRDefault="00A06D13">
      <w:pPr>
        <w:numPr>
          <w:ilvl w:val="0"/>
          <w:numId w:val="36"/>
        </w:numPr>
        <w:rPr>
          <w:rFonts w:ascii="Arial" w:eastAsia="Arial" w:hAnsi="Arial" w:cs="Arial"/>
          <w:sz w:val="22"/>
          <w:szCs w:val="22"/>
        </w:rPr>
      </w:pPr>
      <w:bookmarkStart w:id="295" w:name="_heading=h.3ep43zb" w:colFirst="0" w:colLast="0"/>
      <w:bookmarkEnd w:id="295"/>
      <w:r>
        <w:rPr>
          <w:rFonts w:ascii="Arial" w:eastAsia="Arial" w:hAnsi="Arial" w:cs="Arial"/>
          <w:sz w:val="22"/>
          <w:szCs w:val="22"/>
        </w:rPr>
        <w:t>transparency on the use of grants</w:t>
      </w:r>
    </w:p>
    <w:p w14:paraId="000001A1" w14:textId="77777777" w:rsidR="00FC0FE7" w:rsidRDefault="00A06D13">
      <w:pPr>
        <w:numPr>
          <w:ilvl w:val="0"/>
          <w:numId w:val="36"/>
        </w:numPr>
        <w:rPr>
          <w:rFonts w:ascii="Arial" w:eastAsia="Arial" w:hAnsi="Arial" w:cs="Arial"/>
          <w:sz w:val="22"/>
          <w:szCs w:val="22"/>
        </w:rPr>
      </w:pPr>
      <w:bookmarkStart w:id="296" w:name="_heading=h.1tuee74" w:colFirst="0" w:colLast="0"/>
      <w:bookmarkEnd w:id="296"/>
      <w:r>
        <w:rPr>
          <w:rFonts w:ascii="Arial" w:eastAsia="Arial" w:hAnsi="Arial" w:cs="Arial"/>
          <w:sz w:val="22"/>
          <w:szCs w:val="22"/>
        </w:rPr>
        <w:t>progressive disbursements</w:t>
      </w:r>
    </w:p>
    <w:p w14:paraId="000001A2" w14:textId="15252328" w:rsidR="00FC0FE7" w:rsidRDefault="00A06D13">
      <w:pPr>
        <w:numPr>
          <w:ilvl w:val="0"/>
          <w:numId w:val="36"/>
        </w:numPr>
        <w:rPr>
          <w:rFonts w:ascii="Arial" w:eastAsia="Arial" w:hAnsi="Arial" w:cs="Arial"/>
          <w:sz w:val="22"/>
          <w:szCs w:val="22"/>
        </w:rPr>
      </w:pPr>
      <w:r>
        <w:rPr>
          <w:rFonts w:ascii="Arial" w:eastAsia="Arial" w:hAnsi="Arial" w:cs="Arial"/>
          <w:sz w:val="22"/>
          <w:szCs w:val="22"/>
        </w:rPr>
        <w:t>reporting, which could include different reporting requirements depending on the type of project and/or type of support provided</w:t>
      </w:r>
      <w:r w:rsidR="00564585">
        <w:rPr>
          <w:rFonts w:ascii="Arial" w:eastAsia="Arial" w:hAnsi="Arial" w:cs="Arial"/>
          <w:sz w:val="22"/>
          <w:szCs w:val="22"/>
        </w:rPr>
        <w:t>, as well as the amount of the grant</w:t>
      </w:r>
      <w:r>
        <w:rPr>
          <w:rFonts w:ascii="Arial" w:eastAsia="Arial" w:hAnsi="Arial" w:cs="Arial"/>
          <w:sz w:val="22"/>
          <w:szCs w:val="22"/>
        </w:rPr>
        <w:t xml:space="preserve"> </w:t>
      </w:r>
    </w:p>
    <w:p w14:paraId="000001A3" w14:textId="77777777" w:rsidR="00FC0FE7" w:rsidRDefault="00FC0FE7">
      <w:pPr>
        <w:rPr>
          <w:rFonts w:ascii="Arial" w:eastAsia="Arial" w:hAnsi="Arial" w:cs="Arial"/>
          <w:b/>
          <w:sz w:val="22"/>
          <w:szCs w:val="22"/>
        </w:rPr>
      </w:pPr>
      <w:bookmarkStart w:id="297" w:name="_heading=h.4du1wux" w:colFirst="0" w:colLast="0"/>
      <w:bookmarkEnd w:id="297"/>
    </w:p>
    <w:p w14:paraId="000001A4" w14:textId="07EA95AB" w:rsidR="00FC0FE7" w:rsidRDefault="00A06D13">
      <w:pPr>
        <w:rPr>
          <w:rFonts w:ascii="Arial" w:eastAsia="Arial" w:hAnsi="Arial" w:cs="Arial"/>
          <w:color w:val="E06666"/>
          <w:sz w:val="22"/>
          <w:szCs w:val="22"/>
          <w:shd w:val="clear" w:color="auto" w:fill="EA9999"/>
        </w:rPr>
      </w:pPr>
      <w:r>
        <w:rPr>
          <w:rFonts w:ascii="Arial" w:eastAsia="Arial" w:hAnsi="Arial" w:cs="Arial"/>
          <w:sz w:val="22"/>
          <w:szCs w:val="22"/>
        </w:rPr>
        <w:t xml:space="preserve">The CCWG discussed whether </w:t>
      </w:r>
      <w:ins w:id="298" w:author="Emily Barabas" w:date="2020-03-30T15:29:00Z">
        <w:r w:rsidR="00743467">
          <w:rPr>
            <w:rFonts w:ascii="Arial" w:eastAsia="Arial" w:hAnsi="Arial" w:cs="Arial"/>
            <w:sz w:val="22"/>
            <w:szCs w:val="22"/>
          </w:rPr>
          <w:t>existing ICANN accountability mechanisms</w:t>
        </w:r>
        <w:commentRangeStart w:id="299"/>
        <w:commentRangeEnd w:id="299"/>
        <w:r w:rsidR="00743467">
          <w:rPr>
            <w:rStyle w:val="CommentReference"/>
          </w:rPr>
          <w:commentReference w:id="299"/>
        </w:r>
        <w:r w:rsidR="00743467">
          <w:rPr>
            <w:rFonts w:ascii="Arial" w:eastAsia="Arial" w:hAnsi="Arial" w:cs="Arial"/>
            <w:sz w:val="22"/>
            <w:szCs w:val="22"/>
          </w:rPr>
          <w:t xml:space="preserve"> such as IRP or other appeal mechanisms can be used to challenge a decision from the Independent Project Applications Evaluation Panel to </w:t>
        </w:r>
        <w:commentRangeStart w:id="300"/>
        <w:r w:rsidR="00743467">
          <w:rPr>
            <w:rFonts w:ascii="Arial" w:eastAsia="Arial" w:hAnsi="Arial" w:cs="Arial"/>
            <w:sz w:val="22"/>
            <w:szCs w:val="22"/>
          </w:rPr>
          <w:t xml:space="preserve">approve or </w:t>
        </w:r>
        <w:commentRangeEnd w:id="300"/>
        <w:r w:rsidR="00743467">
          <w:rPr>
            <w:rStyle w:val="CommentReference"/>
          </w:rPr>
          <w:commentReference w:id="300"/>
        </w:r>
        <w:r w:rsidR="00743467">
          <w:rPr>
            <w:rFonts w:ascii="Arial" w:eastAsia="Arial" w:hAnsi="Arial" w:cs="Arial"/>
            <w:sz w:val="22"/>
            <w:szCs w:val="22"/>
          </w:rPr>
          <w:t>not approve an application</w:t>
        </w:r>
      </w:ins>
      <w:del w:id="301" w:author="Emily Barabas" w:date="2020-03-30T15:29:00Z">
        <w:r w:rsidDel="00743467">
          <w:rPr>
            <w:rFonts w:ascii="Arial" w:eastAsia="Arial" w:hAnsi="Arial" w:cs="Arial"/>
            <w:sz w:val="22"/>
            <w:szCs w:val="22"/>
          </w:rPr>
          <w:delText>an appeals mechanism should be available for applicants whose projects were not approved</w:delText>
        </w:r>
      </w:del>
      <w:commentRangeStart w:id="302"/>
      <w:r>
        <w:rPr>
          <w:rFonts w:ascii="Arial" w:eastAsia="Arial" w:hAnsi="Arial" w:cs="Arial"/>
          <w:sz w:val="22"/>
          <w:szCs w:val="22"/>
        </w:rPr>
        <w:t xml:space="preserve">. </w:t>
      </w:r>
      <w:commentRangeEnd w:id="302"/>
      <w:r w:rsidR="00007863">
        <w:rPr>
          <w:rStyle w:val="CommentReference"/>
        </w:rPr>
        <w:commentReference w:id="302"/>
      </w:r>
      <w:r>
        <w:rPr>
          <w:rFonts w:ascii="Arial" w:eastAsia="Arial" w:hAnsi="Arial" w:cs="Arial"/>
          <w:sz w:val="22"/>
          <w:szCs w:val="22"/>
        </w:rPr>
        <w:t>The CCWG agreed that this would create a level of complexity that was deemed not desirable or necessary, after having reviewed how other organizations deal with appeals. Instead, it is the expectation that applicants not selected should receive further details about where information can be found about the next round of applications as well as any educational materials that may be available to assist applicants. Also, in the context of the foreseen regular reviews, selected applicants and non-selected applicants may be invited to provide feedback they may help to improve the program further. The CCWG agree</w:t>
      </w:r>
      <w:r w:rsidR="00083B0B">
        <w:rPr>
          <w:rFonts w:ascii="Arial" w:eastAsia="Arial" w:hAnsi="Arial" w:cs="Arial"/>
          <w:sz w:val="22"/>
          <w:szCs w:val="22"/>
        </w:rPr>
        <w:t>d</w:t>
      </w:r>
      <w:r>
        <w:rPr>
          <w:rFonts w:ascii="Arial" w:eastAsia="Arial" w:hAnsi="Arial" w:cs="Arial"/>
          <w:sz w:val="22"/>
          <w:szCs w:val="22"/>
        </w:rPr>
        <w:t xml:space="preserve"> that </w:t>
      </w:r>
      <w:r w:rsidR="00083B0B">
        <w:rPr>
          <w:rFonts w:ascii="Arial" w:eastAsia="Arial" w:hAnsi="Arial" w:cs="Arial"/>
          <w:sz w:val="22"/>
          <w:szCs w:val="22"/>
        </w:rPr>
        <w:t>currently existing</w:t>
      </w:r>
      <w:r>
        <w:rPr>
          <w:rFonts w:ascii="Arial" w:eastAsia="Arial" w:hAnsi="Arial" w:cs="Arial"/>
          <w:sz w:val="22"/>
          <w:szCs w:val="22"/>
        </w:rPr>
        <w:t xml:space="preserve"> ICANN accountability measures such </w:t>
      </w:r>
      <w:r>
        <w:rPr>
          <w:rFonts w:ascii="Arial" w:eastAsia="Arial" w:hAnsi="Arial" w:cs="Arial"/>
          <w:sz w:val="22"/>
          <w:szCs w:val="22"/>
        </w:rPr>
        <w:lastRenderedPageBreak/>
        <w:t xml:space="preserve">as IRP </w:t>
      </w:r>
      <w:r w:rsidR="00083B0B">
        <w:rPr>
          <w:rFonts w:ascii="Arial" w:eastAsia="Arial" w:hAnsi="Arial" w:cs="Arial"/>
          <w:sz w:val="22"/>
          <w:szCs w:val="22"/>
        </w:rPr>
        <w:t xml:space="preserve">may not be used </w:t>
      </w:r>
      <w:r>
        <w:rPr>
          <w:rFonts w:ascii="Arial" w:eastAsia="Arial" w:hAnsi="Arial" w:cs="Arial"/>
          <w:sz w:val="22"/>
          <w:szCs w:val="22"/>
        </w:rPr>
        <w:t xml:space="preserve">to challenge </w:t>
      </w:r>
      <w:r w:rsidR="00083B0B">
        <w:rPr>
          <w:rFonts w:ascii="Arial" w:eastAsia="Arial" w:hAnsi="Arial" w:cs="Arial"/>
          <w:sz w:val="22"/>
          <w:szCs w:val="22"/>
        </w:rPr>
        <w:t xml:space="preserve">decisions on </w:t>
      </w:r>
      <w:r>
        <w:rPr>
          <w:rFonts w:ascii="Arial" w:eastAsia="Arial" w:hAnsi="Arial" w:cs="Arial"/>
          <w:sz w:val="22"/>
          <w:szCs w:val="22"/>
        </w:rPr>
        <w:t>individual applications</w:t>
      </w:r>
      <w:r w:rsidR="00083B0B">
        <w:rPr>
          <w:rFonts w:ascii="Arial" w:eastAsia="Arial" w:hAnsi="Arial" w:cs="Arial"/>
          <w:sz w:val="22"/>
          <w:szCs w:val="22"/>
        </w:rPr>
        <w:t xml:space="preserve"> that </w:t>
      </w:r>
      <w:r w:rsidR="002D6F77">
        <w:rPr>
          <w:rFonts w:ascii="Arial" w:eastAsia="Arial" w:hAnsi="Arial" w:cs="Arial"/>
          <w:sz w:val="22"/>
          <w:szCs w:val="22"/>
        </w:rPr>
        <w:t>are</w:t>
      </w:r>
      <w:r w:rsidR="00083B0B">
        <w:rPr>
          <w:rFonts w:ascii="Arial" w:eastAsia="Arial" w:hAnsi="Arial" w:cs="Arial"/>
          <w:sz w:val="22"/>
          <w:szCs w:val="22"/>
        </w:rPr>
        <w:t xml:space="preserve"> not successful</w:t>
      </w:r>
      <w:r>
        <w:rPr>
          <w:rFonts w:ascii="Arial" w:eastAsia="Arial" w:hAnsi="Arial" w:cs="Arial"/>
          <w:sz w:val="22"/>
          <w:szCs w:val="22"/>
        </w:rPr>
        <w:t xml:space="preserve">. The reason for this recommendation is that the Board </w:t>
      </w:r>
      <w:r w:rsidR="00083B0B">
        <w:rPr>
          <w:rFonts w:ascii="Arial" w:eastAsia="Arial" w:hAnsi="Arial" w:cs="Arial"/>
          <w:sz w:val="22"/>
          <w:szCs w:val="22"/>
        </w:rPr>
        <w:t>will not</w:t>
      </w:r>
      <w:r w:rsidR="00B51833">
        <w:rPr>
          <w:rFonts w:ascii="Arial" w:eastAsia="Arial" w:hAnsi="Arial" w:cs="Arial"/>
          <w:sz w:val="22"/>
          <w:szCs w:val="22"/>
        </w:rPr>
        <w:t xml:space="preserve"> </w:t>
      </w:r>
      <w:r>
        <w:rPr>
          <w:rFonts w:ascii="Arial" w:eastAsia="Arial" w:hAnsi="Arial" w:cs="Arial"/>
          <w:sz w:val="22"/>
          <w:szCs w:val="22"/>
        </w:rPr>
        <w:t>assess</w:t>
      </w:r>
      <w:r w:rsidR="00B51833">
        <w:rPr>
          <w:rFonts w:ascii="Arial" w:eastAsia="Arial" w:hAnsi="Arial" w:cs="Arial"/>
          <w:sz w:val="22"/>
          <w:szCs w:val="22"/>
        </w:rPr>
        <w:t xml:space="preserve"> </w:t>
      </w:r>
      <w:r>
        <w:rPr>
          <w:rFonts w:ascii="Arial" w:eastAsia="Arial" w:hAnsi="Arial" w:cs="Arial"/>
          <w:sz w:val="22"/>
          <w:szCs w:val="22"/>
        </w:rPr>
        <w:t>individual application</w:t>
      </w:r>
      <w:r w:rsidR="00B51833">
        <w:rPr>
          <w:rFonts w:ascii="Arial" w:eastAsia="Arial" w:hAnsi="Arial" w:cs="Arial"/>
          <w:sz w:val="22"/>
          <w:szCs w:val="22"/>
        </w:rPr>
        <w:t>s</w:t>
      </w:r>
      <w:r>
        <w:rPr>
          <w:rFonts w:ascii="Arial" w:eastAsia="Arial" w:hAnsi="Arial" w:cs="Arial"/>
          <w:sz w:val="22"/>
          <w:szCs w:val="22"/>
        </w:rPr>
        <w:t>.</w:t>
      </w:r>
      <w:r w:rsidR="00B51833">
        <w:rPr>
          <w:rFonts w:ascii="Arial" w:eastAsia="Arial" w:hAnsi="Arial" w:cs="Arial"/>
          <w:sz w:val="22"/>
          <w:szCs w:val="22"/>
        </w:rPr>
        <w:t xml:space="preserve"> The Board will only make decisions related to the overall disbursement of funds based on recommendations from the Independent </w:t>
      </w:r>
      <w:r w:rsidR="00707586">
        <w:rPr>
          <w:rFonts w:ascii="Arial" w:eastAsia="Arial" w:hAnsi="Arial" w:cs="Arial"/>
          <w:sz w:val="22"/>
          <w:szCs w:val="22"/>
        </w:rPr>
        <w:t xml:space="preserve">Project Applications </w:t>
      </w:r>
      <w:r w:rsidR="00B51833">
        <w:rPr>
          <w:rFonts w:ascii="Arial" w:eastAsia="Arial" w:hAnsi="Arial" w:cs="Arial"/>
          <w:sz w:val="22"/>
          <w:szCs w:val="22"/>
        </w:rPr>
        <w:t>Evaluation Panel.</w:t>
      </w:r>
      <w:ins w:id="303" w:author="Emily Barabas" w:date="2020-03-26T12:36:00Z">
        <w:r w:rsidR="00E8635B">
          <w:rPr>
            <w:rFonts w:ascii="Arial" w:eastAsia="Arial" w:hAnsi="Arial" w:cs="Arial"/>
            <w:sz w:val="22"/>
            <w:szCs w:val="22"/>
          </w:rPr>
          <w:t xml:space="preserve"> </w:t>
        </w:r>
      </w:ins>
    </w:p>
    <w:p w14:paraId="000001A5" w14:textId="77777777" w:rsidR="00FC0FE7" w:rsidRDefault="00A06D13">
      <w:pPr>
        <w:rPr>
          <w:rFonts w:ascii="Arial" w:eastAsia="Arial" w:hAnsi="Arial" w:cs="Arial"/>
          <w:b/>
          <w:sz w:val="22"/>
          <w:szCs w:val="22"/>
        </w:rPr>
      </w:pPr>
      <w:r>
        <w:rPr>
          <w:rFonts w:ascii="Arial" w:eastAsia="Arial" w:hAnsi="Arial" w:cs="Arial"/>
          <w:sz w:val="22"/>
          <w:szCs w:val="22"/>
        </w:rPr>
        <w:t xml:space="preserve"> </w:t>
      </w:r>
    </w:p>
    <w:p w14:paraId="000001A6" w14:textId="690CEB15" w:rsidR="00FC0FE7" w:rsidRDefault="00A06D13">
      <w:pPr>
        <w:rPr>
          <w:rFonts w:ascii="Arial" w:eastAsia="Arial" w:hAnsi="Arial" w:cs="Arial"/>
          <w:sz w:val="22"/>
          <w:szCs w:val="22"/>
        </w:rPr>
      </w:pPr>
      <w:r>
        <w:rPr>
          <w:rFonts w:ascii="Arial" w:eastAsia="Arial" w:hAnsi="Arial" w:cs="Arial"/>
          <w:b/>
          <w:sz w:val="22"/>
          <w:szCs w:val="22"/>
        </w:rPr>
        <w:t xml:space="preserve">CCWG Recommendation </w:t>
      </w:r>
      <w:r w:rsidRPr="00D34B6B">
        <w:rPr>
          <w:rFonts w:ascii="Arial" w:eastAsia="Arial" w:hAnsi="Arial" w:cs="Arial"/>
          <w:b/>
          <w:sz w:val="22"/>
          <w:szCs w:val="22"/>
        </w:rPr>
        <w:t>#</w:t>
      </w:r>
      <w:r w:rsidR="00D34B6B">
        <w:rPr>
          <w:rFonts w:ascii="Arial" w:eastAsia="Arial" w:hAnsi="Arial" w:cs="Arial"/>
          <w:b/>
          <w:sz w:val="22"/>
          <w:szCs w:val="22"/>
        </w:rPr>
        <w:t>6</w:t>
      </w:r>
      <w:r>
        <w:rPr>
          <w:rFonts w:ascii="Arial" w:eastAsia="Arial" w:hAnsi="Arial" w:cs="Arial"/>
          <w:b/>
          <w:sz w:val="22"/>
          <w:szCs w:val="22"/>
        </w:rPr>
        <w:t xml:space="preserve">: </w:t>
      </w:r>
      <w:r>
        <w:rPr>
          <w:rFonts w:ascii="Arial" w:eastAsia="Arial" w:hAnsi="Arial" w:cs="Arial"/>
          <w:color w:val="000000"/>
          <w:sz w:val="22"/>
          <w:szCs w:val="22"/>
        </w:rPr>
        <w:t xml:space="preserve">Audit requirements as described above do not only apply to the disbursement of auction proceeds on a standalone basis but must be applied to all of ICANN’s activities in relation to auction proceeds, including the disbursement of auction proceeds if and when this occurs. </w:t>
      </w:r>
    </w:p>
    <w:p w14:paraId="000001A7" w14:textId="77777777" w:rsidR="00FC0FE7" w:rsidRDefault="00FC0FE7">
      <w:pPr>
        <w:rPr>
          <w:rFonts w:ascii="Arial" w:eastAsia="Arial" w:hAnsi="Arial" w:cs="Arial"/>
          <w:b/>
          <w:sz w:val="22"/>
          <w:szCs w:val="22"/>
        </w:rPr>
      </w:pPr>
    </w:p>
    <w:p w14:paraId="000001A8" w14:textId="48606147" w:rsidR="00FC0FE7" w:rsidRDefault="00A06D13">
      <w:r>
        <w:rPr>
          <w:rFonts w:ascii="Arial" w:eastAsia="Arial" w:hAnsi="Arial" w:cs="Arial"/>
          <w:b/>
          <w:sz w:val="22"/>
          <w:szCs w:val="22"/>
        </w:rPr>
        <w:t xml:space="preserve">CCWG Recommendation </w:t>
      </w:r>
      <w:r w:rsidRPr="00D34B6B">
        <w:rPr>
          <w:rFonts w:ascii="Arial" w:eastAsia="Arial" w:hAnsi="Arial" w:cs="Arial"/>
          <w:b/>
          <w:sz w:val="22"/>
          <w:szCs w:val="22"/>
        </w:rPr>
        <w:t>#</w:t>
      </w:r>
      <w:r w:rsidR="00D34B6B">
        <w:rPr>
          <w:rFonts w:ascii="Arial" w:eastAsia="Arial" w:hAnsi="Arial" w:cs="Arial"/>
          <w:b/>
          <w:sz w:val="22"/>
          <w:szCs w:val="22"/>
        </w:rPr>
        <w:t>7</w:t>
      </w:r>
      <w:r>
        <w:rPr>
          <w:rFonts w:ascii="Arial" w:eastAsia="Arial" w:hAnsi="Arial" w:cs="Arial"/>
          <w:b/>
          <w:sz w:val="22"/>
          <w:szCs w:val="22"/>
        </w:rPr>
        <w:t xml:space="preserve">: </w:t>
      </w:r>
      <w:commentRangeStart w:id="304"/>
      <w:del w:id="305" w:author="Emily Barabas" w:date="2020-03-30T15:19:00Z">
        <w:r w:rsidDel="00743467">
          <w:rPr>
            <w:rFonts w:ascii="Arial" w:eastAsia="Arial" w:hAnsi="Arial" w:cs="Arial"/>
            <w:sz w:val="22"/>
            <w:szCs w:val="22"/>
          </w:rPr>
          <w:delText xml:space="preserve">Applicants </w:delText>
        </w:r>
        <w:r w:rsidR="002D6F77" w:rsidDel="00743467">
          <w:rPr>
            <w:rFonts w:ascii="Arial" w:eastAsia="Arial" w:hAnsi="Arial" w:cs="Arial"/>
            <w:sz w:val="22"/>
            <w:szCs w:val="22"/>
          </w:rPr>
          <w:delText xml:space="preserve">and other parties </w:delText>
        </w:r>
        <w:r w:rsidDel="00743467">
          <w:rPr>
            <w:rFonts w:ascii="Arial" w:eastAsia="Arial" w:hAnsi="Arial" w:cs="Arial"/>
            <w:sz w:val="22"/>
            <w:szCs w:val="22"/>
          </w:rPr>
          <w:delText>should</w:delText>
        </w:r>
        <w:r w:rsidR="00007863" w:rsidDel="00743467">
          <w:rPr>
            <w:rFonts w:ascii="Arial" w:eastAsia="Arial" w:hAnsi="Arial" w:cs="Arial"/>
            <w:sz w:val="22"/>
            <w:szCs w:val="22"/>
          </w:rPr>
          <w:delText xml:space="preserve"> </w:delText>
        </w:r>
        <w:r w:rsidDel="00743467">
          <w:rPr>
            <w:rFonts w:ascii="Arial" w:eastAsia="Arial" w:hAnsi="Arial" w:cs="Arial"/>
            <w:sz w:val="22"/>
            <w:szCs w:val="22"/>
          </w:rPr>
          <w:delText xml:space="preserve">not have access to </w:delText>
        </w:r>
      </w:del>
      <w:ins w:id="306" w:author="Emily Barabas" w:date="2020-03-30T15:19:00Z">
        <w:r w:rsidR="00743467">
          <w:rPr>
            <w:rFonts w:ascii="Arial" w:eastAsia="Arial" w:hAnsi="Arial" w:cs="Arial"/>
            <w:sz w:val="22"/>
            <w:szCs w:val="22"/>
          </w:rPr>
          <w:t xml:space="preserve">Existing </w:t>
        </w:r>
      </w:ins>
      <w:r>
        <w:rPr>
          <w:rFonts w:ascii="Arial" w:eastAsia="Arial" w:hAnsi="Arial" w:cs="Arial"/>
          <w:sz w:val="22"/>
          <w:szCs w:val="22"/>
        </w:rPr>
        <w:t>ICANN accountability mechanisms</w:t>
      </w:r>
      <w:commentRangeEnd w:id="304"/>
      <w:r w:rsidR="00B125FD">
        <w:rPr>
          <w:rStyle w:val="CommentReference"/>
        </w:rPr>
        <w:commentReference w:id="304"/>
      </w:r>
      <w:r>
        <w:rPr>
          <w:rFonts w:ascii="Arial" w:eastAsia="Arial" w:hAnsi="Arial" w:cs="Arial"/>
          <w:sz w:val="22"/>
          <w:szCs w:val="22"/>
        </w:rPr>
        <w:t xml:space="preserve"> such as IRP</w:t>
      </w:r>
      <w:r w:rsidR="0049025F">
        <w:rPr>
          <w:rFonts w:ascii="Arial" w:eastAsia="Arial" w:hAnsi="Arial" w:cs="Arial"/>
          <w:sz w:val="22"/>
          <w:szCs w:val="22"/>
        </w:rPr>
        <w:t xml:space="preserve"> or other appeal mechanisms</w:t>
      </w:r>
      <w:r>
        <w:rPr>
          <w:rFonts w:ascii="Arial" w:eastAsia="Arial" w:hAnsi="Arial" w:cs="Arial"/>
          <w:sz w:val="22"/>
          <w:szCs w:val="22"/>
        </w:rPr>
        <w:t xml:space="preserve"> </w:t>
      </w:r>
      <w:ins w:id="307" w:author="Emily Barabas" w:date="2020-03-30T15:20:00Z">
        <w:r w:rsidR="00743467">
          <w:rPr>
            <w:rFonts w:ascii="Arial" w:eastAsia="Arial" w:hAnsi="Arial" w:cs="Arial"/>
            <w:sz w:val="22"/>
            <w:szCs w:val="22"/>
          </w:rPr>
          <w:t xml:space="preserve">cannot be used </w:t>
        </w:r>
      </w:ins>
      <w:r>
        <w:rPr>
          <w:rFonts w:ascii="Arial" w:eastAsia="Arial" w:hAnsi="Arial" w:cs="Arial"/>
          <w:sz w:val="22"/>
          <w:szCs w:val="22"/>
        </w:rPr>
        <w:t xml:space="preserve">to challenge a decision from the </w:t>
      </w:r>
      <w:r w:rsidR="00B51833">
        <w:rPr>
          <w:rFonts w:ascii="Arial" w:eastAsia="Arial" w:hAnsi="Arial" w:cs="Arial"/>
          <w:sz w:val="22"/>
          <w:szCs w:val="22"/>
        </w:rPr>
        <w:t>I</w:t>
      </w:r>
      <w:r>
        <w:rPr>
          <w:rFonts w:ascii="Arial" w:eastAsia="Arial" w:hAnsi="Arial" w:cs="Arial"/>
          <w:sz w:val="22"/>
          <w:szCs w:val="22"/>
        </w:rPr>
        <w:t xml:space="preserve">ndependent </w:t>
      </w:r>
      <w:r w:rsidR="00707586">
        <w:rPr>
          <w:rFonts w:ascii="Arial" w:eastAsia="Arial" w:hAnsi="Arial" w:cs="Arial"/>
          <w:sz w:val="22"/>
          <w:szCs w:val="22"/>
        </w:rPr>
        <w:t xml:space="preserve">Project Applications </w:t>
      </w:r>
      <w:r w:rsidR="00B51833">
        <w:rPr>
          <w:rFonts w:ascii="Arial" w:eastAsia="Arial" w:hAnsi="Arial" w:cs="Arial"/>
          <w:sz w:val="22"/>
          <w:szCs w:val="22"/>
        </w:rPr>
        <w:t>E</w:t>
      </w:r>
      <w:r>
        <w:rPr>
          <w:rFonts w:ascii="Arial" w:eastAsia="Arial" w:hAnsi="Arial" w:cs="Arial"/>
          <w:sz w:val="22"/>
          <w:szCs w:val="22"/>
        </w:rPr>
        <w:t xml:space="preserve">valuation </w:t>
      </w:r>
      <w:r w:rsidR="00B51833">
        <w:rPr>
          <w:rFonts w:ascii="Arial" w:eastAsia="Arial" w:hAnsi="Arial" w:cs="Arial"/>
          <w:sz w:val="22"/>
          <w:szCs w:val="22"/>
        </w:rPr>
        <w:t>P</w:t>
      </w:r>
      <w:r>
        <w:rPr>
          <w:rFonts w:ascii="Arial" w:eastAsia="Arial" w:hAnsi="Arial" w:cs="Arial"/>
          <w:sz w:val="22"/>
          <w:szCs w:val="22"/>
        </w:rPr>
        <w:t xml:space="preserve">anel to </w:t>
      </w:r>
      <w:commentRangeStart w:id="308"/>
      <w:ins w:id="309" w:author="Emily Barabas" w:date="2020-03-26T12:46:00Z">
        <w:r w:rsidR="00007863">
          <w:rPr>
            <w:rFonts w:ascii="Arial" w:eastAsia="Arial" w:hAnsi="Arial" w:cs="Arial"/>
            <w:sz w:val="22"/>
            <w:szCs w:val="22"/>
          </w:rPr>
          <w:t xml:space="preserve">approve or </w:t>
        </w:r>
        <w:commentRangeEnd w:id="308"/>
        <w:r w:rsidR="00007863">
          <w:rPr>
            <w:rStyle w:val="CommentReference"/>
          </w:rPr>
          <w:commentReference w:id="308"/>
        </w:r>
      </w:ins>
      <w:r>
        <w:rPr>
          <w:rFonts w:ascii="Arial" w:eastAsia="Arial" w:hAnsi="Arial" w:cs="Arial"/>
          <w:sz w:val="22"/>
          <w:szCs w:val="22"/>
        </w:rPr>
        <w:t xml:space="preserve">not approve </w:t>
      </w:r>
      <w:r w:rsidR="00A04EA5">
        <w:rPr>
          <w:rFonts w:ascii="Arial" w:eastAsia="Arial" w:hAnsi="Arial" w:cs="Arial"/>
          <w:sz w:val="22"/>
          <w:szCs w:val="22"/>
        </w:rPr>
        <w:t xml:space="preserve">an </w:t>
      </w:r>
      <w:r>
        <w:rPr>
          <w:rFonts w:ascii="Arial" w:eastAsia="Arial" w:hAnsi="Arial" w:cs="Arial"/>
          <w:sz w:val="22"/>
          <w:szCs w:val="22"/>
        </w:rPr>
        <w:t>application</w:t>
      </w:r>
      <w:ins w:id="310" w:author="Emily Barabas" w:date="2020-03-30T15:21:00Z">
        <w:r w:rsidR="00743467">
          <w:rPr>
            <w:rFonts w:ascii="Arial" w:eastAsia="Arial" w:hAnsi="Arial" w:cs="Arial"/>
            <w:sz w:val="22"/>
            <w:szCs w:val="22"/>
          </w:rPr>
          <w:t xml:space="preserve">. </w:t>
        </w:r>
      </w:ins>
      <w:del w:id="311" w:author="Emily Barabas" w:date="2020-03-30T15:21:00Z">
        <w:r w:rsidDel="00743467">
          <w:rPr>
            <w:rFonts w:ascii="Arial" w:eastAsia="Arial" w:hAnsi="Arial" w:cs="Arial"/>
            <w:sz w:val="22"/>
            <w:szCs w:val="22"/>
          </w:rPr>
          <w:delText xml:space="preserve">, </w:delText>
        </w:r>
      </w:del>
      <w:ins w:id="312" w:author="Emily Barabas" w:date="2020-03-30T15:21:00Z">
        <w:r w:rsidR="00743467">
          <w:rPr>
            <w:rFonts w:ascii="Arial" w:eastAsia="Arial" w:hAnsi="Arial" w:cs="Arial"/>
            <w:sz w:val="22"/>
            <w:szCs w:val="22"/>
          </w:rPr>
          <w:t>A</w:t>
        </w:r>
      </w:ins>
      <w:del w:id="313" w:author="Emily Barabas" w:date="2020-03-30T15:21:00Z">
        <w:r w:rsidDel="00743467">
          <w:rPr>
            <w:rFonts w:ascii="Arial" w:eastAsia="Arial" w:hAnsi="Arial" w:cs="Arial"/>
            <w:sz w:val="22"/>
            <w:szCs w:val="22"/>
          </w:rPr>
          <w:delText>but a</w:delText>
        </w:r>
      </w:del>
      <w:r>
        <w:rPr>
          <w:rFonts w:ascii="Arial" w:eastAsia="Arial" w:hAnsi="Arial" w:cs="Arial"/>
          <w:sz w:val="22"/>
          <w:szCs w:val="22"/>
        </w:rPr>
        <w:t>pplicants not selected should receive further details about where information can be found about the next round of applications as well as any educational materials that may be available to assist applicants.</w:t>
      </w:r>
      <w:r>
        <w:rPr>
          <w:rFonts w:ascii="Calibri" w:eastAsia="Calibri" w:hAnsi="Calibri" w:cs="Calibri"/>
          <w:b/>
          <w:color w:val="000000"/>
          <w:sz w:val="22"/>
          <w:szCs w:val="22"/>
        </w:rPr>
        <w:t xml:space="preserve"> </w:t>
      </w:r>
      <w:commentRangeStart w:id="314"/>
      <w:ins w:id="315" w:author="Emily Barabas" w:date="2020-03-26T12:40:00Z">
        <w:r w:rsidR="00E8635B" w:rsidRPr="00007863">
          <w:rPr>
            <w:rFonts w:ascii="Arial" w:eastAsia="Arial" w:hAnsi="Arial" w:cs="Arial"/>
            <w:sz w:val="22"/>
            <w:szCs w:val="22"/>
          </w:rPr>
          <w:t xml:space="preserve">The CCWG recognizes that there will need to be an amendment to the Fundamental </w:t>
        </w:r>
        <w:r w:rsidR="00E8635B" w:rsidRPr="00007863">
          <w:rPr>
            <w:rFonts w:ascii="Arial" w:hAnsi="Arial" w:cs="Arial"/>
            <w:color w:val="000000"/>
            <w:sz w:val="22"/>
            <w:szCs w:val="22"/>
            <w:lang w:eastAsia="en-GB"/>
          </w:rPr>
          <w:t xml:space="preserve">Bylaws to eliminate </w:t>
        </w:r>
      </w:ins>
      <w:ins w:id="316" w:author="Emily Barabas" w:date="2020-03-26T14:56:00Z">
        <w:r w:rsidR="00B125FD">
          <w:rPr>
            <w:rFonts w:ascii="Arial" w:hAnsi="Arial" w:cs="Arial"/>
            <w:color w:val="000000"/>
            <w:sz w:val="22"/>
            <w:szCs w:val="22"/>
            <w:lang w:eastAsia="en-GB"/>
          </w:rPr>
          <w:t xml:space="preserve">the opportunity to use the </w:t>
        </w:r>
      </w:ins>
      <w:ins w:id="317" w:author="Emily Barabas" w:date="2020-03-26T12:40:00Z">
        <w:r w:rsidR="00E8635B" w:rsidRPr="00007863">
          <w:rPr>
            <w:rFonts w:ascii="Arial" w:hAnsi="Arial" w:cs="Arial"/>
            <w:color w:val="000000"/>
            <w:sz w:val="22"/>
            <w:szCs w:val="22"/>
            <w:lang w:eastAsia="en-GB"/>
          </w:rPr>
          <w:t>Request for Reconsideration and Independent Review Panel to challenge grant</w:t>
        </w:r>
      </w:ins>
      <w:ins w:id="318" w:author="Emily Barabas" w:date="2020-03-26T14:56:00Z">
        <w:r w:rsidR="00B125FD">
          <w:rPr>
            <w:rFonts w:ascii="Arial" w:hAnsi="Arial" w:cs="Arial"/>
            <w:color w:val="000000"/>
            <w:sz w:val="22"/>
            <w:szCs w:val="22"/>
            <w:lang w:eastAsia="en-GB"/>
          </w:rPr>
          <w:t xml:space="preserve"> decisions</w:t>
        </w:r>
      </w:ins>
      <w:ins w:id="319" w:author="Emily Barabas" w:date="2020-03-26T12:40:00Z">
        <w:r w:rsidR="00E8635B" w:rsidRPr="00007863">
          <w:rPr>
            <w:rFonts w:ascii="Arial" w:hAnsi="Arial" w:cs="Arial"/>
            <w:color w:val="000000"/>
            <w:sz w:val="22"/>
            <w:szCs w:val="22"/>
            <w:lang w:eastAsia="en-GB"/>
          </w:rPr>
          <w:t xml:space="preserve">. </w:t>
        </w:r>
        <w:r w:rsidR="00E8635B" w:rsidRPr="00007863">
          <w:rPr>
            <w:rFonts w:ascii="Arial" w:hAnsi="Arial" w:cs="Arial"/>
            <w:sz w:val="22"/>
            <w:szCs w:val="22"/>
            <w:lang w:val="en-GB"/>
          </w:rPr>
          <w:t xml:space="preserve">For the sake of clarity, the recommended Bylaws amendment is not intended to affect the </w:t>
        </w:r>
      </w:ins>
      <w:ins w:id="320" w:author="Emily Barabas" w:date="2020-03-26T12:44:00Z">
        <w:r w:rsidR="00007863">
          <w:rPr>
            <w:rFonts w:ascii="Arial" w:hAnsi="Arial" w:cs="Arial"/>
            <w:sz w:val="22"/>
            <w:szCs w:val="22"/>
            <w:lang w:val="en-GB"/>
          </w:rPr>
          <w:t xml:space="preserve">existing </w:t>
        </w:r>
      </w:ins>
      <w:ins w:id="321" w:author="Emily Barabas" w:date="2020-03-26T12:40:00Z">
        <w:r w:rsidR="00E8635B" w:rsidRPr="00007863">
          <w:rPr>
            <w:rFonts w:ascii="Arial" w:hAnsi="Arial" w:cs="Arial"/>
            <w:sz w:val="22"/>
            <w:szCs w:val="22"/>
            <w:lang w:val="en-GB"/>
          </w:rPr>
          <w:t xml:space="preserve">powers of the </w:t>
        </w:r>
      </w:ins>
      <w:ins w:id="322" w:author="Emily Barabas" w:date="2020-03-26T12:41:00Z">
        <w:r w:rsidR="00E8635B" w:rsidRPr="00007863">
          <w:rPr>
            <w:rFonts w:ascii="Arial" w:hAnsi="Arial" w:cs="Arial"/>
            <w:sz w:val="22"/>
            <w:szCs w:val="22"/>
            <w:lang w:val="en-GB"/>
          </w:rPr>
          <w:t>Empowered Community</w:t>
        </w:r>
      </w:ins>
      <w:ins w:id="323" w:author="Emily Barabas" w:date="2020-03-26T12:45:00Z">
        <w:r w:rsidR="00007863">
          <w:rPr>
            <w:rFonts w:ascii="Arial" w:hAnsi="Arial" w:cs="Arial"/>
            <w:sz w:val="22"/>
            <w:szCs w:val="22"/>
            <w:lang w:val="en-GB"/>
          </w:rPr>
          <w:t xml:space="preserve"> specified under the ICANN Bylaws</w:t>
        </w:r>
      </w:ins>
      <w:ins w:id="324" w:author="Emily Barabas" w:date="2020-03-26T12:42:00Z">
        <w:r w:rsidR="00E8635B" w:rsidRPr="00007863">
          <w:rPr>
            <w:rFonts w:ascii="Arial" w:hAnsi="Arial" w:cs="Arial"/>
            <w:sz w:val="22"/>
            <w:szCs w:val="22"/>
            <w:lang w:val="en-GB"/>
          </w:rPr>
          <w:t xml:space="preserve">, including </w:t>
        </w:r>
        <w:r w:rsidR="00E8635B" w:rsidRPr="00007863">
          <w:rPr>
            <w:rFonts w:ascii="Arial" w:hAnsi="Arial" w:cs="Arial"/>
            <w:color w:val="4472C4"/>
            <w:sz w:val="22"/>
            <w:szCs w:val="22"/>
            <w:lang w:eastAsia="en-GB"/>
          </w:rPr>
          <w:t xml:space="preserve">rejection powers on the </w:t>
        </w:r>
      </w:ins>
      <w:ins w:id="325" w:author="Emily Barabas" w:date="2020-03-26T12:44:00Z">
        <w:r w:rsidR="00007863">
          <w:rPr>
            <w:rFonts w:ascii="Arial" w:hAnsi="Arial" w:cs="Arial"/>
            <w:color w:val="4472C4"/>
            <w:sz w:val="22"/>
            <w:szCs w:val="22"/>
            <w:lang w:eastAsia="en-GB"/>
          </w:rPr>
          <w:t>f</w:t>
        </w:r>
      </w:ins>
      <w:ins w:id="326" w:author="Emily Barabas" w:date="2020-03-26T12:42:00Z">
        <w:r w:rsidR="00E8635B" w:rsidRPr="00007863">
          <w:rPr>
            <w:rFonts w:ascii="Arial" w:hAnsi="Arial" w:cs="Arial"/>
            <w:color w:val="4472C4"/>
            <w:sz w:val="22"/>
            <w:szCs w:val="22"/>
            <w:lang w:eastAsia="en-GB"/>
          </w:rPr>
          <w:t xml:space="preserve">ive-year strategic plan, the </w:t>
        </w:r>
      </w:ins>
      <w:ins w:id="327" w:author="Emily Barabas" w:date="2020-03-26T12:44:00Z">
        <w:r w:rsidR="00007863">
          <w:rPr>
            <w:rFonts w:ascii="Arial" w:hAnsi="Arial" w:cs="Arial"/>
            <w:color w:val="4472C4"/>
            <w:sz w:val="22"/>
            <w:szCs w:val="22"/>
            <w:lang w:eastAsia="en-GB"/>
          </w:rPr>
          <w:t>f</w:t>
        </w:r>
      </w:ins>
      <w:ins w:id="328" w:author="Emily Barabas" w:date="2020-03-26T12:42:00Z">
        <w:r w:rsidR="00E8635B" w:rsidRPr="00007863">
          <w:rPr>
            <w:rFonts w:ascii="Arial" w:hAnsi="Arial" w:cs="Arial"/>
            <w:color w:val="4472C4"/>
            <w:sz w:val="22"/>
            <w:szCs w:val="22"/>
            <w:lang w:eastAsia="en-GB"/>
          </w:rPr>
          <w:t>ive-year operating plan, the annual operating plan, and the annual budget.</w:t>
        </w:r>
      </w:ins>
      <w:commentRangeEnd w:id="314"/>
      <w:ins w:id="329" w:author="Emily Barabas" w:date="2020-03-26T12:46:00Z">
        <w:r w:rsidR="00007863">
          <w:rPr>
            <w:rStyle w:val="CommentReference"/>
          </w:rPr>
          <w:commentReference w:id="314"/>
        </w:r>
      </w:ins>
    </w:p>
    <w:p w14:paraId="000001A9" w14:textId="77777777" w:rsidR="00FC0FE7" w:rsidRDefault="00FC0FE7">
      <w:pPr>
        <w:rPr>
          <w:rFonts w:ascii="Arial" w:eastAsia="Arial" w:hAnsi="Arial" w:cs="Arial"/>
          <w:b/>
          <w:sz w:val="22"/>
          <w:szCs w:val="22"/>
        </w:rPr>
      </w:pPr>
    </w:p>
    <w:p w14:paraId="000001AA" w14:textId="77777777" w:rsidR="00FC0FE7" w:rsidRDefault="00A06D13">
      <w:pPr>
        <w:rPr>
          <w:rFonts w:ascii="Arial" w:eastAsia="Arial" w:hAnsi="Arial" w:cs="Arial"/>
          <w:sz w:val="22"/>
          <w:szCs w:val="22"/>
        </w:rPr>
      </w:pPr>
      <w:r>
        <w:rPr>
          <w:rFonts w:ascii="Arial" w:eastAsia="Arial" w:hAnsi="Arial" w:cs="Arial"/>
          <w:b/>
          <w:sz w:val="22"/>
          <w:szCs w:val="22"/>
        </w:rPr>
        <w:t xml:space="preserve">Guidance for the Implementation Phase in relation to charter question #10: </w:t>
      </w:r>
      <w:r>
        <w:rPr>
          <w:rFonts w:ascii="Arial" w:eastAsia="Arial" w:hAnsi="Arial" w:cs="Arial"/>
          <w:sz w:val="22"/>
          <w:szCs w:val="22"/>
        </w:rPr>
        <w:t xml:space="preserve">The response provided to this charter question should guide the development of the governance framework during the implementation phase. </w:t>
      </w:r>
    </w:p>
    <w:p w14:paraId="000001AB" w14:textId="77777777" w:rsidR="00FC0FE7" w:rsidRDefault="00FC0FE7">
      <w:pPr>
        <w:rPr>
          <w:rFonts w:ascii="Arial" w:eastAsia="Arial" w:hAnsi="Arial" w:cs="Arial"/>
          <w:b/>
          <w:sz w:val="22"/>
          <w:szCs w:val="22"/>
        </w:rPr>
      </w:pPr>
    </w:p>
    <w:p w14:paraId="000001AC" w14:textId="77777777" w:rsidR="00FC0FE7" w:rsidRDefault="00A06D13">
      <w:pPr>
        <w:rPr>
          <w:rFonts w:ascii="Arial" w:eastAsia="Arial" w:hAnsi="Arial" w:cs="Arial"/>
          <w:b/>
          <w:sz w:val="22"/>
          <w:szCs w:val="22"/>
        </w:rPr>
      </w:pPr>
      <w:bookmarkStart w:id="330" w:name="_heading=h.2szc72q" w:colFirst="0" w:colLast="0"/>
      <w:bookmarkEnd w:id="330"/>
      <w:commentRangeStart w:id="331"/>
      <w:r>
        <w:rPr>
          <w:rFonts w:ascii="Arial" w:eastAsia="Arial" w:hAnsi="Arial" w:cs="Arial"/>
          <w:b/>
          <w:sz w:val="22"/>
          <w:szCs w:val="22"/>
        </w:rPr>
        <w:t>Charter Question #10: To what extent (and, if so, how) could ICANN, the Organization or a constituent part thereof, be the beneficiary of some of the auction funds?</w:t>
      </w:r>
      <w:commentRangeEnd w:id="331"/>
      <w:r w:rsidR="0059533C">
        <w:rPr>
          <w:rStyle w:val="CommentReference"/>
        </w:rPr>
        <w:commentReference w:id="331"/>
      </w:r>
    </w:p>
    <w:p w14:paraId="000001AD" w14:textId="77777777" w:rsidR="00FC0FE7" w:rsidRDefault="00FC0FE7">
      <w:pPr>
        <w:rPr>
          <w:rFonts w:ascii="Arial" w:eastAsia="Arial" w:hAnsi="Arial" w:cs="Arial"/>
          <w:b/>
          <w:sz w:val="22"/>
          <w:szCs w:val="22"/>
        </w:rPr>
      </w:pPr>
      <w:bookmarkStart w:id="332" w:name="_heading=h.184mhaj" w:colFirst="0" w:colLast="0"/>
      <w:bookmarkEnd w:id="332"/>
    </w:p>
    <w:p w14:paraId="000001AE" w14:textId="5DDDE02D" w:rsidR="00FC0FE7" w:rsidRDefault="00A06D13">
      <w:pPr>
        <w:rPr>
          <w:rFonts w:ascii="Arial" w:eastAsia="Arial" w:hAnsi="Arial" w:cs="Arial"/>
          <w:sz w:val="22"/>
          <w:szCs w:val="22"/>
        </w:rPr>
      </w:pPr>
      <w:bookmarkStart w:id="333" w:name="_heading=h.3s49zyc" w:colFirst="0" w:colLast="0"/>
      <w:bookmarkEnd w:id="333"/>
      <w:r>
        <w:rPr>
          <w:rFonts w:ascii="Arial" w:eastAsia="Arial" w:hAnsi="Arial" w:cs="Arial"/>
          <w:sz w:val="22"/>
          <w:szCs w:val="22"/>
        </w:rPr>
        <w:t xml:space="preserve">ICANN, the </w:t>
      </w:r>
      <w:r w:rsidR="00275E5C">
        <w:rPr>
          <w:rFonts w:ascii="Arial" w:eastAsia="Arial" w:hAnsi="Arial" w:cs="Arial"/>
          <w:sz w:val="22"/>
          <w:szCs w:val="22"/>
        </w:rPr>
        <w:t xml:space="preserve">organization </w:t>
      </w:r>
      <w:r>
        <w:rPr>
          <w:rFonts w:ascii="Arial" w:eastAsia="Arial" w:hAnsi="Arial" w:cs="Arial"/>
          <w:sz w:val="22"/>
          <w:szCs w:val="22"/>
        </w:rPr>
        <w:t>or a constituent part thereof could potentially be a beneficiary in either of two scenarios:</w:t>
      </w:r>
    </w:p>
    <w:p w14:paraId="000001AF" w14:textId="0C03F550" w:rsidR="00FC0FE7" w:rsidRDefault="00A06D13">
      <w:pPr>
        <w:numPr>
          <w:ilvl w:val="0"/>
          <w:numId w:val="6"/>
        </w:numPr>
        <w:rPr>
          <w:rFonts w:ascii="Arial" w:eastAsia="Arial" w:hAnsi="Arial" w:cs="Arial"/>
          <w:sz w:val="22"/>
          <w:szCs w:val="22"/>
        </w:rPr>
      </w:pPr>
      <w:bookmarkStart w:id="334" w:name="_heading=h.279ka65" w:colFirst="0" w:colLast="0"/>
      <w:bookmarkEnd w:id="334"/>
      <w:r>
        <w:rPr>
          <w:rFonts w:ascii="Arial" w:eastAsia="Arial" w:hAnsi="Arial" w:cs="Arial"/>
          <w:sz w:val="22"/>
          <w:szCs w:val="22"/>
        </w:rPr>
        <w:t>Funds are used by ICANN org distinct from the granting process, for example to replenish the reserve fund</w:t>
      </w:r>
      <w:r>
        <w:rPr>
          <w:rFonts w:ascii="Arial" w:eastAsia="Arial" w:hAnsi="Arial" w:cs="Arial"/>
          <w:sz w:val="22"/>
          <w:szCs w:val="22"/>
          <w:vertAlign w:val="superscript"/>
        </w:rPr>
        <w:footnoteReference w:id="24"/>
      </w:r>
      <w:r>
        <w:rPr>
          <w:rFonts w:ascii="Arial" w:eastAsia="Arial" w:hAnsi="Arial" w:cs="Arial"/>
          <w:sz w:val="22"/>
          <w:szCs w:val="22"/>
        </w:rPr>
        <w:t xml:space="preserve">. </w:t>
      </w:r>
    </w:p>
    <w:p w14:paraId="000001B0" w14:textId="36AC864F" w:rsidR="00FC0FE7" w:rsidRDefault="00A06D13">
      <w:pPr>
        <w:numPr>
          <w:ilvl w:val="0"/>
          <w:numId w:val="6"/>
        </w:numPr>
        <w:rPr>
          <w:rFonts w:ascii="Arial" w:eastAsia="Arial" w:hAnsi="Arial" w:cs="Arial"/>
          <w:sz w:val="22"/>
          <w:szCs w:val="22"/>
        </w:rPr>
      </w:pPr>
      <w:bookmarkStart w:id="335" w:name="_heading=h.meukdy" w:colFirst="0" w:colLast="0"/>
      <w:bookmarkEnd w:id="335"/>
      <w:r>
        <w:rPr>
          <w:rFonts w:ascii="Arial" w:eastAsia="Arial" w:hAnsi="Arial" w:cs="Arial"/>
          <w:sz w:val="22"/>
          <w:szCs w:val="22"/>
        </w:rPr>
        <w:t xml:space="preserve">Funds are allocated through the granting process. In order for a SO/AC (or subpart thereof) to be able to apply for auction proceeds, it would have to meet all of the application criteria and basic due diligence requirements used in the evaluation of 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14:paraId="000001B1" w14:textId="221CA3F9" w:rsidR="00FC0FE7" w:rsidRDefault="00A06D13">
      <w:pPr>
        <w:rPr>
          <w:rFonts w:ascii="Arial" w:eastAsia="Arial" w:hAnsi="Arial" w:cs="Arial"/>
          <w:sz w:val="22"/>
          <w:szCs w:val="22"/>
        </w:rPr>
      </w:pPr>
      <w:bookmarkStart w:id="336" w:name="_heading=h.36ei31r" w:colFirst="0" w:colLast="0"/>
      <w:bookmarkEnd w:id="336"/>
      <w:r>
        <w:rPr>
          <w:rFonts w:ascii="Arial" w:eastAsia="Arial" w:hAnsi="Arial" w:cs="Arial"/>
          <w:sz w:val="22"/>
          <w:szCs w:val="22"/>
        </w:rPr>
        <w:br/>
      </w:r>
      <w:sdt>
        <w:sdtPr>
          <w:tag w:val="goog_rdk_63"/>
          <w:id w:val="-1650971013"/>
        </w:sdtPr>
        <w:sdtEndPr/>
        <w:sdtContent/>
      </w:sdt>
      <w:sdt>
        <w:sdtPr>
          <w:tag w:val="goog_rdk_64"/>
          <w:id w:val="1782145635"/>
        </w:sdtPr>
        <w:sdtEndPr/>
        <w:sdtContent/>
      </w:sdt>
      <w:r>
        <w:rPr>
          <w:rFonts w:ascii="Arial" w:eastAsia="Arial" w:hAnsi="Arial" w:cs="Arial"/>
          <w:sz w:val="22"/>
          <w:szCs w:val="22"/>
        </w:rPr>
        <w:t xml:space="preserve">If ICANN </w:t>
      </w:r>
      <w:r w:rsidR="00B51833">
        <w:rPr>
          <w:rFonts w:ascii="Arial" w:eastAsia="Arial" w:hAnsi="Arial" w:cs="Arial"/>
          <w:sz w:val="22"/>
          <w:szCs w:val="22"/>
        </w:rPr>
        <w:t xml:space="preserve">org </w:t>
      </w:r>
      <w:r>
        <w:rPr>
          <w:rFonts w:ascii="Arial" w:eastAsia="Arial" w:hAnsi="Arial" w:cs="Arial"/>
          <w:sz w:val="22"/>
          <w:szCs w:val="22"/>
        </w:rPr>
        <w:t>were eligible to apply through the granting process under mechanism A</w:t>
      </w:r>
      <w:r w:rsidR="00980FAF">
        <w:rPr>
          <w:rFonts w:ascii="Arial" w:eastAsia="Arial" w:hAnsi="Arial" w:cs="Arial"/>
          <w:sz w:val="22"/>
          <w:szCs w:val="22"/>
        </w:rPr>
        <w:t xml:space="preserve">, </w:t>
      </w:r>
      <w:r>
        <w:rPr>
          <w:rFonts w:ascii="Arial" w:eastAsia="Arial" w:hAnsi="Arial" w:cs="Arial"/>
          <w:sz w:val="22"/>
          <w:szCs w:val="22"/>
        </w:rPr>
        <w:t xml:space="preserve">B, </w:t>
      </w:r>
      <w:r w:rsidR="00980FAF">
        <w:rPr>
          <w:rFonts w:ascii="Arial" w:eastAsia="Arial" w:hAnsi="Arial" w:cs="Arial"/>
          <w:sz w:val="22"/>
          <w:szCs w:val="22"/>
        </w:rPr>
        <w:t xml:space="preserve">or C, </w:t>
      </w:r>
      <w:r>
        <w:rPr>
          <w:rFonts w:ascii="Arial" w:eastAsia="Arial" w:hAnsi="Arial" w:cs="Arial"/>
          <w:sz w:val="22"/>
          <w:szCs w:val="22"/>
        </w:rPr>
        <w:t xml:space="preserve">particular attention would need to be paid to maintaining division and recognition of responsibilities of staffing, budget, confidential information and operations between the department responsible for proceeds allocation and other parts of the organization that may apply for funds. </w:t>
      </w:r>
    </w:p>
    <w:p w14:paraId="000001B4" w14:textId="19C4DE62" w:rsidR="00FC0FE7" w:rsidRDefault="00FC0FE7">
      <w:pPr>
        <w:rPr>
          <w:rFonts w:ascii="Arial" w:eastAsia="Arial" w:hAnsi="Arial" w:cs="Arial"/>
          <w:b/>
          <w:sz w:val="22"/>
          <w:szCs w:val="22"/>
        </w:rPr>
      </w:pPr>
      <w:bookmarkStart w:id="337" w:name="_heading=h.1ljsd9k" w:colFirst="0" w:colLast="0"/>
      <w:bookmarkEnd w:id="337"/>
    </w:p>
    <w:p w14:paraId="093133ED" w14:textId="29448EC5" w:rsidR="00980FAF" w:rsidRPr="00980FAF" w:rsidRDefault="00980FAF" w:rsidP="00980FAF">
      <w:pPr>
        <w:rPr>
          <w:rFonts w:ascii="Arial" w:eastAsia="Arial" w:hAnsi="Arial" w:cs="Arial"/>
          <w:b/>
          <w:sz w:val="22"/>
          <w:szCs w:val="22"/>
        </w:rPr>
      </w:pPr>
      <w:r w:rsidRPr="00980FAF">
        <w:rPr>
          <w:rFonts w:ascii="Arial" w:eastAsia="Arial" w:hAnsi="Arial" w:cs="Arial"/>
          <w:sz w:val="22"/>
          <w:szCs w:val="22"/>
        </w:rPr>
        <w:lastRenderedPageBreak/>
        <w:t xml:space="preserve">From the perspective of mechanism C, </w:t>
      </w:r>
      <w:r w:rsidR="009F2E5F">
        <w:rPr>
          <w:rFonts w:ascii="Arial" w:eastAsia="Arial" w:hAnsi="Arial" w:cs="Arial"/>
          <w:sz w:val="22"/>
          <w:szCs w:val="22"/>
        </w:rPr>
        <w:t>based on input received from ICANN org and the ICANN Board</w:t>
      </w:r>
      <w:r w:rsidR="009F2E5F">
        <w:rPr>
          <w:rStyle w:val="FootnoteReference"/>
          <w:rFonts w:ascii="Arial" w:eastAsia="Arial" w:hAnsi="Arial" w:cs="Arial"/>
          <w:sz w:val="22"/>
          <w:szCs w:val="22"/>
        </w:rPr>
        <w:footnoteReference w:id="25"/>
      </w:r>
      <w:r w:rsidR="009F2E5F">
        <w:rPr>
          <w:rFonts w:ascii="Arial" w:eastAsia="Arial" w:hAnsi="Arial" w:cs="Arial"/>
          <w:sz w:val="22"/>
          <w:szCs w:val="22"/>
        </w:rPr>
        <w:t xml:space="preserve">, </w:t>
      </w:r>
      <w:r w:rsidRPr="00980FAF">
        <w:rPr>
          <w:rFonts w:ascii="Arial" w:eastAsia="Arial" w:hAnsi="Arial" w:cs="Arial"/>
          <w:sz w:val="22"/>
          <w:szCs w:val="22"/>
        </w:rPr>
        <w:t xml:space="preserve">ICANN would likely not be able to apply for funds granted through a foundation developed to support ICANN's mission, due to self-dealing concerns in the administration and oversight of foundations. To the extent that ICANN is not an applicant for funds through the </w:t>
      </w:r>
      <w:r w:rsidR="00783D41">
        <w:rPr>
          <w:rFonts w:ascii="Arial" w:eastAsia="Arial" w:hAnsi="Arial" w:cs="Arial"/>
          <w:sz w:val="22"/>
          <w:szCs w:val="22"/>
        </w:rPr>
        <w:t>ICANN F</w:t>
      </w:r>
      <w:r w:rsidRPr="00980FAF">
        <w:rPr>
          <w:rFonts w:ascii="Arial" w:eastAsia="Arial" w:hAnsi="Arial" w:cs="Arial"/>
          <w:sz w:val="22"/>
          <w:szCs w:val="22"/>
        </w:rPr>
        <w:t>oundation, but is instead among the intended beneficiaries of an applicant's use of the applied-for grant, each such situation would need to be investigated on the particular set of facts and circumstances to see if self-dealing or indirect self-dealing concerns arise.</w:t>
      </w:r>
    </w:p>
    <w:p w14:paraId="29CF1A50" w14:textId="77777777" w:rsidR="00980FAF" w:rsidRDefault="00980FAF">
      <w:pPr>
        <w:rPr>
          <w:rFonts w:ascii="Arial" w:eastAsia="Arial" w:hAnsi="Arial" w:cs="Arial"/>
          <w:b/>
          <w:sz w:val="22"/>
          <w:szCs w:val="22"/>
        </w:rPr>
      </w:pPr>
    </w:p>
    <w:p w14:paraId="000001B5" w14:textId="77777777" w:rsidR="00FC0FE7" w:rsidRDefault="00A06D13">
      <w:pPr>
        <w:rPr>
          <w:rFonts w:ascii="Arial" w:eastAsia="Arial" w:hAnsi="Arial" w:cs="Arial"/>
          <w:sz w:val="22"/>
          <w:szCs w:val="22"/>
        </w:rPr>
      </w:pPr>
      <w:bookmarkStart w:id="338" w:name="_heading=h.45jfvxd" w:colFirst="0" w:colLast="0"/>
      <w:bookmarkEnd w:id="338"/>
      <w:r>
        <w:rPr>
          <w:rFonts w:ascii="Arial" w:eastAsia="Arial" w:hAnsi="Arial" w:cs="Arial"/>
          <w:sz w:val="22"/>
          <w:szCs w:val="22"/>
        </w:rPr>
        <w:t xml:space="preserve">Conflict of interest provisions would also become particularly important. See response to charter question 5 for additional information about conflict of interest provisions. </w:t>
      </w:r>
    </w:p>
    <w:p w14:paraId="000001B6" w14:textId="77777777" w:rsidR="00FC0FE7" w:rsidRDefault="00FC0FE7">
      <w:pPr>
        <w:rPr>
          <w:rFonts w:ascii="Arial" w:eastAsia="Arial" w:hAnsi="Arial" w:cs="Arial"/>
          <w:sz w:val="22"/>
          <w:szCs w:val="22"/>
        </w:rPr>
      </w:pPr>
    </w:p>
    <w:p w14:paraId="000001B7"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considered </w:t>
      </w:r>
      <w:hyperlink r:id="rId23">
        <w:r>
          <w:rPr>
            <w:rFonts w:ascii="Arial" w:eastAsia="Arial" w:hAnsi="Arial" w:cs="Arial"/>
            <w:color w:val="0000FF"/>
            <w:sz w:val="22"/>
            <w:szCs w:val="22"/>
            <w:u w:val="single"/>
          </w:rPr>
          <w:t>input</w:t>
        </w:r>
      </w:hyperlink>
      <w:r>
        <w:rPr>
          <w:rFonts w:ascii="Arial" w:eastAsia="Arial" w:hAnsi="Arial" w:cs="Arial"/>
          <w:sz w:val="22"/>
          <w:szCs w:val="22"/>
        </w:rPr>
        <w:t xml:space="preserve"> from the ICANN Board in relation to this charter question.</w:t>
      </w:r>
    </w:p>
    <w:p w14:paraId="000001B8" w14:textId="77777777" w:rsidR="00FC0FE7" w:rsidRDefault="00FC0FE7">
      <w:pPr>
        <w:rPr>
          <w:rFonts w:ascii="Arial" w:eastAsia="Arial" w:hAnsi="Arial" w:cs="Arial"/>
          <w:sz w:val="22"/>
          <w:szCs w:val="22"/>
        </w:rPr>
      </w:pPr>
    </w:p>
    <w:p w14:paraId="000001B9" w14:textId="0066B483" w:rsidR="00FC0FE7" w:rsidRDefault="00A06D13">
      <w:pPr>
        <w:rPr>
          <w:rFonts w:ascii="Arial" w:eastAsia="Arial" w:hAnsi="Arial" w:cs="Arial"/>
          <w:b/>
          <w:sz w:val="22"/>
          <w:szCs w:val="22"/>
        </w:rPr>
      </w:pPr>
      <w:r>
        <w:rPr>
          <w:rFonts w:ascii="Arial" w:eastAsia="Arial" w:hAnsi="Arial" w:cs="Arial"/>
          <w:b/>
          <w:sz w:val="22"/>
          <w:szCs w:val="22"/>
        </w:rPr>
        <w:t>CCWG Recommendation #</w:t>
      </w:r>
      <w:r w:rsidR="00D34B6B">
        <w:rPr>
          <w:rFonts w:ascii="Arial" w:eastAsia="Arial" w:hAnsi="Arial" w:cs="Arial"/>
          <w:b/>
          <w:sz w:val="22"/>
          <w:szCs w:val="22"/>
        </w:rPr>
        <w:t>8</w:t>
      </w:r>
      <w:r>
        <w:rPr>
          <w:rFonts w:ascii="Arial" w:eastAsia="Arial" w:hAnsi="Arial" w:cs="Arial"/>
          <w:sz w:val="22"/>
          <w:szCs w:val="22"/>
        </w:rPr>
        <w:t xml:space="preserve">: The CCWG </w:t>
      </w:r>
      <w:r w:rsidR="0020579B">
        <w:rPr>
          <w:rFonts w:ascii="Arial" w:eastAsia="Arial" w:hAnsi="Arial" w:cs="Arial"/>
          <w:sz w:val="22"/>
          <w:szCs w:val="22"/>
        </w:rPr>
        <w:t>did not reach consensus to</w:t>
      </w:r>
      <w:r>
        <w:rPr>
          <w:rFonts w:ascii="Arial" w:eastAsia="Arial" w:hAnsi="Arial" w:cs="Arial"/>
          <w:sz w:val="22"/>
          <w:szCs w:val="22"/>
        </w:rPr>
        <w:t xml:space="preserve"> provide any specific recommendation on whether or not ICANN </w:t>
      </w:r>
      <w:r w:rsidR="00275E5C">
        <w:rPr>
          <w:rFonts w:ascii="Arial" w:eastAsia="Arial" w:hAnsi="Arial" w:cs="Arial"/>
          <w:sz w:val="22"/>
          <w:szCs w:val="22"/>
        </w:rPr>
        <w:t xml:space="preserve">org </w:t>
      </w:r>
      <w:r>
        <w:rPr>
          <w:rFonts w:ascii="Arial" w:eastAsia="Arial" w:hAnsi="Arial" w:cs="Arial"/>
          <w:sz w:val="22"/>
          <w:szCs w:val="22"/>
        </w:rPr>
        <w:t xml:space="preserve">or its constituent parts could be a beneficiary of auction proceeds, but it does recommend that for all applications the stipulated conditions and requirements, including legal and fiduciary requirements, need to be met. </w:t>
      </w:r>
      <w:r>
        <w:rPr>
          <w:rFonts w:ascii="Arial" w:eastAsia="Arial" w:hAnsi="Arial" w:cs="Arial"/>
          <w:sz w:val="22"/>
          <w:szCs w:val="22"/>
        </w:rPr>
        <w:br/>
      </w:r>
    </w:p>
    <w:p w14:paraId="000001BA" w14:textId="77777777" w:rsidR="00FC0FE7" w:rsidRDefault="00A06D13">
      <w:pPr>
        <w:pStyle w:val="Heading5"/>
        <w:numPr>
          <w:ilvl w:val="0"/>
          <w:numId w:val="2"/>
        </w:numPr>
        <w:rPr>
          <w:rFonts w:ascii="Arial" w:eastAsia="Arial" w:hAnsi="Arial" w:cs="Arial"/>
          <w:b/>
          <w:sz w:val="24"/>
          <w:szCs w:val="24"/>
        </w:rPr>
      </w:pPr>
      <w:bookmarkStart w:id="339" w:name="_Toc27752356"/>
      <w:r>
        <w:rPr>
          <w:rFonts w:ascii="Arial" w:eastAsia="Arial" w:hAnsi="Arial" w:cs="Arial"/>
          <w:b/>
          <w:sz w:val="24"/>
          <w:szCs w:val="24"/>
        </w:rPr>
        <w:t>Operations</w:t>
      </w:r>
      <w:bookmarkEnd w:id="339"/>
    </w:p>
    <w:p w14:paraId="000001BB" w14:textId="77777777" w:rsidR="00FC0FE7" w:rsidRDefault="00FC0FE7">
      <w:pPr>
        <w:ind w:left="720"/>
        <w:rPr>
          <w:rFonts w:ascii="Arial" w:eastAsia="Arial" w:hAnsi="Arial" w:cs="Arial"/>
          <w:sz w:val="22"/>
          <w:szCs w:val="22"/>
        </w:rPr>
      </w:pPr>
      <w:bookmarkStart w:id="340" w:name="_heading=h.zu0gcz" w:colFirst="0" w:colLast="0"/>
      <w:bookmarkEnd w:id="340"/>
    </w:p>
    <w:p w14:paraId="000001BC" w14:textId="77777777" w:rsidR="00FC0FE7" w:rsidRDefault="00A06D13">
      <w:pPr>
        <w:rPr>
          <w:rFonts w:ascii="Arial" w:eastAsia="Arial" w:hAnsi="Arial" w:cs="Arial"/>
          <w:b/>
          <w:sz w:val="22"/>
          <w:szCs w:val="22"/>
        </w:rPr>
      </w:pPr>
      <w:bookmarkStart w:id="341" w:name="_heading=h.3jtnz0s" w:colFirst="0" w:colLast="0"/>
      <w:bookmarkEnd w:id="341"/>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1BD" w14:textId="77777777" w:rsidR="00FC0FE7" w:rsidRDefault="00FC0FE7">
      <w:pPr>
        <w:rPr>
          <w:rFonts w:ascii="Arial" w:eastAsia="Arial" w:hAnsi="Arial" w:cs="Arial"/>
          <w:b/>
          <w:sz w:val="22"/>
          <w:szCs w:val="22"/>
        </w:rPr>
      </w:pPr>
      <w:bookmarkStart w:id="342" w:name="_heading=h.1yyy98l" w:colFirst="0" w:colLast="0"/>
      <w:bookmarkEnd w:id="342"/>
    </w:p>
    <w:p w14:paraId="000001BE" w14:textId="3D7A6FA9" w:rsidR="00FC0FE7" w:rsidRDefault="00A06D13">
      <w:pPr>
        <w:rPr>
          <w:rFonts w:ascii="Arial" w:eastAsia="Arial" w:hAnsi="Arial" w:cs="Arial"/>
          <w:sz w:val="22"/>
          <w:szCs w:val="22"/>
        </w:rPr>
      </w:pPr>
      <w:bookmarkStart w:id="343" w:name="_heading=h.4iylrwe" w:colFirst="0" w:colLast="0"/>
      <w:bookmarkEnd w:id="343"/>
      <w:r>
        <w:rPr>
          <w:rFonts w:ascii="Arial" w:eastAsia="Arial" w:hAnsi="Arial" w:cs="Arial"/>
          <w:sz w:val="22"/>
          <w:szCs w:val="22"/>
        </w:rPr>
        <w:t xml:space="preserve">The timeframe should be established in line with and guided by strategic objectives for allocation of the </w:t>
      </w:r>
      <w:r w:rsidR="00B51833">
        <w:rPr>
          <w:rFonts w:ascii="Arial" w:eastAsia="Arial" w:hAnsi="Arial" w:cs="Arial"/>
          <w:sz w:val="22"/>
          <w:szCs w:val="22"/>
        </w:rPr>
        <w:t>auction proceeds</w:t>
      </w:r>
      <w:r>
        <w:rPr>
          <w:rFonts w:ascii="Arial" w:eastAsia="Arial" w:hAnsi="Arial" w:cs="Arial"/>
          <w:sz w:val="22"/>
          <w:szCs w:val="22"/>
        </w:rPr>
        <w:t>. Once it is determined how “success” is defined for</w:t>
      </w:r>
      <w:r w:rsidR="001B24A8">
        <w:rPr>
          <w:rFonts w:ascii="Arial" w:eastAsia="Arial" w:hAnsi="Arial" w:cs="Arial"/>
          <w:sz w:val="22"/>
          <w:szCs w:val="22"/>
        </w:rPr>
        <w:t xml:space="preserve"> allocation of the </w:t>
      </w:r>
      <w:r w:rsidR="00B51833">
        <w:rPr>
          <w:rFonts w:ascii="Arial" w:eastAsia="Arial" w:hAnsi="Arial" w:cs="Arial"/>
          <w:sz w:val="22"/>
          <w:szCs w:val="22"/>
        </w:rPr>
        <w:t>auction proceeds</w:t>
      </w:r>
      <w:r>
        <w:rPr>
          <w:rFonts w:ascii="Arial" w:eastAsia="Arial" w:hAnsi="Arial" w:cs="Arial"/>
          <w:sz w:val="22"/>
          <w:szCs w:val="22"/>
        </w:rPr>
        <w:t>, the timeframe should be set to support a successful outcome.</w:t>
      </w:r>
    </w:p>
    <w:p w14:paraId="000001BF" w14:textId="77777777" w:rsidR="00FC0FE7" w:rsidRDefault="00FC0FE7">
      <w:pPr>
        <w:rPr>
          <w:rFonts w:ascii="Arial" w:eastAsia="Arial" w:hAnsi="Arial" w:cs="Arial"/>
          <w:sz w:val="22"/>
          <w:szCs w:val="22"/>
        </w:rPr>
      </w:pPr>
      <w:bookmarkStart w:id="344" w:name="_heading=h.2y3w247" w:colFirst="0" w:colLast="0"/>
      <w:bookmarkEnd w:id="344"/>
    </w:p>
    <w:p w14:paraId="000001C0" w14:textId="44997969" w:rsidR="00FC0FE7" w:rsidRDefault="00A06D13">
      <w:pPr>
        <w:rPr>
          <w:rFonts w:ascii="Arial" w:eastAsia="Arial" w:hAnsi="Arial" w:cs="Arial"/>
          <w:sz w:val="22"/>
          <w:szCs w:val="22"/>
        </w:rPr>
      </w:pPr>
      <w:bookmarkStart w:id="345" w:name="_heading=h.1d96cc0" w:colFirst="0" w:colLast="0"/>
      <w:bookmarkEnd w:id="345"/>
      <w:r>
        <w:rPr>
          <w:rFonts w:ascii="Arial" w:eastAsia="Arial" w:hAnsi="Arial" w:cs="Arial"/>
          <w:sz w:val="22"/>
          <w:szCs w:val="22"/>
        </w:rPr>
        <w:t xml:space="preserve">The CCWG's focus is on the </w:t>
      </w:r>
      <w:r w:rsidR="00B51833">
        <w:rPr>
          <w:rFonts w:ascii="Arial" w:eastAsia="Arial" w:hAnsi="Arial" w:cs="Arial"/>
          <w:sz w:val="22"/>
          <w:szCs w:val="22"/>
        </w:rPr>
        <w:t>a</w:t>
      </w:r>
      <w:r>
        <w:rPr>
          <w:rFonts w:ascii="Arial" w:eastAsia="Arial" w:hAnsi="Arial" w:cs="Arial"/>
          <w:sz w:val="22"/>
          <w:szCs w:val="22"/>
        </w:rPr>
        <w:t xml:space="preserve">uction </w:t>
      </w:r>
      <w:r w:rsidR="00B51833">
        <w:rPr>
          <w:rFonts w:ascii="Arial" w:eastAsia="Arial" w:hAnsi="Arial" w:cs="Arial"/>
          <w:sz w:val="22"/>
          <w:szCs w:val="22"/>
        </w:rPr>
        <w:t>p</w:t>
      </w:r>
      <w:r>
        <w:rPr>
          <w:rFonts w:ascii="Arial" w:eastAsia="Arial" w:hAnsi="Arial" w:cs="Arial"/>
          <w:sz w:val="22"/>
          <w:szCs w:val="22"/>
        </w:rPr>
        <w:t xml:space="preserve">roceeds that are currently available without any assumption that additional </w:t>
      </w:r>
      <w:r w:rsidR="00B51833">
        <w:rPr>
          <w:rFonts w:ascii="Arial" w:eastAsia="Arial" w:hAnsi="Arial" w:cs="Arial"/>
          <w:sz w:val="22"/>
          <w:szCs w:val="22"/>
        </w:rPr>
        <w:t xml:space="preserve">proceeds </w:t>
      </w:r>
      <w:r>
        <w:rPr>
          <w:rFonts w:ascii="Arial" w:eastAsia="Arial" w:hAnsi="Arial" w:cs="Arial"/>
          <w:sz w:val="22"/>
          <w:szCs w:val="22"/>
        </w:rPr>
        <w:t xml:space="preserve">will become available in the future. The role of this CCWG is to identify and to evaluate possible mechanisms to disburse </w:t>
      </w:r>
      <w:r w:rsidR="00B51833">
        <w:rPr>
          <w:rFonts w:ascii="Arial" w:eastAsia="Arial" w:hAnsi="Arial" w:cs="Arial"/>
          <w:sz w:val="22"/>
          <w:szCs w:val="22"/>
        </w:rPr>
        <w:t>proceed</w:t>
      </w:r>
      <w:r>
        <w:rPr>
          <w:rFonts w:ascii="Arial" w:eastAsia="Arial" w:hAnsi="Arial" w:cs="Arial"/>
          <w:sz w:val="22"/>
          <w:szCs w:val="22"/>
        </w:rPr>
        <w:t xml:space="preserve">s received through auctions from the 2012 gTLD application round. Therefore, the CCWG has focused on developing recommendations that will enable the disbursement of the </w:t>
      </w:r>
      <w:r w:rsidR="00B51833">
        <w:rPr>
          <w:rFonts w:ascii="Arial" w:eastAsia="Arial" w:hAnsi="Arial" w:cs="Arial"/>
          <w:sz w:val="22"/>
          <w:szCs w:val="22"/>
        </w:rPr>
        <w:t xml:space="preserve">proceeds </w:t>
      </w:r>
      <w:r>
        <w:rPr>
          <w:rFonts w:ascii="Arial" w:eastAsia="Arial" w:hAnsi="Arial" w:cs="Arial"/>
          <w:sz w:val="22"/>
          <w:szCs w:val="22"/>
        </w:rPr>
        <w:t>in an effective and judicious manner without creating a perpetual mechanism (i.e. not being focused on preservation of capital).</w:t>
      </w:r>
    </w:p>
    <w:p w14:paraId="000001C1" w14:textId="77777777" w:rsidR="00FC0FE7" w:rsidRDefault="00FC0FE7">
      <w:pPr>
        <w:rPr>
          <w:rFonts w:ascii="Arial" w:eastAsia="Arial" w:hAnsi="Arial" w:cs="Arial"/>
          <w:sz w:val="22"/>
          <w:szCs w:val="22"/>
        </w:rPr>
      </w:pPr>
      <w:bookmarkStart w:id="346" w:name="_heading=h.3x8tuzt" w:colFirst="0" w:colLast="0"/>
      <w:bookmarkEnd w:id="346"/>
    </w:p>
    <w:p w14:paraId="000001C2" w14:textId="67C3BBED" w:rsidR="00FC0FE7" w:rsidRDefault="00A06D13">
      <w:pPr>
        <w:rPr>
          <w:rFonts w:ascii="Arial" w:eastAsia="Arial" w:hAnsi="Arial" w:cs="Arial"/>
          <w:sz w:val="22"/>
          <w:szCs w:val="22"/>
        </w:rPr>
      </w:pPr>
      <w:bookmarkStart w:id="347" w:name="_heading=h.2ce457m" w:colFirst="0" w:colLast="0"/>
      <w:bookmarkEnd w:id="347"/>
      <w:r>
        <w:rPr>
          <w:rFonts w:ascii="Arial" w:eastAsia="Arial" w:hAnsi="Arial" w:cs="Arial"/>
          <w:sz w:val="22"/>
          <w:szCs w:val="22"/>
        </w:rPr>
        <w:t xml:space="preserve">The CCWG agrees with the Board’s assessment that proceeds should be allocated in tranches over a period of </w:t>
      </w:r>
      <w:r w:rsidR="009F2E5F">
        <w:rPr>
          <w:rFonts w:ascii="Arial" w:eastAsia="Arial" w:hAnsi="Arial" w:cs="Arial"/>
          <w:sz w:val="22"/>
          <w:szCs w:val="22"/>
        </w:rPr>
        <w:t xml:space="preserve">several </w:t>
      </w:r>
      <w:r>
        <w:rPr>
          <w:rFonts w:ascii="Arial" w:eastAsia="Arial" w:hAnsi="Arial" w:cs="Arial"/>
          <w:sz w:val="22"/>
          <w:szCs w:val="22"/>
        </w:rPr>
        <w:t>years</w:t>
      </w:r>
      <w:r w:rsidR="004E3363">
        <w:rPr>
          <w:rFonts w:ascii="Arial" w:eastAsia="Arial" w:hAnsi="Arial" w:cs="Arial"/>
          <w:sz w:val="22"/>
          <w:szCs w:val="22"/>
        </w:rPr>
        <w:t xml:space="preserve">, regardless of the </w:t>
      </w:r>
      <w:r w:rsidR="00B51833">
        <w:rPr>
          <w:rFonts w:ascii="Arial" w:eastAsia="Arial" w:hAnsi="Arial" w:cs="Arial"/>
          <w:sz w:val="22"/>
          <w:szCs w:val="22"/>
        </w:rPr>
        <w:t xml:space="preserve">selected </w:t>
      </w:r>
      <w:r w:rsidR="004E3363">
        <w:rPr>
          <w:rFonts w:ascii="Arial" w:eastAsia="Arial" w:hAnsi="Arial" w:cs="Arial"/>
          <w:sz w:val="22"/>
          <w:szCs w:val="22"/>
        </w:rPr>
        <w:t>mechanism</w:t>
      </w:r>
      <w:r>
        <w:rPr>
          <w:rFonts w:ascii="Arial" w:eastAsia="Arial" w:hAnsi="Arial" w:cs="Arial"/>
          <w:sz w:val="22"/>
          <w:szCs w:val="22"/>
        </w:rPr>
        <w:t>.</w:t>
      </w:r>
      <w:r w:rsidR="004E3363">
        <w:rPr>
          <w:rStyle w:val="FootnoteReference"/>
          <w:rFonts w:ascii="Arial" w:eastAsia="Arial" w:hAnsi="Arial" w:cs="Arial"/>
          <w:sz w:val="22"/>
          <w:szCs w:val="22"/>
        </w:rPr>
        <w:footnoteReference w:id="26"/>
      </w:r>
      <w:r>
        <w:rPr>
          <w:rFonts w:ascii="Arial" w:eastAsia="Arial" w:hAnsi="Arial" w:cs="Arial"/>
          <w:sz w:val="22"/>
          <w:szCs w:val="22"/>
        </w:rPr>
        <w:t xml:space="preserve"> This would help ensure that the Board is meeting its obligations and allow for adjustments to the framework as needed, noting that changes may have legal, operational, and cost impacts. Tranches may be used to fund large grants over a period of years or to support projects that could be funded in a shorter period. Similarly, smaller grants could be distributed in a single transfer. </w:t>
      </w:r>
      <w:commentRangeStart w:id="348"/>
      <w:ins w:id="349" w:author="Emily Barabas" w:date="2020-03-26T11:21:00Z">
        <w:r w:rsidR="00BE3DE1">
          <w:rPr>
            <w:rFonts w:ascii="Arial" w:eastAsia="Arial" w:hAnsi="Arial" w:cs="Arial"/>
            <w:sz w:val="22"/>
            <w:szCs w:val="22"/>
          </w:rPr>
          <w:t xml:space="preserve">The </w:t>
        </w:r>
      </w:ins>
      <w:ins w:id="350" w:author="Emily Barabas" w:date="2020-03-26T11:24:00Z">
        <w:r w:rsidR="00BE3DE1">
          <w:rPr>
            <w:rFonts w:ascii="Arial" w:eastAsia="Arial" w:hAnsi="Arial" w:cs="Arial"/>
            <w:sz w:val="22"/>
            <w:szCs w:val="22"/>
          </w:rPr>
          <w:t>CCWG</w:t>
        </w:r>
      </w:ins>
      <w:ins w:id="351" w:author="Emily Barabas" w:date="2020-03-26T11:21:00Z">
        <w:r w:rsidR="00BE3DE1">
          <w:rPr>
            <w:rFonts w:ascii="Arial" w:eastAsia="Arial" w:hAnsi="Arial" w:cs="Arial"/>
            <w:sz w:val="22"/>
            <w:szCs w:val="22"/>
          </w:rPr>
          <w:t xml:space="preserve"> </w:t>
        </w:r>
      </w:ins>
      <w:ins w:id="352" w:author="Emily Barabas" w:date="2020-03-26T11:23:00Z">
        <w:r w:rsidR="00BE3DE1">
          <w:rPr>
            <w:rFonts w:ascii="Arial" w:eastAsia="Arial" w:hAnsi="Arial" w:cs="Arial"/>
            <w:sz w:val="22"/>
            <w:szCs w:val="22"/>
          </w:rPr>
          <w:t xml:space="preserve">anticipates </w:t>
        </w:r>
      </w:ins>
      <w:ins w:id="353" w:author="Emily Barabas" w:date="2020-03-26T11:21:00Z">
        <w:r w:rsidR="00BE3DE1">
          <w:rPr>
            <w:rFonts w:ascii="Arial" w:eastAsia="Arial" w:hAnsi="Arial" w:cs="Arial"/>
            <w:sz w:val="22"/>
            <w:szCs w:val="22"/>
          </w:rPr>
          <w:t xml:space="preserve">that </w:t>
        </w:r>
      </w:ins>
      <w:ins w:id="354" w:author="Emily Barabas" w:date="2020-03-26T11:22:00Z">
        <w:r w:rsidR="00BE3DE1">
          <w:rPr>
            <w:rFonts w:ascii="Arial" w:eastAsia="Arial" w:hAnsi="Arial" w:cs="Arial"/>
            <w:sz w:val="22"/>
            <w:szCs w:val="22"/>
          </w:rPr>
          <w:t xml:space="preserve">further work will need to be done in the implementation phase to </w:t>
        </w:r>
      </w:ins>
      <w:ins w:id="355" w:author="Emily Barabas" w:date="2020-03-26T11:23:00Z">
        <w:r w:rsidR="00BE3DE1">
          <w:rPr>
            <w:rFonts w:ascii="Arial" w:eastAsia="Arial" w:hAnsi="Arial" w:cs="Arial"/>
            <w:sz w:val="22"/>
            <w:szCs w:val="22"/>
          </w:rPr>
          <w:t xml:space="preserve">determine the appropriate size of individual grants </w:t>
        </w:r>
      </w:ins>
      <w:ins w:id="356" w:author="Emily Barabas" w:date="2020-03-26T11:29:00Z">
        <w:r w:rsidR="001035EE">
          <w:rPr>
            <w:rFonts w:ascii="Arial" w:eastAsia="Arial" w:hAnsi="Arial" w:cs="Arial"/>
            <w:sz w:val="22"/>
            <w:szCs w:val="22"/>
          </w:rPr>
          <w:t>provided</w:t>
        </w:r>
      </w:ins>
      <w:ins w:id="357" w:author="Emily Barabas" w:date="2020-03-26T11:23:00Z">
        <w:r w:rsidR="00BE3DE1">
          <w:rPr>
            <w:rFonts w:ascii="Arial" w:eastAsia="Arial" w:hAnsi="Arial" w:cs="Arial"/>
            <w:sz w:val="22"/>
            <w:szCs w:val="22"/>
          </w:rPr>
          <w:t xml:space="preserve"> fr</w:t>
        </w:r>
      </w:ins>
      <w:ins w:id="358" w:author="Emily Barabas" w:date="2020-03-26T11:24:00Z">
        <w:r w:rsidR="00BE3DE1">
          <w:rPr>
            <w:rFonts w:ascii="Arial" w:eastAsia="Arial" w:hAnsi="Arial" w:cs="Arial"/>
            <w:sz w:val="22"/>
            <w:szCs w:val="22"/>
          </w:rPr>
          <w:t xml:space="preserve">om a particular tranche. For example, </w:t>
        </w:r>
        <w:r w:rsidR="00EF4C10">
          <w:rPr>
            <w:rFonts w:ascii="Arial" w:eastAsia="Arial" w:hAnsi="Arial" w:cs="Arial"/>
            <w:sz w:val="22"/>
            <w:szCs w:val="22"/>
          </w:rPr>
          <w:t xml:space="preserve">the CCWG acknowledges that there may be risks associated with </w:t>
        </w:r>
      </w:ins>
      <w:ins w:id="359" w:author="Emily Barabas" w:date="2020-03-26T11:29:00Z">
        <w:r w:rsidR="001035EE">
          <w:rPr>
            <w:rFonts w:ascii="Arial" w:eastAsia="Arial" w:hAnsi="Arial" w:cs="Arial"/>
            <w:sz w:val="22"/>
            <w:szCs w:val="22"/>
          </w:rPr>
          <w:t>providing</w:t>
        </w:r>
      </w:ins>
      <w:ins w:id="360" w:author="Emily Barabas" w:date="2020-03-26T11:24:00Z">
        <w:r w:rsidR="00EF4C10">
          <w:rPr>
            <w:rFonts w:ascii="Arial" w:eastAsia="Arial" w:hAnsi="Arial" w:cs="Arial"/>
            <w:sz w:val="22"/>
            <w:szCs w:val="22"/>
          </w:rPr>
          <w:t xml:space="preserve"> a large prop</w:t>
        </w:r>
      </w:ins>
      <w:ins w:id="361" w:author="Emily Barabas" w:date="2020-03-26T11:25:00Z">
        <w:r w:rsidR="00EF4C10">
          <w:rPr>
            <w:rFonts w:ascii="Arial" w:eastAsia="Arial" w:hAnsi="Arial" w:cs="Arial"/>
            <w:sz w:val="22"/>
            <w:szCs w:val="22"/>
          </w:rPr>
          <w:t>ortion of the funds from a particular tranche to a single grant recipient. Indu</w:t>
        </w:r>
      </w:ins>
      <w:ins w:id="362" w:author="Emily Barabas" w:date="2020-03-26T11:26:00Z">
        <w:r w:rsidR="00EF4C10">
          <w:rPr>
            <w:rFonts w:ascii="Arial" w:eastAsia="Arial" w:hAnsi="Arial" w:cs="Arial"/>
            <w:sz w:val="22"/>
            <w:szCs w:val="22"/>
          </w:rPr>
          <w:t>stry b</w:t>
        </w:r>
      </w:ins>
      <w:ins w:id="363" w:author="Emily Barabas" w:date="2020-03-26T11:25:00Z">
        <w:r w:rsidR="00EF4C10">
          <w:rPr>
            <w:rFonts w:ascii="Arial" w:eastAsia="Arial" w:hAnsi="Arial" w:cs="Arial"/>
            <w:sz w:val="22"/>
            <w:szCs w:val="22"/>
          </w:rPr>
          <w:t xml:space="preserve">est practices should </w:t>
        </w:r>
      </w:ins>
      <w:ins w:id="364" w:author="Emily Barabas" w:date="2020-03-26T11:26:00Z">
        <w:r w:rsidR="00EF4C10">
          <w:rPr>
            <w:rFonts w:ascii="Arial" w:eastAsia="Arial" w:hAnsi="Arial" w:cs="Arial"/>
            <w:sz w:val="22"/>
            <w:szCs w:val="22"/>
          </w:rPr>
          <w:t>guide any decisions in this regard.</w:t>
        </w:r>
      </w:ins>
      <w:commentRangeEnd w:id="348"/>
      <w:ins w:id="365" w:author="Emily Barabas" w:date="2020-03-26T11:27:00Z">
        <w:r w:rsidR="00EF4C10">
          <w:rPr>
            <w:rStyle w:val="CommentReference"/>
          </w:rPr>
          <w:commentReference w:id="348"/>
        </w:r>
      </w:ins>
    </w:p>
    <w:p w14:paraId="000001C3" w14:textId="77777777" w:rsidR="00FC0FE7" w:rsidRDefault="00FC0FE7">
      <w:pPr>
        <w:rPr>
          <w:rFonts w:ascii="Arial" w:eastAsia="Arial" w:hAnsi="Arial" w:cs="Arial"/>
          <w:sz w:val="22"/>
          <w:szCs w:val="22"/>
        </w:rPr>
      </w:pPr>
      <w:bookmarkStart w:id="366" w:name="_heading=h.rjefff" w:colFirst="0" w:colLast="0"/>
      <w:bookmarkEnd w:id="366"/>
    </w:p>
    <w:p w14:paraId="000001C4" w14:textId="7F27B2FE"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9</w:t>
      </w:r>
      <w:r>
        <w:rPr>
          <w:rFonts w:ascii="Arial" w:eastAsia="Arial" w:hAnsi="Arial" w:cs="Arial"/>
          <w:sz w:val="22"/>
          <w:szCs w:val="22"/>
        </w:rPr>
        <w:t>: The selected mechanism must be implemented to enable the availability of funds for a specific round as well as the disbursement of the funds for selected projects in an effective and judicious manner without creating a perpetual mechanism (i.e. not being focused on preservation of capital).</w:t>
      </w:r>
    </w:p>
    <w:p w14:paraId="000001C5" w14:textId="77777777" w:rsidR="00FC0FE7" w:rsidRDefault="00FC0FE7">
      <w:pPr>
        <w:rPr>
          <w:rFonts w:ascii="Arial" w:eastAsia="Arial" w:hAnsi="Arial" w:cs="Arial"/>
          <w:sz w:val="22"/>
          <w:szCs w:val="22"/>
        </w:rPr>
      </w:pPr>
    </w:p>
    <w:p w14:paraId="000001C6" w14:textId="1C987C9D"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10</w:t>
      </w:r>
      <w:r>
        <w:rPr>
          <w:rFonts w:ascii="Arial" w:eastAsia="Arial" w:hAnsi="Arial" w:cs="Arial"/>
          <w:sz w:val="22"/>
          <w:szCs w:val="22"/>
        </w:rPr>
        <w:t>: Fund</w:t>
      </w:r>
      <w:r w:rsidR="00216E1E">
        <w:rPr>
          <w:rFonts w:ascii="Arial" w:eastAsia="Arial" w:hAnsi="Arial" w:cs="Arial"/>
          <w:sz w:val="22"/>
          <w:szCs w:val="22"/>
        </w:rPr>
        <w:t>s</w:t>
      </w:r>
      <w:r>
        <w:rPr>
          <w:rFonts w:ascii="Arial" w:eastAsia="Arial" w:hAnsi="Arial" w:cs="Arial"/>
          <w:sz w:val="22"/>
          <w:szCs w:val="22"/>
        </w:rPr>
        <w:t xml:space="preserve"> availability for </w:t>
      </w:r>
      <w:r w:rsidR="00216E1E">
        <w:rPr>
          <w:rFonts w:ascii="Arial" w:eastAsia="Arial" w:hAnsi="Arial" w:cs="Arial"/>
          <w:sz w:val="22"/>
          <w:szCs w:val="22"/>
        </w:rPr>
        <w:t>disbursement</w:t>
      </w:r>
      <w:r>
        <w:rPr>
          <w:rFonts w:ascii="Arial" w:eastAsia="Arial" w:hAnsi="Arial" w:cs="Arial"/>
          <w:sz w:val="22"/>
          <w:szCs w:val="22"/>
        </w:rPr>
        <w:t xml:space="preserve"> should be staged in tranches over a period of years</w:t>
      </w:r>
      <w:r w:rsidR="004E3363">
        <w:rPr>
          <w:rFonts w:ascii="Arial" w:eastAsia="Arial" w:hAnsi="Arial" w:cs="Arial"/>
          <w:sz w:val="22"/>
          <w:szCs w:val="22"/>
        </w:rPr>
        <w:t>, regardless of the mechanism implemented</w:t>
      </w:r>
      <w:r>
        <w:rPr>
          <w:rFonts w:ascii="Arial" w:eastAsia="Arial" w:hAnsi="Arial" w:cs="Arial"/>
          <w:sz w:val="22"/>
          <w:szCs w:val="22"/>
        </w:rPr>
        <w:t>. Progressive disbursements may be used to fund projects receiving large grants to be implemented over a period of years. Similarly, progressive disbursements can support projects that could be implemented in shorter periods.</w:t>
      </w:r>
    </w:p>
    <w:p w14:paraId="000001C7" w14:textId="77777777" w:rsidR="00FC0FE7" w:rsidRDefault="00FC0FE7">
      <w:pPr>
        <w:rPr>
          <w:rFonts w:ascii="Arial" w:eastAsia="Arial" w:hAnsi="Arial" w:cs="Arial"/>
          <w:sz w:val="22"/>
          <w:szCs w:val="22"/>
        </w:rPr>
      </w:pPr>
      <w:bookmarkStart w:id="367" w:name="_heading=h.3bj1y38" w:colFirst="0" w:colLast="0"/>
      <w:bookmarkEnd w:id="367"/>
    </w:p>
    <w:p w14:paraId="000001C8" w14:textId="77777777" w:rsidR="00FC0FE7" w:rsidRDefault="00A06D13">
      <w:pPr>
        <w:rPr>
          <w:rFonts w:ascii="Arial" w:eastAsia="Arial" w:hAnsi="Arial" w:cs="Arial"/>
          <w:b/>
          <w:sz w:val="22"/>
          <w:szCs w:val="22"/>
        </w:rPr>
      </w:pPr>
      <w:bookmarkStart w:id="368" w:name="_heading=h.1qoc8b1" w:colFirst="0" w:colLast="0"/>
      <w:bookmarkEnd w:id="368"/>
      <w:r>
        <w:rPr>
          <w:rFonts w:ascii="Arial" w:eastAsia="Arial" w:hAnsi="Arial" w:cs="Arial"/>
          <w:b/>
          <w:sz w:val="22"/>
          <w:szCs w:val="22"/>
        </w:rPr>
        <w:t xml:space="preserve">Charter Question #6: Should any priority or preference be given to organizations from developing economies, projects implemented in such regions and/or </w:t>
      </w:r>
      <w:proofErr w:type="spellStart"/>
      <w:r>
        <w:rPr>
          <w:rFonts w:ascii="Arial" w:eastAsia="Arial" w:hAnsi="Arial" w:cs="Arial"/>
          <w:b/>
          <w:sz w:val="22"/>
          <w:szCs w:val="22"/>
        </w:rPr>
        <w:t>under represented</w:t>
      </w:r>
      <w:proofErr w:type="spellEnd"/>
      <w:r>
        <w:rPr>
          <w:rFonts w:ascii="Arial" w:eastAsia="Arial" w:hAnsi="Arial" w:cs="Arial"/>
          <w:b/>
          <w:sz w:val="22"/>
          <w:szCs w:val="22"/>
        </w:rPr>
        <w:t xml:space="preserve"> groups?</w:t>
      </w:r>
    </w:p>
    <w:p w14:paraId="000001C9" w14:textId="77777777" w:rsidR="00FC0FE7" w:rsidRDefault="00FC0FE7">
      <w:pPr>
        <w:rPr>
          <w:rFonts w:ascii="Arial" w:eastAsia="Arial" w:hAnsi="Arial" w:cs="Arial"/>
          <w:b/>
          <w:sz w:val="22"/>
          <w:szCs w:val="22"/>
        </w:rPr>
      </w:pPr>
      <w:bookmarkStart w:id="369" w:name="_heading=h.4anzqyu" w:colFirst="0" w:colLast="0"/>
      <w:bookmarkEnd w:id="369"/>
    </w:p>
    <w:p w14:paraId="000001CA" w14:textId="77777777" w:rsidR="00FC0FE7" w:rsidRDefault="00A06D13">
      <w:pPr>
        <w:rPr>
          <w:rFonts w:ascii="Arial" w:eastAsia="Arial" w:hAnsi="Arial" w:cs="Arial"/>
          <w:sz w:val="22"/>
          <w:szCs w:val="22"/>
        </w:rPr>
      </w:pPr>
      <w:bookmarkStart w:id="370" w:name="_heading=h.2pta16n" w:colFirst="0" w:colLast="0"/>
      <w:bookmarkEnd w:id="370"/>
      <w:r>
        <w:rPr>
          <w:rFonts w:ascii="Arial" w:eastAsia="Arial" w:hAnsi="Arial" w:cs="Arial"/>
          <w:sz w:val="22"/>
          <w:szCs w:val="22"/>
        </w:rPr>
        <w:t>The CCWG has identified three objectives for new gTLD Auction Proceeds fund allocation, one of which focuses on underserved populations:</w:t>
      </w:r>
    </w:p>
    <w:p w14:paraId="000001CB" w14:textId="77777777" w:rsidR="00FC0FE7" w:rsidRDefault="00FC0FE7">
      <w:pPr>
        <w:rPr>
          <w:rFonts w:ascii="Arial" w:eastAsia="Arial" w:hAnsi="Arial" w:cs="Arial"/>
          <w:sz w:val="22"/>
          <w:szCs w:val="22"/>
        </w:rPr>
      </w:pPr>
      <w:bookmarkStart w:id="371" w:name="_heading=h.14ykbeg" w:colFirst="0" w:colLast="0"/>
      <w:bookmarkEnd w:id="371"/>
    </w:p>
    <w:p w14:paraId="000001CC" w14:textId="77777777" w:rsidR="00FC0FE7" w:rsidRDefault="00A06D13">
      <w:pPr>
        <w:numPr>
          <w:ilvl w:val="0"/>
          <w:numId w:val="34"/>
        </w:numPr>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000001CD" w14:textId="77777777" w:rsidR="00FC0FE7" w:rsidRDefault="00A06D13">
      <w:pPr>
        <w:numPr>
          <w:ilvl w:val="0"/>
          <w:numId w:val="34"/>
        </w:numPr>
        <w:rPr>
          <w:rFonts w:ascii="Arial" w:eastAsia="Arial" w:hAnsi="Arial" w:cs="Arial"/>
          <w:sz w:val="22"/>
          <w:szCs w:val="22"/>
        </w:rPr>
      </w:pPr>
      <w:r w:rsidRPr="009F2E5F">
        <w:rPr>
          <w:rFonts w:ascii="Arial" w:eastAsia="Arial" w:hAnsi="Arial" w:cs="Arial"/>
          <w:bCs/>
          <w:sz w:val="22"/>
          <w:szCs w:val="22"/>
        </w:rPr>
        <w:t>Benefit capacity building and underserved populations</w:t>
      </w:r>
      <w:r>
        <w:rPr>
          <w:rFonts w:ascii="Arial" w:eastAsia="Arial" w:hAnsi="Arial" w:cs="Arial"/>
          <w:sz w:val="22"/>
          <w:szCs w:val="22"/>
        </w:rPr>
        <w:t>, and;</w:t>
      </w:r>
    </w:p>
    <w:p w14:paraId="000001CE" w14:textId="77777777" w:rsidR="00FC0FE7" w:rsidRDefault="00A06D13">
      <w:pPr>
        <w:numPr>
          <w:ilvl w:val="0"/>
          <w:numId w:val="34"/>
        </w:numPr>
        <w:rPr>
          <w:rFonts w:ascii="Arial" w:eastAsia="Arial" w:hAnsi="Arial" w:cs="Arial"/>
          <w:sz w:val="22"/>
          <w:szCs w:val="22"/>
        </w:rPr>
      </w:pPr>
      <w:bookmarkStart w:id="372" w:name="_heading=h.3oy7u29" w:colFirst="0" w:colLast="0"/>
      <w:bookmarkEnd w:id="372"/>
      <w:r>
        <w:rPr>
          <w:rFonts w:ascii="Arial" w:eastAsia="Arial" w:hAnsi="Arial" w:cs="Arial"/>
          <w:sz w:val="22"/>
          <w:szCs w:val="22"/>
        </w:rPr>
        <w:t>Benefit the open and interoperable Internet.</w:t>
      </w:r>
    </w:p>
    <w:p w14:paraId="000001CF" w14:textId="77777777" w:rsidR="00FC0FE7" w:rsidRDefault="00FC0FE7">
      <w:pPr>
        <w:rPr>
          <w:rFonts w:ascii="Arial" w:eastAsia="Arial" w:hAnsi="Arial" w:cs="Arial"/>
          <w:sz w:val="22"/>
          <w:szCs w:val="22"/>
        </w:rPr>
      </w:pPr>
      <w:bookmarkStart w:id="373" w:name="_heading=h.243i4a2" w:colFirst="0" w:colLast="0"/>
      <w:bookmarkEnd w:id="373"/>
    </w:p>
    <w:p w14:paraId="70A20401" w14:textId="5B790F55" w:rsidR="00122347" w:rsidRDefault="00E77239">
      <w:pPr>
        <w:rPr>
          <w:rFonts w:ascii="Arial" w:eastAsia="Arial" w:hAnsi="Arial" w:cs="Arial"/>
          <w:sz w:val="22"/>
          <w:szCs w:val="22"/>
        </w:rPr>
      </w:pPr>
      <w:bookmarkStart w:id="374" w:name="_heading=h.j8sehv" w:colFirst="0" w:colLast="0"/>
      <w:bookmarkEnd w:id="374"/>
      <w:r>
        <w:rPr>
          <w:rFonts w:ascii="Arial" w:eastAsia="Arial" w:hAnsi="Arial" w:cs="Arial"/>
          <w:sz w:val="22"/>
          <w:szCs w:val="22"/>
        </w:rPr>
        <w:t>Other than ensuring that all three goals must support ICANN’s mission</w:t>
      </w:r>
      <w:r w:rsidR="00A06D13">
        <w:rPr>
          <w:rFonts w:ascii="Arial" w:eastAsia="Arial" w:hAnsi="Arial" w:cs="Arial"/>
          <w:sz w:val="22"/>
          <w:szCs w:val="22"/>
        </w:rPr>
        <w:t xml:space="preserve">, the CCWG does not have specific guidance on how these three objectives should be prioritized or translated into specific program elements, such as selection criteria for funding applicants, although further consideration could be given to weighing certain criteria to indicate priority.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w:t>
      </w:r>
      <w:r w:rsidR="00D23678">
        <w:rPr>
          <w:rFonts w:ascii="Arial" w:eastAsia="Arial" w:hAnsi="Arial" w:cs="Arial"/>
          <w:sz w:val="22"/>
          <w:szCs w:val="22"/>
        </w:rPr>
        <w:t>B</w:t>
      </w:r>
      <w:r w:rsidR="00A06D13">
        <w:rPr>
          <w:rFonts w:ascii="Arial" w:eastAsia="Arial" w:hAnsi="Arial" w:cs="Arial"/>
          <w:sz w:val="22"/>
          <w:szCs w:val="22"/>
        </w:rPr>
        <w:t>ylaws. Alternately, a segment of the fund could be devoted to projects that build capacity in underserved regions</w:t>
      </w:r>
      <w:r>
        <w:rPr>
          <w:rFonts w:ascii="Arial" w:eastAsia="Arial" w:hAnsi="Arial" w:cs="Arial"/>
          <w:sz w:val="22"/>
          <w:szCs w:val="22"/>
        </w:rPr>
        <w:t xml:space="preserve"> (sometimes called a “basket” approach)</w:t>
      </w:r>
      <w:r w:rsidR="00A06D13">
        <w:rPr>
          <w:rFonts w:ascii="Arial" w:eastAsia="Arial" w:hAnsi="Arial" w:cs="Arial"/>
          <w:sz w:val="22"/>
          <w:szCs w:val="22"/>
        </w:rPr>
        <w:t xml:space="preserve">, for example to explain the proceeds grant application process or the new gTLD application process. Applicants seeking funds in this category would be assessed against evaluation criteria related to this focus. Another 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r>
        <w:rPr>
          <w:rFonts w:ascii="Arial" w:eastAsia="Arial" w:hAnsi="Arial" w:cs="Arial"/>
          <w:sz w:val="22"/>
          <w:szCs w:val="22"/>
        </w:rPr>
        <w:t>This issue will need to be considered further in the implementation phase.</w:t>
      </w:r>
    </w:p>
    <w:p w14:paraId="000001D1" w14:textId="38E2AE7E" w:rsidR="00FC0FE7" w:rsidRDefault="00122347" w:rsidP="00122347">
      <w:pPr>
        <w:pStyle w:val="NormalWeb"/>
        <w:rPr>
          <w:rFonts w:eastAsia="Arial"/>
        </w:rPr>
      </w:pPr>
      <w:r>
        <w:rPr>
          <w:rFonts w:ascii="Arial" w:eastAsia="Arial" w:hAnsi="Arial" w:cs="Arial"/>
          <w:sz w:val="22"/>
          <w:szCs w:val="22"/>
        </w:rPr>
        <w:t>The CCWG acknowledges that successfully reaching target populations and projects will be an ongoing process that may require programmatic adjustments over time. In particular, the reviews described in response to Charter Question #11</w:t>
      </w:r>
      <w:r w:rsidR="00E77239">
        <w:rPr>
          <w:rStyle w:val="FootnoteReference"/>
          <w:rFonts w:ascii="Arial" w:eastAsia="Arial" w:hAnsi="Arial" w:cs="Arial"/>
          <w:sz w:val="22"/>
          <w:szCs w:val="22"/>
        </w:rPr>
        <w:footnoteReference w:id="27"/>
      </w:r>
      <w:r>
        <w:rPr>
          <w:rFonts w:ascii="Arial" w:eastAsia="Arial" w:hAnsi="Arial" w:cs="Arial"/>
          <w:sz w:val="22"/>
          <w:szCs w:val="22"/>
        </w:rPr>
        <w:t xml:space="preserve"> </w:t>
      </w:r>
      <w:r>
        <w:rPr>
          <w:rFonts w:ascii="ArialMT" w:hAnsi="ArialMT"/>
          <w:sz w:val="22"/>
          <w:szCs w:val="22"/>
        </w:rPr>
        <w:t>will allow those implementing the mechanism to see the initial range of applications and interest that come</w:t>
      </w:r>
      <w:r w:rsidR="00BF6FA0">
        <w:rPr>
          <w:rFonts w:ascii="ArialMT" w:hAnsi="ArialMT"/>
          <w:sz w:val="22"/>
          <w:szCs w:val="22"/>
        </w:rPr>
        <w:t>s</w:t>
      </w:r>
      <w:r>
        <w:rPr>
          <w:rFonts w:ascii="ArialMT" w:hAnsi="ArialMT"/>
          <w:sz w:val="22"/>
          <w:szCs w:val="22"/>
        </w:rPr>
        <w:t xml:space="preserve"> in and identify and refine communications and outreach needs for future tranches</w:t>
      </w:r>
      <w:r>
        <w:rPr>
          <w:rFonts w:ascii="Arial" w:eastAsia="Arial" w:hAnsi="Arial" w:cs="Arial"/>
          <w:sz w:val="22"/>
          <w:szCs w:val="22"/>
        </w:rPr>
        <w:t>.</w:t>
      </w:r>
      <w:r w:rsidR="001474BB">
        <w:rPr>
          <w:rFonts w:ascii="Arial" w:eastAsia="Arial" w:hAnsi="Arial" w:cs="Arial"/>
          <w:sz w:val="22"/>
          <w:szCs w:val="22"/>
        </w:rPr>
        <w:t xml:space="preserve"> The CCWG discussed that one common method for reaching target populations and projects is to divide funds </w:t>
      </w:r>
      <w:r w:rsidR="001474BB" w:rsidRPr="00BF6FA0">
        <w:rPr>
          <w:rFonts w:ascii="Arial" w:hAnsi="Arial" w:cs="Arial"/>
          <w:sz w:val="22"/>
          <w:szCs w:val="22"/>
        </w:rPr>
        <w:t>into segments and distribu</w:t>
      </w:r>
      <w:r w:rsidR="001474BB">
        <w:rPr>
          <w:rFonts w:ascii="Arial" w:hAnsi="Arial" w:cs="Arial"/>
          <w:sz w:val="22"/>
          <w:szCs w:val="22"/>
        </w:rPr>
        <w:t>te funds</w:t>
      </w:r>
      <w:r w:rsidR="001474BB" w:rsidRPr="00BF6FA0">
        <w:rPr>
          <w:rFonts w:ascii="Arial" w:hAnsi="Arial" w:cs="Arial"/>
          <w:sz w:val="22"/>
          <w:szCs w:val="22"/>
        </w:rPr>
        <w:t xml:space="preserve"> to grant recipients in a series of “baskets,” each with a different </w:t>
      </w:r>
      <w:r w:rsidR="001474BB" w:rsidRPr="00BF6FA0">
        <w:rPr>
          <w:rFonts w:ascii="Arial" w:hAnsi="Arial" w:cs="Arial"/>
          <w:sz w:val="22"/>
          <w:szCs w:val="22"/>
        </w:rPr>
        <w:lastRenderedPageBreak/>
        <w:t>programmatic focus</w:t>
      </w:r>
      <w:r w:rsidR="001474BB">
        <w:rPr>
          <w:rFonts w:ascii="Arial" w:hAnsi="Arial" w:cs="Arial"/>
          <w:sz w:val="22"/>
          <w:szCs w:val="22"/>
        </w:rPr>
        <w:t>. The CCWG suggests that in the implementation phase</w:t>
      </w:r>
      <w:r w:rsidR="00C422D2">
        <w:rPr>
          <w:rStyle w:val="FootnoteReference"/>
          <w:rFonts w:ascii="Arial" w:hAnsi="Arial" w:cs="Arial"/>
          <w:sz w:val="22"/>
          <w:szCs w:val="22"/>
        </w:rPr>
        <w:footnoteReference w:id="28"/>
      </w:r>
      <w:r w:rsidR="001474BB">
        <w:rPr>
          <w:rFonts w:ascii="Arial" w:hAnsi="Arial" w:cs="Arial"/>
          <w:sz w:val="22"/>
          <w:szCs w:val="22"/>
        </w:rPr>
        <w:t xml:space="preserve">, it may be appropriate to consider such an approach, to the extent that it serves programmatic objectives.  </w:t>
      </w:r>
      <w:r w:rsidR="001474BB">
        <w:rPr>
          <w:rFonts w:ascii="Arial" w:eastAsia="Arial" w:hAnsi="Arial" w:cs="Arial"/>
          <w:sz w:val="22"/>
          <w:szCs w:val="22"/>
        </w:rPr>
        <w:t xml:space="preserve"> </w:t>
      </w:r>
      <w:r>
        <w:rPr>
          <w:rFonts w:ascii="Arial" w:eastAsia="Arial" w:hAnsi="Arial" w:cs="Arial"/>
          <w:sz w:val="22"/>
          <w:szCs w:val="22"/>
        </w:rPr>
        <w:t xml:space="preserve"> </w:t>
      </w:r>
    </w:p>
    <w:p w14:paraId="000001D2" w14:textId="1729EE58" w:rsidR="00FC0FE7" w:rsidRDefault="00A06D13">
      <w:pPr>
        <w:rPr>
          <w:rFonts w:ascii="Arial" w:eastAsia="Arial" w:hAnsi="Arial" w:cs="Arial"/>
          <w:sz w:val="22"/>
          <w:szCs w:val="22"/>
        </w:rPr>
      </w:pPr>
      <w:r>
        <w:rPr>
          <w:rFonts w:ascii="Arial" w:eastAsia="Arial" w:hAnsi="Arial" w:cs="Arial"/>
          <w:sz w:val="22"/>
          <w:szCs w:val="22"/>
        </w:rPr>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29"/>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 ICANN org agrees that implementation should not be designed in a way that favors US-based entities.</w:t>
      </w:r>
    </w:p>
    <w:p w14:paraId="000001D3" w14:textId="77777777" w:rsidR="00FC0FE7" w:rsidRDefault="00FC0FE7">
      <w:pPr>
        <w:rPr>
          <w:rFonts w:ascii="Arial" w:eastAsia="Arial" w:hAnsi="Arial" w:cs="Arial"/>
          <w:sz w:val="22"/>
          <w:szCs w:val="22"/>
        </w:rPr>
      </w:pPr>
    </w:p>
    <w:p w14:paraId="000001D4" w14:textId="106CDF85" w:rsidR="00FC0FE7" w:rsidRDefault="00A06D13">
      <w:pPr>
        <w:rPr>
          <w:rFonts w:ascii="Arial" w:eastAsia="Arial" w:hAnsi="Arial" w:cs="Arial"/>
          <w:sz w:val="22"/>
          <w:szCs w:val="22"/>
        </w:rPr>
      </w:pPr>
      <w:r>
        <w:rPr>
          <w:rFonts w:ascii="Arial" w:eastAsia="Arial" w:hAnsi="Arial" w:cs="Arial"/>
          <w:b/>
          <w:sz w:val="22"/>
          <w:szCs w:val="22"/>
        </w:rPr>
        <w:t>CCWG Recommendation #</w:t>
      </w:r>
      <w:r w:rsidR="00D34B6B">
        <w:rPr>
          <w:rFonts w:ascii="Arial" w:eastAsia="Arial" w:hAnsi="Arial" w:cs="Arial"/>
          <w:b/>
          <w:sz w:val="22"/>
          <w:szCs w:val="22"/>
        </w:rPr>
        <w:t>11</w:t>
      </w:r>
      <w:r>
        <w:rPr>
          <w:rFonts w:ascii="Arial" w:eastAsia="Arial" w:hAnsi="Arial" w:cs="Arial"/>
          <w:sz w:val="22"/>
          <w:szCs w:val="22"/>
        </w:rPr>
        <w:t xml:space="preserve">: As one of the objectives for new gTLD Auction Proceeds fund allocation is to contribute to projects that support capacity building and underserved populations, consideration about how </w:t>
      </w:r>
      <w:r w:rsidR="005A7FA2">
        <w:rPr>
          <w:rFonts w:ascii="Arial" w:eastAsia="Arial" w:hAnsi="Arial" w:cs="Arial"/>
          <w:sz w:val="22"/>
          <w:szCs w:val="22"/>
        </w:rPr>
        <w:t xml:space="preserve">this </w:t>
      </w:r>
      <w:r>
        <w:rPr>
          <w:rFonts w:ascii="Arial" w:eastAsia="Arial" w:hAnsi="Arial" w:cs="Arial"/>
          <w:sz w:val="22"/>
          <w:szCs w:val="22"/>
        </w:rPr>
        <w:t xml:space="preserve">objective </w:t>
      </w:r>
      <w:r w:rsidR="005A7FA2">
        <w:rPr>
          <w:rFonts w:ascii="Arial" w:eastAsia="Arial" w:hAnsi="Arial" w:cs="Arial"/>
          <w:sz w:val="22"/>
          <w:szCs w:val="22"/>
        </w:rPr>
        <w:t xml:space="preserve">can be </w:t>
      </w:r>
      <w:r>
        <w:rPr>
          <w:rFonts w:ascii="Arial" w:eastAsia="Arial" w:hAnsi="Arial" w:cs="Arial"/>
          <w:sz w:val="22"/>
          <w:szCs w:val="22"/>
        </w:rPr>
        <w:t>achieved should be given</w:t>
      </w:r>
      <w:r w:rsidR="005A7FA2">
        <w:rPr>
          <w:rFonts w:ascii="Arial" w:eastAsia="Arial" w:hAnsi="Arial" w:cs="Arial"/>
          <w:sz w:val="22"/>
          <w:szCs w:val="22"/>
        </w:rPr>
        <w:t xml:space="preserve"> further consideration</w:t>
      </w:r>
      <w:r>
        <w:rPr>
          <w:rFonts w:ascii="Arial" w:eastAsia="Arial" w:hAnsi="Arial" w:cs="Arial"/>
          <w:sz w:val="22"/>
          <w:szCs w:val="22"/>
        </w:rPr>
        <w:t xml:space="preserve"> during the implementation phase. The CCWG does not have a particular preference about how to achieve the objective but provided guidance for the implementation phase (see hereunder).</w:t>
      </w:r>
      <w:r w:rsidR="00E77239">
        <w:rPr>
          <w:rFonts w:ascii="Arial" w:eastAsia="Arial" w:hAnsi="Arial" w:cs="Arial"/>
          <w:sz w:val="22"/>
          <w:szCs w:val="22"/>
        </w:rPr>
        <w:t xml:space="preserve"> </w:t>
      </w:r>
      <w:r w:rsidR="00BC39E4">
        <w:rPr>
          <w:rFonts w:ascii="Arial" w:eastAsia="Arial" w:hAnsi="Arial" w:cs="Arial"/>
          <w:sz w:val="22"/>
          <w:szCs w:val="22"/>
        </w:rPr>
        <w:t>The CCWG notes that auction proceeds must be used in a manner that supports ICANN’s mission.</w:t>
      </w:r>
    </w:p>
    <w:p w14:paraId="000001D5" w14:textId="77777777" w:rsidR="00FC0FE7" w:rsidRDefault="00FC0FE7">
      <w:pPr>
        <w:rPr>
          <w:rFonts w:ascii="Arial" w:eastAsia="Arial" w:hAnsi="Arial" w:cs="Arial"/>
          <w:sz w:val="22"/>
          <w:szCs w:val="22"/>
        </w:rPr>
      </w:pPr>
    </w:p>
    <w:p w14:paraId="4C84ADBF" w14:textId="2CBE07C1" w:rsidR="001474BB" w:rsidRDefault="00A06D13">
      <w:pPr>
        <w:rPr>
          <w:rFonts w:ascii="Arial" w:eastAsia="Arial" w:hAnsi="Arial" w:cs="Arial"/>
          <w:sz w:val="22"/>
          <w:szCs w:val="22"/>
        </w:rPr>
      </w:pPr>
      <w:r>
        <w:rPr>
          <w:rFonts w:ascii="Arial" w:eastAsia="Arial" w:hAnsi="Arial" w:cs="Arial"/>
          <w:b/>
          <w:sz w:val="22"/>
          <w:szCs w:val="22"/>
        </w:rPr>
        <w:t>Guidance for the Implementation Phase in relation to charter question #6</w:t>
      </w:r>
      <w:r>
        <w:rPr>
          <w:rFonts w:ascii="Arial" w:eastAsia="Arial" w:hAnsi="Arial" w:cs="Arial"/>
          <w:sz w:val="22"/>
          <w:szCs w:val="22"/>
        </w:rPr>
        <w:t>: During the implementation phase</w:t>
      </w:r>
      <w:r w:rsidR="00BC39E4">
        <w:rPr>
          <w:rFonts w:ascii="Arial" w:eastAsia="Arial" w:hAnsi="Arial" w:cs="Arial"/>
          <w:sz w:val="22"/>
          <w:szCs w:val="22"/>
        </w:rPr>
        <w:t>,</w:t>
      </w:r>
      <w:r>
        <w:rPr>
          <w:rFonts w:ascii="Arial" w:eastAsia="Arial" w:hAnsi="Arial" w:cs="Arial"/>
          <w:sz w:val="22"/>
          <w:szCs w:val="22"/>
        </w:rPr>
        <w:t xml:space="preserve"> further consideration needs to be given to how </w:t>
      </w:r>
      <w:r w:rsidR="00BC39E4">
        <w:rPr>
          <w:rFonts w:ascii="Arial" w:eastAsia="Arial" w:hAnsi="Arial" w:cs="Arial"/>
          <w:sz w:val="22"/>
          <w:szCs w:val="22"/>
        </w:rPr>
        <w:t>to contribute to projects that support capacity building and underserved populations</w:t>
      </w:r>
      <w:r>
        <w:rPr>
          <w:rFonts w:ascii="Arial" w:eastAsia="Arial" w:hAnsi="Arial" w:cs="Arial"/>
          <w:sz w:val="22"/>
          <w:szCs w:val="22"/>
        </w:rPr>
        <w:t xml:space="preserve">, also in conjunction with the other objectives that have been recommended by the CCWG. In addition to enabling projects that support capacity building and underserved populations, attention should also be given to facilitating receipt of applications from diverse geographic regions and communities as well as how to support applications from diverse background. Further work will also need to be undertaken as part of the implementation phase on how to define ‘underserved populations’ as well as the guidance that is to be provided to the </w:t>
      </w:r>
      <w:r w:rsidR="008C4F78">
        <w:rPr>
          <w:rFonts w:ascii="Arial" w:eastAsia="Arial" w:hAnsi="Arial" w:cs="Arial"/>
          <w:sz w:val="22"/>
          <w:szCs w:val="22"/>
        </w:rPr>
        <w:t>I</w:t>
      </w:r>
      <w:r>
        <w:rPr>
          <w:rFonts w:ascii="Arial" w:eastAsia="Arial" w:hAnsi="Arial" w:cs="Arial"/>
          <w:sz w:val="22"/>
          <w:szCs w:val="22"/>
        </w:rPr>
        <w:t xml:space="preserve">ndependent </w:t>
      </w:r>
      <w:r w:rsidR="00707586">
        <w:rPr>
          <w:rFonts w:ascii="Arial" w:eastAsia="Arial" w:hAnsi="Arial" w:cs="Arial"/>
          <w:sz w:val="22"/>
          <w:szCs w:val="22"/>
        </w:rPr>
        <w:t xml:space="preserve">Project </w:t>
      </w:r>
      <w:r w:rsidR="008C4F78">
        <w:rPr>
          <w:rFonts w:ascii="Arial" w:eastAsia="Arial" w:hAnsi="Arial" w:cs="Arial"/>
          <w:sz w:val="22"/>
          <w:szCs w:val="22"/>
        </w:rPr>
        <w:t>A</w:t>
      </w:r>
      <w:r>
        <w:rPr>
          <w:rFonts w:ascii="Arial" w:eastAsia="Arial" w:hAnsi="Arial" w:cs="Arial"/>
          <w:sz w:val="22"/>
          <w:szCs w:val="22"/>
        </w:rPr>
        <w:t>pplication</w:t>
      </w:r>
      <w:r w:rsidR="00707586">
        <w:rPr>
          <w:rFonts w:ascii="Arial" w:eastAsia="Arial" w:hAnsi="Arial" w:cs="Arial"/>
          <w:sz w:val="22"/>
          <w:szCs w:val="22"/>
        </w:rPr>
        <w:t>s</w:t>
      </w:r>
      <w:r>
        <w:rPr>
          <w:rFonts w:ascii="Arial" w:eastAsia="Arial" w:hAnsi="Arial" w:cs="Arial"/>
          <w:sz w:val="22"/>
          <w:szCs w:val="22"/>
        </w:rPr>
        <w:t xml:space="preserve"> </w:t>
      </w:r>
      <w:r w:rsidR="008C4F78">
        <w:rPr>
          <w:rFonts w:ascii="Arial" w:eastAsia="Arial" w:hAnsi="Arial" w:cs="Arial"/>
          <w:sz w:val="22"/>
          <w:szCs w:val="22"/>
        </w:rPr>
        <w:t>E</w:t>
      </w:r>
      <w:r>
        <w:rPr>
          <w:rFonts w:ascii="Arial" w:eastAsia="Arial" w:hAnsi="Arial" w:cs="Arial"/>
          <w:sz w:val="22"/>
          <w:szCs w:val="22"/>
        </w:rPr>
        <w:t xml:space="preserve">valuation </w:t>
      </w:r>
      <w:r w:rsidR="008C4F78">
        <w:rPr>
          <w:rFonts w:ascii="Arial" w:eastAsia="Arial" w:hAnsi="Arial" w:cs="Arial"/>
          <w:sz w:val="22"/>
          <w:szCs w:val="22"/>
        </w:rPr>
        <w:t>P</w:t>
      </w:r>
      <w:r>
        <w:rPr>
          <w:rFonts w:ascii="Arial" w:eastAsia="Arial" w:hAnsi="Arial" w:cs="Arial"/>
          <w:sz w:val="22"/>
          <w:szCs w:val="22"/>
        </w:rPr>
        <w:t xml:space="preserve">anel to help inform a determination of which regions qualify as underserved regions and in which areas capacity building may be specifically needed.     </w:t>
      </w:r>
    </w:p>
    <w:p w14:paraId="000001D7" w14:textId="5CA09A46" w:rsidR="00FC0FE7" w:rsidRDefault="001474BB" w:rsidP="001474BB">
      <w:pPr>
        <w:pStyle w:val="NormalWeb"/>
        <w:rPr>
          <w:rFonts w:ascii="Arial" w:eastAsia="Arial" w:hAnsi="Arial" w:cs="Arial"/>
          <w:sz w:val="22"/>
          <w:szCs w:val="22"/>
        </w:rPr>
      </w:pPr>
      <w:r>
        <w:rPr>
          <w:rFonts w:ascii="Arial" w:eastAsia="Arial" w:hAnsi="Arial" w:cs="Arial"/>
          <w:sz w:val="22"/>
          <w:szCs w:val="22"/>
        </w:rPr>
        <w:t xml:space="preserve">The CCWG discussed that one common method for reaching target populations and projects is to divide funds </w:t>
      </w:r>
      <w:r w:rsidRPr="00BF6FA0">
        <w:rPr>
          <w:rFonts w:ascii="Arial" w:hAnsi="Arial" w:cs="Arial"/>
          <w:sz w:val="22"/>
          <w:szCs w:val="22"/>
        </w:rPr>
        <w:t>into segments and distribu</w:t>
      </w:r>
      <w:r>
        <w:rPr>
          <w:rFonts w:ascii="Arial" w:hAnsi="Arial" w:cs="Arial"/>
          <w:sz w:val="22"/>
          <w:szCs w:val="22"/>
        </w:rPr>
        <w:t>te funds</w:t>
      </w:r>
      <w:r w:rsidRPr="00BF6FA0">
        <w:rPr>
          <w:rFonts w:ascii="Arial" w:hAnsi="Arial" w:cs="Arial"/>
          <w:sz w:val="22"/>
          <w:szCs w:val="22"/>
        </w:rPr>
        <w:t xml:space="preserve"> to grant recipients in a series of “baskets,” each with a different programmatic focus</w:t>
      </w:r>
      <w:r>
        <w:rPr>
          <w:rFonts w:ascii="Arial" w:hAnsi="Arial" w:cs="Arial"/>
          <w:sz w:val="22"/>
          <w:szCs w:val="22"/>
        </w:rPr>
        <w:t>. The CCWG suggests that in the implementation phase</w:t>
      </w:r>
      <w:r w:rsidR="005D4DCC">
        <w:rPr>
          <w:rStyle w:val="FootnoteReference"/>
          <w:rFonts w:ascii="Arial" w:hAnsi="Arial" w:cs="Arial"/>
          <w:sz w:val="22"/>
          <w:szCs w:val="22"/>
        </w:rPr>
        <w:footnoteReference w:id="30"/>
      </w:r>
      <w:r>
        <w:rPr>
          <w:rFonts w:ascii="Arial" w:hAnsi="Arial" w:cs="Arial"/>
          <w:sz w:val="22"/>
          <w:szCs w:val="22"/>
        </w:rPr>
        <w:t xml:space="preserve">, it may be appropriate to consider such an approach, to the extent that it serves programmatic objectives.  </w:t>
      </w:r>
      <w:r>
        <w:rPr>
          <w:rFonts w:ascii="Arial" w:eastAsia="Arial" w:hAnsi="Arial" w:cs="Arial"/>
          <w:sz w:val="22"/>
          <w:szCs w:val="22"/>
        </w:rPr>
        <w:t xml:space="preserve">  </w:t>
      </w:r>
      <w:bookmarkStart w:id="375" w:name="_heading=h.338fx5o" w:colFirst="0" w:colLast="0"/>
      <w:bookmarkEnd w:id="375"/>
    </w:p>
    <w:p w14:paraId="000001D8" w14:textId="77777777" w:rsidR="00FC0FE7" w:rsidRDefault="00A06D13">
      <w:pPr>
        <w:rPr>
          <w:rFonts w:ascii="Arial" w:eastAsia="Arial" w:hAnsi="Arial" w:cs="Arial"/>
          <w:b/>
          <w:sz w:val="22"/>
          <w:szCs w:val="22"/>
        </w:rPr>
      </w:pPr>
      <w:bookmarkStart w:id="376" w:name="_heading=h.1idq7dh" w:colFirst="0" w:colLast="0"/>
      <w:bookmarkEnd w:id="376"/>
      <w:r>
        <w:rPr>
          <w:rFonts w:ascii="Arial" w:eastAsia="Arial" w:hAnsi="Arial" w:cs="Arial"/>
          <w:b/>
          <w:sz w:val="22"/>
          <w:szCs w:val="22"/>
        </w:rPr>
        <w:lastRenderedPageBreak/>
        <w:t>Charter Question #8: What aspects should be considered to determine an appropriate level of overhead that supports the principles outlined in this charter?</w:t>
      </w:r>
    </w:p>
    <w:p w14:paraId="000001D9" w14:textId="77777777" w:rsidR="00FC0FE7" w:rsidRDefault="00FC0FE7">
      <w:pPr>
        <w:rPr>
          <w:rFonts w:ascii="Arial" w:eastAsia="Arial" w:hAnsi="Arial" w:cs="Arial"/>
          <w:sz w:val="22"/>
          <w:szCs w:val="22"/>
        </w:rPr>
      </w:pPr>
      <w:bookmarkStart w:id="377" w:name="_heading=h.42ddq1a" w:colFirst="0" w:colLast="0"/>
      <w:bookmarkEnd w:id="377"/>
    </w:p>
    <w:p w14:paraId="000001DA" w14:textId="77777777" w:rsidR="00FC0FE7" w:rsidRDefault="00A06D13">
      <w:pPr>
        <w:rPr>
          <w:rFonts w:ascii="Arial" w:eastAsia="Arial" w:hAnsi="Arial" w:cs="Arial"/>
          <w:sz w:val="22"/>
          <w:szCs w:val="22"/>
        </w:rPr>
      </w:pPr>
      <w:bookmarkStart w:id="378" w:name="_heading=h.2hio093" w:colFirst="0" w:colLast="0"/>
      <w:bookmarkEnd w:id="378"/>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000001DB" w14:textId="77777777" w:rsidR="00FC0FE7" w:rsidRDefault="00FC0FE7">
      <w:pPr>
        <w:rPr>
          <w:rFonts w:ascii="Arial" w:eastAsia="Arial" w:hAnsi="Arial" w:cs="Arial"/>
          <w:sz w:val="22"/>
          <w:szCs w:val="22"/>
        </w:rPr>
      </w:pPr>
      <w:bookmarkStart w:id="379" w:name="_heading=h.wnyagw" w:colFirst="0" w:colLast="0"/>
      <w:bookmarkEnd w:id="379"/>
    </w:p>
    <w:p w14:paraId="000001DC" w14:textId="77777777" w:rsidR="00FC0FE7" w:rsidRDefault="00A06D13">
      <w:pPr>
        <w:numPr>
          <w:ilvl w:val="0"/>
          <w:numId w:val="23"/>
        </w:numPr>
        <w:rPr>
          <w:rFonts w:ascii="Arial" w:eastAsia="Arial" w:hAnsi="Arial" w:cs="Arial"/>
          <w:sz w:val="22"/>
          <w:szCs w:val="22"/>
        </w:rPr>
      </w:pPr>
      <w:bookmarkStart w:id="380" w:name="_heading=h.3gnlt4p" w:colFirst="0" w:colLast="0"/>
      <w:bookmarkEnd w:id="380"/>
      <w:r>
        <w:rPr>
          <w:rFonts w:ascii="Arial" w:eastAsia="Arial" w:hAnsi="Arial" w:cs="Arial"/>
          <w:sz w:val="22"/>
          <w:szCs w:val="22"/>
        </w:rPr>
        <w:t>Type of structure used to manage the process</w:t>
      </w:r>
    </w:p>
    <w:p w14:paraId="000001DD" w14:textId="77777777" w:rsidR="00FC0FE7" w:rsidRDefault="00A06D13">
      <w:pPr>
        <w:numPr>
          <w:ilvl w:val="0"/>
          <w:numId w:val="23"/>
        </w:numPr>
        <w:rPr>
          <w:rFonts w:ascii="Arial" w:eastAsia="Arial" w:hAnsi="Arial" w:cs="Arial"/>
          <w:sz w:val="22"/>
          <w:szCs w:val="22"/>
        </w:rPr>
      </w:pPr>
      <w:bookmarkStart w:id="381" w:name="_heading=h.1vsw3ci" w:colFirst="0" w:colLast="0"/>
      <w:bookmarkEnd w:id="381"/>
      <w:r>
        <w:rPr>
          <w:rFonts w:ascii="Arial" w:eastAsia="Arial" w:hAnsi="Arial" w:cs="Arial"/>
          <w:sz w:val="22"/>
          <w:szCs w:val="22"/>
        </w:rPr>
        <w:t>Number and size of grants</w:t>
      </w:r>
    </w:p>
    <w:p w14:paraId="000001DE" w14:textId="77777777" w:rsidR="00FC0FE7" w:rsidRDefault="00A06D13">
      <w:pPr>
        <w:numPr>
          <w:ilvl w:val="0"/>
          <w:numId w:val="23"/>
        </w:numPr>
        <w:rPr>
          <w:rFonts w:ascii="Arial" w:eastAsia="Arial" w:hAnsi="Arial" w:cs="Arial"/>
          <w:sz w:val="22"/>
          <w:szCs w:val="22"/>
        </w:rPr>
      </w:pPr>
      <w:bookmarkStart w:id="382" w:name="_heading=h.4fsjm0b" w:colFirst="0" w:colLast="0"/>
      <w:bookmarkEnd w:id="382"/>
      <w:r>
        <w:rPr>
          <w:rFonts w:ascii="Arial" w:eastAsia="Arial" w:hAnsi="Arial" w:cs="Arial"/>
          <w:sz w:val="22"/>
          <w:szCs w:val="22"/>
        </w:rPr>
        <w:t>Specific pattern of fund disbursement</w:t>
      </w:r>
    </w:p>
    <w:p w14:paraId="000001DF" w14:textId="77777777" w:rsidR="00FC0FE7" w:rsidRDefault="00A06D13">
      <w:pPr>
        <w:numPr>
          <w:ilvl w:val="0"/>
          <w:numId w:val="23"/>
        </w:numPr>
        <w:rPr>
          <w:rFonts w:ascii="Arial" w:eastAsia="Arial" w:hAnsi="Arial" w:cs="Arial"/>
          <w:sz w:val="22"/>
          <w:szCs w:val="22"/>
        </w:rPr>
      </w:pPr>
      <w:bookmarkStart w:id="383" w:name="_heading=h.2uxtw84" w:colFirst="0" w:colLast="0"/>
      <w:bookmarkEnd w:id="383"/>
      <w:r>
        <w:rPr>
          <w:rFonts w:ascii="Arial" w:eastAsia="Arial" w:hAnsi="Arial" w:cs="Arial"/>
          <w:sz w:val="22"/>
          <w:szCs w:val="22"/>
        </w:rPr>
        <w:t>Diversity of applicants and incumbents</w:t>
      </w:r>
    </w:p>
    <w:p w14:paraId="000001E0" w14:textId="77777777" w:rsidR="00FC0FE7" w:rsidRDefault="00A06D13">
      <w:pPr>
        <w:numPr>
          <w:ilvl w:val="0"/>
          <w:numId w:val="23"/>
        </w:numPr>
        <w:rPr>
          <w:rFonts w:ascii="Arial" w:eastAsia="Arial" w:hAnsi="Arial" w:cs="Arial"/>
          <w:sz w:val="22"/>
          <w:szCs w:val="22"/>
        </w:rPr>
      </w:pPr>
      <w:bookmarkStart w:id="384" w:name="_heading=h.1a346fx" w:colFirst="0" w:colLast="0"/>
      <w:bookmarkEnd w:id="384"/>
      <w:r>
        <w:rPr>
          <w:rFonts w:ascii="Arial" w:eastAsia="Arial" w:hAnsi="Arial" w:cs="Arial"/>
          <w:sz w:val="22"/>
          <w:szCs w:val="22"/>
        </w:rPr>
        <w:t>Complexity of projects funded</w:t>
      </w:r>
    </w:p>
    <w:p w14:paraId="000001E1" w14:textId="77777777" w:rsidR="00FC0FE7" w:rsidRDefault="00A06D13">
      <w:pPr>
        <w:numPr>
          <w:ilvl w:val="0"/>
          <w:numId w:val="23"/>
        </w:numPr>
        <w:rPr>
          <w:rFonts w:ascii="Arial" w:eastAsia="Arial" w:hAnsi="Arial" w:cs="Arial"/>
          <w:sz w:val="22"/>
          <w:szCs w:val="22"/>
        </w:rPr>
      </w:pPr>
      <w:bookmarkStart w:id="385" w:name="_heading=h.3u2rp3q" w:colFirst="0" w:colLast="0"/>
      <w:bookmarkEnd w:id="385"/>
      <w:r>
        <w:rPr>
          <w:rFonts w:ascii="Arial" w:eastAsia="Arial" w:hAnsi="Arial" w:cs="Arial"/>
          <w:sz w:val="22"/>
          <w:szCs w:val="22"/>
        </w:rPr>
        <w:t>Frequency and complexity of communication and reporting requirements</w:t>
      </w:r>
    </w:p>
    <w:p w14:paraId="000001E2" w14:textId="77777777" w:rsidR="00FC0FE7" w:rsidRDefault="00A06D13">
      <w:pPr>
        <w:numPr>
          <w:ilvl w:val="0"/>
          <w:numId w:val="23"/>
        </w:numPr>
        <w:rPr>
          <w:rFonts w:ascii="Arial" w:eastAsia="Arial" w:hAnsi="Arial" w:cs="Arial"/>
          <w:sz w:val="22"/>
          <w:szCs w:val="22"/>
        </w:rPr>
      </w:pPr>
      <w:r>
        <w:rPr>
          <w:rFonts w:ascii="Arial" w:eastAsia="Arial" w:hAnsi="Arial" w:cs="Arial"/>
          <w:sz w:val="22"/>
          <w:szCs w:val="22"/>
        </w:rPr>
        <w:t>Communication costs associated with promoting projects selected, results and outcomes achieved</w:t>
      </w:r>
    </w:p>
    <w:p w14:paraId="000001E3" w14:textId="77777777" w:rsidR="00FC0FE7" w:rsidRDefault="00FC0FE7">
      <w:pPr>
        <w:ind w:left="720"/>
        <w:rPr>
          <w:rFonts w:ascii="Arial" w:eastAsia="Arial" w:hAnsi="Arial" w:cs="Arial"/>
          <w:sz w:val="22"/>
          <w:szCs w:val="22"/>
        </w:rPr>
      </w:pPr>
      <w:bookmarkStart w:id="386" w:name="_heading=h.2981zbj" w:colFirst="0" w:colLast="0"/>
      <w:bookmarkEnd w:id="386"/>
    </w:p>
    <w:p w14:paraId="000001E4" w14:textId="02CEBF33" w:rsidR="00FC0FE7" w:rsidRDefault="00A06D13">
      <w:pPr>
        <w:rPr>
          <w:rFonts w:ascii="Arial" w:eastAsia="Arial" w:hAnsi="Arial" w:cs="Arial"/>
          <w:sz w:val="22"/>
          <w:szCs w:val="22"/>
        </w:rPr>
      </w:pPr>
      <w:bookmarkStart w:id="387" w:name="_heading=h.odc9jc" w:colFirst="0" w:colLast="0"/>
      <w:bookmarkEnd w:id="387"/>
      <w:commentRangeStart w:id="388"/>
      <w:r>
        <w:rPr>
          <w:rFonts w:ascii="Arial" w:eastAsia="Arial" w:hAnsi="Arial" w:cs="Arial"/>
          <w:sz w:val="22"/>
          <w:szCs w:val="22"/>
        </w:rPr>
        <w:t xml:space="preserve">The CCWG is not making any specific recommendations about the appropriate level of overhead for the distribution of funds at this time, but stresses the importance of </w:t>
      </w:r>
      <w:ins w:id="389" w:author="Emily Barabas" w:date="2020-03-26T14:19:00Z">
        <w:r w:rsidR="00F47AC3">
          <w:rPr>
            <w:rFonts w:ascii="Arial" w:eastAsia="Arial" w:hAnsi="Arial" w:cs="Arial"/>
            <w:sz w:val="22"/>
            <w:szCs w:val="22"/>
          </w:rPr>
          <w:t xml:space="preserve">taking a prudent approach and </w:t>
        </w:r>
      </w:ins>
      <w:r>
        <w:rPr>
          <w:rFonts w:ascii="Arial" w:eastAsia="Arial" w:hAnsi="Arial" w:cs="Arial"/>
          <w:sz w:val="22"/>
          <w:szCs w:val="22"/>
        </w:rPr>
        <w:t xml:space="preserve">minimizing the overhead costs to the extent possible. The CCWG will instead focus its recommendations on high-level principles. </w:t>
      </w:r>
      <w:commentRangeEnd w:id="388"/>
      <w:r w:rsidR="00F47AC3">
        <w:rPr>
          <w:rStyle w:val="CommentReference"/>
        </w:rPr>
        <w:commentReference w:id="388"/>
      </w:r>
    </w:p>
    <w:p w14:paraId="000001E5" w14:textId="77777777" w:rsidR="00FC0FE7" w:rsidRDefault="00FC0FE7">
      <w:pPr>
        <w:rPr>
          <w:rFonts w:ascii="Arial" w:eastAsia="Arial" w:hAnsi="Arial" w:cs="Arial"/>
          <w:sz w:val="22"/>
          <w:szCs w:val="22"/>
        </w:rPr>
      </w:pPr>
      <w:bookmarkStart w:id="390" w:name="_heading=h.38czs75" w:colFirst="0" w:colLast="0"/>
      <w:bookmarkEnd w:id="390"/>
    </w:p>
    <w:p w14:paraId="000001E6" w14:textId="3CA6481F" w:rsidR="00FC0FE7" w:rsidRDefault="00A06D13">
      <w:pPr>
        <w:rPr>
          <w:rFonts w:ascii="Arial" w:eastAsia="Arial" w:hAnsi="Arial" w:cs="Arial"/>
          <w:sz w:val="22"/>
          <w:szCs w:val="22"/>
        </w:rPr>
      </w:pPr>
      <w:bookmarkStart w:id="391" w:name="_heading=h.1nia2ey" w:colFirst="0" w:colLast="0"/>
      <w:bookmarkEnd w:id="391"/>
      <w:r>
        <w:rPr>
          <w:rFonts w:ascii="Arial" w:eastAsia="Arial" w:hAnsi="Arial" w:cs="Arial"/>
          <w:sz w:val="22"/>
          <w:szCs w:val="22"/>
        </w:rPr>
        <w:t xml:space="preserve">The CCWG notes that any overhead or administrative </w:t>
      </w:r>
      <w:r w:rsidR="001325DD">
        <w:rPr>
          <w:rFonts w:ascii="Arial" w:eastAsia="Arial" w:hAnsi="Arial" w:cs="Arial"/>
          <w:sz w:val="22"/>
          <w:szCs w:val="22"/>
        </w:rPr>
        <w:t>cost</w:t>
      </w:r>
      <w:r>
        <w:rPr>
          <w:rFonts w:ascii="Arial" w:eastAsia="Arial" w:hAnsi="Arial" w:cs="Arial"/>
          <w:sz w:val="22"/>
          <w:szCs w:val="22"/>
        </w:rPr>
        <w:t xml:space="preserve">s that result from the development or administration of </w:t>
      </w:r>
      <w:r w:rsidR="001325DD">
        <w:rPr>
          <w:rFonts w:ascii="Arial" w:eastAsia="Arial" w:hAnsi="Arial" w:cs="Arial"/>
          <w:sz w:val="22"/>
          <w:szCs w:val="22"/>
        </w:rPr>
        <w:t>the mechanism</w:t>
      </w:r>
      <w:r>
        <w:rPr>
          <w:rFonts w:ascii="Arial" w:eastAsia="Arial" w:hAnsi="Arial" w:cs="Arial"/>
          <w:sz w:val="22"/>
          <w:szCs w:val="22"/>
        </w:rPr>
        <w:t xml:space="preserve"> will be disbursed from the auction proceeds, and not from ICANN</w:t>
      </w:r>
      <w:r w:rsidR="00783D41">
        <w:rPr>
          <w:rFonts w:ascii="Arial" w:eastAsia="Arial" w:hAnsi="Arial" w:cs="Arial"/>
          <w:sz w:val="22"/>
          <w:szCs w:val="22"/>
        </w:rPr>
        <w:t xml:space="preserve"> org</w:t>
      </w:r>
      <w:r>
        <w:rPr>
          <w:rFonts w:ascii="Arial" w:eastAsia="Arial" w:hAnsi="Arial" w:cs="Arial"/>
          <w:sz w:val="22"/>
          <w:szCs w:val="22"/>
        </w:rPr>
        <w:t xml:space="preserve">’s general operating </w:t>
      </w:r>
      <w:r w:rsidR="001325DD">
        <w:rPr>
          <w:rFonts w:ascii="Arial" w:eastAsia="Arial" w:hAnsi="Arial" w:cs="Arial"/>
          <w:sz w:val="22"/>
          <w:szCs w:val="22"/>
        </w:rPr>
        <w:t>budget</w:t>
      </w:r>
      <w:r>
        <w:rPr>
          <w:rFonts w:ascii="Arial" w:eastAsia="Arial" w:hAnsi="Arial" w:cs="Arial"/>
          <w:sz w:val="22"/>
          <w:szCs w:val="22"/>
        </w:rPr>
        <w:t xml:space="preserve">. While understanding that overhead is an essential part of the running the </w:t>
      </w:r>
      <w:r w:rsidR="001325DD">
        <w:rPr>
          <w:rFonts w:ascii="Arial" w:eastAsia="Arial" w:hAnsi="Arial" w:cs="Arial"/>
          <w:sz w:val="22"/>
          <w:szCs w:val="22"/>
        </w:rPr>
        <w:t>mechanism</w:t>
      </w:r>
      <w:r>
        <w:rPr>
          <w:rFonts w:ascii="Arial" w:eastAsia="Arial" w:hAnsi="Arial" w:cs="Arial"/>
          <w:sz w:val="22"/>
          <w:szCs w:val="22"/>
        </w:rPr>
        <w:t xml:space="preserve">, the CCWG encourages ICANN </w:t>
      </w:r>
      <w:r w:rsidR="00783D41">
        <w:rPr>
          <w:rFonts w:ascii="Arial" w:eastAsia="Arial" w:hAnsi="Arial" w:cs="Arial"/>
          <w:sz w:val="22"/>
          <w:szCs w:val="22"/>
        </w:rPr>
        <w:t xml:space="preserve">org </w:t>
      </w:r>
      <w:r>
        <w:rPr>
          <w:rFonts w:ascii="Arial" w:eastAsia="Arial" w:hAnsi="Arial" w:cs="Arial"/>
          <w:sz w:val="22"/>
          <w:szCs w:val="22"/>
        </w:rPr>
        <w:t xml:space="preserve">and any partnering organizations to design a cost-effective model that ensures an appropriate proportion of the funds are available for distribution </w:t>
      </w:r>
      <w:r w:rsidR="00F06279">
        <w:rPr>
          <w:rFonts w:ascii="Arial" w:eastAsia="Arial" w:hAnsi="Arial" w:cs="Arial"/>
          <w:sz w:val="22"/>
          <w:szCs w:val="22"/>
        </w:rPr>
        <w:t xml:space="preserve">as </w:t>
      </w:r>
      <w:r w:rsidR="001325DD">
        <w:rPr>
          <w:rFonts w:ascii="Arial" w:eastAsia="Arial" w:hAnsi="Arial" w:cs="Arial"/>
          <w:sz w:val="22"/>
          <w:szCs w:val="22"/>
        </w:rPr>
        <w:t>grant</w:t>
      </w:r>
      <w:r w:rsidR="00F06279">
        <w:rPr>
          <w:rFonts w:ascii="Arial" w:eastAsia="Arial" w:hAnsi="Arial" w:cs="Arial"/>
          <w:sz w:val="22"/>
          <w:szCs w:val="22"/>
        </w:rPr>
        <w:t>s</w:t>
      </w:r>
      <w:r>
        <w:rPr>
          <w:rFonts w:ascii="Arial" w:eastAsia="Arial" w:hAnsi="Arial" w:cs="Arial"/>
          <w:sz w:val="22"/>
          <w:szCs w:val="22"/>
        </w:rPr>
        <w:t xml:space="preserve">. </w:t>
      </w:r>
    </w:p>
    <w:p w14:paraId="000001E8" w14:textId="77777777" w:rsidR="00FC0FE7" w:rsidRDefault="00FC0FE7">
      <w:pPr>
        <w:rPr>
          <w:rFonts w:ascii="Arial" w:eastAsia="Arial" w:hAnsi="Arial" w:cs="Arial"/>
          <w:sz w:val="22"/>
          <w:szCs w:val="22"/>
        </w:rPr>
      </w:pPr>
      <w:bookmarkStart w:id="392" w:name="_heading=h.47hxl2r" w:colFirst="0" w:colLast="0"/>
      <w:bookmarkStart w:id="393" w:name="_heading=h.2mn7vak" w:colFirst="0" w:colLast="0"/>
      <w:bookmarkEnd w:id="392"/>
      <w:bookmarkEnd w:id="393"/>
    </w:p>
    <w:p w14:paraId="000001E9" w14:textId="77777777" w:rsidR="00FC0FE7" w:rsidRDefault="00A06D13">
      <w:pPr>
        <w:rPr>
          <w:rFonts w:ascii="Arial" w:eastAsia="Arial" w:hAnsi="Arial" w:cs="Arial"/>
          <w:b/>
          <w:sz w:val="22"/>
          <w:szCs w:val="22"/>
        </w:rPr>
      </w:pPr>
      <w:r>
        <w:rPr>
          <w:rFonts w:ascii="Arial" w:eastAsia="Arial" w:hAnsi="Arial" w:cs="Arial"/>
          <w:b/>
          <w:sz w:val="22"/>
          <w:szCs w:val="22"/>
        </w:rPr>
        <w:t xml:space="preserve">Guidance for the Implementation Phase in relation to charter question #8: </w:t>
      </w:r>
    </w:p>
    <w:p w14:paraId="000001EA" w14:textId="490DA9E3" w:rsidR="00FC0FE7" w:rsidRDefault="00A06D13">
      <w:pPr>
        <w:rPr>
          <w:rFonts w:ascii="Arial" w:eastAsia="Arial" w:hAnsi="Arial" w:cs="Arial"/>
          <w:sz w:val="22"/>
          <w:szCs w:val="22"/>
        </w:rPr>
      </w:pPr>
      <w:r>
        <w:rPr>
          <w:rFonts w:ascii="Arial" w:eastAsia="Arial" w:hAnsi="Arial" w:cs="Arial"/>
          <w:sz w:val="22"/>
          <w:szCs w:val="22"/>
        </w:rPr>
        <w:t xml:space="preserve">The CCWG recommends ICANN </w:t>
      </w:r>
      <w:r w:rsidR="00783D41">
        <w:rPr>
          <w:rFonts w:ascii="Arial" w:eastAsia="Arial" w:hAnsi="Arial" w:cs="Arial"/>
          <w:sz w:val="22"/>
          <w:szCs w:val="22"/>
        </w:rPr>
        <w:t xml:space="preserve">org </w:t>
      </w:r>
      <w:r>
        <w:rPr>
          <w:rFonts w:ascii="Arial" w:eastAsia="Arial" w:hAnsi="Arial" w:cs="Arial"/>
          <w:sz w:val="22"/>
          <w:szCs w:val="22"/>
        </w:rPr>
        <w:t>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00001EB" w14:textId="77777777" w:rsidR="00FC0FE7" w:rsidRDefault="00FC0FE7">
      <w:pPr>
        <w:rPr>
          <w:rFonts w:ascii="Arial" w:eastAsia="Arial" w:hAnsi="Arial" w:cs="Arial"/>
          <w:sz w:val="22"/>
          <w:szCs w:val="22"/>
        </w:rPr>
      </w:pPr>
    </w:p>
    <w:p w14:paraId="000001EC" w14:textId="5281F6A7" w:rsidR="00FC0FE7" w:rsidRDefault="00A06D13">
      <w:pPr>
        <w:rPr>
          <w:rFonts w:ascii="Arial" w:eastAsia="Arial" w:hAnsi="Arial" w:cs="Arial"/>
          <w:sz w:val="22"/>
          <w:szCs w:val="22"/>
        </w:rPr>
      </w:pPr>
      <w:r>
        <w:rPr>
          <w:rFonts w:ascii="Arial" w:eastAsia="Arial" w:hAnsi="Arial" w:cs="Arial"/>
          <w:sz w:val="22"/>
          <w:szCs w:val="22"/>
        </w:rPr>
        <w:t xml:space="preserve">ICANN </w:t>
      </w:r>
      <w:r w:rsidR="00783D41">
        <w:rPr>
          <w:rFonts w:ascii="Arial" w:eastAsia="Arial" w:hAnsi="Arial" w:cs="Arial"/>
          <w:sz w:val="22"/>
          <w:szCs w:val="22"/>
        </w:rPr>
        <w:t xml:space="preserve">org </w:t>
      </w:r>
      <w:r>
        <w:rPr>
          <w:rFonts w:ascii="Arial" w:eastAsia="Arial" w:hAnsi="Arial" w:cs="Arial"/>
          <w:sz w:val="22"/>
          <w:szCs w:val="22"/>
        </w:rPr>
        <w:t>and any partnering organizations are to design a cost-effective model that ensures an appropriate proportion of the funds are available for distribution to fund recipients.</w:t>
      </w:r>
    </w:p>
    <w:p w14:paraId="000001ED" w14:textId="77777777" w:rsidR="00FC0FE7" w:rsidRDefault="00FC0FE7">
      <w:pPr>
        <w:rPr>
          <w:rFonts w:ascii="Arial" w:eastAsia="Arial" w:hAnsi="Arial" w:cs="Arial"/>
          <w:b/>
          <w:sz w:val="22"/>
          <w:szCs w:val="22"/>
        </w:rPr>
      </w:pPr>
      <w:bookmarkStart w:id="394" w:name="_heading=h.11si5id" w:colFirst="0" w:colLast="0"/>
      <w:bookmarkEnd w:id="394"/>
    </w:p>
    <w:p w14:paraId="000001EE" w14:textId="77777777" w:rsidR="00FC0FE7" w:rsidRDefault="00A06D13">
      <w:pPr>
        <w:pStyle w:val="Heading5"/>
        <w:numPr>
          <w:ilvl w:val="0"/>
          <w:numId w:val="2"/>
        </w:numPr>
        <w:rPr>
          <w:rFonts w:ascii="Arial" w:eastAsia="Arial" w:hAnsi="Arial" w:cs="Arial"/>
          <w:b/>
          <w:sz w:val="24"/>
          <w:szCs w:val="24"/>
        </w:rPr>
      </w:pPr>
      <w:bookmarkStart w:id="395" w:name="_Toc27752357"/>
      <w:r>
        <w:rPr>
          <w:rFonts w:ascii="Arial" w:eastAsia="Arial" w:hAnsi="Arial" w:cs="Arial"/>
          <w:b/>
          <w:sz w:val="24"/>
          <w:szCs w:val="24"/>
        </w:rPr>
        <w:t>Review</w:t>
      </w:r>
      <w:bookmarkEnd w:id="395"/>
      <w:r>
        <w:rPr>
          <w:rFonts w:ascii="Arial" w:eastAsia="Arial" w:hAnsi="Arial" w:cs="Arial"/>
          <w:b/>
          <w:sz w:val="24"/>
          <w:szCs w:val="24"/>
        </w:rPr>
        <w:t xml:space="preserve"> </w:t>
      </w:r>
    </w:p>
    <w:p w14:paraId="000001EF" w14:textId="77777777" w:rsidR="00FC0FE7" w:rsidRDefault="00FC0FE7">
      <w:pPr>
        <w:rPr>
          <w:rFonts w:ascii="Arial" w:eastAsia="Arial" w:hAnsi="Arial" w:cs="Arial"/>
          <w:b/>
          <w:sz w:val="22"/>
          <w:szCs w:val="22"/>
        </w:rPr>
      </w:pPr>
    </w:p>
    <w:p w14:paraId="000001F0" w14:textId="77777777" w:rsidR="00FC0FE7" w:rsidRDefault="00A06D13">
      <w:pPr>
        <w:rPr>
          <w:rFonts w:ascii="Arial" w:eastAsia="Arial" w:hAnsi="Arial" w:cs="Arial"/>
          <w:b/>
          <w:sz w:val="22"/>
          <w:szCs w:val="22"/>
        </w:rPr>
      </w:pPr>
      <w:bookmarkStart w:id="396" w:name="_heading=h.20xfydz" w:colFirst="0" w:colLast="0"/>
      <w:bookmarkEnd w:id="396"/>
      <w:commentRangeStart w:id="397"/>
      <w:r>
        <w:rPr>
          <w:rFonts w:ascii="Arial" w:eastAsia="Arial" w:hAnsi="Arial" w:cs="Arial"/>
          <w:b/>
          <w:sz w:val="22"/>
          <w:szCs w:val="22"/>
        </w:rPr>
        <w:t>Charter Question #11: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commentRangeEnd w:id="397"/>
      <w:r w:rsidR="0059533C">
        <w:rPr>
          <w:rStyle w:val="CommentReference"/>
        </w:rPr>
        <w:commentReference w:id="397"/>
      </w:r>
    </w:p>
    <w:p w14:paraId="000001F1" w14:textId="77777777" w:rsidR="00FC0FE7" w:rsidRDefault="00FC0FE7">
      <w:pPr>
        <w:ind w:left="720"/>
        <w:rPr>
          <w:rFonts w:ascii="Arial" w:eastAsia="Arial" w:hAnsi="Arial" w:cs="Arial"/>
          <w:sz w:val="22"/>
          <w:szCs w:val="22"/>
        </w:rPr>
      </w:pPr>
      <w:bookmarkStart w:id="398" w:name="_heading=h.4kx3h1s" w:colFirst="0" w:colLast="0"/>
      <w:bookmarkEnd w:id="398"/>
    </w:p>
    <w:p w14:paraId="0436C943" w14:textId="559EDE5D" w:rsidR="00877094" w:rsidRPr="00877094" w:rsidRDefault="00877094" w:rsidP="00877094">
      <w:pPr>
        <w:tabs>
          <w:tab w:val="left" w:pos="1469"/>
        </w:tabs>
        <w:rPr>
          <w:ins w:id="399" w:author="Emily Barabas" w:date="2020-03-26T14:37:00Z"/>
          <w:rFonts w:ascii="Arial" w:eastAsia="Arial" w:hAnsi="Arial" w:cs="Arial"/>
          <w:sz w:val="22"/>
          <w:szCs w:val="22"/>
        </w:rPr>
      </w:pPr>
      <w:bookmarkStart w:id="400" w:name="_heading=h.302dr9l" w:colFirst="0" w:colLast="0"/>
      <w:bookmarkEnd w:id="400"/>
      <w:ins w:id="401" w:author="Emily Barabas" w:date="2020-03-26T14:34:00Z">
        <w:r w:rsidRPr="00877094">
          <w:rPr>
            <w:rFonts w:ascii="Arial" w:eastAsia="Arial" w:hAnsi="Arial" w:cs="Arial"/>
            <w:sz w:val="22"/>
            <w:szCs w:val="22"/>
          </w:rPr>
          <w:t>The Working Group notes that the term “review”</w:t>
        </w:r>
      </w:ins>
      <w:ins w:id="402" w:author="Emily Barabas" w:date="2020-03-26T14:35:00Z">
        <w:r w:rsidRPr="00877094">
          <w:rPr>
            <w:rFonts w:ascii="Arial" w:eastAsia="Arial" w:hAnsi="Arial" w:cs="Arial"/>
            <w:sz w:val="22"/>
            <w:szCs w:val="22"/>
          </w:rPr>
          <w:t xml:space="preserve"> is commonly used in the ICANN context to refer to </w:t>
        </w:r>
      </w:ins>
      <w:ins w:id="403" w:author="Emily Barabas" w:date="2020-03-26T14:36:00Z">
        <w:r w:rsidRPr="006C0CA2">
          <w:rPr>
            <w:rFonts w:ascii="Arial" w:eastAsia="Arial" w:hAnsi="Arial" w:cs="Arial"/>
            <w:sz w:val="22"/>
            <w:szCs w:val="22"/>
          </w:rPr>
          <w:t>ICANN’</w:t>
        </w:r>
        <w:r w:rsidRPr="00B125FD">
          <w:rPr>
            <w:rFonts w:ascii="Arial" w:eastAsia="Arial" w:hAnsi="Arial" w:cs="Arial"/>
            <w:sz w:val="22"/>
            <w:szCs w:val="22"/>
          </w:rPr>
          <w:t>s Organizational and Sp</w:t>
        </w:r>
        <w:r w:rsidRPr="00BA0475">
          <w:rPr>
            <w:rFonts w:ascii="Arial" w:eastAsia="Arial" w:hAnsi="Arial" w:cs="Arial"/>
            <w:sz w:val="22"/>
            <w:szCs w:val="22"/>
          </w:rPr>
          <w:t>ecific Reviews.</w:t>
        </w:r>
        <w:r w:rsidRPr="00877094">
          <w:rPr>
            <w:rFonts w:ascii="Arial" w:hAnsi="Arial" w:cs="Arial"/>
            <w:sz w:val="22"/>
            <w:szCs w:val="22"/>
          </w:rPr>
          <w:t xml:space="preserve"> For the avoidance of doubt, </w:t>
        </w:r>
      </w:ins>
      <w:ins w:id="404" w:author="Emily Barabas" w:date="2020-03-26T14:37:00Z">
        <w:r w:rsidRPr="00877094">
          <w:rPr>
            <w:rFonts w:ascii="Arial" w:hAnsi="Arial" w:cs="Arial"/>
            <w:sz w:val="22"/>
            <w:szCs w:val="22"/>
          </w:rPr>
          <w:t xml:space="preserve">the reviews discussed in response to Charter Question #11 are separate and distinct from </w:t>
        </w:r>
        <w:r w:rsidRPr="00877094">
          <w:rPr>
            <w:rFonts w:ascii="Arial" w:eastAsia="Arial" w:hAnsi="Arial" w:cs="Arial"/>
            <w:sz w:val="22"/>
            <w:szCs w:val="22"/>
          </w:rPr>
          <w:t xml:space="preserve">ICANN’s </w:t>
        </w:r>
        <w:r w:rsidRPr="00877094">
          <w:rPr>
            <w:rFonts w:ascii="Arial" w:eastAsia="Arial" w:hAnsi="Arial" w:cs="Arial"/>
            <w:sz w:val="22"/>
            <w:szCs w:val="22"/>
          </w:rPr>
          <w:lastRenderedPageBreak/>
          <w:t>Organizational and Specific Reviews</w:t>
        </w:r>
      </w:ins>
      <w:ins w:id="405" w:author="Emily Barabas" w:date="2020-03-26T14:38:00Z">
        <w:r w:rsidRPr="00877094">
          <w:rPr>
            <w:rFonts w:ascii="Arial" w:eastAsia="Arial" w:hAnsi="Arial" w:cs="Arial"/>
            <w:sz w:val="22"/>
            <w:szCs w:val="22"/>
          </w:rPr>
          <w:t xml:space="preserve"> and relate </w:t>
        </w:r>
      </w:ins>
      <w:ins w:id="406" w:author="Emily Barabas" w:date="2020-03-26T14:40:00Z">
        <w:r>
          <w:rPr>
            <w:rFonts w:ascii="Arial" w:eastAsia="Arial" w:hAnsi="Arial" w:cs="Arial"/>
            <w:sz w:val="22"/>
            <w:szCs w:val="22"/>
          </w:rPr>
          <w:t xml:space="preserve">exclusively </w:t>
        </w:r>
      </w:ins>
      <w:ins w:id="407" w:author="Emily Barabas" w:date="2020-03-26T14:39:00Z">
        <w:r w:rsidRPr="00877094">
          <w:rPr>
            <w:rFonts w:ascii="Arial" w:eastAsia="Arial" w:hAnsi="Arial" w:cs="Arial"/>
            <w:sz w:val="22"/>
            <w:szCs w:val="22"/>
          </w:rPr>
          <w:t>to the allocation of auction proceeds</w:t>
        </w:r>
      </w:ins>
      <w:ins w:id="408" w:author="Emily Barabas" w:date="2020-03-26T14:37:00Z">
        <w:r w:rsidRPr="00877094">
          <w:rPr>
            <w:rFonts w:ascii="Arial" w:eastAsia="Arial" w:hAnsi="Arial" w:cs="Arial"/>
            <w:sz w:val="22"/>
            <w:szCs w:val="22"/>
          </w:rPr>
          <w:t>.</w:t>
        </w:r>
      </w:ins>
    </w:p>
    <w:p w14:paraId="0D84C3FA" w14:textId="77777777" w:rsidR="00877094" w:rsidRDefault="00877094" w:rsidP="00877094">
      <w:pPr>
        <w:tabs>
          <w:tab w:val="left" w:pos="1469"/>
        </w:tabs>
        <w:rPr>
          <w:ins w:id="409" w:author="Emily Barabas" w:date="2020-03-26T14:35:00Z"/>
          <w:rFonts w:ascii="Calibri" w:hAnsi="Calibri" w:cs="Calibri"/>
          <w:sz w:val="20"/>
          <w:szCs w:val="20"/>
        </w:rPr>
      </w:pPr>
    </w:p>
    <w:p w14:paraId="000001F2" w14:textId="44D3CAE8" w:rsidR="00FC0FE7" w:rsidRDefault="001325DD">
      <w:pPr>
        <w:rPr>
          <w:rFonts w:ascii="Arial" w:eastAsia="Arial" w:hAnsi="Arial" w:cs="Arial"/>
          <w:sz w:val="22"/>
          <w:szCs w:val="22"/>
        </w:rPr>
      </w:pPr>
      <w:r>
        <w:rPr>
          <w:rFonts w:ascii="Arial" w:eastAsia="Arial" w:hAnsi="Arial" w:cs="Arial"/>
          <w:sz w:val="22"/>
          <w:szCs w:val="22"/>
        </w:rPr>
        <w:t xml:space="preserve">It is important to review the functioning of the mechanism in order to </w:t>
      </w:r>
      <w:proofErr w:type="spellStart"/>
      <w:r w:rsidR="00A06D13">
        <w:rPr>
          <w:rFonts w:ascii="Arial" w:eastAsia="Arial" w:hAnsi="Arial" w:cs="Arial"/>
          <w:sz w:val="22"/>
          <w:szCs w:val="22"/>
        </w:rPr>
        <w:t>to</w:t>
      </w:r>
      <w:proofErr w:type="spellEnd"/>
      <w:r w:rsidR="00A06D13">
        <w:rPr>
          <w:rFonts w:ascii="Arial" w:eastAsia="Arial" w:hAnsi="Arial" w:cs="Arial"/>
          <w:sz w:val="22"/>
          <w:szCs w:val="22"/>
        </w:rPr>
        <w:t xml:space="preserve"> improve, </w:t>
      </w:r>
      <w:r>
        <w:rPr>
          <w:rFonts w:ascii="Arial" w:eastAsia="Arial" w:hAnsi="Arial" w:cs="Arial"/>
          <w:sz w:val="22"/>
          <w:szCs w:val="22"/>
        </w:rPr>
        <w:t xml:space="preserve">to </w:t>
      </w:r>
      <w:r w:rsidR="00A06D13">
        <w:rPr>
          <w:rFonts w:ascii="Arial" w:eastAsia="Arial" w:hAnsi="Arial" w:cs="Arial"/>
          <w:sz w:val="22"/>
          <w:szCs w:val="22"/>
        </w:rPr>
        <w:t xml:space="preserve">be transparent and </w:t>
      </w:r>
      <w:r>
        <w:rPr>
          <w:rFonts w:ascii="Arial" w:eastAsia="Arial" w:hAnsi="Arial" w:cs="Arial"/>
          <w:sz w:val="22"/>
          <w:szCs w:val="22"/>
        </w:rPr>
        <w:t xml:space="preserve">to </w:t>
      </w:r>
      <w:r w:rsidR="00A06D13">
        <w:rPr>
          <w:rFonts w:ascii="Arial" w:eastAsia="Arial" w:hAnsi="Arial" w:cs="Arial"/>
          <w:sz w:val="22"/>
          <w:szCs w:val="22"/>
        </w:rPr>
        <w:t>plan for future development. The</w:t>
      </w:r>
      <w:r>
        <w:rPr>
          <w:rFonts w:ascii="Arial" w:eastAsia="Arial" w:hAnsi="Arial" w:cs="Arial"/>
          <w:sz w:val="22"/>
          <w:szCs w:val="22"/>
        </w:rPr>
        <w:t>se reviews</w:t>
      </w:r>
      <w:r w:rsidR="00A06D13">
        <w:rPr>
          <w:rFonts w:ascii="Arial" w:eastAsia="Arial" w:hAnsi="Arial" w:cs="Arial"/>
          <w:sz w:val="22"/>
          <w:szCs w:val="22"/>
        </w:rPr>
        <w:t xml:space="preserve"> offer opportunities to innovate, steer direction, and fine-tune strategy. A combination of internal and external reviews is desirable to capture a multi-faceted process. Review processes should not, however, be used to change purpose without the support of the same community that provided the original mandate. </w:t>
      </w:r>
    </w:p>
    <w:p w14:paraId="000001F3" w14:textId="77777777" w:rsidR="00FC0FE7" w:rsidRDefault="00FC0FE7">
      <w:pPr>
        <w:rPr>
          <w:rFonts w:ascii="Arial" w:eastAsia="Arial" w:hAnsi="Arial" w:cs="Arial"/>
          <w:sz w:val="22"/>
          <w:szCs w:val="22"/>
        </w:rPr>
      </w:pPr>
    </w:p>
    <w:p w14:paraId="000001F4" w14:textId="1CF4D587" w:rsidR="00FC0FE7" w:rsidRDefault="00A06D13">
      <w:pPr>
        <w:rPr>
          <w:rFonts w:ascii="Arial" w:eastAsia="Arial" w:hAnsi="Arial" w:cs="Arial"/>
          <w:sz w:val="22"/>
          <w:szCs w:val="22"/>
        </w:rPr>
      </w:pPr>
      <w:r>
        <w:rPr>
          <w:rFonts w:ascii="Arial" w:eastAsia="Arial" w:hAnsi="Arial" w:cs="Arial"/>
          <w:sz w:val="22"/>
          <w:szCs w:val="22"/>
        </w:rPr>
        <w:t xml:space="preserve">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w:t>
      </w:r>
      <w:ins w:id="410" w:author="Emily Barabas" w:date="2020-03-26T14:29:00Z">
        <w:r w:rsidR="0059533C">
          <w:rPr>
            <w:rFonts w:ascii="Arial" w:eastAsia="Arial" w:hAnsi="Arial" w:cs="Arial"/>
            <w:sz w:val="22"/>
            <w:szCs w:val="22"/>
          </w:rPr>
          <w:t xml:space="preserve">to </w:t>
        </w:r>
      </w:ins>
      <w:ins w:id="411" w:author="Emily Barabas" w:date="2020-03-26T14:31:00Z">
        <w:r w:rsidR="0059533C">
          <w:rPr>
            <w:rFonts w:ascii="Arial" w:eastAsia="Arial" w:hAnsi="Arial" w:cs="Arial"/>
            <w:sz w:val="22"/>
            <w:szCs w:val="22"/>
          </w:rPr>
          <w:t>have</w:t>
        </w:r>
      </w:ins>
      <w:ins w:id="412" w:author="Emily Barabas" w:date="2020-03-26T14:29:00Z">
        <w:r w:rsidR="0059533C">
          <w:rPr>
            <w:rFonts w:ascii="Arial" w:eastAsia="Arial" w:hAnsi="Arial" w:cs="Arial"/>
            <w:sz w:val="22"/>
            <w:szCs w:val="22"/>
          </w:rPr>
          <w:t xml:space="preserve"> a lean “check-in” t</w:t>
        </w:r>
      </w:ins>
      <w:ins w:id="413" w:author="Emily Barabas" w:date="2020-03-26T14:30:00Z">
        <w:r w:rsidR="0059533C">
          <w:rPr>
            <w:rFonts w:ascii="Arial" w:eastAsia="Arial" w:hAnsi="Arial" w:cs="Arial"/>
            <w:sz w:val="22"/>
            <w:szCs w:val="22"/>
          </w:rPr>
          <w:t>o</w:t>
        </w:r>
      </w:ins>
      <w:del w:id="414" w:author="Emily Barabas" w:date="2020-03-26T14:29:00Z">
        <w:r w:rsidDel="0059533C">
          <w:rPr>
            <w:rFonts w:ascii="Arial" w:eastAsia="Arial" w:hAnsi="Arial" w:cs="Arial"/>
            <w:sz w:val="22"/>
            <w:szCs w:val="22"/>
          </w:rPr>
          <w:delText>to</w:delText>
        </w:r>
      </w:del>
      <w:r>
        <w:rPr>
          <w:rFonts w:ascii="Arial" w:eastAsia="Arial" w:hAnsi="Arial" w:cs="Arial"/>
          <w:sz w:val="22"/>
          <w:szCs w:val="22"/>
        </w:rPr>
        <w:t xml:space="preserve"> ensure that the program is operating as expected in terms of processes, procedures, and usage of funds. The review may identify areas for improvement and allow for minor adjustments in program management and operations.</w:t>
      </w:r>
    </w:p>
    <w:p w14:paraId="000001F5" w14:textId="77777777" w:rsidR="00FC0FE7" w:rsidRDefault="00FC0FE7">
      <w:pPr>
        <w:rPr>
          <w:rFonts w:ascii="Arial" w:eastAsia="Arial" w:hAnsi="Arial" w:cs="Arial"/>
          <w:sz w:val="22"/>
          <w:szCs w:val="22"/>
        </w:rPr>
      </w:pPr>
    </w:p>
    <w:p w14:paraId="78CD2463" w14:textId="3D5482A3" w:rsidR="00352490" w:rsidRDefault="00A06D13">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p>
    <w:p w14:paraId="6E248C5E" w14:textId="0B29D43C" w:rsidR="00B352A0" w:rsidRDefault="00B352A0">
      <w:pPr>
        <w:rPr>
          <w:rFonts w:ascii="Arial" w:eastAsia="Arial" w:hAnsi="Arial" w:cs="Arial"/>
          <w:sz w:val="22"/>
          <w:szCs w:val="22"/>
        </w:rPr>
      </w:pPr>
    </w:p>
    <w:p w14:paraId="731C3154" w14:textId="2951BD7F" w:rsidR="000D5709" w:rsidRDefault="00B352A0" w:rsidP="00B352A0">
      <w:pPr>
        <w:rPr>
          <w:rFonts w:ascii="Arial" w:eastAsia="Arial" w:hAnsi="Arial" w:cs="Arial"/>
          <w:sz w:val="22"/>
          <w:szCs w:val="22"/>
        </w:rPr>
      </w:pPr>
      <w:r>
        <w:rPr>
          <w:rFonts w:ascii="Arial" w:eastAsia="Arial" w:hAnsi="Arial" w:cs="Arial"/>
          <w:sz w:val="22"/>
          <w:szCs w:val="22"/>
        </w:rPr>
        <w:t xml:space="preserve">The CCWG originally considered recommending </w:t>
      </w:r>
      <w:r w:rsidR="000D5709">
        <w:rPr>
          <w:rFonts w:ascii="Arial" w:eastAsia="Arial" w:hAnsi="Arial" w:cs="Arial"/>
          <w:sz w:val="22"/>
          <w:szCs w:val="22"/>
        </w:rPr>
        <w:t>the establishment of</w:t>
      </w:r>
      <w:r>
        <w:rPr>
          <w:rFonts w:ascii="Arial" w:eastAsia="Arial" w:hAnsi="Arial" w:cs="Arial"/>
          <w:sz w:val="22"/>
          <w:szCs w:val="22"/>
        </w:rPr>
        <w:t xml:space="preserve"> </w:t>
      </w:r>
      <w:r w:rsidR="000D5709">
        <w:rPr>
          <w:rFonts w:ascii="Arial" w:eastAsia="Arial" w:hAnsi="Arial" w:cs="Arial"/>
          <w:sz w:val="22"/>
          <w:szCs w:val="22"/>
        </w:rPr>
        <w:t xml:space="preserve">two panels for the purposes of conducting reviews: </w:t>
      </w:r>
    </w:p>
    <w:p w14:paraId="3D23C2EC" w14:textId="2229EE36" w:rsidR="000D5709" w:rsidRDefault="000D5709" w:rsidP="000D5709">
      <w:pPr>
        <w:pStyle w:val="ListParagraph"/>
        <w:numPr>
          <w:ilvl w:val="0"/>
          <w:numId w:val="49"/>
        </w:numPr>
        <w:rPr>
          <w:rFonts w:ascii="Arial" w:eastAsia="Arial" w:hAnsi="Arial" w:cs="Arial"/>
          <w:sz w:val="22"/>
          <w:szCs w:val="22"/>
        </w:rPr>
      </w:pPr>
      <w:r w:rsidRPr="009C109F">
        <w:rPr>
          <w:rFonts w:ascii="Arial" w:eastAsia="Arial" w:hAnsi="Arial" w:cs="Arial"/>
          <w:sz w:val="22"/>
          <w:szCs w:val="22"/>
        </w:rPr>
        <w:t>A</w:t>
      </w:r>
      <w:r w:rsidR="00B352A0" w:rsidRPr="009C109F">
        <w:rPr>
          <w:rFonts w:ascii="Arial" w:eastAsia="Arial" w:hAnsi="Arial" w:cs="Arial"/>
          <w:sz w:val="22"/>
          <w:szCs w:val="22"/>
        </w:rPr>
        <w:t>n Auction Proceeds Program Review Panel (APPRP), which w</w:t>
      </w:r>
      <w:r w:rsidRPr="009C109F">
        <w:rPr>
          <w:rFonts w:ascii="Arial" w:eastAsia="Arial" w:hAnsi="Arial" w:cs="Arial"/>
          <w:sz w:val="22"/>
          <w:szCs w:val="22"/>
        </w:rPr>
        <w:t>ould</w:t>
      </w:r>
      <w:r w:rsidR="00B352A0" w:rsidRPr="009C109F">
        <w:rPr>
          <w:rFonts w:ascii="Arial" w:eastAsia="Arial" w:hAnsi="Arial" w:cs="Arial"/>
          <w:sz w:val="22"/>
          <w:szCs w:val="22"/>
        </w:rPr>
        <w:t xml:space="preserve"> include ICANN community volunteers</w:t>
      </w:r>
      <w:r w:rsidRPr="009C109F">
        <w:rPr>
          <w:rFonts w:ascii="Arial" w:eastAsia="Arial" w:hAnsi="Arial" w:cs="Arial"/>
          <w:sz w:val="22"/>
          <w:szCs w:val="22"/>
        </w:rPr>
        <w:t xml:space="preserve"> and</w:t>
      </w:r>
      <w:r w:rsidR="00B352A0" w:rsidRPr="009C109F">
        <w:rPr>
          <w:rFonts w:ascii="Arial" w:eastAsia="Arial" w:hAnsi="Arial" w:cs="Arial"/>
          <w:sz w:val="22"/>
          <w:szCs w:val="22"/>
        </w:rPr>
        <w:t xml:space="preserve"> invited external experts with expertise in evaluating grant processes</w:t>
      </w:r>
      <w:r>
        <w:rPr>
          <w:rFonts w:ascii="Arial" w:eastAsia="Arial" w:hAnsi="Arial" w:cs="Arial"/>
          <w:sz w:val="22"/>
          <w:szCs w:val="22"/>
        </w:rPr>
        <w:t>.</w:t>
      </w:r>
    </w:p>
    <w:p w14:paraId="37339551" w14:textId="7708CA9B" w:rsidR="000D5709" w:rsidRDefault="000D5709" w:rsidP="000D5709">
      <w:pPr>
        <w:pStyle w:val="ListParagraph"/>
        <w:numPr>
          <w:ilvl w:val="0"/>
          <w:numId w:val="49"/>
        </w:numPr>
        <w:rPr>
          <w:rFonts w:ascii="Arial" w:eastAsia="Arial" w:hAnsi="Arial" w:cs="Arial"/>
          <w:sz w:val="22"/>
          <w:szCs w:val="22"/>
        </w:rPr>
      </w:pPr>
      <w:r>
        <w:rPr>
          <w:rFonts w:ascii="Arial" w:eastAsia="Arial" w:hAnsi="Arial" w:cs="Arial"/>
          <w:sz w:val="22"/>
          <w:szCs w:val="22"/>
        </w:rPr>
        <w:t xml:space="preserve">An </w:t>
      </w:r>
      <w:r w:rsidR="00B352A0" w:rsidRPr="009C109F">
        <w:rPr>
          <w:rFonts w:ascii="Arial" w:eastAsia="Arial" w:hAnsi="Arial" w:cs="Arial"/>
          <w:sz w:val="22"/>
          <w:szCs w:val="22"/>
        </w:rPr>
        <w:t>Auction Proceeds Program Assessment Panel (APPAP) that would be chartered by the ICANN Board to allow for an assessment of the entire Auction Proceeds program.</w:t>
      </w:r>
    </w:p>
    <w:p w14:paraId="6D886404" w14:textId="77777777" w:rsidR="000D5709" w:rsidRDefault="000D5709" w:rsidP="000D5709">
      <w:pPr>
        <w:rPr>
          <w:rFonts w:ascii="Arial" w:eastAsia="Arial" w:hAnsi="Arial" w:cs="Arial"/>
          <w:sz w:val="22"/>
          <w:szCs w:val="22"/>
        </w:rPr>
      </w:pPr>
    </w:p>
    <w:p w14:paraId="7A911EDE" w14:textId="263D1E90" w:rsidR="00B352A0" w:rsidRPr="009C109F" w:rsidRDefault="000D5709" w:rsidP="000D5709">
      <w:pPr>
        <w:rPr>
          <w:rFonts w:ascii="Arial" w:eastAsia="Arial" w:hAnsi="Arial" w:cs="Arial"/>
          <w:sz w:val="22"/>
          <w:szCs w:val="22"/>
        </w:rPr>
      </w:pPr>
      <w:r>
        <w:rPr>
          <w:rFonts w:ascii="Arial" w:eastAsia="Arial" w:hAnsi="Arial" w:cs="Arial"/>
          <w:sz w:val="22"/>
          <w:szCs w:val="22"/>
        </w:rPr>
        <w:t xml:space="preserve">The CCWG </w:t>
      </w:r>
      <w:r w:rsidR="007F484E">
        <w:rPr>
          <w:rFonts w:ascii="Arial" w:eastAsia="Arial" w:hAnsi="Arial" w:cs="Arial"/>
          <w:sz w:val="22"/>
          <w:szCs w:val="22"/>
        </w:rPr>
        <w:t>reviewed</w:t>
      </w:r>
      <w:r w:rsidR="00B352A0" w:rsidRPr="009C109F">
        <w:rPr>
          <w:rFonts w:ascii="Arial" w:eastAsia="Arial" w:hAnsi="Arial" w:cs="Arial"/>
          <w:sz w:val="22"/>
          <w:szCs w:val="22"/>
        </w:rPr>
        <w:t xml:space="preserve"> input received from the ICANN Board </w:t>
      </w:r>
      <w:r>
        <w:rPr>
          <w:rFonts w:ascii="Arial" w:eastAsia="Arial" w:hAnsi="Arial" w:cs="Arial"/>
          <w:sz w:val="22"/>
          <w:szCs w:val="22"/>
        </w:rPr>
        <w:t>on its proposal to establish these two panels, noted the importance of avoiding duplicative and excessively complex structures</w:t>
      </w:r>
      <w:r w:rsidR="007F484E">
        <w:rPr>
          <w:rFonts w:ascii="Arial" w:eastAsia="Arial" w:hAnsi="Arial" w:cs="Arial"/>
          <w:sz w:val="22"/>
          <w:szCs w:val="22"/>
        </w:rPr>
        <w:t xml:space="preserve"> to conduct these reviews</w:t>
      </w:r>
      <w:r>
        <w:rPr>
          <w:rFonts w:ascii="Arial" w:eastAsia="Arial" w:hAnsi="Arial" w:cs="Arial"/>
          <w:sz w:val="22"/>
          <w:szCs w:val="22"/>
        </w:rPr>
        <w:t xml:space="preserve">, and </w:t>
      </w:r>
      <w:r w:rsidR="007F484E">
        <w:rPr>
          <w:rFonts w:ascii="Arial" w:eastAsia="Arial" w:hAnsi="Arial" w:cs="Arial"/>
          <w:sz w:val="22"/>
          <w:szCs w:val="22"/>
        </w:rPr>
        <w:t>considered</w:t>
      </w:r>
      <w:r>
        <w:rPr>
          <w:rFonts w:ascii="Arial" w:eastAsia="Arial" w:hAnsi="Arial" w:cs="Arial"/>
          <w:sz w:val="22"/>
          <w:szCs w:val="22"/>
        </w:rPr>
        <w:t xml:space="preserve"> the </w:t>
      </w:r>
      <w:r w:rsidR="007F484E">
        <w:rPr>
          <w:rFonts w:ascii="Arial" w:eastAsia="Arial" w:hAnsi="Arial" w:cs="Arial"/>
          <w:sz w:val="22"/>
          <w:szCs w:val="22"/>
        </w:rPr>
        <w:t>key</w:t>
      </w:r>
      <w:r>
        <w:rPr>
          <w:rFonts w:ascii="Arial" w:eastAsia="Arial" w:hAnsi="Arial" w:cs="Arial"/>
          <w:sz w:val="22"/>
          <w:szCs w:val="22"/>
        </w:rPr>
        <w:t xml:space="preserve"> differences between reviews in this context compared to</w:t>
      </w:r>
      <w:r w:rsidR="00D241CB" w:rsidRPr="009C109F">
        <w:rPr>
          <w:rFonts w:ascii="Arial" w:eastAsia="Arial" w:hAnsi="Arial" w:cs="Arial"/>
          <w:sz w:val="22"/>
          <w:szCs w:val="22"/>
        </w:rPr>
        <w:t xml:space="preserve"> ICANN Reviews</w:t>
      </w:r>
      <w:r>
        <w:rPr>
          <w:rFonts w:ascii="Arial" w:eastAsia="Arial" w:hAnsi="Arial" w:cs="Arial"/>
          <w:sz w:val="22"/>
          <w:szCs w:val="22"/>
        </w:rPr>
        <w:t xml:space="preserve">. </w:t>
      </w:r>
      <w:r w:rsidR="00BB2FCD">
        <w:rPr>
          <w:rFonts w:ascii="Arial" w:eastAsia="Arial" w:hAnsi="Arial" w:cs="Arial"/>
          <w:sz w:val="22"/>
          <w:szCs w:val="22"/>
        </w:rPr>
        <w:t>T</w:t>
      </w:r>
      <w:r w:rsidR="00D241CB" w:rsidRPr="009C109F">
        <w:rPr>
          <w:rFonts w:ascii="Arial" w:eastAsia="Arial" w:hAnsi="Arial" w:cs="Arial"/>
          <w:sz w:val="22"/>
          <w:szCs w:val="22"/>
        </w:rPr>
        <w:t>he CCWG recommends that a</w:t>
      </w:r>
      <w:r w:rsidR="00B352A0" w:rsidRPr="009C109F">
        <w:rPr>
          <w:rFonts w:ascii="Arial" w:eastAsia="Arial" w:hAnsi="Arial" w:cs="Arial"/>
          <w:sz w:val="22"/>
          <w:szCs w:val="22"/>
        </w:rPr>
        <w:t xml:space="preserve">s part of the implementation, it </w:t>
      </w:r>
      <w:r w:rsidR="00BB2FCD">
        <w:rPr>
          <w:rFonts w:ascii="Arial" w:eastAsia="Arial" w:hAnsi="Arial" w:cs="Arial"/>
          <w:sz w:val="22"/>
          <w:szCs w:val="22"/>
        </w:rPr>
        <w:t>should</w:t>
      </w:r>
      <w:r w:rsidR="00B352A0" w:rsidRPr="009C109F">
        <w:rPr>
          <w:rFonts w:ascii="Arial" w:eastAsia="Arial" w:hAnsi="Arial" w:cs="Arial"/>
          <w:sz w:val="22"/>
          <w:szCs w:val="22"/>
        </w:rPr>
        <w:t xml:space="preserve"> be determined whether these reviews are to be carried out by one panel or two different panels recognizing the importance of the opportunity for the community to participate, factoring in required expertise skills and commitments required. </w:t>
      </w:r>
    </w:p>
    <w:p w14:paraId="1B7E32C0" w14:textId="50A739C2" w:rsidR="00081EF6" w:rsidRPr="00081EF6" w:rsidRDefault="00081EF6" w:rsidP="00081EF6">
      <w:pPr>
        <w:rPr>
          <w:rFonts w:ascii="Arial" w:eastAsia="Arial" w:hAnsi="Arial" w:cs="Arial"/>
          <w:sz w:val="22"/>
          <w:szCs w:val="22"/>
        </w:rPr>
      </w:pPr>
      <w:bookmarkStart w:id="415" w:name="_heading=h.1f7o1he" w:colFirst="0" w:colLast="0"/>
      <w:bookmarkStart w:id="416" w:name="_heading=h.3z7bk57" w:colFirst="0" w:colLast="0"/>
      <w:bookmarkEnd w:id="415"/>
      <w:bookmarkEnd w:id="416"/>
    </w:p>
    <w:p w14:paraId="2B376CD0" w14:textId="60AE51AA" w:rsidR="00D241CB" w:rsidRDefault="00A06D13" w:rsidP="00D241CB">
      <w:pPr>
        <w:rPr>
          <w:rFonts w:ascii="Arial" w:eastAsia="Arial" w:hAnsi="Arial" w:cs="Arial"/>
          <w:sz w:val="22"/>
          <w:szCs w:val="22"/>
        </w:rPr>
      </w:pPr>
      <w:r>
        <w:rPr>
          <w:rFonts w:ascii="Arial" w:eastAsia="Arial" w:hAnsi="Arial" w:cs="Arial"/>
          <w:b/>
          <w:color w:val="000000"/>
          <w:sz w:val="22"/>
          <w:szCs w:val="22"/>
        </w:rPr>
        <w:t>CCWG Recommendation #</w:t>
      </w:r>
      <w:r w:rsidR="00D34B6B">
        <w:rPr>
          <w:rFonts w:ascii="Arial" w:eastAsia="Arial" w:hAnsi="Arial" w:cs="Arial"/>
          <w:b/>
          <w:color w:val="000000"/>
          <w:sz w:val="22"/>
          <w:szCs w:val="22"/>
        </w:rPr>
        <w:t>12</w:t>
      </w:r>
      <w:r>
        <w:rPr>
          <w:rFonts w:ascii="Arial" w:eastAsia="Arial" w:hAnsi="Arial" w:cs="Arial"/>
          <w:color w:val="000000"/>
          <w:sz w:val="22"/>
          <w:szCs w:val="22"/>
        </w:rPr>
        <w:t xml:space="preserve">: </w:t>
      </w:r>
      <w:r w:rsidR="00D241CB">
        <w:rPr>
          <w:rFonts w:ascii="Arial" w:eastAsia="Arial" w:hAnsi="Arial" w:cs="Arial"/>
          <w:sz w:val="22"/>
          <w:szCs w:val="22"/>
        </w:rPr>
        <w:t xml:space="preserve">The CCWG recommends that two types of review are implemented. First, an internal review step will be part of the standard operation of the program. This review may take place at the end of each granting cycle or at another logical interval, such as on an annual basis. The purpose of this review is to </w:t>
      </w:r>
      <w:ins w:id="417" w:author="Emily Barabas" w:date="2020-03-26T14:31:00Z">
        <w:r w:rsidR="0059533C">
          <w:rPr>
            <w:rFonts w:ascii="Arial" w:eastAsia="Arial" w:hAnsi="Arial" w:cs="Arial"/>
            <w:sz w:val="22"/>
            <w:szCs w:val="22"/>
          </w:rPr>
          <w:t>have</w:t>
        </w:r>
      </w:ins>
      <w:ins w:id="418" w:author="Emily Barabas" w:date="2020-03-26T14:30:00Z">
        <w:r w:rsidR="0059533C">
          <w:rPr>
            <w:rFonts w:ascii="Arial" w:eastAsia="Arial" w:hAnsi="Arial" w:cs="Arial"/>
            <w:sz w:val="22"/>
            <w:szCs w:val="22"/>
          </w:rPr>
          <w:t xml:space="preserve"> a lean “check-in” to </w:t>
        </w:r>
      </w:ins>
      <w:r w:rsidR="00D241CB">
        <w:rPr>
          <w:rFonts w:ascii="Arial" w:eastAsia="Arial" w:hAnsi="Arial" w:cs="Arial"/>
          <w:sz w:val="22"/>
          <w:szCs w:val="22"/>
        </w:rPr>
        <w:t>ensure that the program is operating as expected in terms of processes, procedures, and usage of funds. The review may identify areas for improvement and allow for minor adjustments in program management and operations.</w:t>
      </w:r>
    </w:p>
    <w:p w14:paraId="08561F9D" w14:textId="77777777" w:rsidR="00D241CB" w:rsidRDefault="00D241CB" w:rsidP="00D241CB">
      <w:pPr>
        <w:rPr>
          <w:rFonts w:ascii="Arial" w:eastAsia="Arial" w:hAnsi="Arial" w:cs="Arial"/>
          <w:sz w:val="22"/>
          <w:szCs w:val="22"/>
        </w:rPr>
      </w:pPr>
    </w:p>
    <w:p w14:paraId="00000209" w14:textId="74F64EB1" w:rsidR="00FC0FE7" w:rsidRDefault="00D241CB">
      <w:pPr>
        <w:rPr>
          <w:rFonts w:ascii="Arial" w:eastAsia="Arial" w:hAnsi="Arial" w:cs="Arial"/>
          <w:sz w:val="22"/>
          <w:szCs w:val="22"/>
        </w:rPr>
      </w:pPr>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w:t>
      </w:r>
    </w:p>
    <w:p w14:paraId="0000020E" w14:textId="77777777" w:rsidR="00FC0FE7" w:rsidRDefault="00FC0FE7">
      <w:pPr>
        <w:rPr>
          <w:rFonts w:ascii="Arial" w:eastAsia="Arial" w:hAnsi="Arial" w:cs="Arial"/>
          <w:b/>
          <w:sz w:val="22"/>
          <w:szCs w:val="22"/>
        </w:rPr>
      </w:pPr>
    </w:p>
    <w:p w14:paraId="43055297" w14:textId="60E65539" w:rsidR="0059533C" w:rsidRDefault="00A06D13" w:rsidP="0059533C">
      <w:pPr>
        <w:tabs>
          <w:tab w:val="left" w:pos="1469"/>
        </w:tabs>
        <w:rPr>
          <w:ins w:id="419" w:author="Emily Barabas" w:date="2020-03-26T14:32:00Z"/>
          <w:rFonts w:ascii="Calibri" w:hAnsi="Calibri" w:cs="Calibri"/>
          <w:sz w:val="20"/>
          <w:szCs w:val="20"/>
        </w:rPr>
      </w:pPr>
      <w:r>
        <w:rPr>
          <w:rFonts w:ascii="Arial" w:eastAsia="Arial" w:hAnsi="Arial" w:cs="Arial"/>
          <w:b/>
          <w:sz w:val="22"/>
          <w:szCs w:val="22"/>
        </w:rPr>
        <w:t>Guidance for the Implementation Phase in relation to Review</w:t>
      </w:r>
      <w:r w:rsidR="00D241CB">
        <w:rPr>
          <w:rFonts w:ascii="Arial" w:eastAsia="Arial" w:hAnsi="Arial" w:cs="Arial"/>
          <w:b/>
          <w:sz w:val="22"/>
          <w:szCs w:val="22"/>
        </w:rPr>
        <w:t>s</w:t>
      </w:r>
      <w:r>
        <w:rPr>
          <w:rFonts w:ascii="Arial" w:eastAsia="Arial" w:hAnsi="Arial" w:cs="Arial"/>
          <w:b/>
          <w:sz w:val="22"/>
          <w:szCs w:val="22"/>
        </w:rPr>
        <w:t xml:space="preserve">: </w:t>
      </w:r>
      <w:r w:rsidR="00D241CB">
        <w:rPr>
          <w:rFonts w:ascii="Arial" w:eastAsia="Arial" w:hAnsi="Arial" w:cs="Arial"/>
          <w:sz w:val="22"/>
          <w:szCs w:val="22"/>
        </w:rPr>
        <w:t xml:space="preserve">The CCWG recommends that as part of the implementation, it </w:t>
      </w:r>
      <w:r w:rsidR="00BB2FCD">
        <w:rPr>
          <w:rFonts w:ascii="Arial" w:eastAsia="Arial" w:hAnsi="Arial" w:cs="Arial"/>
          <w:sz w:val="22"/>
          <w:szCs w:val="22"/>
        </w:rPr>
        <w:t xml:space="preserve">should </w:t>
      </w:r>
      <w:r w:rsidR="00D241CB">
        <w:rPr>
          <w:rFonts w:ascii="Arial" w:eastAsia="Arial" w:hAnsi="Arial" w:cs="Arial"/>
          <w:sz w:val="22"/>
          <w:szCs w:val="22"/>
        </w:rPr>
        <w:t xml:space="preserve">be determined whether these reviews are to be carried out by one panel or two different panels recognizing the importance of the opportunity for the community to participate, factoring in required expertise skills and commitments required. </w:t>
      </w:r>
      <w:ins w:id="420" w:author="Emily Barabas" w:date="2020-03-26T14:32:00Z">
        <w:r w:rsidR="0059533C" w:rsidRPr="0059533C">
          <w:rPr>
            <w:rFonts w:ascii="Arial" w:hAnsi="Arial" w:cs="Arial"/>
            <w:sz w:val="22"/>
            <w:szCs w:val="22"/>
          </w:rPr>
          <w:lastRenderedPageBreak/>
          <w:t>The CCWG understands that the ICANN Board expects eventual processes to support all Board principles, in particular those related to "Board Due Diligence," "Preservation of Resources and Use of Existing Expertise," "Evidence-Based Processes and Procedures for Evaluation," "ICANN Monitoring and Evaluation," "Accountability," and "Transparency."</w:t>
        </w:r>
      </w:ins>
    </w:p>
    <w:p w14:paraId="00000216" w14:textId="3E3E406D" w:rsidR="00FC0FE7" w:rsidRDefault="00FC0FE7">
      <w:pPr>
        <w:rPr>
          <w:rFonts w:ascii="Arial" w:eastAsia="Arial" w:hAnsi="Arial" w:cs="Arial"/>
          <w:b/>
          <w:sz w:val="22"/>
          <w:szCs w:val="22"/>
        </w:rPr>
      </w:pPr>
    </w:p>
    <w:p w14:paraId="00000217" w14:textId="77777777" w:rsidR="00FC0FE7" w:rsidRDefault="00FC0FE7">
      <w:pPr>
        <w:rPr>
          <w:rFonts w:ascii="Arial" w:eastAsia="Arial" w:hAnsi="Arial" w:cs="Arial"/>
          <w:sz w:val="22"/>
          <w:szCs w:val="22"/>
        </w:rPr>
      </w:pPr>
      <w:bookmarkStart w:id="421" w:name="_heading=h.2eclud0" w:colFirst="0" w:colLast="0"/>
      <w:bookmarkEnd w:id="421"/>
    </w:p>
    <w:p w14:paraId="00000218" w14:textId="77777777" w:rsidR="00FC0FE7" w:rsidRDefault="00A06D13">
      <w:pPr>
        <w:rPr>
          <w:rFonts w:ascii="Arial" w:eastAsia="Arial" w:hAnsi="Arial" w:cs="Arial"/>
          <w:sz w:val="22"/>
          <w:szCs w:val="22"/>
        </w:rPr>
      </w:pPr>
      <w:r>
        <w:br w:type="page"/>
      </w:r>
    </w:p>
    <w:p w14:paraId="00000219" w14:textId="77777777" w:rsidR="00FC0FE7" w:rsidRDefault="00FC0FE7">
      <w:pPr>
        <w:rPr>
          <w:rFonts w:ascii="Arial" w:eastAsia="Arial" w:hAnsi="Arial" w:cs="Arial"/>
        </w:rPr>
      </w:pPr>
      <w:bookmarkStart w:id="422" w:name="_heading=h.thw4kt" w:colFirst="0" w:colLast="0"/>
      <w:bookmarkEnd w:id="422"/>
    </w:p>
    <w:p w14:paraId="0000021A" w14:textId="77777777" w:rsidR="00FC0FE7" w:rsidRDefault="00A06D13">
      <w:pPr>
        <w:pStyle w:val="Heading1"/>
        <w:numPr>
          <w:ilvl w:val="0"/>
          <w:numId w:val="12"/>
        </w:numPr>
        <w:spacing w:before="400" w:after="120" w:line="276" w:lineRule="auto"/>
        <w:rPr>
          <w:rFonts w:ascii="Arial" w:eastAsia="Arial" w:hAnsi="Arial" w:cs="Arial"/>
          <w:color w:val="1F497D"/>
        </w:rPr>
      </w:pPr>
      <w:bookmarkStart w:id="423" w:name="_Toc27752358"/>
      <w:r>
        <w:rPr>
          <w:rFonts w:ascii="Arial" w:eastAsia="Arial" w:hAnsi="Arial" w:cs="Arial"/>
          <w:color w:val="1F497D"/>
          <w:sz w:val="28"/>
          <w:szCs w:val="28"/>
        </w:rPr>
        <w:t>Next Steps</w:t>
      </w:r>
      <w:bookmarkEnd w:id="423"/>
    </w:p>
    <w:bookmarkStart w:id="424" w:name="_heading=h.1smtxgf" w:colFirst="0" w:colLast="0"/>
    <w:bookmarkEnd w:id="424"/>
    <w:p w14:paraId="0000021B" w14:textId="1457527B" w:rsidR="00FC0FE7" w:rsidRDefault="00D83FEF">
      <w:pPr>
        <w:pBdr>
          <w:top w:val="nil"/>
          <w:left w:val="nil"/>
          <w:bottom w:val="nil"/>
          <w:right w:val="nil"/>
          <w:between w:val="nil"/>
        </w:pBdr>
        <w:rPr>
          <w:rFonts w:ascii="Arial" w:eastAsia="Arial" w:hAnsi="Arial" w:cs="Arial"/>
          <w:color w:val="000000"/>
          <w:sz w:val="22"/>
          <w:szCs w:val="22"/>
        </w:rPr>
      </w:pPr>
      <w:sdt>
        <w:sdtPr>
          <w:tag w:val="goog_rdk_73"/>
          <w:id w:val="1130985639"/>
        </w:sdtPr>
        <w:sdtEndPr/>
        <w:sdtContent/>
      </w:sdt>
      <w:r w:rsidR="00A06D13">
        <w:rPr>
          <w:rFonts w:ascii="Arial" w:eastAsia="Arial" w:hAnsi="Arial" w:cs="Arial"/>
          <w:color w:val="000000"/>
          <w:sz w:val="22"/>
          <w:szCs w:val="22"/>
        </w:rPr>
        <w:t>This</w:t>
      </w:r>
      <w:r w:rsidR="00B25A83">
        <w:rPr>
          <w:rFonts w:ascii="Arial" w:eastAsia="Arial" w:hAnsi="Arial" w:cs="Arial"/>
          <w:color w:val="000000"/>
          <w:sz w:val="22"/>
          <w:szCs w:val="22"/>
        </w:rPr>
        <w:t xml:space="preserve"> </w:t>
      </w:r>
      <w:del w:id="425" w:author="Emily Barabas" w:date="2020-03-26T11:16:00Z">
        <w:r w:rsidR="00B25A83" w:rsidDel="00276876">
          <w:rPr>
            <w:rFonts w:ascii="Arial" w:eastAsia="Arial" w:hAnsi="Arial" w:cs="Arial"/>
            <w:color w:val="000000"/>
            <w:sz w:val="22"/>
            <w:szCs w:val="22"/>
          </w:rPr>
          <w:delText xml:space="preserve">proposed </w:delText>
        </w:r>
      </w:del>
      <w:r w:rsidR="00B25A83">
        <w:rPr>
          <w:rFonts w:ascii="Arial" w:eastAsia="Arial" w:hAnsi="Arial" w:cs="Arial"/>
          <w:color w:val="000000"/>
          <w:sz w:val="22"/>
          <w:szCs w:val="22"/>
        </w:rPr>
        <w:t xml:space="preserve">Final </w:t>
      </w:r>
      <w:r w:rsidR="00A06D13">
        <w:rPr>
          <w:rFonts w:ascii="Arial" w:eastAsia="Arial" w:hAnsi="Arial" w:cs="Arial"/>
          <w:color w:val="000000"/>
          <w:sz w:val="22"/>
          <w:szCs w:val="22"/>
        </w:rPr>
        <w:t xml:space="preserve">Report will be </w:t>
      </w:r>
      <w:del w:id="426" w:author="Emily Barabas" w:date="2020-03-26T11:17:00Z">
        <w:r w:rsidR="00A06D13" w:rsidDel="00276876">
          <w:rPr>
            <w:rFonts w:ascii="Arial" w:eastAsia="Arial" w:hAnsi="Arial" w:cs="Arial"/>
            <w:color w:val="000000"/>
            <w:sz w:val="22"/>
            <w:szCs w:val="22"/>
          </w:rPr>
          <w:delText xml:space="preserve">posted for </w:delText>
        </w:r>
        <w:r w:rsidR="00EE4C66" w:rsidDel="00276876">
          <w:rPr>
            <w:rFonts w:ascii="Arial" w:eastAsia="Arial" w:hAnsi="Arial" w:cs="Arial"/>
            <w:color w:val="000000"/>
            <w:sz w:val="22"/>
            <w:szCs w:val="22"/>
          </w:rPr>
          <w:delText>P</w:delText>
        </w:r>
        <w:r w:rsidR="00A06D13" w:rsidDel="00276876">
          <w:rPr>
            <w:rFonts w:ascii="Arial" w:eastAsia="Arial" w:hAnsi="Arial" w:cs="Arial"/>
            <w:color w:val="000000"/>
            <w:sz w:val="22"/>
            <w:szCs w:val="22"/>
          </w:rPr>
          <w:delText xml:space="preserve">ublic </w:delText>
        </w:r>
        <w:r w:rsidR="00EE4C66" w:rsidDel="00276876">
          <w:rPr>
            <w:rFonts w:ascii="Arial" w:eastAsia="Arial" w:hAnsi="Arial" w:cs="Arial"/>
            <w:color w:val="000000"/>
            <w:sz w:val="22"/>
            <w:szCs w:val="22"/>
          </w:rPr>
          <w:delText>C</w:delText>
        </w:r>
        <w:r w:rsidR="00A06D13" w:rsidDel="00276876">
          <w:rPr>
            <w:rFonts w:ascii="Arial" w:eastAsia="Arial" w:hAnsi="Arial" w:cs="Arial"/>
            <w:color w:val="000000"/>
            <w:sz w:val="22"/>
            <w:szCs w:val="22"/>
          </w:rPr>
          <w:delText xml:space="preserve">omment for a minimum duration of 40 days. Following the closing of the </w:delText>
        </w:r>
        <w:r w:rsidR="00EE4C66" w:rsidDel="00276876">
          <w:rPr>
            <w:rFonts w:ascii="Arial" w:eastAsia="Arial" w:hAnsi="Arial" w:cs="Arial"/>
            <w:color w:val="000000"/>
            <w:sz w:val="22"/>
            <w:szCs w:val="22"/>
          </w:rPr>
          <w:delText>P</w:delText>
        </w:r>
        <w:r w:rsidR="00A06D13" w:rsidDel="00276876">
          <w:rPr>
            <w:rFonts w:ascii="Arial" w:eastAsia="Arial" w:hAnsi="Arial" w:cs="Arial"/>
            <w:color w:val="000000"/>
            <w:sz w:val="22"/>
            <w:szCs w:val="22"/>
          </w:rPr>
          <w:delText xml:space="preserve">ublic </w:delText>
        </w:r>
        <w:r w:rsidR="00EE4C66" w:rsidDel="00276876">
          <w:rPr>
            <w:rFonts w:ascii="Arial" w:eastAsia="Arial" w:hAnsi="Arial" w:cs="Arial"/>
            <w:color w:val="000000"/>
            <w:sz w:val="22"/>
            <w:szCs w:val="22"/>
          </w:rPr>
          <w:delText>C</w:delText>
        </w:r>
        <w:r w:rsidR="00A06D13" w:rsidDel="00276876">
          <w:rPr>
            <w:rFonts w:ascii="Arial" w:eastAsia="Arial" w:hAnsi="Arial" w:cs="Arial"/>
            <w:color w:val="000000"/>
            <w:sz w:val="22"/>
            <w:szCs w:val="22"/>
          </w:rPr>
          <w:delText xml:space="preserve">omment forum, the CCWG will review the </w:delText>
        </w:r>
        <w:r w:rsidR="00EE4C66" w:rsidDel="00276876">
          <w:rPr>
            <w:rFonts w:ascii="Arial" w:eastAsia="Arial" w:hAnsi="Arial" w:cs="Arial"/>
            <w:color w:val="000000"/>
            <w:sz w:val="22"/>
            <w:szCs w:val="22"/>
          </w:rPr>
          <w:delText>P</w:delText>
        </w:r>
        <w:r w:rsidR="00A06D13" w:rsidDel="00276876">
          <w:rPr>
            <w:rFonts w:ascii="Arial" w:eastAsia="Arial" w:hAnsi="Arial" w:cs="Arial"/>
            <w:color w:val="000000"/>
            <w:sz w:val="22"/>
            <w:szCs w:val="22"/>
          </w:rPr>
          <w:delText xml:space="preserve">ublic </w:delText>
        </w:r>
        <w:r w:rsidR="00EE4C66" w:rsidDel="00276876">
          <w:rPr>
            <w:rFonts w:ascii="Arial" w:eastAsia="Arial" w:hAnsi="Arial" w:cs="Arial"/>
            <w:color w:val="000000"/>
            <w:sz w:val="22"/>
            <w:szCs w:val="22"/>
          </w:rPr>
          <w:delText>C</w:delText>
        </w:r>
        <w:r w:rsidR="00A06D13" w:rsidDel="00276876">
          <w:rPr>
            <w:rFonts w:ascii="Arial" w:eastAsia="Arial" w:hAnsi="Arial" w:cs="Arial"/>
            <w:color w:val="000000"/>
            <w:sz w:val="22"/>
            <w:szCs w:val="22"/>
          </w:rPr>
          <w:delText>omments received and update this report as needed and finalize it for submission</w:delText>
        </w:r>
      </w:del>
      <w:ins w:id="427" w:author="Emily Barabas" w:date="2020-03-26T11:17:00Z">
        <w:r w:rsidR="00276876">
          <w:rPr>
            <w:rFonts w:ascii="Arial" w:eastAsia="Arial" w:hAnsi="Arial" w:cs="Arial"/>
            <w:color w:val="000000"/>
            <w:sz w:val="22"/>
            <w:szCs w:val="22"/>
          </w:rPr>
          <w:t>submitted</w:t>
        </w:r>
      </w:ins>
      <w:r w:rsidR="00A06D13">
        <w:rPr>
          <w:rFonts w:ascii="Arial" w:eastAsia="Arial" w:hAnsi="Arial" w:cs="Arial"/>
          <w:color w:val="000000"/>
          <w:sz w:val="22"/>
          <w:szCs w:val="22"/>
        </w:rPr>
        <w:t xml:space="preserve"> to </w:t>
      </w:r>
      <w:del w:id="428" w:author="Emily Barabas" w:date="2020-03-26T11:17:00Z">
        <w:r w:rsidR="00A06D13" w:rsidDel="00276876">
          <w:rPr>
            <w:rFonts w:ascii="Arial" w:eastAsia="Arial" w:hAnsi="Arial" w:cs="Arial"/>
            <w:color w:val="000000"/>
            <w:sz w:val="22"/>
            <w:szCs w:val="22"/>
          </w:rPr>
          <w:delText xml:space="preserve">its </w:delText>
        </w:r>
      </w:del>
      <w:ins w:id="429" w:author="Emily Barabas" w:date="2020-03-26T11:17:00Z">
        <w:r w:rsidR="00276876">
          <w:rPr>
            <w:rFonts w:ascii="Arial" w:eastAsia="Arial" w:hAnsi="Arial" w:cs="Arial"/>
            <w:color w:val="000000"/>
            <w:sz w:val="22"/>
            <w:szCs w:val="22"/>
          </w:rPr>
          <w:t xml:space="preserve">the CCWG’s </w:t>
        </w:r>
      </w:ins>
      <w:r w:rsidR="00A06D13">
        <w:rPr>
          <w:rFonts w:ascii="Arial" w:eastAsia="Arial" w:hAnsi="Arial" w:cs="Arial"/>
          <w:color w:val="000000"/>
          <w:sz w:val="22"/>
          <w:szCs w:val="22"/>
        </w:rPr>
        <w:t>Chartering Organizations</w:t>
      </w:r>
      <w:ins w:id="430" w:author="Emily Barabas" w:date="2020-03-26T11:18:00Z">
        <w:del w:id="431" w:author="Marika Konings" w:date="2020-03-27T07:27:00Z">
          <w:r w:rsidR="00276876" w:rsidDel="00DD671D">
            <w:rPr>
              <w:rFonts w:ascii="Arial" w:eastAsia="Arial" w:hAnsi="Arial" w:cs="Arial"/>
              <w:color w:val="000000"/>
              <w:sz w:val="22"/>
              <w:szCs w:val="22"/>
            </w:rPr>
            <w:delText xml:space="preserve"> </w:delText>
          </w:r>
        </w:del>
      </w:ins>
      <w:ins w:id="432" w:author="Marika Konings" w:date="2020-03-27T07:27:00Z">
        <w:r w:rsidR="00DD671D">
          <w:rPr>
            <w:rFonts w:ascii="Arial" w:eastAsia="Arial" w:hAnsi="Arial" w:cs="Arial"/>
            <w:sz w:val="22"/>
            <w:szCs w:val="22"/>
          </w:rPr>
          <w:t>. As per the charter, “</w:t>
        </w:r>
        <w:r w:rsidR="00DD671D" w:rsidRPr="00DD671D">
          <w:rPr>
            <w:rFonts w:ascii="Arial" w:eastAsia="Arial" w:hAnsi="Arial" w:cs="Arial"/>
            <w:sz w:val="22"/>
            <w:szCs w:val="22"/>
          </w:rPr>
          <w:t>Following the submission of the final output, each of the Chartering Organizations shall, in accordance with their own rules and procedures, review and discuss the output and decide whether to adopt the proposals and the recommendations contained within. The chairs of the Chartering Organizations shall notify the chair(s) of the CCWG of the result of the deliberations as soon as feasible”.</w:t>
        </w:r>
      </w:ins>
      <w:ins w:id="433" w:author="Emily Barabas" w:date="2020-03-26T11:18:00Z">
        <w:del w:id="434" w:author="Marika Konings" w:date="2020-03-27T07:27:00Z">
          <w:r w:rsidR="00276876" w:rsidDel="00DD671D">
            <w:rPr>
              <w:rFonts w:ascii="Arial" w:eastAsia="Arial" w:hAnsi="Arial" w:cs="Arial"/>
              <w:color w:val="000000"/>
              <w:sz w:val="22"/>
              <w:szCs w:val="22"/>
            </w:rPr>
            <w:delText>and to the Board of ICANN for their consideration</w:delText>
          </w:r>
        </w:del>
      </w:ins>
      <w:del w:id="435" w:author="Marika Konings" w:date="2020-03-27T07:27:00Z">
        <w:r w:rsidR="00A06D13" w:rsidDel="00DD671D">
          <w:rPr>
            <w:rFonts w:ascii="Arial" w:eastAsia="Arial" w:hAnsi="Arial" w:cs="Arial"/>
            <w:color w:val="000000"/>
            <w:sz w:val="22"/>
            <w:szCs w:val="22"/>
          </w:rPr>
          <w:delText>.</w:delText>
        </w:r>
      </w:del>
      <w:ins w:id="436" w:author="Marika Konings" w:date="2020-03-27T07:27:00Z">
        <w:r w:rsidR="00DD671D">
          <w:rPr>
            <w:rFonts w:ascii="Arial" w:eastAsia="Arial" w:hAnsi="Arial" w:cs="Arial"/>
            <w:color w:val="000000"/>
            <w:sz w:val="22"/>
            <w:szCs w:val="22"/>
          </w:rPr>
          <w:t xml:space="preserve"> </w:t>
        </w:r>
      </w:ins>
      <w:ins w:id="437" w:author="Marika Konings" w:date="2020-03-27T07:29:00Z">
        <w:r w:rsidR="00DD671D">
          <w:rPr>
            <w:rFonts w:ascii="Arial" w:eastAsia="Arial" w:hAnsi="Arial" w:cs="Arial"/>
            <w:color w:val="000000"/>
            <w:sz w:val="22"/>
            <w:szCs w:val="22"/>
          </w:rPr>
          <w:t>Once</w:t>
        </w:r>
      </w:ins>
      <w:ins w:id="438" w:author="Marika Konings" w:date="2020-03-27T07:28:00Z">
        <w:r w:rsidR="00DD671D">
          <w:rPr>
            <w:rFonts w:ascii="Arial" w:eastAsia="Arial" w:hAnsi="Arial" w:cs="Arial"/>
            <w:color w:val="000000"/>
            <w:sz w:val="22"/>
            <w:szCs w:val="22"/>
          </w:rPr>
          <w:t xml:space="preserve"> all Chartering Organizations have approved this Final Report, the</w:t>
        </w:r>
      </w:ins>
      <w:ins w:id="439" w:author="Marika Konings" w:date="2020-03-27T07:29:00Z">
        <w:r w:rsidR="00DD671D">
          <w:rPr>
            <w:rFonts w:ascii="Arial" w:eastAsia="Arial" w:hAnsi="Arial" w:cs="Arial"/>
            <w:color w:val="000000"/>
            <w:sz w:val="22"/>
            <w:szCs w:val="22"/>
          </w:rPr>
          <w:t xml:space="preserve"> Chairs of the CCWG will submit </w:t>
        </w:r>
      </w:ins>
      <w:ins w:id="440" w:author="Marika Konings" w:date="2020-03-27T07:30:00Z">
        <w:r w:rsidR="00DD671D">
          <w:rPr>
            <w:rFonts w:ascii="Arial" w:eastAsia="Arial" w:hAnsi="Arial" w:cs="Arial"/>
            <w:color w:val="000000"/>
            <w:sz w:val="22"/>
            <w:szCs w:val="22"/>
          </w:rPr>
          <w:t>it</w:t>
        </w:r>
      </w:ins>
      <w:ins w:id="441" w:author="Marika Konings" w:date="2020-03-27T07:29:00Z">
        <w:r w:rsidR="00DD671D">
          <w:rPr>
            <w:rFonts w:ascii="Arial" w:eastAsia="Arial" w:hAnsi="Arial" w:cs="Arial"/>
            <w:color w:val="000000"/>
            <w:sz w:val="22"/>
            <w:szCs w:val="22"/>
          </w:rPr>
          <w:t xml:space="preserve"> to the ICANN Board for its consideration.</w:t>
        </w:r>
      </w:ins>
      <w:ins w:id="442" w:author="Emily Barabas" w:date="2020-03-27T15:10:00Z">
        <w:r w:rsidR="00604C11">
          <w:rPr>
            <w:rStyle w:val="FootnoteReference"/>
            <w:rFonts w:ascii="Arial" w:eastAsia="Arial" w:hAnsi="Arial" w:cs="Arial"/>
            <w:color w:val="000000"/>
            <w:sz w:val="22"/>
            <w:szCs w:val="22"/>
          </w:rPr>
          <w:footnoteReference w:id="31"/>
        </w:r>
      </w:ins>
      <w:ins w:id="444" w:author="Marika Konings" w:date="2020-03-27T07:29:00Z">
        <w:r w:rsidR="00DD671D">
          <w:rPr>
            <w:rFonts w:ascii="Arial" w:eastAsia="Arial" w:hAnsi="Arial" w:cs="Arial"/>
            <w:color w:val="000000"/>
            <w:sz w:val="22"/>
            <w:szCs w:val="22"/>
          </w:rPr>
          <w:t xml:space="preserve"> </w:t>
        </w:r>
      </w:ins>
      <w:ins w:id="445" w:author="Marika Konings" w:date="2020-03-27T07:28:00Z">
        <w:r w:rsidR="00DD671D">
          <w:rPr>
            <w:rFonts w:ascii="Arial" w:eastAsia="Arial" w:hAnsi="Arial" w:cs="Arial"/>
            <w:color w:val="000000"/>
            <w:sz w:val="22"/>
            <w:szCs w:val="22"/>
          </w:rPr>
          <w:t xml:space="preserve"> </w:t>
        </w:r>
      </w:ins>
      <w:r w:rsidR="00A06D13">
        <w:rPr>
          <w:rFonts w:ascii="Arial" w:eastAsia="Arial" w:hAnsi="Arial" w:cs="Arial"/>
          <w:color w:val="000000"/>
          <w:sz w:val="22"/>
          <w:szCs w:val="22"/>
        </w:rPr>
        <w:t xml:space="preserve"> </w:t>
      </w:r>
    </w:p>
    <w:p w14:paraId="0000021C" w14:textId="77777777" w:rsidR="00FC0FE7" w:rsidRDefault="00FC0FE7">
      <w:pPr>
        <w:pBdr>
          <w:top w:val="nil"/>
          <w:left w:val="nil"/>
          <w:bottom w:val="nil"/>
          <w:right w:val="nil"/>
          <w:between w:val="nil"/>
        </w:pBdr>
        <w:rPr>
          <w:rFonts w:ascii="Arial" w:eastAsia="Arial" w:hAnsi="Arial" w:cs="Arial"/>
          <w:color w:val="000000"/>
        </w:rPr>
      </w:pPr>
    </w:p>
    <w:p w14:paraId="5B4C6BD8" w14:textId="3CF05D60" w:rsidR="00276876" w:rsidRDefault="00A06D13" w:rsidP="00276876">
      <w:pPr>
        <w:pBdr>
          <w:top w:val="nil"/>
          <w:left w:val="nil"/>
          <w:bottom w:val="nil"/>
          <w:right w:val="nil"/>
          <w:between w:val="nil"/>
        </w:pBdr>
        <w:rPr>
          <w:ins w:id="446" w:author="Emily Barabas" w:date="2020-03-26T11:17:00Z"/>
          <w:rFonts w:ascii="Arial" w:eastAsia="Arial" w:hAnsi="Arial" w:cs="Arial"/>
          <w:color w:val="000000"/>
          <w:sz w:val="22"/>
          <w:szCs w:val="22"/>
        </w:rPr>
      </w:pPr>
      <w:r>
        <w:br w:type="page"/>
      </w:r>
    </w:p>
    <w:p w14:paraId="0000021D" w14:textId="1DD2326F" w:rsidR="00FC0FE7" w:rsidRDefault="00FC0FE7">
      <w:pPr>
        <w:rPr>
          <w:rFonts w:ascii="Arial" w:eastAsia="Arial" w:hAnsi="Arial" w:cs="Arial"/>
        </w:rPr>
      </w:pPr>
    </w:p>
    <w:p w14:paraId="0000021E" w14:textId="77777777" w:rsidR="00FC0FE7" w:rsidRDefault="00A06D13" w:rsidP="00276876">
      <w:pPr>
        <w:pStyle w:val="Heading1"/>
        <w:spacing w:before="400" w:after="120" w:line="276" w:lineRule="auto"/>
        <w:ind w:left="0" w:firstLine="0"/>
        <w:rPr>
          <w:rFonts w:ascii="Arial" w:eastAsia="Arial" w:hAnsi="Arial" w:cs="Arial"/>
          <w:sz w:val="28"/>
          <w:szCs w:val="28"/>
        </w:rPr>
      </w:pPr>
      <w:bookmarkStart w:id="447" w:name="bookmark=id.4cmhg48" w:colFirst="0" w:colLast="0"/>
      <w:bookmarkStart w:id="448" w:name="_Toc27752359"/>
      <w:bookmarkEnd w:id="447"/>
      <w:r>
        <w:rPr>
          <w:rFonts w:ascii="Arial" w:eastAsia="Arial" w:hAnsi="Arial" w:cs="Arial"/>
          <w:sz w:val="28"/>
          <w:szCs w:val="28"/>
        </w:rPr>
        <w:t>Annex A - Background</w:t>
      </w:r>
      <w:bookmarkEnd w:id="448"/>
    </w:p>
    <w:p w14:paraId="0000021F" w14:textId="77777777" w:rsidR="00FC0FE7" w:rsidRDefault="00FC0FE7">
      <w:pPr>
        <w:pBdr>
          <w:top w:val="nil"/>
          <w:left w:val="nil"/>
          <w:bottom w:val="nil"/>
          <w:right w:val="nil"/>
          <w:between w:val="nil"/>
        </w:pBdr>
        <w:rPr>
          <w:rFonts w:ascii="Arial" w:eastAsia="Arial" w:hAnsi="Arial" w:cs="Arial"/>
          <w:color w:val="000000"/>
        </w:rPr>
      </w:pPr>
    </w:p>
    <w:p w14:paraId="00000220" w14:textId="77777777" w:rsidR="00FC0FE7" w:rsidRDefault="00A06D13">
      <w:pPr>
        <w:spacing w:line="276" w:lineRule="auto"/>
        <w:rPr>
          <w:rFonts w:ascii="Arial" w:eastAsia="Arial" w:hAnsi="Arial" w:cs="Arial"/>
          <w:b/>
          <w:sz w:val="22"/>
          <w:szCs w:val="22"/>
        </w:rPr>
      </w:pPr>
      <w:r>
        <w:rPr>
          <w:rFonts w:ascii="Arial" w:eastAsia="Arial" w:hAnsi="Arial" w:cs="Arial"/>
          <w:b/>
          <w:sz w:val="22"/>
          <w:szCs w:val="22"/>
        </w:rPr>
        <w:t>Formation</w:t>
      </w:r>
    </w:p>
    <w:p w14:paraId="00000221" w14:textId="77777777" w:rsidR="00FC0FE7" w:rsidRDefault="00FC0FE7">
      <w:pPr>
        <w:rPr>
          <w:rFonts w:ascii="Arial" w:eastAsia="Arial" w:hAnsi="Arial" w:cs="Arial"/>
          <w:sz w:val="22"/>
          <w:szCs w:val="22"/>
        </w:rPr>
      </w:pPr>
    </w:p>
    <w:p w14:paraId="00000222" w14:textId="77777777" w:rsidR="00FC0FE7" w:rsidRDefault="00A06D13">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00000223" w14:textId="77777777" w:rsidR="00FC0FE7" w:rsidRDefault="00FC0FE7">
      <w:pPr>
        <w:rPr>
          <w:rFonts w:ascii="Arial" w:eastAsia="Arial" w:hAnsi="Arial" w:cs="Arial"/>
          <w:sz w:val="22"/>
          <w:szCs w:val="22"/>
        </w:rPr>
      </w:pPr>
    </w:p>
    <w:p w14:paraId="00000224" w14:textId="79495AE6" w:rsidR="00FC0FE7" w:rsidRDefault="00A06D13">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w:t>
      </w:r>
      <w:r w:rsidR="00783D41">
        <w:rPr>
          <w:rFonts w:ascii="Arial" w:eastAsia="Arial" w:hAnsi="Arial" w:cs="Arial"/>
          <w:sz w:val="22"/>
          <w:szCs w:val="22"/>
        </w:rPr>
        <w:t xml:space="preserve"> org</w:t>
      </w:r>
      <w:r>
        <w:rPr>
          <w:rFonts w:ascii="Arial" w:eastAsia="Arial" w:hAnsi="Arial" w:cs="Arial"/>
          <w:sz w:val="22"/>
          <w:szCs w:val="22"/>
        </w:rPr>
        <w:t>’s authorized auction service provider, Power Auctions LLC. However, it was recognized from the outset that significant funds could accrue as a result of several successful auctions conducted by ICANN</w:t>
      </w:r>
      <w:r w:rsidR="00783D41">
        <w:rPr>
          <w:rFonts w:ascii="Arial" w:eastAsia="Arial" w:hAnsi="Arial" w:cs="Arial"/>
          <w:sz w:val="22"/>
          <w:szCs w:val="22"/>
        </w:rPr>
        <w:t xml:space="preserve"> org</w:t>
      </w:r>
      <w:r>
        <w:rPr>
          <w:rFonts w:ascii="Arial" w:eastAsia="Arial" w:hAnsi="Arial" w:cs="Arial"/>
          <w:sz w:val="22"/>
          <w:szCs w:val="22"/>
        </w:rPr>
        <w:t xml:space="preserve">. Following the ICANN Board’s commitment to do so, the auction proceeds derived from such auctions have been reserved and earmarked within ICANN </w:t>
      </w:r>
      <w:r w:rsidR="00783D41">
        <w:rPr>
          <w:rFonts w:ascii="Arial" w:eastAsia="Arial" w:hAnsi="Arial" w:cs="Arial"/>
          <w:sz w:val="22"/>
          <w:szCs w:val="22"/>
        </w:rPr>
        <w:t xml:space="preserve">org </w:t>
      </w:r>
      <w:r>
        <w:rPr>
          <w:rFonts w:ascii="Arial" w:eastAsia="Arial" w:hAnsi="Arial" w:cs="Arial"/>
          <w:sz w:val="22"/>
          <w:szCs w:val="22"/>
        </w:rPr>
        <w:t>until such time as the ICANN Board authorizes a plan for the appropriate use of the funds. These proceeds are to be considered as an exceptional, one-time source of revenue.</w:t>
      </w:r>
    </w:p>
    <w:p w14:paraId="00000225" w14:textId="77777777" w:rsidR="00FC0FE7" w:rsidRDefault="00A06D13">
      <w:pPr>
        <w:rPr>
          <w:rFonts w:ascii="Arial" w:eastAsia="Arial" w:hAnsi="Arial" w:cs="Arial"/>
          <w:sz w:val="22"/>
          <w:szCs w:val="22"/>
        </w:rPr>
      </w:pPr>
      <w:r>
        <w:rPr>
          <w:rFonts w:ascii="Arial" w:eastAsia="Arial" w:hAnsi="Arial" w:cs="Arial"/>
          <w:sz w:val="22"/>
          <w:szCs w:val="22"/>
        </w:rPr>
        <w:t xml:space="preserve"> </w:t>
      </w:r>
    </w:p>
    <w:p w14:paraId="00000226" w14:textId="77777777" w:rsidR="00FC0FE7" w:rsidRDefault="00A06D13">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4">
        <w:r>
          <w:rPr>
            <w:rFonts w:ascii="Arial" w:eastAsia="Arial" w:hAnsi="Arial" w:cs="Arial"/>
            <w:color w:val="0000FF"/>
            <w:sz w:val="22"/>
            <w:szCs w:val="22"/>
            <w:u w:val="single"/>
          </w:rPr>
          <w:t xml:space="preserve"> </w:t>
        </w:r>
      </w:hyperlink>
      <w:hyperlink r:id="rId25">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6">
        <w:r>
          <w:rPr>
            <w:rFonts w:ascii="Arial" w:eastAsia="Arial" w:hAnsi="Arial" w:cs="Arial"/>
            <w:sz w:val="22"/>
            <w:szCs w:val="22"/>
          </w:rPr>
          <w:t xml:space="preserve"> </w:t>
        </w:r>
      </w:hyperlink>
      <w:hyperlink r:id="rId27">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a discussion paper was published in September 2015 to solicit further community input on this topic as well as the proposal to proceed with a CCWG on this topic. As the feedback received on the discussion paper confirmed the support for moving forward with a CCWG, James </w:t>
      </w:r>
      <w:proofErr w:type="spellStart"/>
      <w:r>
        <w:rPr>
          <w:rFonts w:ascii="Arial" w:eastAsia="Arial" w:hAnsi="Arial" w:cs="Arial"/>
          <w:sz w:val="22"/>
          <w:szCs w:val="22"/>
        </w:rPr>
        <w:t>Bladel</w:t>
      </w:r>
      <w:proofErr w:type="spellEnd"/>
      <w:r>
        <w:rPr>
          <w:rFonts w:ascii="Arial" w:eastAsia="Arial" w:hAnsi="Arial" w:cs="Arial"/>
          <w:sz w:val="22"/>
          <w:szCs w:val="22"/>
        </w:rPr>
        <w:t xml:space="preserve">, GNSO Chair, reached out to all the ICANN Supporting Organizations (SOs) and Advisory Committees (ACs) to ask for volunteers to participate in a Drafting Team (DT) to develop a charter for a CCWG on this topic. All ICANN SOs/ACs, apart from the </w:t>
      </w:r>
      <w:proofErr w:type="spellStart"/>
      <w:r>
        <w:rPr>
          <w:rFonts w:ascii="Arial" w:eastAsia="Arial" w:hAnsi="Arial" w:cs="Arial"/>
          <w:sz w:val="22"/>
          <w:szCs w:val="22"/>
        </w:rPr>
        <w:t>ccNSO</w:t>
      </w:r>
      <w:proofErr w:type="spellEnd"/>
      <w:r>
        <w:rPr>
          <w:rFonts w:ascii="Arial" w:eastAsia="Arial" w:hAnsi="Arial" w:cs="Arial"/>
          <w:sz w:val="22"/>
          <w:szCs w:val="22"/>
        </w:rPr>
        <w:t>,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28">
        <w:r>
          <w:rPr>
            <w:rFonts w:ascii="Arial" w:eastAsia="Arial" w:hAnsi="Arial" w:cs="Arial"/>
            <w:sz w:val="22"/>
            <w:szCs w:val="22"/>
          </w:rPr>
          <w:t xml:space="preserve"> </w:t>
        </w:r>
      </w:hyperlink>
      <w:hyperlink r:id="rId29">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30">
        <w:r>
          <w:rPr>
            <w:rFonts w:ascii="Arial" w:eastAsia="Arial" w:hAnsi="Arial" w:cs="Arial"/>
            <w:sz w:val="22"/>
            <w:szCs w:val="22"/>
          </w:rPr>
          <w:t xml:space="preserve"> </w:t>
        </w:r>
      </w:hyperlink>
      <w:hyperlink r:id="rId31">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32">
        <w:r>
          <w:rPr>
            <w:rFonts w:ascii="Arial" w:eastAsia="Arial" w:hAnsi="Arial" w:cs="Arial"/>
            <w:sz w:val="22"/>
            <w:szCs w:val="22"/>
          </w:rPr>
          <w:t xml:space="preserve"> </w:t>
        </w:r>
      </w:hyperlink>
      <w:hyperlink r:id="rId33">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4">
        <w:r>
          <w:rPr>
            <w:rFonts w:ascii="Arial" w:eastAsia="Arial" w:hAnsi="Arial" w:cs="Arial"/>
            <w:sz w:val="22"/>
            <w:szCs w:val="22"/>
          </w:rPr>
          <w:t xml:space="preserve"> </w:t>
        </w:r>
      </w:hyperlink>
      <w:hyperlink r:id="rId35">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w:t>
      </w:r>
      <w:proofErr w:type="spellStart"/>
      <w:r>
        <w:rPr>
          <w:rFonts w:ascii="Arial" w:eastAsia="Arial" w:hAnsi="Arial" w:cs="Arial"/>
          <w:sz w:val="22"/>
          <w:szCs w:val="22"/>
        </w:rPr>
        <w:t>ccNSO</w:t>
      </w:r>
      <w:proofErr w:type="spellEnd"/>
      <w:r>
        <w:rPr>
          <w:rFonts w:ascii="Arial" w:eastAsia="Arial" w:hAnsi="Arial" w:cs="Arial"/>
          <w:sz w:val="22"/>
          <w:szCs w:val="22"/>
        </w:rPr>
        <w:t>),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00000227" w14:textId="77777777" w:rsidR="00FC0FE7" w:rsidRDefault="00FC0FE7">
      <w:pPr>
        <w:rPr>
          <w:rFonts w:ascii="Arial" w:eastAsia="Arial" w:hAnsi="Arial" w:cs="Arial"/>
          <w:sz w:val="22"/>
          <w:szCs w:val="22"/>
        </w:rPr>
      </w:pPr>
    </w:p>
    <w:p w14:paraId="00000228" w14:textId="77777777" w:rsidR="00FC0FE7" w:rsidRDefault="00A06D13">
      <w:pPr>
        <w:keepNext/>
        <w:rPr>
          <w:rFonts w:ascii="Arial" w:eastAsia="Arial" w:hAnsi="Arial" w:cs="Arial"/>
          <w:b/>
          <w:sz w:val="22"/>
          <w:szCs w:val="22"/>
        </w:rPr>
      </w:pPr>
      <w:bookmarkStart w:id="449" w:name="_heading=h.16x20ju" w:colFirst="0" w:colLast="0"/>
      <w:bookmarkEnd w:id="449"/>
      <w:r>
        <w:rPr>
          <w:rFonts w:ascii="Arial" w:eastAsia="Arial" w:hAnsi="Arial" w:cs="Arial"/>
          <w:b/>
          <w:sz w:val="22"/>
          <w:szCs w:val="22"/>
        </w:rPr>
        <w:lastRenderedPageBreak/>
        <w:t>About the new gTLD Auction Proceeds</w:t>
      </w:r>
    </w:p>
    <w:p w14:paraId="00000229" w14:textId="77777777" w:rsidR="00FC0FE7" w:rsidRDefault="00A06D13">
      <w:pPr>
        <w:keepNext/>
        <w:rPr>
          <w:rFonts w:ascii="Arial" w:eastAsia="Arial" w:hAnsi="Arial" w:cs="Arial"/>
          <w:sz w:val="22"/>
          <w:szCs w:val="22"/>
        </w:rPr>
      </w:pPr>
      <w:r>
        <w:rPr>
          <w:rFonts w:ascii="Arial" w:eastAsia="Arial" w:hAnsi="Arial" w:cs="Arial"/>
          <w:sz w:val="22"/>
          <w:szCs w:val="22"/>
        </w:rPr>
        <w:t xml:space="preserve"> </w:t>
      </w:r>
    </w:p>
    <w:p w14:paraId="0000022A" w14:textId="562387A2" w:rsidR="00FC0FE7" w:rsidRDefault="00A06D13">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17 contention sets have been resolved via ICANN </w:t>
      </w:r>
      <w:r w:rsidR="00783D41">
        <w:rPr>
          <w:rFonts w:ascii="Arial" w:eastAsia="Arial" w:hAnsi="Arial" w:cs="Arial"/>
          <w:color w:val="000000"/>
          <w:sz w:val="22"/>
          <w:szCs w:val="22"/>
        </w:rPr>
        <w:t xml:space="preserve">org </w:t>
      </w:r>
      <w:r>
        <w:rPr>
          <w:rFonts w:ascii="Arial" w:eastAsia="Arial" w:hAnsi="Arial" w:cs="Arial"/>
          <w:color w:val="000000"/>
          <w:sz w:val="22"/>
          <w:szCs w:val="22"/>
        </w:rPr>
        <w:t xml:space="preserve">auction since June 2014. </w:t>
      </w:r>
      <w:sdt>
        <w:sdtPr>
          <w:tag w:val="goog_rdk_74"/>
          <w:id w:val="-1034341081"/>
        </w:sdtPr>
        <w:sdtEndPr/>
        <w:sdtContent/>
      </w:sdt>
      <w:sdt>
        <w:sdtPr>
          <w:tag w:val="goog_rdk_75"/>
          <w:id w:val="1732500247"/>
        </w:sdtPr>
        <w:sdtEndPr/>
        <w:sdtContent/>
      </w:sdt>
      <w:r>
        <w:rPr>
          <w:rFonts w:ascii="Arial" w:eastAsia="Arial" w:hAnsi="Arial" w:cs="Arial"/>
          <w:color w:val="000000"/>
          <w:sz w:val="22"/>
          <w:szCs w:val="22"/>
        </w:rPr>
        <w:t>The total net proceeds to date are $</w:t>
      </w:r>
      <w:r w:rsidR="00980FAF">
        <w:rPr>
          <w:rFonts w:ascii="Arial" w:eastAsia="Arial" w:hAnsi="Arial" w:cs="Arial"/>
          <w:color w:val="000000"/>
          <w:sz w:val="22"/>
          <w:szCs w:val="22"/>
        </w:rPr>
        <w:t>208</w:t>
      </w:r>
      <w:r>
        <w:rPr>
          <w:rFonts w:ascii="Arial" w:eastAsia="Arial" w:hAnsi="Arial" w:cs="Arial"/>
          <w:color w:val="000000"/>
          <w:sz w:val="22"/>
          <w:szCs w:val="22"/>
        </w:rPr>
        <w:t xml:space="preserve"> million USD.</w:t>
      </w:r>
      <w:r w:rsidR="0012262C">
        <w:rPr>
          <w:rStyle w:val="FootnoteReference"/>
          <w:rFonts w:ascii="Arial" w:eastAsia="Arial" w:hAnsi="Arial" w:cs="Arial"/>
          <w:color w:val="000000"/>
          <w:sz w:val="22"/>
          <w:szCs w:val="22"/>
        </w:rPr>
        <w:footnoteReference w:id="32"/>
      </w:r>
      <w:r>
        <w:rPr>
          <w:rFonts w:ascii="Arial" w:eastAsia="Arial" w:hAnsi="Arial" w:cs="Arial"/>
          <w:color w:val="000000"/>
          <w:sz w:val="22"/>
          <w:szCs w:val="22"/>
        </w:rPr>
        <w:t xml:space="preserve"> Details of the proceeds can be found</w:t>
      </w:r>
      <w:hyperlink r:id="rId36">
        <w:r>
          <w:rPr>
            <w:rFonts w:ascii="Arial" w:eastAsia="Arial" w:hAnsi="Arial" w:cs="Arial"/>
            <w:sz w:val="22"/>
            <w:szCs w:val="22"/>
          </w:rPr>
          <w:t xml:space="preserve"> </w:t>
        </w:r>
      </w:hyperlink>
      <w:hyperlink r:id="rId37">
        <w:r>
          <w:rPr>
            <w:rFonts w:ascii="Arial" w:eastAsia="Arial" w:hAnsi="Arial" w:cs="Arial"/>
            <w:color w:val="0000FF"/>
            <w:sz w:val="22"/>
            <w:szCs w:val="22"/>
            <w:u w:val="single"/>
          </w:rPr>
          <w:t>here</w:t>
        </w:r>
      </w:hyperlink>
      <w:r>
        <w:rPr>
          <w:rFonts w:ascii="Arial" w:eastAsia="Arial" w:hAnsi="Arial" w:cs="Arial"/>
          <w:color w:val="000000"/>
          <w:sz w:val="22"/>
          <w:szCs w:val="22"/>
        </w:rPr>
        <w:t xml:space="preserve">. </w:t>
      </w:r>
      <w:commentRangeStart w:id="450"/>
      <w:r>
        <w:rPr>
          <w:rFonts w:ascii="Arial" w:eastAsia="Arial" w:hAnsi="Arial" w:cs="Arial"/>
          <w:color w:val="000000"/>
          <w:sz w:val="22"/>
          <w:szCs w:val="22"/>
        </w:rPr>
        <w:t xml:space="preserve">As of 29 July 2019, 3 contention sets remain to be resolved, but it is important to keep in mind that approximately 90% of contention sets scheduled for auction are resolved prior to the auction. </w:t>
      </w:r>
      <w:commentRangeEnd w:id="450"/>
      <w:r w:rsidR="00BA0475">
        <w:rPr>
          <w:rStyle w:val="CommentReference"/>
        </w:rPr>
        <w:commentReference w:id="450"/>
      </w:r>
      <w:r>
        <w:rPr>
          <w:rFonts w:ascii="Arial" w:eastAsia="Arial" w:hAnsi="Arial" w:cs="Arial"/>
          <w:color w:val="000000"/>
          <w:sz w:val="22"/>
          <w:szCs w:val="22"/>
        </w:rPr>
        <w:t>The total amount of funding resulting from auctions, will not be known until all relevant applications have resolved contention.</w:t>
      </w:r>
    </w:p>
    <w:p w14:paraId="0000022B" w14:textId="77777777" w:rsidR="00FC0FE7" w:rsidRDefault="00FC0FE7">
      <w:pPr>
        <w:rPr>
          <w:rFonts w:ascii="Arial" w:eastAsia="Arial" w:hAnsi="Arial" w:cs="Arial"/>
          <w:sz w:val="22"/>
          <w:szCs w:val="22"/>
        </w:rPr>
      </w:pPr>
    </w:p>
    <w:p w14:paraId="0000022C" w14:textId="77777777" w:rsidR="00FC0FE7" w:rsidRDefault="00A06D13">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0000022D" w14:textId="77777777" w:rsidR="00FC0FE7" w:rsidRDefault="00FC0FE7">
      <w:pPr>
        <w:rPr>
          <w:rFonts w:ascii="Arial" w:eastAsia="Arial" w:hAnsi="Arial" w:cs="Arial"/>
          <w:color w:val="000000"/>
          <w:sz w:val="22"/>
          <w:szCs w:val="22"/>
          <w:highlight w:val="white"/>
        </w:rPr>
      </w:pPr>
    </w:p>
    <w:p w14:paraId="0000022E"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has adhered to the following Guiding Principles, both in the context of its deliberations as well as the final recommendations:</w:t>
      </w:r>
    </w:p>
    <w:p w14:paraId="0000022F" w14:textId="77777777" w:rsidR="00FC0FE7" w:rsidRDefault="00FC0FE7">
      <w:pPr>
        <w:shd w:val="clear" w:color="auto" w:fill="FFFFFF"/>
        <w:rPr>
          <w:rFonts w:ascii="Arial" w:eastAsia="Arial" w:hAnsi="Arial" w:cs="Arial"/>
          <w:color w:val="000000"/>
          <w:sz w:val="22"/>
          <w:szCs w:val="22"/>
          <w:highlight w:val="white"/>
        </w:rPr>
      </w:pPr>
    </w:p>
    <w:p w14:paraId="00000230" w14:textId="77777777" w:rsidR="00FC0FE7" w:rsidRDefault="00A06D13">
      <w:pPr>
        <w:numPr>
          <w:ilvl w:val="0"/>
          <w:numId w:val="7"/>
        </w:numPr>
        <w:rPr>
          <w:highlight w:val="white"/>
        </w:rPr>
      </w:pPr>
      <w:r>
        <w:rPr>
          <w:rFonts w:ascii="Arial" w:eastAsia="Arial" w:hAnsi="Arial" w:cs="Arial"/>
          <w:color w:val="000000"/>
          <w:sz w:val="22"/>
          <w:szCs w:val="22"/>
          <w:highlight w:val="white"/>
        </w:rPr>
        <w:t>Ensure transparency &amp; openness;</w:t>
      </w:r>
    </w:p>
    <w:p w14:paraId="00000231" w14:textId="77777777" w:rsidR="00FC0FE7" w:rsidRDefault="00A06D13">
      <w:pPr>
        <w:numPr>
          <w:ilvl w:val="0"/>
          <w:numId w:val="7"/>
        </w:numPr>
        <w:rPr>
          <w:highlight w:val="white"/>
        </w:rPr>
      </w:pPr>
      <w:r>
        <w:rPr>
          <w:rFonts w:ascii="Arial" w:eastAsia="Arial" w:hAnsi="Arial" w:cs="Arial"/>
          <w:color w:val="000000"/>
          <w:sz w:val="22"/>
          <w:szCs w:val="22"/>
          <w:highlight w:val="white"/>
        </w:rPr>
        <w:t>Provide sufficient accountability;</w:t>
      </w:r>
    </w:p>
    <w:p w14:paraId="00000232" w14:textId="77777777" w:rsidR="00FC0FE7" w:rsidRDefault="00A06D13">
      <w:pPr>
        <w:numPr>
          <w:ilvl w:val="0"/>
          <w:numId w:val="7"/>
        </w:numPr>
        <w:rPr>
          <w:highlight w:val="white"/>
        </w:rPr>
      </w:pPr>
      <w:r>
        <w:rPr>
          <w:rFonts w:ascii="Arial" w:eastAsia="Arial" w:hAnsi="Arial" w:cs="Arial"/>
          <w:color w:val="000000"/>
          <w:sz w:val="22"/>
          <w:szCs w:val="22"/>
          <w:highlight w:val="white"/>
        </w:rPr>
        <w:t>Ensure that processes and procedures are lean &amp; effective;</w:t>
      </w:r>
    </w:p>
    <w:p w14:paraId="00000233" w14:textId="77777777" w:rsidR="00FC0FE7" w:rsidRDefault="00A06D13">
      <w:pPr>
        <w:numPr>
          <w:ilvl w:val="0"/>
          <w:numId w:val="7"/>
        </w:numPr>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00000234" w14:textId="77777777" w:rsidR="00FC0FE7" w:rsidRDefault="00A06D13">
      <w:pPr>
        <w:numPr>
          <w:ilvl w:val="0"/>
          <w:numId w:val="7"/>
        </w:numPr>
        <w:rPr>
          <w:highlight w:val="white"/>
        </w:rPr>
      </w:pPr>
      <w:r>
        <w:rPr>
          <w:rFonts w:ascii="Arial" w:eastAsia="Arial" w:hAnsi="Arial" w:cs="Arial"/>
          <w:color w:val="000000"/>
          <w:sz w:val="22"/>
          <w:szCs w:val="22"/>
          <w:highlight w:val="white"/>
        </w:rPr>
        <w:t xml:space="preserve">Deal with diversity issues by: </w:t>
      </w:r>
    </w:p>
    <w:p w14:paraId="00000235"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w:t>
      </w:r>
    </w:p>
    <w:p w14:paraId="00000236" w14:textId="77777777" w:rsidR="00FC0FE7" w:rsidRDefault="00A06D13">
      <w:pPr>
        <w:numPr>
          <w:ilvl w:val="1"/>
          <w:numId w:val="7"/>
        </w:numPr>
        <w:rPr>
          <w:highlight w:val="white"/>
        </w:rPr>
      </w:pPr>
      <w:r>
        <w:rPr>
          <w:rFonts w:ascii="Arial" w:eastAsia="Arial" w:hAnsi="Arial" w:cs="Arial"/>
          <w:color w:val="000000"/>
          <w:sz w:val="22"/>
          <w:szCs w:val="22"/>
          <w:highlight w:val="white"/>
        </w:rPr>
        <w:t xml:space="preserve">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0000237"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8"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was required to factor in the following legal and fiduciary constraints:</w:t>
      </w:r>
    </w:p>
    <w:p w14:paraId="00000239"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3A" w14:textId="0821643C" w:rsidR="00FC0FE7" w:rsidRDefault="00A06D13">
      <w:pPr>
        <w:numPr>
          <w:ilvl w:val="0"/>
          <w:numId w:val="7"/>
        </w:numPr>
        <w:rPr>
          <w:highlight w:val="white"/>
        </w:rPr>
      </w:pPr>
      <w:r>
        <w:rPr>
          <w:rFonts w:ascii="Arial" w:eastAsia="Arial" w:hAnsi="Arial" w:cs="Arial"/>
          <w:color w:val="000000"/>
          <w:sz w:val="22"/>
          <w:szCs w:val="22"/>
          <w:highlight w:val="white"/>
        </w:rPr>
        <w:t xml:space="preserve">It is the CCWG’s purpose to make recommendations for a mechanism and/or process for allocation of auction funds that takes into account the need for auction funds to be </w:t>
      </w:r>
      <w:proofErr w:type="spellStart"/>
      <w:r>
        <w:rPr>
          <w:rFonts w:ascii="Arial" w:eastAsia="Arial" w:hAnsi="Arial" w:cs="Arial"/>
          <w:color w:val="000000"/>
          <w:sz w:val="22"/>
          <w:szCs w:val="22"/>
          <w:highlight w:val="white"/>
        </w:rPr>
        <w:t>utilised</w:t>
      </w:r>
      <w:proofErr w:type="spellEnd"/>
      <w:r>
        <w:rPr>
          <w:rFonts w:ascii="Arial" w:eastAsia="Arial" w:hAnsi="Arial" w:cs="Arial"/>
          <w:color w:val="000000"/>
          <w:sz w:val="22"/>
          <w:szCs w:val="22"/>
          <w:highlight w:val="white"/>
        </w:rPr>
        <w:t xml:space="preserve"> in a manner that is not inconsistent with ICANN’s </w:t>
      </w:r>
      <w:r w:rsidR="00D23678">
        <w:rPr>
          <w:rFonts w:ascii="Arial" w:eastAsia="Arial" w:hAnsi="Arial" w:cs="Arial"/>
          <w:color w:val="000000"/>
          <w:sz w:val="22"/>
          <w:szCs w:val="22"/>
          <w:highlight w:val="white"/>
        </w:rPr>
        <w:t>mission</w:t>
      </w:r>
      <w:r>
        <w:rPr>
          <w:rFonts w:ascii="Arial" w:eastAsia="Arial" w:hAnsi="Arial" w:cs="Arial"/>
          <w:color w:val="000000"/>
          <w:sz w:val="22"/>
          <w:szCs w:val="22"/>
          <w:highlight w:val="white"/>
        </w:rPr>
        <w:t xml:space="preserve">. In addition, the CCWG is expected to make recommendations about how to assess the extent to which the proposed use of auction proceeds by applicants is aligned with ICANN’s </w:t>
      </w:r>
      <w:r w:rsidR="00D23678">
        <w:rPr>
          <w:rFonts w:ascii="Arial" w:eastAsia="Arial" w:hAnsi="Arial" w:cs="Arial"/>
          <w:color w:val="000000"/>
          <w:sz w:val="22"/>
          <w:szCs w:val="22"/>
          <w:highlight w:val="white"/>
        </w:rPr>
        <w:t>mission</w:t>
      </w:r>
      <w:r>
        <w:rPr>
          <w:rFonts w:ascii="Arial" w:eastAsia="Arial" w:hAnsi="Arial" w:cs="Arial"/>
          <w:color w:val="000000"/>
          <w:sz w:val="22"/>
          <w:szCs w:val="22"/>
          <w:highlight w:val="white"/>
        </w:rPr>
        <w:t>.</w:t>
      </w:r>
    </w:p>
    <w:p w14:paraId="0000023B" w14:textId="1E9C3CF0" w:rsidR="00FC0FE7" w:rsidRDefault="00A06D13">
      <w:pPr>
        <w:numPr>
          <w:ilvl w:val="0"/>
          <w:numId w:val="7"/>
        </w:numPr>
        <w:rPr>
          <w:highlight w:val="white"/>
        </w:rPr>
      </w:pPr>
      <w:r>
        <w:rPr>
          <w:rFonts w:ascii="Arial" w:eastAsia="Arial" w:hAnsi="Arial" w:cs="Arial"/>
          <w:color w:val="000000"/>
          <w:sz w:val="22"/>
          <w:szCs w:val="22"/>
          <w:highlight w:val="white"/>
        </w:rPr>
        <w:t xml:space="preserve">ICANN </w:t>
      </w:r>
      <w:r w:rsidR="00783D41">
        <w:rPr>
          <w:rFonts w:ascii="Arial" w:eastAsia="Arial" w:hAnsi="Arial" w:cs="Arial"/>
          <w:color w:val="000000"/>
          <w:sz w:val="22"/>
          <w:szCs w:val="22"/>
          <w:highlight w:val="white"/>
        </w:rPr>
        <w:t xml:space="preserve">org </w:t>
      </w:r>
      <w:r>
        <w:rPr>
          <w:rFonts w:ascii="Arial" w:eastAsia="Arial" w:hAnsi="Arial" w:cs="Arial"/>
          <w:color w:val="000000"/>
          <w:sz w:val="22"/>
          <w:szCs w:val="22"/>
          <w:highlight w:val="white"/>
        </w:rPr>
        <w:t>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0000023C" w14:textId="707D4A41" w:rsidR="00FC0FE7" w:rsidRDefault="00A06D13">
      <w:pPr>
        <w:numPr>
          <w:ilvl w:val="0"/>
          <w:numId w:val="7"/>
        </w:numPr>
        <w:rPr>
          <w:highlight w:val="white"/>
        </w:rPr>
      </w:pPr>
      <w:r>
        <w:rPr>
          <w:rFonts w:ascii="Arial" w:eastAsia="Arial" w:hAnsi="Arial" w:cs="Arial"/>
          <w:color w:val="000000"/>
          <w:sz w:val="22"/>
          <w:szCs w:val="22"/>
          <w:highlight w:val="white"/>
        </w:rPr>
        <w:t>The CCWG must ensure that its proposal(s) for a process and disbursement limitations will not endanger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’s tax exempt status and may obtain input from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legal / finance teams or Expert Advisors as described in Section IV of this charter, should any questions arise in this regard. The preceding should not prejudice the primary principle of </w:t>
      </w:r>
      <w:r>
        <w:rPr>
          <w:rFonts w:ascii="Arial" w:eastAsia="Arial" w:hAnsi="Arial" w:cs="Arial"/>
          <w:color w:val="000000"/>
          <w:sz w:val="22"/>
          <w:szCs w:val="22"/>
          <w:highlight w:val="white"/>
        </w:rPr>
        <w:lastRenderedPageBreak/>
        <w:t xml:space="preserve">equal access to auction funds regardless of the geographic location of the prospective recipient organization. See also </w:t>
      </w:r>
      <w:hyperlink r:id="rId38">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0000023D" w14:textId="5FD675EB" w:rsidR="00FC0FE7" w:rsidRDefault="00A06D13">
      <w:pPr>
        <w:numPr>
          <w:ilvl w:val="0"/>
          <w:numId w:val="7"/>
        </w:numPr>
        <w:rPr>
          <w:highlight w:val="white"/>
        </w:rPr>
      </w:pPr>
      <w:r>
        <w:rPr>
          <w:rFonts w:ascii="Arial" w:eastAsia="Arial" w:hAnsi="Arial" w:cs="Arial"/>
          <w:color w:val="000000"/>
          <w:sz w:val="22"/>
          <w:szCs w:val="22"/>
          <w:highlight w:val="white"/>
        </w:rPr>
        <w:t>To align with requirements imposed to maintain ICANN</w:t>
      </w:r>
      <w:r w:rsidR="00783D41">
        <w:rPr>
          <w:rFonts w:ascii="Arial" w:eastAsia="Arial" w:hAnsi="Arial" w:cs="Arial"/>
          <w:color w:val="000000"/>
          <w:sz w:val="22"/>
          <w:szCs w:val="22"/>
          <w:highlight w:val="white"/>
        </w:rPr>
        <w:t xml:space="preserve"> org</w:t>
      </w:r>
      <w:r>
        <w:rPr>
          <w:rFonts w:ascii="Arial" w:eastAsia="Arial" w:hAnsi="Arial" w:cs="Arial"/>
          <w:color w:val="000000"/>
          <w:sz w:val="22"/>
          <w:szCs w:val="22"/>
          <w:highlight w:val="white"/>
        </w:rPr>
        <w:t xml:space="preserve">’s U.S. tax exempt status, the CCWG must include a limitation that funds must not be used to support political activity/intervening in a political campaign public office </w:t>
      </w:r>
      <w:hyperlink r:id="rId39" w:anchor="_ftn2">
        <w:r>
          <w:rPr>
            <w:rFonts w:ascii="Arial" w:eastAsia="Arial" w:hAnsi="Arial" w:cs="Arial"/>
            <w:color w:val="000000"/>
            <w:sz w:val="22"/>
            <w:szCs w:val="22"/>
            <w:highlight w:val="white"/>
            <w:u w:val="single"/>
            <w:vertAlign w:val="superscript"/>
          </w:rPr>
          <w:t>[2]</w:t>
        </w:r>
      </w:hyperlink>
      <w:hyperlink r:id="rId40"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41" w:anchor="_ftn3">
        <w:r>
          <w:rPr>
            <w:rFonts w:ascii="Arial" w:eastAsia="Arial" w:hAnsi="Arial" w:cs="Arial"/>
            <w:color w:val="000000"/>
            <w:sz w:val="22"/>
            <w:szCs w:val="22"/>
            <w:highlight w:val="white"/>
            <w:u w:val="single"/>
            <w:vertAlign w:val="superscript"/>
          </w:rPr>
          <w:t>[3]</w:t>
        </w:r>
      </w:hyperlink>
      <w:hyperlink r:id="rId42"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The definitions of the limitations that are imposed to meet U.S. tax requirements must be applied across all applicants, and not only those from or intending to use the funds within the U.S. These requirements will apply to comparable activities across any location where applicants are located or intend to use the funds.</w:t>
      </w:r>
    </w:p>
    <w:p w14:paraId="0000023E"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0000023F" w14:textId="77777777" w:rsidR="00FC0FE7" w:rsidRDefault="00A06D13">
      <w:pPr>
        <w:numPr>
          <w:ilvl w:val="0"/>
          <w:numId w:val="7"/>
        </w:numPr>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00000240"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1"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was required to, at minimum, to give appropriate consideration to and provide recommendations on the following questions, taking into account the Guiding Principles as well as the legal and fiduciary constraints outlined above:</w:t>
      </w:r>
    </w:p>
    <w:p w14:paraId="00000242" w14:textId="77777777" w:rsidR="00FC0FE7" w:rsidRDefault="00A06D1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00000243"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43" w:anchor="_ftn4">
        <w:r>
          <w:rPr>
            <w:rFonts w:ascii="Arial" w:eastAsia="Arial" w:hAnsi="Arial" w:cs="Arial"/>
            <w:color w:val="000000"/>
            <w:sz w:val="22"/>
            <w:szCs w:val="22"/>
            <w:highlight w:val="white"/>
            <w:u w:val="single"/>
            <w:vertAlign w:val="superscript"/>
          </w:rPr>
          <w:t>[4]</w:t>
        </w:r>
      </w:hyperlink>
      <w:hyperlink r:id="rId44"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00000244" w14:textId="040F0CD8"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As part of this framework, what will be the limitations of fund allocation, factoring in that the funds need to be used in line with ICANN’s mission while at the same time </w:t>
      </w:r>
      <w:proofErr w:type="spellStart"/>
      <w:r>
        <w:rPr>
          <w:rFonts w:ascii="Arial" w:eastAsia="Arial" w:hAnsi="Arial" w:cs="Arial"/>
          <w:color w:val="000000"/>
          <w:sz w:val="22"/>
          <w:szCs w:val="22"/>
          <w:highlight w:val="white"/>
        </w:rPr>
        <w:t>recognising</w:t>
      </w:r>
      <w:proofErr w:type="spellEnd"/>
      <w:r>
        <w:rPr>
          <w:rFonts w:ascii="Arial" w:eastAsia="Arial" w:hAnsi="Arial" w:cs="Arial"/>
          <w:color w:val="000000"/>
          <w:sz w:val="22"/>
          <w:szCs w:val="22"/>
          <w:highlight w:val="white"/>
        </w:rPr>
        <w:t xml:space="preserve"> the diversity of communities that ICANN serves? This should include recommendations on how to assess whether the proposed use is aligned with ICANN’s </w:t>
      </w:r>
      <w:r w:rsidR="00D23678">
        <w:rPr>
          <w:rFonts w:ascii="Arial" w:eastAsia="Arial" w:hAnsi="Arial" w:cs="Arial"/>
          <w:color w:val="000000"/>
          <w:sz w:val="22"/>
          <w:szCs w:val="22"/>
          <w:highlight w:val="white"/>
        </w:rPr>
        <w:t>mission</w:t>
      </w:r>
      <w:r>
        <w:rPr>
          <w:rFonts w:ascii="Arial" w:eastAsia="Arial" w:hAnsi="Arial" w:cs="Arial"/>
          <w:color w:val="000000"/>
          <w:sz w:val="22"/>
          <w:szCs w:val="22"/>
          <w:highlight w:val="white"/>
        </w:rPr>
        <w:t>. Furthermore consideration is expected to be given to what safeguards, if any, need to be in place.</w:t>
      </w:r>
    </w:p>
    <w:p w14:paraId="00000245"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5" w:anchor="_ftn5">
        <w:r>
          <w:rPr>
            <w:rFonts w:ascii="Arial" w:eastAsia="Arial" w:hAnsi="Arial" w:cs="Arial"/>
            <w:color w:val="000000"/>
            <w:sz w:val="22"/>
            <w:szCs w:val="22"/>
            <w:highlight w:val="white"/>
            <w:u w:val="single"/>
            <w:vertAlign w:val="superscript"/>
          </w:rPr>
          <w:t>[5]</w:t>
        </w:r>
      </w:hyperlink>
      <w:hyperlink r:id="rId46"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00000246"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00000247"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00000248"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 xml:space="preserve">Should any priority or preference be given to organizations from developing economies, projects implemented in such regions and/or </w:t>
      </w:r>
      <w:proofErr w:type="spellStart"/>
      <w:r>
        <w:rPr>
          <w:rFonts w:ascii="Arial" w:eastAsia="Arial" w:hAnsi="Arial" w:cs="Arial"/>
          <w:color w:val="000000"/>
          <w:sz w:val="22"/>
          <w:szCs w:val="22"/>
          <w:highlight w:val="white"/>
        </w:rPr>
        <w:t>under represented</w:t>
      </w:r>
      <w:proofErr w:type="spellEnd"/>
      <w:r>
        <w:rPr>
          <w:rFonts w:ascii="Arial" w:eastAsia="Arial" w:hAnsi="Arial" w:cs="Arial"/>
          <w:color w:val="000000"/>
          <w:sz w:val="22"/>
          <w:szCs w:val="22"/>
          <w:highlight w:val="white"/>
        </w:rPr>
        <w:t xml:space="preserve"> groups?</w:t>
      </w:r>
    </w:p>
    <w:p w14:paraId="00000249"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000024A"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0000024B" w14:textId="77777777" w:rsidR="00FC0FE7" w:rsidRDefault="00A06D13">
      <w:pPr>
        <w:numPr>
          <w:ilvl w:val="0"/>
          <w:numId w:val="8"/>
        </w:numPr>
        <w:ind w:left="360" w:hanging="270"/>
        <w:rPr>
          <w:highlight w:val="white"/>
        </w:rPr>
      </w:pPr>
      <w:r>
        <w:rPr>
          <w:rFonts w:ascii="Arial" w:eastAsia="Arial" w:hAnsi="Arial" w:cs="Arial"/>
          <w:color w:val="000000"/>
          <w:sz w:val="22"/>
          <w:szCs w:val="22"/>
          <w:highlight w:val="white"/>
        </w:rPr>
        <w:lastRenderedPageBreak/>
        <w:t>What is the governance framework that should be followed to guide distribution of the proceeds? The issues addressed by a governance framework could include (but does not have to be limited to):</w:t>
      </w:r>
    </w:p>
    <w:p w14:paraId="0000024C"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specific measures of success that should be reported upon?</w:t>
      </w:r>
    </w:p>
    <w:p w14:paraId="0000024D" w14:textId="77777777" w:rsidR="00FC0FE7" w:rsidRDefault="00A06D13">
      <w:pPr>
        <w:numPr>
          <w:ilvl w:val="1"/>
          <w:numId w:val="8"/>
        </w:numPr>
        <w:rPr>
          <w:highlight w:val="white"/>
        </w:rPr>
      </w:pPr>
      <w:r>
        <w:rPr>
          <w:rFonts w:ascii="Arial" w:eastAsia="Arial" w:hAnsi="Arial" w:cs="Arial"/>
          <w:color w:val="000000"/>
          <w:sz w:val="22"/>
          <w:szCs w:val="22"/>
          <w:highlight w:val="white"/>
        </w:rPr>
        <w:t>What are the criteria and mechanisms for measuring success and performance?</w:t>
      </w:r>
    </w:p>
    <w:p w14:paraId="0000024E" w14:textId="77777777" w:rsidR="00FC0FE7" w:rsidRDefault="00A06D13">
      <w:pPr>
        <w:numPr>
          <w:ilvl w:val="1"/>
          <w:numId w:val="8"/>
        </w:numPr>
        <w:rPr>
          <w:highlight w:val="white"/>
        </w:rPr>
      </w:pPr>
      <w:r>
        <w:rPr>
          <w:rFonts w:ascii="Arial" w:eastAsia="Arial" w:hAnsi="Arial" w:cs="Arial"/>
          <w:color w:val="000000"/>
          <w:sz w:val="22"/>
          <w:szCs w:val="22"/>
          <w:highlight w:val="white"/>
        </w:rPr>
        <w:t>What level of evaluation and reporting should be implemented to keep the community informed about how the funds are ultimately used?</w:t>
      </w:r>
    </w:p>
    <w:p w14:paraId="0000024F" w14:textId="77777777" w:rsidR="00FC0FE7" w:rsidRDefault="00A06D13">
      <w:pPr>
        <w:numPr>
          <w:ilvl w:val="0"/>
          <w:numId w:val="8"/>
        </w:numPr>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00000250" w14:textId="77777777" w:rsidR="00FC0FE7" w:rsidRDefault="00A06D13">
      <w:pPr>
        <w:numPr>
          <w:ilvl w:val="0"/>
          <w:numId w:val="8"/>
        </w:numPr>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00000251" w14:textId="77777777" w:rsidR="00FC0FE7" w:rsidRDefault="00FC0FE7">
      <w:pPr>
        <w:rPr>
          <w:rFonts w:ascii="Arial" w:eastAsia="Arial" w:hAnsi="Arial" w:cs="Arial"/>
          <w:sz w:val="28"/>
          <w:szCs w:val="28"/>
        </w:rPr>
        <w:sectPr w:rsidR="00FC0FE7">
          <w:headerReference w:type="even" r:id="rId47"/>
          <w:headerReference w:type="default" r:id="rId48"/>
          <w:footerReference w:type="even" r:id="rId49"/>
          <w:footerReference w:type="default" r:id="rId50"/>
          <w:headerReference w:type="first" r:id="rId51"/>
          <w:footerReference w:type="first" r:id="rId52"/>
          <w:pgSz w:w="11909" w:h="16834"/>
          <w:pgMar w:top="1440" w:right="1440" w:bottom="1440" w:left="1440" w:header="720" w:footer="504" w:gutter="0"/>
          <w:pgNumType w:start="1"/>
          <w:cols w:space="720" w:equalWidth="0">
            <w:col w:w="9360"/>
          </w:cols>
        </w:sectPr>
      </w:pPr>
    </w:p>
    <w:p w14:paraId="5CB23298" w14:textId="77777777" w:rsidR="00FD5F62" w:rsidRDefault="00FD5F62">
      <w:pPr>
        <w:rPr>
          <w:rFonts w:ascii="Arial" w:eastAsia="Arial" w:hAnsi="Arial" w:cs="Arial"/>
          <w:b/>
          <w:color w:val="0D436C"/>
          <w:sz w:val="28"/>
          <w:szCs w:val="28"/>
        </w:rPr>
      </w:pPr>
      <w:bookmarkStart w:id="457" w:name="bookmark=id.3qwpj7n" w:colFirst="0" w:colLast="0"/>
      <w:bookmarkEnd w:id="457"/>
      <w:r>
        <w:rPr>
          <w:rFonts w:ascii="Arial" w:eastAsia="Arial" w:hAnsi="Arial" w:cs="Arial"/>
          <w:sz w:val="28"/>
          <w:szCs w:val="28"/>
        </w:rPr>
        <w:br w:type="page"/>
      </w:r>
    </w:p>
    <w:p w14:paraId="00000252" w14:textId="76EF7D98" w:rsidR="00FC0FE7" w:rsidRDefault="00A06D13">
      <w:pPr>
        <w:pStyle w:val="Heading1"/>
        <w:spacing w:before="400"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bookmarkStart w:id="458" w:name="_Toc27752360"/>
      <w:commentRangeStart w:id="459"/>
      <w:r>
        <w:rPr>
          <w:rFonts w:ascii="Arial" w:eastAsia="Arial" w:hAnsi="Arial" w:cs="Arial"/>
          <w:sz w:val="28"/>
          <w:szCs w:val="28"/>
        </w:rPr>
        <w:lastRenderedPageBreak/>
        <w:t>Annex B – Membership and Attendance</w:t>
      </w:r>
      <w:bookmarkEnd w:id="458"/>
      <w:commentRangeEnd w:id="459"/>
      <w:r w:rsidR="00BA0475">
        <w:rPr>
          <w:rStyle w:val="CommentReference"/>
          <w:b w:val="0"/>
          <w:color w:val="auto"/>
        </w:rPr>
        <w:commentReference w:id="459"/>
      </w:r>
    </w:p>
    <w:p w14:paraId="00000253" w14:textId="77777777" w:rsidR="00FC0FE7" w:rsidRDefault="00FC0FE7">
      <w:pPr>
        <w:pStyle w:val="Heading1"/>
        <w:spacing w:line="276" w:lineRule="auto"/>
        <w:rPr>
          <w:rFonts w:ascii="Arial" w:eastAsia="Arial" w:hAnsi="Arial" w:cs="Arial"/>
          <w:sz w:val="28"/>
          <w:szCs w:val="28"/>
        </w:rPr>
      </w:pPr>
    </w:p>
    <w:p w14:paraId="00000254" w14:textId="77777777" w:rsidR="00FC0FE7" w:rsidRDefault="00A06D13">
      <w:pPr>
        <w:rPr>
          <w:rFonts w:ascii="Arial" w:eastAsia="Arial" w:hAnsi="Arial" w:cs="Arial"/>
          <w:color w:val="172B4D"/>
          <w:sz w:val="22"/>
          <w:szCs w:val="22"/>
        </w:rPr>
      </w:pPr>
      <w:r>
        <w:rPr>
          <w:rFonts w:ascii="Arial" w:eastAsia="Arial" w:hAnsi="Arial" w:cs="Arial"/>
          <w:color w:val="000000"/>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w:t>
      </w:r>
      <w:r>
        <w:rPr>
          <w:rFonts w:ascii="Arial" w:eastAsia="Arial" w:hAnsi="Arial" w:cs="Arial"/>
          <w:color w:val="172B4D"/>
          <w:sz w:val="22"/>
          <w:szCs w:val="22"/>
          <w:highlight w:val="white"/>
        </w:rPr>
        <w:t xml:space="preserve">here: </w:t>
      </w:r>
      <w:hyperlink r:id="rId53">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Pr>
          <w:rFonts w:ascii="Arial" w:eastAsia="Arial" w:hAnsi="Arial" w:cs="Arial"/>
          <w:color w:val="000000"/>
          <w:sz w:val="22"/>
          <w:szCs w:val="22"/>
          <w:highlight w:val="white"/>
        </w:rPr>
        <w:t xml:space="preserve">For further attendance information, please see </w:t>
      </w:r>
      <w:hyperlink r:id="rId54">
        <w:r>
          <w:rPr>
            <w:rFonts w:ascii="Arial" w:eastAsia="Arial" w:hAnsi="Arial" w:cs="Arial"/>
            <w:color w:val="0000FF"/>
            <w:sz w:val="22"/>
            <w:szCs w:val="22"/>
            <w:u w:val="single"/>
          </w:rPr>
          <w:t>https://community.icann.org/x/GJjDAw</w:t>
        </w:r>
      </w:hyperlink>
      <w:r>
        <w:rPr>
          <w:rFonts w:ascii="Arial" w:eastAsia="Arial" w:hAnsi="Arial" w:cs="Arial"/>
          <w:color w:val="172B4D"/>
          <w:sz w:val="22"/>
          <w:szCs w:val="22"/>
        </w:rPr>
        <w:t xml:space="preserve">. </w:t>
      </w:r>
    </w:p>
    <w:p w14:paraId="00000255" w14:textId="77777777" w:rsidR="00FC0FE7" w:rsidRDefault="00FC0FE7">
      <w:pPr>
        <w:rPr>
          <w:rFonts w:ascii="Arial" w:eastAsia="Arial" w:hAnsi="Arial" w:cs="Arial"/>
          <w:color w:val="172B4D"/>
          <w:sz w:val="22"/>
          <w:szCs w:val="22"/>
        </w:rPr>
      </w:pPr>
    </w:p>
    <w:p w14:paraId="00000256" w14:textId="77777777" w:rsidR="00FC0FE7" w:rsidRDefault="00A06D13">
      <w:pPr>
        <w:rPr>
          <w:rFonts w:ascii="Arial" w:eastAsia="Arial" w:hAnsi="Arial" w:cs="Arial"/>
          <w:color w:val="172B4D"/>
          <w:sz w:val="22"/>
          <w:szCs w:val="22"/>
          <w:highlight w:val="white"/>
        </w:rPr>
      </w:pPr>
      <w:r>
        <w:rPr>
          <w:rFonts w:ascii="Arial" w:eastAsia="Arial" w:hAnsi="Arial" w:cs="Arial"/>
          <w:color w:val="000000"/>
          <w:sz w:val="22"/>
          <w:szCs w:val="22"/>
        </w:rPr>
        <w:t xml:space="preserve">In addition to meetings, the CCWG also exchanged views and progressed its deliberations through mailing list conversations. See </w:t>
      </w:r>
      <w:hyperlink r:id="rId55">
        <w:r>
          <w:rPr>
            <w:rFonts w:ascii="Arial" w:eastAsia="Arial" w:hAnsi="Arial" w:cs="Arial"/>
            <w:color w:val="0000FF"/>
            <w:sz w:val="22"/>
            <w:szCs w:val="22"/>
            <w:u w:val="single"/>
          </w:rPr>
          <w:t>http://mm.icann.org/pipermail/ccwg-auctionproceeds/</w:t>
        </w:r>
      </w:hyperlink>
      <w:r>
        <w:rPr>
          <w:rFonts w:ascii="Arial" w:eastAsia="Arial" w:hAnsi="Arial" w:cs="Arial"/>
          <w:color w:val="172B4D"/>
          <w:sz w:val="22"/>
          <w:szCs w:val="22"/>
        </w:rPr>
        <w:t xml:space="preserve">. </w:t>
      </w:r>
    </w:p>
    <w:p w14:paraId="00000257"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8"/>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397"/>
        <w:gridCol w:w="2646"/>
      </w:tblGrid>
      <w:tr w:rsidR="00FC0FE7" w14:paraId="323EAC7E"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8" w14:textId="1CFACEF6" w:rsidR="00FC0FE7" w:rsidRDefault="00A06D13" w:rsidP="00FE660A">
            <w:pPr>
              <w:jc w:val="center"/>
              <w:rPr>
                <w:rFonts w:ascii="Arial" w:eastAsia="Arial" w:hAnsi="Arial" w:cs="Arial"/>
                <w:b/>
                <w:sz w:val="22"/>
                <w:szCs w:val="22"/>
              </w:rPr>
            </w:pPr>
            <w:r>
              <w:rPr>
                <w:rFonts w:ascii="Arial" w:eastAsia="Arial" w:hAnsi="Arial" w:cs="Arial"/>
                <w:b/>
                <w:sz w:val="22"/>
                <w:szCs w:val="22"/>
              </w:rPr>
              <w:t>Members</w:t>
            </w:r>
            <w:r w:rsidR="00BA1D76">
              <w:rPr>
                <w:rStyle w:val="FootnoteReference"/>
                <w:rFonts w:ascii="Arial" w:eastAsia="Arial" w:hAnsi="Arial" w:cs="Arial"/>
                <w:b/>
                <w:sz w:val="22"/>
                <w:szCs w:val="22"/>
              </w:rPr>
              <w:footnoteReference w:id="33"/>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9"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0000025A" w14:textId="77777777" w:rsidR="00FC0FE7" w:rsidRDefault="00D83FEF" w:rsidP="0085568E">
            <w:pPr>
              <w:jc w:val="center"/>
              <w:rPr>
                <w:rFonts w:ascii="Arial" w:eastAsia="Arial" w:hAnsi="Arial" w:cs="Arial"/>
                <w:b/>
                <w:sz w:val="22"/>
                <w:szCs w:val="22"/>
              </w:rPr>
            </w:pPr>
            <w:sdt>
              <w:sdtPr>
                <w:tag w:val="goog_rdk_76"/>
                <w:id w:val="-1719728775"/>
              </w:sdtPr>
              <w:sdtEndPr/>
              <w:sdtContent/>
            </w:sdt>
            <w:sdt>
              <w:sdtPr>
                <w:tag w:val="goog_rdk_77"/>
                <w:id w:val="1220948058"/>
              </w:sdtPr>
              <w:sdtEndPr/>
              <w:sdtContent/>
            </w:sdt>
            <w:r w:rsidR="00A06D13">
              <w:rPr>
                <w:rFonts w:ascii="Arial" w:eastAsia="Arial" w:hAnsi="Arial" w:cs="Arial"/>
                <w:b/>
                <w:sz w:val="22"/>
                <w:szCs w:val="22"/>
              </w:rPr>
              <w:t>Attendance</w:t>
            </w:r>
          </w:p>
          <w:p w14:paraId="0000025B" w14:textId="5BAE60FC" w:rsidR="00FC0FE7" w:rsidRDefault="00A06D13" w:rsidP="0085568E">
            <w:pPr>
              <w:jc w:val="center"/>
              <w:rPr>
                <w:rFonts w:ascii="Arial" w:eastAsia="Arial" w:hAnsi="Arial" w:cs="Arial"/>
                <w:b/>
                <w:sz w:val="22"/>
                <w:szCs w:val="22"/>
              </w:rPr>
            </w:pPr>
            <w:r>
              <w:rPr>
                <w:rFonts w:ascii="Arial" w:eastAsia="Arial" w:hAnsi="Arial" w:cs="Arial"/>
                <w:b/>
                <w:sz w:val="22"/>
                <w:szCs w:val="22"/>
              </w:rPr>
              <w:t xml:space="preserve">(% of </w:t>
            </w:r>
            <w:r w:rsidR="00FE660A">
              <w:rPr>
                <w:rFonts w:ascii="Arial" w:eastAsia="Arial" w:hAnsi="Arial" w:cs="Arial"/>
                <w:b/>
                <w:sz w:val="22"/>
                <w:szCs w:val="22"/>
              </w:rPr>
              <w:t xml:space="preserve">conference calls </w:t>
            </w:r>
            <w:r>
              <w:rPr>
                <w:rFonts w:ascii="Arial" w:eastAsia="Arial" w:hAnsi="Arial" w:cs="Arial"/>
                <w:b/>
                <w:sz w:val="22"/>
                <w:szCs w:val="22"/>
              </w:rPr>
              <w:t>attended)</w:t>
            </w:r>
          </w:p>
        </w:tc>
      </w:tr>
      <w:tr w:rsidR="00FC0FE7" w14:paraId="343D1AA3"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5F" w14:textId="43EE6FAB" w:rsidR="00FC0FE7" w:rsidRDefault="00BA1D76" w:rsidP="00FE660A">
            <w:pPr>
              <w:rPr>
                <w:rFonts w:ascii="Arial" w:eastAsia="Arial" w:hAnsi="Arial" w:cs="Arial"/>
                <w:sz w:val="22"/>
                <w:szCs w:val="22"/>
              </w:rPr>
            </w:pPr>
            <w:r>
              <w:rPr>
                <w:rFonts w:ascii="Arial" w:eastAsia="Arial" w:hAnsi="Arial" w:cs="Arial"/>
                <w:sz w:val="22"/>
                <w:szCs w:val="22"/>
              </w:rPr>
              <w:t>Anne Aikman-</w:t>
            </w:r>
            <w:proofErr w:type="spellStart"/>
            <w:r>
              <w:rPr>
                <w:rFonts w:ascii="Arial" w:eastAsia="Arial" w:hAnsi="Arial" w:cs="Arial"/>
                <w:sz w:val="22"/>
                <w:szCs w:val="22"/>
              </w:rPr>
              <w:t>Scalese</w:t>
            </w:r>
            <w:proofErr w:type="spellEnd"/>
            <w:r w:rsidR="00047939">
              <w:rPr>
                <w:rStyle w:val="FootnoteReference"/>
                <w:rFonts w:ascii="Arial" w:eastAsia="Arial" w:hAnsi="Arial" w:cs="Arial"/>
                <w:sz w:val="22"/>
                <w:szCs w:val="22"/>
              </w:rPr>
              <w:footnoteReference w:id="34"/>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0" w14:textId="6B8625CA"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1" w14:textId="77777777" w:rsidR="00FC0FE7" w:rsidRDefault="00FC0FE7" w:rsidP="0085568E">
            <w:pPr>
              <w:jc w:val="center"/>
              <w:rPr>
                <w:rFonts w:ascii="Arial" w:eastAsia="Arial" w:hAnsi="Arial" w:cs="Arial"/>
                <w:sz w:val="22"/>
                <w:szCs w:val="22"/>
              </w:rPr>
            </w:pPr>
          </w:p>
        </w:tc>
      </w:tr>
      <w:tr w:rsidR="00FC0FE7" w14:paraId="27339F0E"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2" w14:textId="5CB866FB" w:rsidR="00FC0FE7" w:rsidRDefault="00BA1D76" w:rsidP="00FE660A">
            <w:pPr>
              <w:rPr>
                <w:rFonts w:ascii="Arial" w:eastAsia="Arial" w:hAnsi="Arial" w:cs="Arial"/>
                <w:sz w:val="22"/>
                <w:szCs w:val="22"/>
              </w:rPr>
            </w:pPr>
            <w:r>
              <w:rPr>
                <w:rFonts w:ascii="Arial" w:eastAsia="Arial" w:hAnsi="Arial" w:cs="Arial"/>
                <w:sz w:val="22"/>
                <w:szCs w:val="22"/>
              </w:rPr>
              <w:t>Jonathan Frost</w:t>
            </w:r>
            <w:r w:rsidR="00047939">
              <w:rPr>
                <w:rStyle w:val="FootnoteReference"/>
                <w:rFonts w:ascii="Arial" w:eastAsia="Arial" w:hAnsi="Arial" w:cs="Arial"/>
                <w:sz w:val="22"/>
                <w:szCs w:val="22"/>
              </w:rPr>
              <w:footnoteReference w:id="35"/>
            </w:r>
            <w:r w:rsidR="00A06D13">
              <w:rPr>
                <w:rFonts w:ascii="Arial" w:eastAsia="Arial" w:hAnsi="Arial" w:cs="Arial"/>
                <w:sz w:val="22"/>
                <w:szCs w:val="22"/>
              </w:rPr>
              <w: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3" w14:textId="77777777"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4" w14:textId="07F78A96" w:rsidR="00FC0FE7" w:rsidRDefault="00FE660A" w:rsidP="0085568E">
            <w:pPr>
              <w:jc w:val="center"/>
              <w:rPr>
                <w:rFonts w:ascii="Arial" w:eastAsia="Arial" w:hAnsi="Arial" w:cs="Arial"/>
                <w:sz w:val="22"/>
                <w:szCs w:val="22"/>
              </w:rPr>
            </w:pPr>
            <w:r>
              <w:rPr>
                <w:rFonts w:ascii="Arial" w:eastAsia="Arial" w:hAnsi="Arial" w:cs="Arial"/>
                <w:sz w:val="22"/>
                <w:szCs w:val="22"/>
              </w:rPr>
              <w:t>23%</w:t>
            </w:r>
          </w:p>
        </w:tc>
      </w:tr>
      <w:tr w:rsidR="00FC0FE7" w14:paraId="0269ACA3"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5" w14:textId="77777777" w:rsidR="00FC0FE7" w:rsidRDefault="00A06D13" w:rsidP="00FE660A">
            <w:pPr>
              <w:rPr>
                <w:rFonts w:ascii="Arial" w:eastAsia="Arial" w:hAnsi="Arial" w:cs="Arial"/>
                <w:sz w:val="22"/>
                <w:szCs w:val="22"/>
              </w:rPr>
            </w:pPr>
            <w:r>
              <w:rPr>
                <w:rFonts w:ascii="Arial" w:eastAsia="Arial" w:hAnsi="Arial" w:cs="Arial"/>
                <w:sz w:val="22"/>
                <w:szCs w:val="22"/>
              </w:rPr>
              <w:t xml:space="preserve">Elliot </w:t>
            </w:r>
            <w:proofErr w:type="spellStart"/>
            <w:r>
              <w:rPr>
                <w:rFonts w:ascii="Arial" w:eastAsia="Arial" w:hAnsi="Arial" w:cs="Arial"/>
                <w:sz w:val="22"/>
                <w:szCs w:val="22"/>
              </w:rPr>
              <w:t>Noss</w:t>
            </w:r>
            <w:proofErr w:type="spellEnd"/>
            <w:r>
              <w:rPr>
                <w:rFonts w:ascii="Arial" w:eastAsia="Arial" w:hAnsi="Arial" w:cs="Arial"/>
                <w:sz w:val="22"/>
                <w:szCs w:val="22"/>
              </w:rPr>
              <w: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6" w14:textId="77777777"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7" w14:textId="670A8457" w:rsidR="00FC0FE7" w:rsidRDefault="00FE660A" w:rsidP="0085568E">
            <w:pPr>
              <w:jc w:val="center"/>
              <w:rPr>
                <w:rFonts w:ascii="Arial" w:eastAsia="Arial" w:hAnsi="Arial" w:cs="Arial"/>
                <w:sz w:val="22"/>
                <w:szCs w:val="22"/>
              </w:rPr>
            </w:pPr>
            <w:r>
              <w:rPr>
                <w:rFonts w:ascii="Arial" w:eastAsia="Arial" w:hAnsi="Arial" w:cs="Arial"/>
                <w:sz w:val="22"/>
                <w:szCs w:val="22"/>
              </w:rPr>
              <w:t>38%</w:t>
            </w:r>
          </w:p>
        </w:tc>
      </w:tr>
      <w:tr w:rsidR="00FC0FE7" w14:paraId="2B10A6CF"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8" w14:textId="74EBBF30" w:rsidR="00FC0FE7" w:rsidRDefault="00294A68" w:rsidP="00FE660A">
            <w:pPr>
              <w:rPr>
                <w:rFonts w:ascii="Arial" w:eastAsia="Arial" w:hAnsi="Arial" w:cs="Arial"/>
                <w:sz w:val="22"/>
                <w:szCs w:val="22"/>
              </w:rPr>
            </w:pPr>
            <w:r>
              <w:rPr>
                <w:rFonts w:ascii="Arial" w:eastAsia="Arial" w:hAnsi="Arial" w:cs="Arial"/>
                <w:sz w:val="22"/>
                <w:szCs w:val="22"/>
              </w:rPr>
              <w:t>Johan (</w:t>
            </w:r>
            <w:proofErr w:type="spellStart"/>
            <w:r>
              <w:rPr>
                <w:rFonts w:ascii="Arial" w:eastAsia="Arial" w:hAnsi="Arial" w:cs="Arial"/>
                <w:sz w:val="22"/>
                <w:szCs w:val="22"/>
              </w:rPr>
              <w:t>Julf</w:t>
            </w:r>
            <w:proofErr w:type="spellEnd"/>
            <w:r>
              <w:rPr>
                <w:rFonts w:ascii="Arial" w:eastAsia="Arial" w:hAnsi="Arial" w:cs="Arial"/>
                <w:sz w:val="22"/>
                <w:szCs w:val="22"/>
              </w:rPr>
              <w:t xml:space="preserve">) </w:t>
            </w:r>
            <w:proofErr w:type="spellStart"/>
            <w:r>
              <w:rPr>
                <w:rFonts w:ascii="Arial" w:eastAsia="Arial" w:hAnsi="Arial" w:cs="Arial"/>
                <w:sz w:val="22"/>
                <w:szCs w:val="22"/>
              </w:rPr>
              <w:t>Helsingius</w:t>
            </w:r>
            <w:proofErr w:type="spellEnd"/>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9" w14:textId="77777777"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A" w14:textId="6C546846" w:rsidR="00FC0FE7" w:rsidRDefault="00FE660A" w:rsidP="0085568E">
            <w:pPr>
              <w:jc w:val="center"/>
              <w:rPr>
                <w:rFonts w:ascii="Arial" w:eastAsia="Arial" w:hAnsi="Arial" w:cs="Arial"/>
                <w:sz w:val="22"/>
                <w:szCs w:val="22"/>
              </w:rPr>
            </w:pPr>
            <w:r>
              <w:rPr>
                <w:rFonts w:ascii="Arial" w:eastAsia="Arial" w:hAnsi="Arial" w:cs="Arial"/>
                <w:sz w:val="22"/>
                <w:szCs w:val="22"/>
              </w:rPr>
              <w:t>92%</w:t>
            </w:r>
          </w:p>
        </w:tc>
      </w:tr>
      <w:tr w:rsidR="00FC0FE7" w14:paraId="38DC1284"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B" w14:textId="2164ADFA" w:rsidR="00FC0FE7" w:rsidRDefault="00A06D13" w:rsidP="00FE660A">
            <w:pPr>
              <w:rPr>
                <w:rFonts w:ascii="Arial" w:eastAsia="Arial" w:hAnsi="Arial" w:cs="Arial"/>
                <w:sz w:val="22"/>
                <w:szCs w:val="22"/>
              </w:rPr>
            </w:pPr>
            <w:r>
              <w:rPr>
                <w:rFonts w:ascii="Arial" w:eastAsia="Arial" w:hAnsi="Arial" w:cs="Arial"/>
                <w:sz w:val="22"/>
                <w:szCs w:val="22"/>
              </w:rPr>
              <w:t>Erika Mann (GNSO Appointed Co-Chair)</w:t>
            </w:r>
            <w:r w:rsidR="00513E6B">
              <w:rPr>
                <w:rStyle w:val="FootnoteReference"/>
                <w:rFonts w:ascii="Arial" w:eastAsia="Arial" w:hAnsi="Arial" w:cs="Arial"/>
                <w:sz w:val="22"/>
                <w:szCs w:val="22"/>
              </w:rPr>
              <w:t xml:space="preserve"> </w:t>
            </w:r>
            <w:r w:rsidR="00513E6B">
              <w:rPr>
                <w:rStyle w:val="FootnoteReference"/>
                <w:rFonts w:ascii="Arial" w:eastAsia="Arial" w:hAnsi="Arial" w:cs="Arial"/>
                <w:sz w:val="22"/>
                <w:szCs w:val="22"/>
              </w:rPr>
              <w:footnoteReference w:id="36"/>
            </w:r>
            <w:r>
              <w:rPr>
                <w:rFonts w:ascii="Arial" w:eastAsia="Arial" w:hAnsi="Arial" w:cs="Arial"/>
                <w:sz w:val="22"/>
                <w:szCs w:val="22"/>
              </w:rPr>
              <w:t xml:space="preserve"> *</w:t>
            </w:r>
            <w:r w:rsidR="00513E6B">
              <w:rPr>
                <w:rFonts w:ascii="Arial" w:eastAsia="Arial" w:hAnsi="Arial" w:cs="Arial"/>
                <w:sz w:val="22"/>
                <w:szCs w:val="22"/>
              </w:rPr>
              <w:t xml:space="preserve">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C" w14:textId="0DA0DFAE" w:rsidR="00FC0FE7" w:rsidRDefault="00D241CB" w:rsidP="0085568E">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0000026D" w14:textId="527A7ED3" w:rsidR="00FC0FE7" w:rsidRDefault="00FE660A" w:rsidP="0085568E">
            <w:pPr>
              <w:jc w:val="center"/>
              <w:rPr>
                <w:rFonts w:ascii="Arial" w:eastAsia="Arial" w:hAnsi="Arial" w:cs="Arial"/>
                <w:sz w:val="22"/>
                <w:szCs w:val="22"/>
              </w:rPr>
            </w:pPr>
            <w:r>
              <w:rPr>
                <w:rFonts w:ascii="Arial" w:eastAsia="Arial" w:hAnsi="Arial" w:cs="Arial"/>
                <w:sz w:val="22"/>
                <w:szCs w:val="22"/>
              </w:rPr>
              <w:t>88%</w:t>
            </w:r>
          </w:p>
        </w:tc>
      </w:tr>
      <w:tr w:rsidR="00FC0FE7" w14:paraId="6DBF2F16"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E"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Peter </w:t>
            </w:r>
            <w:proofErr w:type="spellStart"/>
            <w:r>
              <w:rPr>
                <w:rFonts w:ascii="Arial" w:eastAsia="Arial" w:hAnsi="Arial" w:cs="Arial"/>
                <w:color w:val="000000"/>
                <w:sz w:val="22"/>
                <w:szCs w:val="22"/>
              </w:rPr>
              <w:t>Vergote</w:t>
            </w:r>
            <w:proofErr w:type="spellEnd"/>
            <w:r>
              <w:rPr>
                <w:rFonts w:ascii="Arial" w:eastAsia="Arial" w:hAnsi="Arial" w:cs="Arial"/>
                <w:color w:val="000000"/>
                <w:sz w:val="22"/>
                <w:szCs w:val="22"/>
              </w:rPr>
              <w:t xml:space="preserve">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6F" w14:textId="77777777" w:rsidR="00FC0FE7" w:rsidRDefault="00A06D13" w:rsidP="00FE660A">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0" w14:textId="514B2753" w:rsidR="00FC0FE7" w:rsidRDefault="00FE660A" w:rsidP="00FE660A">
            <w:pPr>
              <w:jc w:val="center"/>
              <w:rPr>
                <w:rFonts w:ascii="Arial" w:eastAsia="Arial" w:hAnsi="Arial" w:cs="Arial"/>
                <w:sz w:val="22"/>
                <w:szCs w:val="22"/>
              </w:rPr>
            </w:pPr>
            <w:r>
              <w:rPr>
                <w:rFonts w:ascii="Arial" w:eastAsia="Arial" w:hAnsi="Arial" w:cs="Arial"/>
                <w:sz w:val="22"/>
                <w:szCs w:val="22"/>
              </w:rPr>
              <w:t>26%</w:t>
            </w:r>
          </w:p>
        </w:tc>
      </w:tr>
      <w:tr w:rsidR="00FC0FE7" w14:paraId="5A7E56BA" w14:textId="77777777" w:rsidTr="0085568E">
        <w:trPr>
          <w:trHeight w:val="252"/>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1"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Ching </w:t>
            </w:r>
            <w:proofErr w:type="spellStart"/>
            <w:r>
              <w:rPr>
                <w:rFonts w:ascii="Arial" w:eastAsia="Arial" w:hAnsi="Arial" w:cs="Arial"/>
                <w:color w:val="000000"/>
                <w:sz w:val="22"/>
                <w:szCs w:val="22"/>
              </w:rPr>
              <w:t>Chiao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Appointed Co-Chair)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2" w14:textId="77777777" w:rsidR="00FC0FE7" w:rsidRDefault="00A06D13" w:rsidP="00FE660A">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3" w14:textId="4A8A182D" w:rsidR="00FC0FE7" w:rsidRDefault="00FE660A" w:rsidP="0085568E">
            <w:pPr>
              <w:jc w:val="center"/>
              <w:rPr>
                <w:rFonts w:ascii="Arial" w:eastAsia="Arial" w:hAnsi="Arial" w:cs="Arial"/>
                <w:sz w:val="22"/>
                <w:szCs w:val="22"/>
              </w:rPr>
            </w:pPr>
            <w:r>
              <w:rPr>
                <w:rFonts w:ascii="Arial" w:eastAsia="Arial" w:hAnsi="Arial" w:cs="Arial"/>
                <w:sz w:val="22"/>
                <w:szCs w:val="22"/>
              </w:rPr>
              <w:t>88%</w:t>
            </w:r>
          </w:p>
        </w:tc>
      </w:tr>
      <w:tr w:rsidR="00FC0FE7" w14:paraId="3BD2019A"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4"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Stephen </w:t>
            </w:r>
            <w:proofErr w:type="spellStart"/>
            <w:r>
              <w:rPr>
                <w:rFonts w:ascii="Arial" w:eastAsia="Arial" w:hAnsi="Arial" w:cs="Arial"/>
                <w:color w:val="000000"/>
                <w:sz w:val="22"/>
                <w:szCs w:val="22"/>
              </w:rPr>
              <w:t>Deerhake</w:t>
            </w:r>
            <w:proofErr w:type="spellEnd"/>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5" w14:textId="77777777" w:rsidR="00FC0FE7" w:rsidRDefault="00A06D13" w:rsidP="00FE660A">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6" w14:textId="25F39A8D" w:rsidR="00FC0FE7" w:rsidRDefault="00FE660A" w:rsidP="00FE660A">
            <w:pPr>
              <w:jc w:val="center"/>
              <w:rPr>
                <w:rFonts w:ascii="Arial" w:eastAsia="Arial" w:hAnsi="Arial" w:cs="Arial"/>
                <w:sz w:val="22"/>
                <w:szCs w:val="22"/>
              </w:rPr>
            </w:pPr>
            <w:r>
              <w:rPr>
                <w:rFonts w:ascii="Arial" w:eastAsia="Arial" w:hAnsi="Arial" w:cs="Arial"/>
                <w:sz w:val="22"/>
                <w:szCs w:val="22"/>
              </w:rPr>
              <w:t>60%</w:t>
            </w:r>
          </w:p>
        </w:tc>
      </w:tr>
      <w:tr w:rsidR="00FC0FE7" w14:paraId="0294373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7" w14:textId="0E0FC5E1"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Pablo Rodriguez</w:t>
            </w:r>
            <w:r w:rsidR="00513E6B">
              <w:rPr>
                <w:rStyle w:val="FootnoteReference"/>
                <w:rFonts w:ascii="Arial" w:eastAsia="Arial" w:hAnsi="Arial" w:cs="Arial"/>
                <w:color w:val="000000"/>
                <w:sz w:val="22"/>
                <w:szCs w:val="22"/>
              </w:rPr>
              <w:footnoteReference w:id="37"/>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8" w14:textId="77777777" w:rsidR="00FC0FE7" w:rsidRDefault="00A06D13" w:rsidP="00FE660A">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0000279" w14:textId="2A883060" w:rsidR="00FC0FE7" w:rsidRDefault="00FE660A" w:rsidP="0085568E">
            <w:pPr>
              <w:jc w:val="center"/>
              <w:rPr>
                <w:rFonts w:ascii="Arial" w:eastAsia="Arial" w:hAnsi="Arial" w:cs="Arial"/>
                <w:sz w:val="22"/>
                <w:szCs w:val="22"/>
              </w:rPr>
            </w:pPr>
            <w:r>
              <w:rPr>
                <w:rFonts w:ascii="Arial" w:eastAsia="Arial" w:hAnsi="Arial" w:cs="Arial"/>
                <w:sz w:val="22"/>
                <w:szCs w:val="22"/>
              </w:rPr>
              <w:t>5%</w:t>
            </w:r>
          </w:p>
        </w:tc>
      </w:tr>
      <w:tr w:rsidR="00FC0FE7" w14:paraId="22A6B43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D"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Brad </w:t>
            </w:r>
            <w:proofErr w:type="spellStart"/>
            <w:r>
              <w:rPr>
                <w:rFonts w:ascii="Arial" w:eastAsia="Arial" w:hAnsi="Arial" w:cs="Arial"/>
                <w:color w:val="000000"/>
                <w:sz w:val="22"/>
                <w:szCs w:val="22"/>
              </w:rPr>
              <w:t>Verd</w:t>
            </w:r>
            <w:proofErr w:type="spellEnd"/>
            <w:r>
              <w:rPr>
                <w:rFonts w:ascii="Arial" w:eastAsia="Arial" w:hAnsi="Arial" w:cs="Arial"/>
                <w:color w:val="000000"/>
                <w:sz w:val="22"/>
                <w:szCs w:val="22"/>
              </w:rPr>
              <w: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7E" w14:textId="77777777" w:rsidR="00FC0FE7" w:rsidRDefault="00A06D13" w:rsidP="00FE660A">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0000027F" w14:textId="4D7ECF74" w:rsidR="00FC0FE7" w:rsidRDefault="00FE660A" w:rsidP="00FE660A">
            <w:pPr>
              <w:jc w:val="center"/>
              <w:rPr>
                <w:rFonts w:ascii="Arial" w:eastAsia="Arial" w:hAnsi="Arial" w:cs="Arial"/>
                <w:sz w:val="22"/>
                <w:szCs w:val="22"/>
              </w:rPr>
            </w:pPr>
            <w:r>
              <w:rPr>
                <w:rFonts w:ascii="Arial" w:eastAsia="Arial" w:hAnsi="Arial" w:cs="Arial"/>
                <w:sz w:val="22"/>
                <w:szCs w:val="22"/>
              </w:rPr>
              <w:t>28%</w:t>
            </w:r>
          </w:p>
        </w:tc>
      </w:tr>
      <w:tr w:rsidR="00FC0FE7" w14:paraId="705D0B98"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0"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John Levine</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1" w14:textId="77777777" w:rsidR="00FC0FE7" w:rsidRDefault="00A06D13" w:rsidP="00FE660A">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2" w14:textId="0D4470FC" w:rsidR="00FC0FE7" w:rsidRDefault="00FE660A" w:rsidP="00FE660A">
            <w:pPr>
              <w:jc w:val="center"/>
              <w:rPr>
                <w:rFonts w:ascii="Arial" w:eastAsia="Arial" w:hAnsi="Arial" w:cs="Arial"/>
                <w:sz w:val="22"/>
                <w:szCs w:val="22"/>
              </w:rPr>
            </w:pPr>
            <w:r>
              <w:rPr>
                <w:rFonts w:ascii="Arial" w:eastAsia="Arial" w:hAnsi="Arial" w:cs="Arial"/>
                <w:sz w:val="22"/>
                <w:szCs w:val="22"/>
              </w:rPr>
              <w:t>42%</w:t>
            </w:r>
          </w:p>
        </w:tc>
      </w:tr>
      <w:tr w:rsidR="00FC0FE7" w14:paraId="3C92C4D0"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3" w14:textId="1312843C" w:rsidR="00FC0FE7" w:rsidRDefault="00294A68"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Robert Guerra</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4" w14:textId="77777777" w:rsidR="00FC0FE7" w:rsidRDefault="00A06D13" w:rsidP="00FE660A">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00000285" w14:textId="3DDA2B18" w:rsidR="00FC0FE7" w:rsidRDefault="00FE660A" w:rsidP="00FE660A">
            <w:pPr>
              <w:jc w:val="center"/>
              <w:rPr>
                <w:rFonts w:ascii="Arial" w:eastAsia="Arial" w:hAnsi="Arial" w:cs="Arial"/>
                <w:sz w:val="22"/>
                <w:szCs w:val="22"/>
              </w:rPr>
            </w:pPr>
            <w:r>
              <w:rPr>
                <w:rFonts w:ascii="Arial" w:eastAsia="Arial" w:hAnsi="Arial" w:cs="Arial"/>
                <w:sz w:val="22"/>
                <w:szCs w:val="22"/>
              </w:rPr>
              <w:t>46%</w:t>
            </w:r>
          </w:p>
        </w:tc>
      </w:tr>
      <w:tr w:rsidR="00FC0FE7" w14:paraId="659521B9"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6" w14:textId="77777777" w:rsidR="00FC0FE7" w:rsidRDefault="00A06D13" w:rsidP="00FE660A">
            <w:pPr>
              <w:rPr>
                <w:rFonts w:ascii="Arial" w:eastAsia="Arial" w:hAnsi="Arial" w:cs="Arial"/>
                <w:sz w:val="22"/>
                <w:szCs w:val="22"/>
              </w:rPr>
            </w:pPr>
            <w:r>
              <w:rPr>
                <w:rFonts w:ascii="Arial" w:eastAsia="Arial" w:hAnsi="Arial" w:cs="Arial"/>
                <w:sz w:val="22"/>
                <w:szCs w:val="22"/>
              </w:rPr>
              <w:t xml:space="preserve">Carolina </w:t>
            </w:r>
            <w:proofErr w:type="spellStart"/>
            <w:r>
              <w:rPr>
                <w:rFonts w:ascii="Arial" w:eastAsia="Arial" w:hAnsi="Arial" w:cs="Arial"/>
                <w:sz w:val="22"/>
                <w:szCs w:val="22"/>
              </w:rPr>
              <w:t>Caeiro</w:t>
            </w:r>
            <w:proofErr w:type="spellEnd"/>
            <w:r>
              <w:rPr>
                <w:rFonts w:ascii="Arial" w:eastAsia="Arial" w:hAnsi="Arial" w:cs="Arial"/>
                <w:sz w:val="22"/>
                <w:szCs w:val="22"/>
              </w:rPr>
              <w:t> - temporary appointment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7" w14:textId="77777777" w:rsidR="00FC0FE7" w:rsidRDefault="00A06D13" w:rsidP="00BF6E8C">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8" w14:textId="186B889D" w:rsidR="00FC0FE7" w:rsidRDefault="00FE660A" w:rsidP="0085568E">
            <w:pPr>
              <w:jc w:val="center"/>
              <w:rPr>
                <w:rFonts w:ascii="Arial" w:eastAsia="Arial" w:hAnsi="Arial" w:cs="Arial"/>
                <w:sz w:val="22"/>
                <w:szCs w:val="22"/>
              </w:rPr>
            </w:pPr>
            <w:r>
              <w:rPr>
                <w:rFonts w:ascii="Arial" w:eastAsia="Arial" w:hAnsi="Arial" w:cs="Arial"/>
                <w:sz w:val="22"/>
                <w:szCs w:val="22"/>
              </w:rPr>
              <w:t>65%</w:t>
            </w:r>
          </w:p>
        </w:tc>
      </w:tr>
      <w:tr w:rsidR="00FC0FE7" w14:paraId="253B9EF5"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9" w14:textId="77777777" w:rsidR="00FC0FE7" w:rsidRDefault="00A06D13" w:rsidP="00FE660A">
            <w:pPr>
              <w:rPr>
                <w:rFonts w:ascii="Arial" w:eastAsia="Arial" w:hAnsi="Arial" w:cs="Arial"/>
                <w:sz w:val="22"/>
                <w:szCs w:val="22"/>
              </w:rPr>
            </w:pPr>
            <w:r>
              <w:rPr>
                <w:rFonts w:ascii="Arial" w:eastAsia="Arial" w:hAnsi="Arial" w:cs="Arial"/>
                <w:sz w:val="22"/>
                <w:szCs w:val="22"/>
              </w:rPr>
              <w:t>Douglas Onyango - temporary appointment</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A" w14:textId="77777777" w:rsidR="00FC0FE7" w:rsidRDefault="00A06D13" w:rsidP="00BF6E8C">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B" w14:textId="6386E18C" w:rsidR="00FC0FE7" w:rsidRDefault="00FE660A" w:rsidP="0085568E">
            <w:pPr>
              <w:jc w:val="center"/>
              <w:rPr>
                <w:rFonts w:ascii="Arial" w:eastAsia="Arial" w:hAnsi="Arial" w:cs="Arial"/>
                <w:sz w:val="22"/>
                <w:szCs w:val="22"/>
              </w:rPr>
            </w:pPr>
            <w:r>
              <w:rPr>
                <w:rFonts w:ascii="Arial" w:eastAsia="Arial" w:hAnsi="Arial" w:cs="Arial"/>
                <w:sz w:val="22"/>
                <w:szCs w:val="22"/>
              </w:rPr>
              <w:t>10%</w:t>
            </w:r>
          </w:p>
        </w:tc>
      </w:tr>
      <w:tr w:rsidR="00FC0FE7" w14:paraId="7B4DF44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C" w14:textId="77777777" w:rsidR="00FC0FE7" w:rsidRDefault="00A06D13" w:rsidP="00FE660A">
            <w:pPr>
              <w:rPr>
                <w:rFonts w:ascii="Arial" w:eastAsia="Arial" w:hAnsi="Arial" w:cs="Arial"/>
                <w:sz w:val="22"/>
                <w:szCs w:val="22"/>
              </w:rPr>
            </w:pPr>
            <w:r>
              <w:rPr>
                <w:rFonts w:ascii="Arial" w:eastAsia="Arial" w:hAnsi="Arial" w:cs="Arial"/>
                <w:sz w:val="22"/>
                <w:szCs w:val="22"/>
              </w:rPr>
              <w:t>Sylvia Cadena - temporary appointment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8D" w14:textId="77777777" w:rsidR="00FC0FE7" w:rsidRDefault="00A06D13" w:rsidP="00BF6E8C">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0000028E" w14:textId="20ECF2A9" w:rsidR="00FC0FE7" w:rsidRDefault="00FE660A" w:rsidP="0085568E">
            <w:pPr>
              <w:jc w:val="center"/>
              <w:rPr>
                <w:rFonts w:ascii="Arial" w:eastAsia="Arial" w:hAnsi="Arial" w:cs="Arial"/>
                <w:sz w:val="22"/>
                <w:szCs w:val="22"/>
              </w:rPr>
            </w:pPr>
            <w:r>
              <w:rPr>
                <w:rFonts w:ascii="Arial" w:eastAsia="Arial" w:hAnsi="Arial" w:cs="Arial"/>
                <w:sz w:val="22"/>
                <w:szCs w:val="22"/>
              </w:rPr>
              <w:t>37%</w:t>
            </w:r>
          </w:p>
        </w:tc>
      </w:tr>
      <w:tr w:rsidR="00FC0FE7" w14:paraId="7316C42F"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2" w14:textId="77777777" w:rsidR="00FC0FE7" w:rsidRDefault="00A06D13" w:rsidP="00FE660A">
            <w:pPr>
              <w:rPr>
                <w:rFonts w:ascii="Arial" w:eastAsia="Arial" w:hAnsi="Arial" w:cs="Arial"/>
                <w:sz w:val="22"/>
                <w:szCs w:val="22"/>
              </w:rPr>
            </w:pPr>
            <w:r>
              <w:rPr>
                <w:rFonts w:ascii="Arial" w:eastAsia="Arial" w:hAnsi="Arial" w:cs="Arial"/>
                <w:sz w:val="22"/>
                <w:szCs w:val="22"/>
              </w:rPr>
              <w:t>T. Santhosh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3" w14:textId="77777777" w:rsidR="00FC0FE7" w:rsidRDefault="00A06D13" w:rsidP="00BF6E8C">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4" w14:textId="684D6C27" w:rsidR="00FC0FE7" w:rsidRDefault="00FE660A" w:rsidP="0085568E">
            <w:pPr>
              <w:jc w:val="center"/>
              <w:rPr>
                <w:rFonts w:ascii="Arial" w:eastAsia="Arial" w:hAnsi="Arial" w:cs="Arial"/>
                <w:sz w:val="22"/>
                <w:szCs w:val="22"/>
              </w:rPr>
            </w:pPr>
            <w:r>
              <w:rPr>
                <w:rFonts w:ascii="Arial" w:eastAsia="Arial" w:hAnsi="Arial" w:cs="Arial"/>
                <w:sz w:val="22"/>
                <w:szCs w:val="22"/>
              </w:rPr>
              <w:t>0%</w:t>
            </w:r>
          </w:p>
        </w:tc>
      </w:tr>
      <w:tr w:rsidR="00FC0FE7" w14:paraId="4B712700"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5" w14:textId="77777777" w:rsidR="00FC0FE7" w:rsidRDefault="00A06D13" w:rsidP="00FE660A">
            <w:pPr>
              <w:rPr>
                <w:rFonts w:ascii="Arial" w:eastAsia="Arial" w:hAnsi="Arial" w:cs="Arial"/>
                <w:sz w:val="22"/>
                <w:szCs w:val="22"/>
              </w:rPr>
            </w:pPr>
            <w:proofErr w:type="spellStart"/>
            <w:r>
              <w:rPr>
                <w:rFonts w:ascii="Arial" w:eastAsia="Arial" w:hAnsi="Arial" w:cs="Arial"/>
                <w:sz w:val="22"/>
                <w:szCs w:val="22"/>
              </w:rPr>
              <w:t>Kavouss</w:t>
            </w:r>
            <w:proofErr w:type="spellEnd"/>
            <w:r>
              <w:rPr>
                <w:rFonts w:ascii="Arial" w:eastAsia="Arial" w:hAnsi="Arial" w:cs="Arial"/>
                <w:sz w:val="22"/>
                <w:szCs w:val="22"/>
              </w:rPr>
              <w:t xml:space="preserve"> </w:t>
            </w:r>
            <w:proofErr w:type="spellStart"/>
            <w:r>
              <w:rPr>
                <w:rFonts w:ascii="Arial" w:eastAsia="Arial" w:hAnsi="Arial" w:cs="Arial"/>
                <w:sz w:val="22"/>
                <w:szCs w:val="22"/>
              </w:rPr>
              <w:t>Arasteh</w:t>
            </w:r>
            <w:proofErr w:type="spellEnd"/>
            <w:r>
              <w:rPr>
                <w:rFonts w:ascii="Arial" w:eastAsia="Arial" w:hAnsi="Arial" w:cs="Arial"/>
                <w:sz w:val="22"/>
                <w:szCs w:val="22"/>
              </w:rPr>
              <w:t>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6" w14:textId="77777777" w:rsidR="00FC0FE7" w:rsidRDefault="00A06D13" w:rsidP="00BF6E8C">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7" w14:textId="76105CFF" w:rsidR="00FC0FE7" w:rsidRDefault="00FE660A" w:rsidP="0085568E">
            <w:pPr>
              <w:jc w:val="center"/>
              <w:rPr>
                <w:rFonts w:ascii="Arial" w:eastAsia="Arial" w:hAnsi="Arial" w:cs="Arial"/>
                <w:sz w:val="22"/>
                <w:szCs w:val="22"/>
              </w:rPr>
            </w:pPr>
            <w:r>
              <w:rPr>
                <w:rFonts w:ascii="Arial" w:eastAsia="Arial" w:hAnsi="Arial" w:cs="Arial"/>
                <w:sz w:val="22"/>
                <w:szCs w:val="22"/>
              </w:rPr>
              <w:t>57%</w:t>
            </w:r>
          </w:p>
        </w:tc>
      </w:tr>
      <w:tr w:rsidR="00FC0FE7" w14:paraId="4EF20271"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8" w14:textId="77777777" w:rsidR="00FC0FE7" w:rsidRDefault="00A06D13" w:rsidP="00FE660A">
            <w:pPr>
              <w:rPr>
                <w:rFonts w:ascii="Arial" w:eastAsia="Arial" w:hAnsi="Arial" w:cs="Arial"/>
                <w:sz w:val="22"/>
                <w:szCs w:val="22"/>
              </w:rPr>
            </w:pPr>
            <w:r>
              <w:rPr>
                <w:rFonts w:ascii="Arial" w:eastAsia="Arial" w:hAnsi="Arial" w:cs="Arial"/>
                <w:sz w:val="22"/>
                <w:szCs w:val="22"/>
              </w:rPr>
              <w:t>Olga Cavalli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9" w14:textId="77777777" w:rsidR="00FC0FE7" w:rsidRDefault="00A06D13" w:rsidP="00FE660A">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000029A" w14:textId="13E8D277" w:rsidR="00FC0FE7" w:rsidRDefault="00FE660A" w:rsidP="00FE660A">
            <w:pPr>
              <w:jc w:val="center"/>
              <w:rPr>
                <w:rFonts w:ascii="Arial" w:eastAsia="Arial" w:hAnsi="Arial" w:cs="Arial"/>
                <w:sz w:val="22"/>
                <w:szCs w:val="22"/>
              </w:rPr>
            </w:pPr>
            <w:r>
              <w:rPr>
                <w:rFonts w:ascii="Arial" w:eastAsia="Arial" w:hAnsi="Arial" w:cs="Arial"/>
                <w:sz w:val="22"/>
                <w:szCs w:val="22"/>
              </w:rPr>
              <w:t>25%</w:t>
            </w:r>
          </w:p>
        </w:tc>
      </w:tr>
      <w:tr w:rsidR="00FC0FE7" w14:paraId="355481E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B" w14:textId="77777777" w:rsidR="00FC0FE7" w:rsidRDefault="00A06D13" w:rsidP="00FE660A">
            <w:pPr>
              <w:rPr>
                <w:rFonts w:ascii="Arial" w:eastAsia="Arial" w:hAnsi="Arial" w:cs="Arial"/>
                <w:sz w:val="22"/>
                <w:szCs w:val="22"/>
              </w:rPr>
            </w:pPr>
            <w:r>
              <w:rPr>
                <w:rFonts w:ascii="Arial" w:eastAsia="Arial" w:hAnsi="Arial" w:cs="Arial"/>
                <w:sz w:val="22"/>
                <w:szCs w:val="22"/>
              </w:rPr>
              <w:lastRenderedPageBreak/>
              <w:t xml:space="preserve">Sebastien </w:t>
            </w:r>
            <w:proofErr w:type="spellStart"/>
            <w:r>
              <w:rPr>
                <w:rFonts w:ascii="Arial" w:eastAsia="Arial" w:hAnsi="Arial" w:cs="Arial"/>
                <w:sz w:val="22"/>
                <w:szCs w:val="22"/>
              </w:rPr>
              <w:t>Bachollet</w:t>
            </w:r>
            <w:proofErr w:type="spellEnd"/>
            <w:r>
              <w:rPr>
                <w:rFonts w:ascii="Arial" w:eastAsia="Arial" w:hAnsi="Arial" w:cs="Arial"/>
                <w:sz w:val="22"/>
                <w:szCs w:val="22"/>
              </w:rPr>
              <w:t xml:space="preserve">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C"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9D" w14:textId="6667EC7C" w:rsidR="00FC0FE7" w:rsidRDefault="00A80082" w:rsidP="0085568E">
            <w:pPr>
              <w:jc w:val="center"/>
              <w:rPr>
                <w:rFonts w:ascii="Arial" w:eastAsia="Arial" w:hAnsi="Arial" w:cs="Arial"/>
                <w:sz w:val="22"/>
                <w:szCs w:val="22"/>
              </w:rPr>
            </w:pPr>
            <w:r>
              <w:rPr>
                <w:rFonts w:ascii="Arial" w:eastAsia="Arial" w:hAnsi="Arial" w:cs="Arial"/>
                <w:sz w:val="22"/>
                <w:szCs w:val="22"/>
              </w:rPr>
              <w:t>66%</w:t>
            </w:r>
          </w:p>
        </w:tc>
      </w:tr>
      <w:tr w:rsidR="00FC0FE7" w14:paraId="0608D82F"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E" w14:textId="77777777" w:rsidR="00FC0FE7" w:rsidRDefault="00A06D13" w:rsidP="00FE660A">
            <w:pPr>
              <w:rPr>
                <w:rFonts w:ascii="Arial" w:eastAsia="Arial" w:hAnsi="Arial" w:cs="Arial"/>
                <w:sz w:val="22"/>
                <w:szCs w:val="22"/>
              </w:rPr>
            </w:pPr>
            <w:r>
              <w:rPr>
                <w:rFonts w:ascii="Arial" w:eastAsia="Arial" w:hAnsi="Arial" w:cs="Arial"/>
                <w:sz w:val="22"/>
                <w:szCs w:val="22"/>
              </w:rPr>
              <w:t>Alan Greenberg</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9F"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0" w14:textId="506662D5" w:rsidR="00FC0FE7" w:rsidRDefault="00A80082" w:rsidP="0085568E">
            <w:pPr>
              <w:jc w:val="center"/>
              <w:rPr>
                <w:rFonts w:ascii="Arial" w:eastAsia="Arial" w:hAnsi="Arial" w:cs="Arial"/>
                <w:sz w:val="22"/>
                <w:szCs w:val="22"/>
              </w:rPr>
            </w:pPr>
            <w:r>
              <w:rPr>
                <w:rFonts w:ascii="Arial" w:eastAsia="Arial" w:hAnsi="Arial" w:cs="Arial"/>
                <w:sz w:val="22"/>
                <w:szCs w:val="22"/>
              </w:rPr>
              <w:t>78%</w:t>
            </w:r>
          </w:p>
        </w:tc>
      </w:tr>
      <w:tr w:rsidR="00FC0FE7" w14:paraId="1C5A4550"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1" w14:textId="77777777" w:rsidR="00FC0FE7" w:rsidRDefault="00A06D13" w:rsidP="00FE660A">
            <w:pPr>
              <w:rPr>
                <w:rFonts w:ascii="Arial" w:eastAsia="Arial" w:hAnsi="Arial" w:cs="Arial"/>
                <w:sz w:val="22"/>
                <w:szCs w:val="22"/>
              </w:rPr>
            </w:pPr>
            <w:r>
              <w:rPr>
                <w:rFonts w:ascii="Arial" w:eastAsia="Arial" w:hAnsi="Arial" w:cs="Arial"/>
                <w:sz w:val="22"/>
                <w:szCs w:val="22"/>
              </w:rPr>
              <w:t xml:space="preserve">Maureen </w:t>
            </w:r>
            <w:proofErr w:type="spellStart"/>
            <w:r>
              <w:rPr>
                <w:rFonts w:ascii="Arial" w:eastAsia="Arial" w:hAnsi="Arial" w:cs="Arial"/>
                <w:sz w:val="22"/>
                <w:szCs w:val="22"/>
              </w:rPr>
              <w:t>Hilyard</w:t>
            </w:r>
            <w:proofErr w:type="spellEnd"/>
            <w:r>
              <w:rPr>
                <w:rFonts w:ascii="Arial" w:eastAsia="Arial" w:hAnsi="Arial" w:cs="Arial"/>
                <w:sz w:val="22"/>
                <w:szCs w:val="22"/>
              </w:rPr>
              <w:t xml:space="preserve">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2"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3" w14:textId="269D7097" w:rsidR="00FC0FE7" w:rsidRDefault="00A80082" w:rsidP="0085568E">
            <w:pPr>
              <w:jc w:val="center"/>
              <w:rPr>
                <w:rFonts w:ascii="Arial" w:eastAsia="Arial" w:hAnsi="Arial" w:cs="Arial"/>
                <w:sz w:val="22"/>
                <w:szCs w:val="22"/>
              </w:rPr>
            </w:pPr>
            <w:r>
              <w:rPr>
                <w:rFonts w:ascii="Arial" w:eastAsia="Arial" w:hAnsi="Arial" w:cs="Arial"/>
                <w:sz w:val="22"/>
                <w:szCs w:val="22"/>
              </w:rPr>
              <w:t>78%</w:t>
            </w:r>
          </w:p>
        </w:tc>
      </w:tr>
      <w:tr w:rsidR="00FC0FE7" w14:paraId="4E21D76B"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4" w14:textId="166D80EF" w:rsidR="00FC0FE7" w:rsidRDefault="00294A68" w:rsidP="00FE660A">
            <w:pPr>
              <w:rPr>
                <w:rFonts w:ascii="Arial" w:eastAsia="Arial" w:hAnsi="Arial" w:cs="Arial"/>
                <w:sz w:val="22"/>
                <w:szCs w:val="22"/>
              </w:rPr>
            </w:pPr>
            <w:r>
              <w:rPr>
                <w:rFonts w:ascii="Arial" w:eastAsia="Arial" w:hAnsi="Arial" w:cs="Arial"/>
                <w:color w:val="000000"/>
                <w:sz w:val="22"/>
                <w:szCs w:val="22"/>
              </w:rPr>
              <w:t>Judith Hellerstein</w:t>
            </w:r>
            <w:r w:rsidR="00513E6B">
              <w:rPr>
                <w:rStyle w:val="FootnoteReference"/>
                <w:rFonts w:ascii="Arial" w:eastAsia="Arial" w:hAnsi="Arial" w:cs="Arial"/>
                <w:color w:val="000000"/>
                <w:sz w:val="22"/>
                <w:szCs w:val="22"/>
              </w:rPr>
              <w:footnoteReference w:id="38"/>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5"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6" w14:textId="2B1061EC" w:rsidR="00FC0FE7" w:rsidRDefault="00A80082" w:rsidP="0085568E">
            <w:pPr>
              <w:jc w:val="center"/>
              <w:rPr>
                <w:rFonts w:ascii="Arial" w:eastAsia="Arial" w:hAnsi="Arial" w:cs="Arial"/>
                <w:sz w:val="22"/>
                <w:szCs w:val="22"/>
              </w:rPr>
            </w:pPr>
            <w:r>
              <w:rPr>
                <w:rFonts w:ascii="Arial" w:eastAsia="Arial" w:hAnsi="Arial" w:cs="Arial"/>
                <w:sz w:val="22"/>
                <w:szCs w:val="22"/>
              </w:rPr>
              <w:t>80%</w:t>
            </w:r>
          </w:p>
        </w:tc>
      </w:tr>
      <w:tr w:rsidR="00FC0FE7" w14:paraId="0351F70C" w14:textId="77777777" w:rsidTr="0085568E">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7" w14:textId="77777777" w:rsidR="00FC0FE7" w:rsidRDefault="00A06D13" w:rsidP="00FE660A">
            <w:pPr>
              <w:rPr>
                <w:rFonts w:ascii="Arial" w:eastAsia="Arial" w:hAnsi="Arial" w:cs="Arial"/>
                <w:sz w:val="22"/>
                <w:szCs w:val="22"/>
              </w:rPr>
            </w:pPr>
            <w:r>
              <w:rPr>
                <w:rFonts w:ascii="Arial" w:eastAsia="Arial" w:hAnsi="Arial" w:cs="Arial"/>
                <w:sz w:val="22"/>
                <w:szCs w:val="22"/>
              </w:rPr>
              <w:t xml:space="preserve">Vanda </w:t>
            </w:r>
            <w:proofErr w:type="spellStart"/>
            <w:r>
              <w:rPr>
                <w:rFonts w:ascii="Arial" w:eastAsia="Arial" w:hAnsi="Arial" w:cs="Arial"/>
                <w:sz w:val="22"/>
                <w:szCs w:val="22"/>
              </w:rPr>
              <w:t>Scartezini</w:t>
            </w:r>
            <w:proofErr w:type="spellEnd"/>
            <w:r>
              <w:rPr>
                <w:rFonts w:ascii="Arial" w:eastAsia="Arial" w:hAnsi="Arial" w:cs="Arial"/>
                <w:sz w:val="22"/>
                <w:szCs w:val="22"/>
              </w:rPr>
              <w:t xml:space="preserve"> *</w:t>
            </w:r>
          </w:p>
        </w:tc>
        <w:tc>
          <w:tcPr>
            <w:tcW w:w="13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8" w14:textId="77777777" w:rsidR="00FC0FE7" w:rsidRDefault="00A06D13" w:rsidP="00A80082">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00002A9" w14:textId="2DAAD1FF" w:rsidR="00FC0FE7" w:rsidRDefault="00A80082" w:rsidP="0085568E">
            <w:pPr>
              <w:jc w:val="center"/>
              <w:rPr>
                <w:rFonts w:ascii="Arial" w:eastAsia="Arial" w:hAnsi="Arial" w:cs="Arial"/>
                <w:sz w:val="22"/>
                <w:szCs w:val="22"/>
              </w:rPr>
            </w:pPr>
            <w:r>
              <w:rPr>
                <w:rFonts w:ascii="Arial" w:eastAsia="Arial" w:hAnsi="Arial" w:cs="Arial"/>
                <w:sz w:val="22"/>
                <w:szCs w:val="22"/>
              </w:rPr>
              <w:t>84%</w:t>
            </w:r>
          </w:p>
        </w:tc>
      </w:tr>
    </w:tbl>
    <w:p w14:paraId="000002AA"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pPr>
    </w:p>
    <w:tbl>
      <w:tblPr>
        <w:tblStyle w:val="af9"/>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682"/>
        <w:gridCol w:w="2250"/>
        <w:gridCol w:w="2611"/>
      </w:tblGrid>
      <w:tr w:rsidR="00FC0FE7" w14:paraId="7A7F2C4C"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B"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Participants</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C"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Affiliation</w:t>
            </w:r>
          </w:p>
        </w:tc>
        <w:tc>
          <w:tcPr>
            <w:tcW w:w="2611" w:type="dxa"/>
            <w:tcBorders>
              <w:top w:val="single" w:sz="6" w:space="0" w:color="000000"/>
              <w:left w:val="single" w:sz="6" w:space="0" w:color="000000"/>
              <w:bottom w:val="single" w:sz="6" w:space="0" w:color="000000"/>
              <w:right w:val="single" w:sz="6" w:space="0" w:color="000000"/>
            </w:tcBorders>
          </w:tcPr>
          <w:p w14:paraId="000002AD"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Attendance</w:t>
            </w:r>
          </w:p>
          <w:p w14:paraId="000002AE" w14:textId="77777777" w:rsidR="00FC0FE7" w:rsidRDefault="00A06D13" w:rsidP="0085568E">
            <w:pPr>
              <w:jc w:val="center"/>
              <w:rPr>
                <w:rFonts w:ascii="Arial" w:eastAsia="Arial" w:hAnsi="Arial" w:cs="Arial"/>
                <w:b/>
                <w:sz w:val="22"/>
                <w:szCs w:val="22"/>
              </w:rPr>
            </w:pPr>
            <w:r>
              <w:rPr>
                <w:rFonts w:ascii="Arial" w:eastAsia="Arial" w:hAnsi="Arial" w:cs="Arial"/>
                <w:b/>
                <w:sz w:val="22"/>
                <w:szCs w:val="22"/>
              </w:rPr>
              <w:t>(% of meetings attended)</w:t>
            </w:r>
          </w:p>
        </w:tc>
      </w:tr>
      <w:tr w:rsidR="00FC0FE7" w14:paraId="7BD34E8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AF" w14:textId="77777777" w:rsidR="00FC0FE7" w:rsidRDefault="00A06D13" w:rsidP="0085568E">
            <w:pPr>
              <w:rPr>
                <w:rFonts w:ascii="Arial" w:eastAsia="Arial" w:hAnsi="Arial" w:cs="Arial"/>
                <w:sz w:val="22"/>
                <w:szCs w:val="22"/>
              </w:rPr>
            </w:pPr>
            <w:r>
              <w:rPr>
                <w:rFonts w:ascii="Arial" w:eastAsia="Arial" w:hAnsi="Arial" w:cs="Arial"/>
                <w:sz w:val="22"/>
                <w:szCs w:val="22"/>
              </w:rPr>
              <w:t>Abdul Zain Khan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0"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B1" w14:textId="734F72D7" w:rsidR="00FC0FE7" w:rsidRDefault="00A80082" w:rsidP="0085568E">
            <w:pPr>
              <w:jc w:val="center"/>
              <w:rPr>
                <w:rFonts w:ascii="Arial" w:eastAsia="Arial" w:hAnsi="Arial" w:cs="Arial"/>
                <w:sz w:val="22"/>
                <w:szCs w:val="22"/>
              </w:rPr>
            </w:pPr>
            <w:r>
              <w:rPr>
                <w:rFonts w:ascii="Arial" w:eastAsia="Arial" w:hAnsi="Arial" w:cs="Arial"/>
                <w:sz w:val="22"/>
                <w:szCs w:val="22"/>
              </w:rPr>
              <w:t>6%</w:t>
            </w:r>
          </w:p>
        </w:tc>
      </w:tr>
      <w:tr w:rsidR="00FC0FE7" w14:paraId="7477952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2"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Adetola</w:t>
            </w:r>
            <w:proofErr w:type="spellEnd"/>
            <w:r>
              <w:rPr>
                <w:rFonts w:ascii="Arial" w:eastAsia="Arial" w:hAnsi="Arial" w:cs="Arial"/>
                <w:sz w:val="22"/>
                <w:szCs w:val="22"/>
              </w:rPr>
              <w:t xml:space="preserve"> </w:t>
            </w:r>
            <w:proofErr w:type="spellStart"/>
            <w:r>
              <w:rPr>
                <w:rFonts w:ascii="Arial" w:eastAsia="Arial" w:hAnsi="Arial" w:cs="Arial"/>
                <w:sz w:val="22"/>
                <w:szCs w:val="22"/>
              </w:rPr>
              <w:t>Sogbesan</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3" w14:textId="77777777" w:rsidR="00FC0FE7" w:rsidRDefault="00A06D13" w:rsidP="0085568E">
            <w:pPr>
              <w:rPr>
                <w:rFonts w:ascii="Arial" w:eastAsia="Arial" w:hAnsi="Arial" w:cs="Arial"/>
                <w:sz w:val="22"/>
                <w:szCs w:val="22"/>
              </w:rPr>
            </w:pPr>
            <w:r>
              <w:rPr>
                <w:rFonts w:ascii="Arial" w:eastAsia="Arial" w:hAnsi="Arial" w:cs="Arial"/>
                <w:sz w:val="22"/>
                <w:szCs w:val="22"/>
              </w:rPr>
              <w:t>GNSO (BC)</w:t>
            </w:r>
          </w:p>
        </w:tc>
        <w:tc>
          <w:tcPr>
            <w:tcW w:w="2611" w:type="dxa"/>
            <w:tcBorders>
              <w:top w:val="single" w:sz="6" w:space="0" w:color="000000"/>
              <w:left w:val="single" w:sz="6" w:space="0" w:color="000000"/>
              <w:bottom w:val="single" w:sz="6" w:space="0" w:color="000000"/>
              <w:right w:val="single" w:sz="6" w:space="0" w:color="000000"/>
            </w:tcBorders>
          </w:tcPr>
          <w:p w14:paraId="000002B4" w14:textId="5CFE3491" w:rsidR="00FC0FE7" w:rsidRDefault="00BF6E8C" w:rsidP="0085568E">
            <w:pPr>
              <w:jc w:val="center"/>
              <w:rPr>
                <w:rFonts w:ascii="Arial" w:eastAsia="Arial" w:hAnsi="Arial" w:cs="Arial"/>
                <w:sz w:val="22"/>
                <w:szCs w:val="22"/>
              </w:rPr>
            </w:pPr>
            <w:r>
              <w:rPr>
                <w:rFonts w:ascii="Arial" w:eastAsia="Arial" w:hAnsi="Arial" w:cs="Arial"/>
                <w:sz w:val="22"/>
                <w:szCs w:val="22"/>
              </w:rPr>
              <w:t>16%</w:t>
            </w:r>
          </w:p>
        </w:tc>
      </w:tr>
      <w:tr w:rsidR="00FC0FE7" w14:paraId="2AA322B0"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5"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Agnoun</w:t>
            </w:r>
            <w:proofErr w:type="spellEnd"/>
            <w:r>
              <w:rPr>
                <w:rFonts w:ascii="Arial" w:eastAsia="Arial" w:hAnsi="Arial" w:cs="Arial"/>
                <w:sz w:val="22"/>
                <w:szCs w:val="22"/>
              </w:rPr>
              <w:t xml:space="preserve"> Basso</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6"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B7" w14:textId="6DD99408" w:rsidR="00FC0FE7" w:rsidRDefault="00A80082" w:rsidP="0085568E">
            <w:pPr>
              <w:jc w:val="center"/>
              <w:rPr>
                <w:rFonts w:ascii="Arial" w:eastAsia="Arial" w:hAnsi="Arial" w:cs="Arial"/>
                <w:sz w:val="22"/>
                <w:szCs w:val="22"/>
              </w:rPr>
            </w:pPr>
            <w:r>
              <w:rPr>
                <w:rFonts w:ascii="Arial" w:eastAsia="Arial" w:hAnsi="Arial" w:cs="Arial"/>
                <w:sz w:val="22"/>
                <w:szCs w:val="22"/>
              </w:rPr>
              <w:t>4%</w:t>
            </w:r>
          </w:p>
        </w:tc>
      </w:tr>
      <w:tr w:rsidR="00FC0FE7" w14:paraId="4F768218"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8"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Ahmed </w:t>
            </w:r>
            <w:proofErr w:type="spellStart"/>
            <w:r>
              <w:rPr>
                <w:rFonts w:ascii="Arial" w:eastAsia="Arial" w:hAnsi="Arial" w:cs="Arial"/>
                <w:color w:val="000000"/>
                <w:sz w:val="22"/>
                <w:szCs w:val="22"/>
              </w:rPr>
              <w:t>Bakhat</w:t>
            </w:r>
            <w:proofErr w:type="spellEnd"/>
            <w:r>
              <w:rPr>
                <w:rFonts w:ascii="Arial" w:eastAsia="Arial" w:hAnsi="Arial" w:cs="Arial"/>
                <w:color w:val="000000"/>
                <w:sz w:val="22"/>
                <w:szCs w:val="22"/>
              </w:rPr>
              <w:t xml:space="preserve"> Masood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B9"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BA" w14:textId="579FED9B" w:rsidR="00FC0FE7" w:rsidRDefault="00A80082" w:rsidP="0085568E">
            <w:pPr>
              <w:jc w:val="center"/>
              <w:rPr>
                <w:rFonts w:ascii="Arial" w:eastAsia="Arial" w:hAnsi="Arial" w:cs="Arial"/>
                <w:sz w:val="22"/>
                <w:szCs w:val="22"/>
              </w:rPr>
            </w:pPr>
            <w:r>
              <w:rPr>
                <w:rFonts w:ascii="Arial" w:eastAsia="Arial" w:hAnsi="Arial" w:cs="Arial"/>
                <w:sz w:val="22"/>
                <w:szCs w:val="22"/>
              </w:rPr>
              <w:t>4%</w:t>
            </w:r>
          </w:p>
        </w:tc>
      </w:tr>
      <w:tr w:rsidR="00294A68" w14:paraId="33C25735"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82C354" w14:textId="60E9BB4E" w:rsidR="00294A68" w:rsidRDefault="00294A68" w:rsidP="0085568E">
            <w:pPr>
              <w:rPr>
                <w:rFonts w:ascii="Arial" w:eastAsia="Arial" w:hAnsi="Arial" w:cs="Arial"/>
                <w:sz w:val="22"/>
                <w:szCs w:val="22"/>
              </w:rPr>
            </w:pPr>
            <w:r>
              <w:rPr>
                <w:rFonts w:ascii="Arial" w:eastAsia="Arial" w:hAnsi="Arial" w:cs="Arial"/>
                <w:sz w:val="22"/>
                <w:szCs w:val="22"/>
              </w:rPr>
              <w:t xml:space="preserve">Asha </w:t>
            </w:r>
            <w:proofErr w:type="spellStart"/>
            <w:r>
              <w:rPr>
                <w:rFonts w:ascii="Arial" w:eastAsia="Arial" w:hAnsi="Arial" w:cs="Arial"/>
                <w:sz w:val="22"/>
                <w:szCs w:val="22"/>
              </w:rPr>
              <w:t>Hemrajani</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8C59F0" w14:textId="6D8C4FF5" w:rsidR="00294A68" w:rsidRDefault="00294A68"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56631FA8" w14:textId="2BB3E045" w:rsidR="00294A68" w:rsidRDefault="00A80082" w:rsidP="0085568E">
            <w:pPr>
              <w:jc w:val="center"/>
              <w:rPr>
                <w:rFonts w:ascii="Arial" w:eastAsia="Arial" w:hAnsi="Arial" w:cs="Arial"/>
                <w:sz w:val="22"/>
                <w:szCs w:val="22"/>
              </w:rPr>
            </w:pPr>
            <w:r>
              <w:rPr>
                <w:rFonts w:ascii="Arial" w:eastAsia="Arial" w:hAnsi="Arial" w:cs="Arial"/>
                <w:sz w:val="22"/>
                <w:szCs w:val="22"/>
              </w:rPr>
              <w:t>28%</w:t>
            </w:r>
          </w:p>
        </w:tc>
      </w:tr>
      <w:tr w:rsidR="00FC0FE7" w14:paraId="1D9CA6A3"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1"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Ayden </w:t>
            </w:r>
            <w:proofErr w:type="spellStart"/>
            <w:r>
              <w:rPr>
                <w:rFonts w:ascii="Arial" w:eastAsia="Arial" w:hAnsi="Arial" w:cs="Arial"/>
                <w:color w:val="000000"/>
                <w:sz w:val="22"/>
                <w:szCs w:val="22"/>
              </w:rPr>
              <w:t>Férdeline</w:t>
            </w:r>
            <w:proofErr w:type="spellEnd"/>
            <w:r>
              <w:rPr>
                <w:rFonts w:ascii="Arial" w:eastAsia="Arial" w:hAnsi="Arial" w:cs="Arial"/>
                <w:color w:val="000000"/>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2"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2C3" w14:textId="3432626F" w:rsidR="00FC0FE7" w:rsidRDefault="00BF6E8C" w:rsidP="0085568E">
            <w:pPr>
              <w:jc w:val="center"/>
              <w:rPr>
                <w:rFonts w:ascii="Arial" w:eastAsia="Arial" w:hAnsi="Arial" w:cs="Arial"/>
                <w:sz w:val="22"/>
                <w:szCs w:val="22"/>
              </w:rPr>
            </w:pPr>
            <w:r>
              <w:rPr>
                <w:rFonts w:ascii="Arial" w:eastAsia="Arial" w:hAnsi="Arial" w:cs="Arial"/>
                <w:sz w:val="22"/>
                <w:szCs w:val="22"/>
              </w:rPr>
              <w:t>0%</w:t>
            </w:r>
          </w:p>
        </w:tc>
      </w:tr>
      <w:tr w:rsidR="00FC0FE7" w14:paraId="1DB17A15"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4" w14:textId="02DEC898" w:rsidR="00FC0FE7" w:rsidRDefault="00A06D13" w:rsidP="0085568E">
            <w:pPr>
              <w:rPr>
                <w:rFonts w:ascii="Arial" w:eastAsia="Arial" w:hAnsi="Arial" w:cs="Arial"/>
                <w:sz w:val="22"/>
                <w:szCs w:val="22"/>
              </w:rPr>
            </w:pPr>
            <w:r>
              <w:rPr>
                <w:rFonts w:ascii="Arial" w:eastAsia="Arial" w:hAnsi="Arial" w:cs="Arial"/>
                <w:sz w:val="22"/>
                <w:szCs w:val="22"/>
              </w:rPr>
              <w:t>Becky Burr *</w:t>
            </w:r>
            <w:r w:rsidR="00513E6B">
              <w:rPr>
                <w:rFonts w:ascii="Arial" w:eastAsia="Arial" w:hAnsi="Arial" w:cs="Arial"/>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5" w14:textId="77777777" w:rsidR="00FC0FE7" w:rsidRDefault="00A06D13" w:rsidP="0085568E">
            <w:pPr>
              <w:rPr>
                <w:rFonts w:ascii="Arial" w:eastAsia="Arial" w:hAnsi="Arial" w:cs="Arial"/>
                <w:sz w:val="22"/>
                <w:szCs w:val="22"/>
              </w:rPr>
            </w:pPr>
            <w:r>
              <w:rPr>
                <w:rFonts w:ascii="Arial" w:eastAsia="Arial" w:hAnsi="Arial" w:cs="Arial"/>
                <w:sz w:val="22"/>
                <w:szCs w:val="22"/>
              </w:rPr>
              <w:t>Board Liaison</w:t>
            </w:r>
          </w:p>
        </w:tc>
        <w:tc>
          <w:tcPr>
            <w:tcW w:w="2611" w:type="dxa"/>
            <w:tcBorders>
              <w:top w:val="single" w:sz="6" w:space="0" w:color="000000"/>
              <w:left w:val="single" w:sz="6" w:space="0" w:color="000000"/>
              <w:bottom w:val="single" w:sz="6" w:space="0" w:color="000000"/>
              <w:right w:val="single" w:sz="6" w:space="0" w:color="000000"/>
            </w:tcBorders>
          </w:tcPr>
          <w:p w14:paraId="000002C6" w14:textId="7B3FEEAF" w:rsidR="00FC0FE7" w:rsidRDefault="009F356B" w:rsidP="0085568E">
            <w:pPr>
              <w:jc w:val="center"/>
              <w:rPr>
                <w:rFonts w:ascii="Arial" w:eastAsia="Arial" w:hAnsi="Arial" w:cs="Arial"/>
                <w:sz w:val="22"/>
                <w:szCs w:val="22"/>
              </w:rPr>
            </w:pPr>
            <w:r>
              <w:rPr>
                <w:rFonts w:ascii="Arial" w:eastAsia="Arial" w:hAnsi="Arial" w:cs="Arial"/>
                <w:sz w:val="22"/>
                <w:szCs w:val="22"/>
              </w:rPr>
              <w:t>83%</w:t>
            </w:r>
          </w:p>
        </w:tc>
      </w:tr>
      <w:tr w:rsidR="00FC0FE7" w14:paraId="3CA53A5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7"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Beran</w:t>
            </w:r>
            <w:proofErr w:type="spellEnd"/>
            <w:r>
              <w:rPr>
                <w:rFonts w:ascii="Arial" w:eastAsia="Arial" w:hAnsi="Arial" w:cs="Arial"/>
                <w:sz w:val="22"/>
                <w:szCs w:val="22"/>
              </w:rPr>
              <w:t xml:space="preserve"> </w:t>
            </w:r>
            <w:proofErr w:type="spellStart"/>
            <w:r>
              <w:rPr>
                <w:rFonts w:ascii="Arial" w:eastAsia="Arial" w:hAnsi="Arial" w:cs="Arial"/>
                <w:sz w:val="22"/>
                <w:szCs w:val="22"/>
              </w:rPr>
              <w:t>Dondeh</w:t>
            </w:r>
            <w:proofErr w:type="spellEnd"/>
            <w:r>
              <w:rPr>
                <w:rFonts w:ascii="Arial" w:eastAsia="Arial" w:hAnsi="Arial" w:cs="Arial"/>
                <w:sz w:val="22"/>
                <w:szCs w:val="22"/>
              </w:rPr>
              <w:t xml:space="preserve"> Gillen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8"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2C9" w14:textId="276339B8" w:rsidR="00FC0FE7" w:rsidRDefault="009F356B" w:rsidP="0085568E">
            <w:pPr>
              <w:jc w:val="center"/>
              <w:rPr>
                <w:rFonts w:ascii="Arial" w:eastAsia="Arial" w:hAnsi="Arial" w:cs="Arial"/>
                <w:sz w:val="22"/>
                <w:szCs w:val="22"/>
              </w:rPr>
            </w:pPr>
            <w:r>
              <w:rPr>
                <w:rFonts w:ascii="Arial" w:eastAsia="Arial" w:hAnsi="Arial" w:cs="Arial"/>
                <w:sz w:val="22"/>
                <w:szCs w:val="22"/>
              </w:rPr>
              <w:t>2%</w:t>
            </w:r>
          </w:p>
        </w:tc>
      </w:tr>
      <w:tr w:rsidR="00FC0FE7" w14:paraId="29BB023B"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A"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Brian </w:t>
            </w:r>
            <w:proofErr w:type="spellStart"/>
            <w:r>
              <w:rPr>
                <w:rFonts w:ascii="Arial" w:eastAsia="Arial" w:hAnsi="Arial" w:cs="Arial"/>
                <w:color w:val="000000"/>
                <w:sz w:val="22"/>
                <w:szCs w:val="22"/>
              </w:rPr>
              <w:t>Scarpelli</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B" w14:textId="77777777" w:rsidR="00FC0FE7" w:rsidRDefault="00A06D13" w:rsidP="0085568E">
            <w:pPr>
              <w:rPr>
                <w:rFonts w:ascii="Arial" w:eastAsia="Arial" w:hAnsi="Arial" w:cs="Arial"/>
                <w:sz w:val="22"/>
                <w:szCs w:val="22"/>
              </w:rPr>
            </w:pPr>
            <w:r>
              <w:rPr>
                <w:rFonts w:ascii="Arial" w:eastAsia="Arial" w:hAnsi="Arial" w:cs="Arial"/>
                <w:sz w:val="22"/>
                <w:szCs w:val="22"/>
              </w:rPr>
              <w:t>GNSO (IPC)</w:t>
            </w:r>
          </w:p>
        </w:tc>
        <w:tc>
          <w:tcPr>
            <w:tcW w:w="2611" w:type="dxa"/>
            <w:tcBorders>
              <w:top w:val="single" w:sz="6" w:space="0" w:color="000000"/>
              <w:left w:val="single" w:sz="6" w:space="0" w:color="000000"/>
              <w:bottom w:val="single" w:sz="6" w:space="0" w:color="000000"/>
              <w:right w:val="single" w:sz="6" w:space="0" w:color="000000"/>
            </w:tcBorders>
          </w:tcPr>
          <w:p w14:paraId="000002CC" w14:textId="1D06A9E1" w:rsidR="00FC0FE7" w:rsidRDefault="00BF6E8C" w:rsidP="0085568E">
            <w:pPr>
              <w:jc w:val="center"/>
              <w:rPr>
                <w:rFonts w:ascii="Arial" w:eastAsia="Arial" w:hAnsi="Arial" w:cs="Arial"/>
                <w:sz w:val="22"/>
                <w:szCs w:val="22"/>
              </w:rPr>
            </w:pPr>
            <w:r>
              <w:rPr>
                <w:rFonts w:ascii="Arial" w:eastAsia="Arial" w:hAnsi="Arial" w:cs="Arial"/>
                <w:sz w:val="22"/>
                <w:szCs w:val="22"/>
              </w:rPr>
              <w:t>0%</w:t>
            </w:r>
          </w:p>
        </w:tc>
      </w:tr>
      <w:tr w:rsidR="00FC0FE7" w14:paraId="06514BE2"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D"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Carlos Dionisio Aguirre</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CE"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2CF" w14:textId="2C9BF69A" w:rsidR="00FC0FE7" w:rsidRDefault="009F356B" w:rsidP="0085568E">
            <w:pPr>
              <w:jc w:val="center"/>
              <w:rPr>
                <w:rFonts w:ascii="Arial" w:eastAsia="Arial" w:hAnsi="Arial" w:cs="Arial"/>
                <w:sz w:val="22"/>
                <w:szCs w:val="22"/>
              </w:rPr>
            </w:pPr>
            <w:r>
              <w:rPr>
                <w:rFonts w:ascii="Arial" w:eastAsia="Arial" w:hAnsi="Arial" w:cs="Arial"/>
                <w:sz w:val="22"/>
                <w:szCs w:val="22"/>
              </w:rPr>
              <w:t>2%</w:t>
            </w:r>
          </w:p>
        </w:tc>
      </w:tr>
      <w:tr w:rsidR="00FC0FE7" w14:paraId="77D8C449"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0" w14:textId="306B4009" w:rsidR="00FC0FE7" w:rsidRDefault="00294A68" w:rsidP="0085568E">
            <w:pPr>
              <w:rPr>
                <w:rFonts w:ascii="Arial" w:eastAsia="Arial" w:hAnsi="Arial" w:cs="Arial"/>
                <w:sz w:val="22"/>
                <w:szCs w:val="22"/>
              </w:rPr>
            </w:pPr>
            <w:proofErr w:type="spellStart"/>
            <w:r>
              <w:rPr>
                <w:rFonts w:ascii="Arial" w:eastAsia="Arial" w:hAnsi="Arial" w:cs="Arial"/>
                <w:sz w:val="22"/>
                <w:szCs w:val="22"/>
              </w:rPr>
              <w:t>Danko</w:t>
            </w:r>
            <w:proofErr w:type="spellEnd"/>
            <w:r>
              <w:rPr>
                <w:rFonts w:ascii="Arial" w:eastAsia="Arial" w:hAnsi="Arial" w:cs="Arial"/>
                <w:sz w:val="22"/>
                <w:szCs w:val="22"/>
              </w:rPr>
              <w:t xml:space="preserve"> </w:t>
            </w:r>
            <w:proofErr w:type="spellStart"/>
            <w:r>
              <w:rPr>
                <w:rFonts w:ascii="Arial" w:eastAsia="Arial" w:hAnsi="Arial" w:cs="Arial"/>
                <w:sz w:val="22"/>
                <w:szCs w:val="22"/>
              </w:rPr>
              <w:t>Jevtovic</w:t>
            </w:r>
            <w:proofErr w:type="spellEnd"/>
            <w:r w:rsidR="00513E6B">
              <w:rPr>
                <w:rFonts w:ascii="Arial" w:eastAsia="Arial" w:hAnsi="Arial" w:cs="Arial"/>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1" w14:textId="1A8DA666" w:rsidR="00FC0FE7" w:rsidRDefault="00294A68" w:rsidP="0085568E">
            <w:pPr>
              <w:rPr>
                <w:rFonts w:ascii="Arial" w:eastAsia="Arial" w:hAnsi="Arial" w:cs="Arial"/>
                <w:sz w:val="22"/>
                <w:szCs w:val="22"/>
              </w:rPr>
            </w:pPr>
            <w:r>
              <w:rPr>
                <w:rFonts w:ascii="Arial" w:eastAsia="Arial" w:hAnsi="Arial" w:cs="Arial"/>
                <w:sz w:val="22"/>
                <w:szCs w:val="22"/>
              </w:rPr>
              <w:t>Board Liaison</w:t>
            </w:r>
          </w:p>
        </w:tc>
        <w:tc>
          <w:tcPr>
            <w:tcW w:w="2611" w:type="dxa"/>
            <w:tcBorders>
              <w:top w:val="single" w:sz="6" w:space="0" w:color="000000"/>
              <w:left w:val="single" w:sz="6" w:space="0" w:color="000000"/>
              <w:bottom w:val="single" w:sz="6" w:space="0" w:color="000000"/>
              <w:right w:val="single" w:sz="6" w:space="0" w:color="000000"/>
            </w:tcBorders>
          </w:tcPr>
          <w:p w14:paraId="000002D2" w14:textId="24422ADC" w:rsidR="00FC0FE7" w:rsidRDefault="009F356B" w:rsidP="0085568E">
            <w:pPr>
              <w:jc w:val="center"/>
              <w:rPr>
                <w:rFonts w:ascii="Arial" w:eastAsia="Arial" w:hAnsi="Arial" w:cs="Arial"/>
                <w:sz w:val="22"/>
                <w:szCs w:val="22"/>
              </w:rPr>
            </w:pPr>
            <w:r>
              <w:rPr>
                <w:rFonts w:ascii="Arial" w:eastAsia="Arial" w:hAnsi="Arial" w:cs="Arial"/>
                <w:sz w:val="22"/>
                <w:szCs w:val="22"/>
              </w:rPr>
              <w:t>100%</w:t>
            </w:r>
          </w:p>
        </w:tc>
      </w:tr>
      <w:tr w:rsidR="00FC0FE7" w14:paraId="51EF24A5"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3"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Denis Munene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4"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D5" w14:textId="1B719E57" w:rsidR="00FC0FE7" w:rsidRDefault="00A80082" w:rsidP="0085568E">
            <w:pPr>
              <w:jc w:val="center"/>
              <w:rPr>
                <w:rFonts w:ascii="Arial" w:eastAsia="Arial" w:hAnsi="Arial" w:cs="Arial"/>
                <w:sz w:val="22"/>
                <w:szCs w:val="22"/>
              </w:rPr>
            </w:pPr>
            <w:r>
              <w:rPr>
                <w:rFonts w:ascii="Arial" w:eastAsia="Arial" w:hAnsi="Arial" w:cs="Arial"/>
                <w:sz w:val="22"/>
                <w:szCs w:val="22"/>
              </w:rPr>
              <w:t>2%</w:t>
            </w:r>
          </w:p>
        </w:tc>
      </w:tr>
      <w:tr w:rsidR="00FC0FE7" w14:paraId="5E5DBF28"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6" w14:textId="77777777" w:rsidR="00FC0FE7" w:rsidRDefault="00A06D13" w:rsidP="0085568E">
            <w:pPr>
              <w:rPr>
                <w:rFonts w:ascii="Arial" w:eastAsia="Arial" w:hAnsi="Arial" w:cs="Arial"/>
                <w:sz w:val="22"/>
                <w:szCs w:val="22"/>
              </w:rPr>
            </w:pPr>
            <w:r>
              <w:rPr>
                <w:rFonts w:ascii="Arial" w:eastAsia="Arial" w:hAnsi="Arial" w:cs="Arial"/>
                <w:sz w:val="22"/>
                <w:szCs w:val="22"/>
              </w:rPr>
              <w:t>Glenn McKnight</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7"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2D8" w14:textId="52B97B3C" w:rsidR="00FC0FE7" w:rsidRDefault="009F356B" w:rsidP="0085568E">
            <w:pPr>
              <w:jc w:val="center"/>
              <w:rPr>
                <w:rFonts w:ascii="Arial" w:eastAsia="Arial" w:hAnsi="Arial" w:cs="Arial"/>
                <w:sz w:val="22"/>
                <w:szCs w:val="22"/>
              </w:rPr>
            </w:pPr>
            <w:r>
              <w:rPr>
                <w:rFonts w:ascii="Arial" w:eastAsia="Arial" w:hAnsi="Arial" w:cs="Arial"/>
                <w:sz w:val="22"/>
                <w:szCs w:val="22"/>
              </w:rPr>
              <w:t>12%</w:t>
            </w:r>
          </w:p>
        </w:tc>
      </w:tr>
      <w:tr w:rsidR="00FC0FE7" w14:paraId="4D7B4CFA"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9" w14:textId="77777777" w:rsidR="00FC0FE7" w:rsidRDefault="00A06D13" w:rsidP="0085568E">
            <w:pPr>
              <w:rPr>
                <w:rFonts w:ascii="Arial" w:eastAsia="Arial" w:hAnsi="Arial" w:cs="Arial"/>
                <w:sz w:val="22"/>
                <w:szCs w:val="22"/>
              </w:rPr>
            </w:pPr>
            <w:proofErr w:type="spellStart"/>
            <w:r>
              <w:rPr>
                <w:rFonts w:ascii="Arial" w:eastAsia="Arial" w:hAnsi="Arial" w:cs="Arial"/>
                <w:color w:val="000000"/>
                <w:sz w:val="22"/>
                <w:szCs w:val="22"/>
              </w:rPr>
              <w:t>Hadia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Elminiawi</w:t>
            </w:r>
            <w:proofErr w:type="spellEnd"/>
            <w:r>
              <w:rPr>
                <w:rFonts w:ascii="Arial" w:eastAsia="Arial" w:hAnsi="Arial" w:cs="Arial"/>
                <w:color w:val="000000"/>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A"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DB" w14:textId="68082738" w:rsidR="00FC0FE7" w:rsidRDefault="00A80082" w:rsidP="0085568E">
            <w:pPr>
              <w:jc w:val="center"/>
              <w:rPr>
                <w:rFonts w:ascii="Arial" w:eastAsia="Arial" w:hAnsi="Arial" w:cs="Arial"/>
                <w:sz w:val="22"/>
                <w:szCs w:val="22"/>
              </w:rPr>
            </w:pPr>
            <w:r>
              <w:rPr>
                <w:rFonts w:ascii="Arial" w:eastAsia="Arial" w:hAnsi="Arial" w:cs="Arial"/>
                <w:sz w:val="22"/>
                <w:szCs w:val="22"/>
              </w:rPr>
              <w:t>56%</w:t>
            </w:r>
          </w:p>
        </w:tc>
      </w:tr>
      <w:tr w:rsidR="00FC0FE7" w14:paraId="0E44FECC"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C" w14:textId="77777777" w:rsidR="00FC0FE7" w:rsidRDefault="00A06D13" w:rsidP="0085568E">
            <w:pPr>
              <w:rPr>
                <w:rFonts w:ascii="Arial" w:eastAsia="Arial" w:hAnsi="Arial" w:cs="Arial"/>
                <w:sz w:val="22"/>
                <w:szCs w:val="22"/>
              </w:rPr>
            </w:pPr>
            <w:proofErr w:type="spellStart"/>
            <w:r>
              <w:rPr>
                <w:rFonts w:ascii="Arial" w:eastAsia="Arial" w:hAnsi="Arial" w:cs="Arial"/>
                <w:color w:val="000000"/>
                <w:sz w:val="22"/>
                <w:szCs w:val="22"/>
              </w:rPr>
              <w:t>Iliya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Bazlyankov</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D"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DE" w14:textId="69E56B8E" w:rsidR="00FC0FE7" w:rsidRDefault="00A80082" w:rsidP="0085568E">
            <w:pPr>
              <w:jc w:val="center"/>
              <w:rPr>
                <w:rFonts w:ascii="Arial" w:eastAsia="Arial" w:hAnsi="Arial" w:cs="Arial"/>
                <w:sz w:val="22"/>
                <w:szCs w:val="22"/>
              </w:rPr>
            </w:pPr>
            <w:r>
              <w:rPr>
                <w:rFonts w:ascii="Arial" w:eastAsia="Arial" w:hAnsi="Arial" w:cs="Arial"/>
                <w:sz w:val="22"/>
                <w:szCs w:val="22"/>
              </w:rPr>
              <w:t>4%</w:t>
            </w:r>
          </w:p>
        </w:tc>
      </w:tr>
      <w:tr w:rsidR="00FC0FE7" w14:paraId="07EF81C6"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DF"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Jacob </w:t>
            </w:r>
            <w:proofErr w:type="spellStart"/>
            <w:r>
              <w:rPr>
                <w:rFonts w:ascii="Arial" w:eastAsia="Arial" w:hAnsi="Arial" w:cs="Arial"/>
                <w:color w:val="000000"/>
                <w:sz w:val="22"/>
                <w:szCs w:val="22"/>
              </w:rPr>
              <w:t>Odame-Baiden</w:t>
            </w:r>
            <w:proofErr w:type="spellEnd"/>
            <w:r>
              <w:rPr>
                <w:rFonts w:ascii="Arial" w:eastAsia="Arial" w:hAnsi="Arial" w:cs="Arial"/>
                <w:color w:val="000000"/>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0"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E1" w14:textId="358196AE" w:rsidR="00FC0FE7" w:rsidRDefault="00A80082" w:rsidP="0085568E">
            <w:pPr>
              <w:jc w:val="center"/>
              <w:rPr>
                <w:rFonts w:ascii="Arial" w:eastAsia="Arial" w:hAnsi="Arial" w:cs="Arial"/>
                <w:sz w:val="22"/>
                <w:szCs w:val="22"/>
              </w:rPr>
            </w:pPr>
            <w:r>
              <w:rPr>
                <w:rFonts w:ascii="Arial" w:eastAsia="Arial" w:hAnsi="Arial" w:cs="Arial"/>
                <w:sz w:val="22"/>
                <w:szCs w:val="22"/>
              </w:rPr>
              <w:t>12%</w:t>
            </w:r>
          </w:p>
        </w:tc>
      </w:tr>
      <w:tr w:rsidR="00FC0FE7" w14:paraId="0A523C1C"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2" w14:textId="77777777" w:rsidR="00FC0FE7" w:rsidRDefault="00A06D13" w:rsidP="0085568E">
            <w:pPr>
              <w:rPr>
                <w:rFonts w:ascii="Arial" w:eastAsia="Arial" w:hAnsi="Arial" w:cs="Arial"/>
                <w:sz w:val="22"/>
                <w:szCs w:val="22"/>
              </w:rPr>
            </w:pPr>
            <w:r>
              <w:rPr>
                <w:rFonts w:ascii="Arial" w:eastAsia="Arial" w:hAnsi="Arial" w:cs="Arial"/>
                <w:sz w:val="22"/>
                <w:szCs w:val="22"/>
              </w:rPr>
              <w:t>James Gannon</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3"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2E4" w14:textId="0E5BDA48" w:rsidR="00FC0FE7" w:rsidRDefault="00BF6E8C" w:rsidP="0085568E">
            <w:pPr>
              <w:jc w:val="center"/>
              <w:rPr>
                <w:rFonts w:ascii="Arial" w:eastAsia="Arial" w:hAnsi="Arial" w:cs="Arial"/>
                <w:sz w:val="22"/>
                <w:szCs w:val="22"/>
              </w:rPr>
            </w:pPr>
            <w:r>
              <w:rPr>
                <w:rFonts w:ascii="Arial" w:eastAsia="Arial" w:hAnsi="Arial" w:cs="Arial"/>
                <w:sz w:val="22"/>
                <w:szCs w:val="22"/>
              </w:rPr>
              <w:t>2%</w:t>
            </w:r>
          </w:p>
        </w:tc>
      </w:tr>
      <w:tr w:rsidR="00FC0FE7" w14:paraId="0FD8B3F9"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5" w14:textId="77777777" w:rsidR="00FC0FE7" w:rsidRDefault="00A06D13" w:rsidP="0085568E">
            <w:pPr>
              <w:rPr>
                <w:rFonts w:ascii="Arial" w:eastAsia="Arial" w:hAnsi="Arial" w:cs="Arial"/>
                <w:sz w:val="22"/>
                <w:szCs w:val="22"/>
              </w:rPr>
            </w:pPr>
            <w:r>
              <w:rPr>
                <w:rFonts w:ascii="Arial" w:eastAsia="Arial" w:hAnsi="Arial" w:cs="Arial"/>
                <w:sz w:val="22"/>
                <w:szCs w:val="22"/>
              </w:rPr>
              <w:t>Jennifer Chung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E6" w14:textId="77777777" w:rsidR="00FC0FE7" w:rsidRDefault="00A06D13" w:rsidP="0085568E">
            <w:pPr>
              <w:rPr>
                <w:rFonts w:ascii="Arial" w:eastAsia="Arial" w:hAnsi="Arial" w:cs="Arial"/>
                <w:sz w:val="22"/>
                <w:szCs w:val="22"/>
              </w:rPr>
            </w:pPr>
            <w:r>
              <w:rPr>
                <w:rFonts w:ascii="Arial" w:eastAsia="Arial" w:hAnsi="Arial" w:cs="Arial"/>
                <w:sz w:val="22"/>
                <w:szCs w:val="22"/>
              </w:rPr>
              <w:t>GNSO (</w:t>
            </w:r>
            <w:proofErr w:type="spellStart"/>
            <w:r>
              <w:rPr>
                <w:rFonts w:ascii="Arial" w:eastAsia="Arial" w:hAnsi="Arial" w:cs="Arial"/>
                <w:sz w:val="22"/>
                <w:szCs w:val="22"/>
              </w:rPr>
              <w:t>RySG</w:t>
            </w:r>
            <w:proofErr w:type="spellEnd"/>
            <w:r>
              <w:rPr>
                <w:rFonts w:ascii="Arial" w:eastAsia="Arial" w:hAnsi="Arial" w:cs="Arial"/>
                <w:sz w:val="22"/>
                <w:szCs w:val="22"/>
              </w:rPr>
              <w:t>)</w:t>
            </w:r>
          </w:p>
        </w:tc>
        <w:tc>
          <w:tcPr>
            <w:tcW w:w="2611" w:type="dxa"/>
            <w:tcBorders>
              <w:top w:val="single" w:sz="6" w:space="0" w:color="000000"/>
              <w:left w:val="single" w:sz="6" w:space="0" w:color="000000"/>
              <w:bottom w:val="single" w:sz="6" w:space="0" w:color="000000"/>
              <w:right w:val="single" w:sz="6" w:space="0" w:color="000000"/>
            </w:tcBorders>
          </w:tcPr>
          <w:p w14:paraId="000002E7" w14:textId="2E090BF8" w:rsidR="00FC0FE7" w:rsidRDefault="00BF6E8C" w:rsidP="0085568E">
            <w:pPr>
              <w:jc w:val="center"/>
              <w:rPr>
                <w:rFonts w:ascii="Arial" w:eastAsia="Arial" w:hAnsi="Arial" w:cs="Arial"/>
                <w:sz w:val="22"/>
                <w:szCs w:val="22"/>
              </w:rPr>
            </w:pPr>
            <w:r>
              <w:rPr>
                <w:rFonts w:ascii="Arial" w:eastAsia="Arial" w:hAnsi="Arial" w:cs="Arial"/>
                <w:sz w:val="22"/>
                <w:szCs w:val="22"/>
              </w:rPr>
              <w:t>6%</w:t>
            </w:r>
          </w:p>
        </w:tc>
      </w:tr>
      <w:tr w:rsidR="00D241CB" w14:paraId="7BCBB3DD"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8A3961" w14:textId="140CD8CC" w:rsidR="00D241CB" w:rsidRDefault="00D241CB" w:rsidP="0085568E">
            <w:pPr>
              <w:rPr>
                <w:rFonts w:ascii="Arial" w:eastAsia="Arial" w:hAnsi="Arial" w:cs="Arial"/>
                <w:color w:val="000000"/>
                <w:sz w:val="22"/>
                <w:szCs w:val="22"/>
              </w:rPr>
            </w:pPr>
            <w:r>
              <w:rPr>
                <w:rFonts w:ascii="Arial" w:eastAsia="Arial" w:hAnsi="Arial" w:cs="Arial"/>
                <w:color w:val="000000"/>
                <w:sz w:val="22"/>
                <w:szCs w:val="22"/>
              </w:rPr>
              <w:t>Jonathan Robinson</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C82903" w14:textId="1857EC74" w:rsidR="00D241CB" w:rsidRDefault="00D241CB" w:rsidP="0085568E">
            <w:pPr>
              <w:rPr>
                <w:rFonts w:ascii="Arial" w:eastAsia="Arial" w:hAnsi="Arial" w:cs="Arial"/>
                <w:sz w:val="22"/>
                <w:szCs w:val="22"/>
              </w:rPr>
            </w:pPr>
            <w:r>
              <w:rPr>
                <w:rFonts w:ascii="Arial" w:eastAsia="Arial" w:hAnsi="Arial" w:cs="Arial"/>
                <w:sz w:val="22"/>
                <w:szCs w:val="22"/>
              </w:rPr>
              <w:t>GNSO</w:t>
            </w:r>
          </w:p>
        </w:tc>
        <w:tc>
          <w:tcPr>
            <w:tcW w:w="2611" w:type="dxa"/>
            <w:tcBorders>
              <w:top w:val="single" w:sz="6" w:space="0" w:color="000000"/>
              <w:left w:val="single" w:sz="6" w:space="0" w:color="000000"/>
              <w:bottom w:val="single" w:sz="6" w:space="0" w:color="000000"/>
              <w:right w:val="single" w:sz="6" w:space="0" w:color="000000"/>
            </w:tcBorders>
          </w:tcPr>
          <w:p w14:paraId="7BDA2BB5" w14:textId="3326EA0B" w:rsidR="00D241CB" w:rsidRDefault="00BF6E8C" w:rsidP="0085568E">
            <w:pPr>
              <w:jc w:val="center"/>
              <w:rPr>
                <w:rFonts w:ascii="Arial" w:eastAsia="Arial" w:hAnsi="Arial" w:cs="Arial"/>
                <w:sz w:val="22"/>
                <w:szCs w:val="22"/>
              </w:rPr>
            </w:pPr>
            <w:r>
              <w:rPr>
                <w:rFonts w:ascii="Arial" w:eastAsia="Arial" w:hAnsi="Arial" w:cs="Arial"/>
                <w:sz w:val="22"/>
                <w:szCs w:val="22"/>
              </w:rPr>
              <w:t>54%</w:t>
            </w:r>
          </w:p>
        </w:tc>
      </w:tr>
      <w:tr w:rsidR="00A80082" w14:paraId="15361C0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6E3FDC" w14:textId="1EF8CA13" w:rsidR="00A80082" w:rsidRDefault="00A80082" w:rsidP="0085568E">
            <w:pPr>
              <w:rPr>
                <w:rFonts w:ascii="Arial" w:eastAsia="Arial" w:hAnsi="Arial" w:cs="Arial"/>
                <w:color w:val="000000"/>
                <w:sz w:val="22"/>
                <w:szCs w:val="22"/>
              </w:rPr>
            </w:pPr>
            <w:r>
              <w:rPr>
                <w:rFonts w:ascii="Arial" w:eastAsia="Arial" w:hAnsi="Arial" w:cs="Arial"/>
                <w:color w:val="000000"/>
                <w:sz w:val="22"/>
                <w:szCs w:val="22"/>
              </w:rPr>
              <w:t>Marilyn Cade</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94BF07" w14:textId="3E29F390" w:rsidR="00A80082" w:rsidRDefault="00A80082"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6A713CCB" w14:textId="419B3EA0" w:rsidR="00A80082" w:rsidRDefault="00A80082" w:rsidP="0085568E">
            <w:pPr>
              <w:jc w:val="center"/>
              <w:rPr>
                <w:rFonts w:ascii="Arial" w:eastAsia="Arial" w:hAnsi="Arial" w:cs="Arial"/>
                <w:sz w:val="22"/>
                <w:szCs w:val="22"/>
              </w:rPr>
            </w:pPr>
            <w:r>
              <w:rPr>
                <w:rFonts w:ascii="Arial" w:eastAsia="Arial" w:hAnsi="Arial" w:cs="Arial"/>
                <w:sz w:val="22"/>
                <w:szCs w:val="22"/>
              </w:rPr>
              <w:t>91%</w:t>
            </w:r>
          </w:p>
        </w:tc>
      </w:tr>
      <w:tr w:rsidR="00FC0FE7" w14:paraId="54A46DC8"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4"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Mary </w:t>
            </w:r>
            <w:proofErr w:type="spellStart"/>
            <w:r>
              <w:rPr>
                <w:rFonts w:ascii="Arial" w:eastAsia="Arial" w:hAnsi="Arial" w:cs="Arial"/>
                <w:color w:val="000000"/>
                <w:sz w:val="22"/>
                <w:szCs w:val="22"/>
              </w:rPr>
              <w:t>Uduma</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5"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F6" w14:textId="770F560A" w:rsidR="00FC0FE7" w:rsidRDefault="00A80082" w:rsidP="0085568E">
            <w:pPr>
              <w:jc w:val="center"/>
              <w:rPr>
                <w:rFonts w:ascii="Arial" w:eastAsia="Arial" w:hAnsi="Arial" w:cs="Arial"/>
                <w:sz w:val="22"/>
                <w:szCs w:val="22"/>
              </w:rPr>
            </w:pPr>
            <w:r>
              <w:rPr>
                <w:rFonts w:ascii="Arial" w:eastAsia="Arial" w:hAnsi="Arial" w:cs="Arial"/>
                <w:sz w:val="22"/>
                <w:szCs w:val="22"/>
              </w:rPr>
              <w:t>42%</w:t>
            </w:r>
          </w:p>
        </w:tc>
      </w:tr>
      <w:tr w:rsidR="00FC0FE7" w14:paraId="4314863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7" w14:textId="77777777" w:rsidR="00FC0FE7" w:rsidRDefault="00A06D13" w:rsidP="0085568E">
            <w:pPr>
              <w:rPr>
                <w:rFonts w:ascii="Arial" w:eastAsia="Arial" w:hAnsi="Arial" w:cs="Arial"/>
                <w:sz w:val="22"/>
                <w:szCs w:val="22"/>
              </w:rPr>
            </w:pPr>
            <w:r>
              <w:rPr>
                <w:rFonts w:ascii="Arial" w:eastAsia="Arial" w:hAnsi="Arial" w:cs="Arial"/>
                <w:sz w:val="22"/>
                <w:szCs w:val="22"/>
              </w:rPr>
              <w:t xml:space="preserve">Matthew Shears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8"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2F9" w14:textId="5AFE4F66" w:rsidR="00FC0FE7" w:rsidRDefault="00BF6E8C" w:rsidP="0085568E">
            <w:pPr>
              <w:jc w:val="center"/>
              <w:rPr>
                <w:rFonts w:ascii="Arial" w:eastAsia="Arial" w:hAnsi="Arial" w:cs="Arial"/>
                <w:sz w:val="22"/>
                <w:szCs w:val="22"/>
              </w:rPr>
            </w:pPr>
            <w:r>
              <w:rPr>
                <w:rFonts w:ascii="Arial" w:eastAsia="Arial" w:hAnsi="Arial" w:cs="Arial"/>
                <w:sz w:val="22"/>
                <w:szCs w:val="22"/>
              </w:rPr>
              <w:t>8%</w:t>
            </w:r>
          </w:p>
        </w:tc>
      </w:tr>
      <w:tr w:rsidR="00FC0FE7" w14:paraId="056EEAA5"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A"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Mei Lin Fung</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B"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2FC" w14:textId="40221D75" w:rsidR="00FC0FE7" w:rsidRDefault="00A80082" w:rsidP="0085568E">
            <w:pPr>
              <w:jc w:val="center"/>
              <w:rPr>
                <w:rFonts w:ascii="Arial" w:eastAsia="Arial" w:hAnsi="Arial" w:cs="Arial"/>
                <w:sz w:val="22"/>
                <w:szCs w:val="22"/>
              </w:rPr>
            </w:pPr>
            <w:r>
              <w:rPr>
                <w:rFonts w:ascii="Arial" w:eastAsia="Arial" w:hAnsi="Arial" w:cs="Arial"/>
                <w:sz w:val="22"/>
                <w:szCs w:val="22"/>
              </w:rPr>
              <w:t>14%</w:t>
            </w:r>
          </w:p>
        </w:tc>
      </w:tr>
      <w:tr w:rsidR="00FC0FE7" w14:paraId="0B2C618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D" w14:textId="77777777" w:rsidR="00FC0FE7" w:rsidRDefault="00A06D13" w:rsidP="0085568E">
            <w:pPr>
              <w:rPr>
                <w:rFonts w:ascii="Arial" w:eastAsia="Arial" w:hAnsi="Arial" w:cs="Arial"/>
                <w:sz w:val="22"/>
                <w:szCs w:val="22"/>
              </w:rPr>
            </w:pPr>
            <w:r>
              <w:rPr>
                <w:rFonts w:ascii="Arial" w:eastAsia="Arial" w:hAnsi="Arial" w:cs="Arial"/>
                <w:sz w:val="22"/>
                <w:szCs w:val="22"/>
              </w:rPr>
              <w:lastRenderedPageBreak/>
              <w:t xml:space="preserve">Michael </w:t>
            </w:r>
            <w:proofErr w:type="spellStart"/>
            <w:r>
              <w:rPr>
                <w:rFonts w:ascii="Arial" w:eastAsia="Arial" w:hAnsi="Arial" w:cs="Arial"/>
                <w:sz w:val="22"/>
                <w:szCs w:val="22"/>
              </w:rPr>
              <w:t>Flemming</w:t>
            </w:r>
            <w:proofErr w:type="spellEnd"/>
            <w:r>
              <w:rPr>
                <w:rFonts w:ascii="Arial" w:eastAsia="Arial" w:hAnsi="Arial" w:cs="Arial"/>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2FE" w14:textId="77777777" w:rsidR="00FC0FE7" w:rsidRDefault="00A06D13" w:rsidP="0085568E">
            <w:pPr>
              <w:rPr>
                <w:rFonts w:ascii="Arial" w:eastAsia="Arial" w:hAnsi="Arial" w:cs="Arial"/>
                <w:sz w:val="22"/>
                <w:szCs w:val="22"/>
              </w:rPr>
            </w:pPr>
            <w:r>
              <w:rPr>
                <w:rFonts w:ascii="Arial" w:eastAsia="Arial" w:hAnsi="Arial" w:cs="Arial"/>
                <w:sz w:val="22"/>
                <w:szCs w:val="22"/>
              </w:rPr>
              <w:t>GNSO (IPC)</w:t>
            </w:r>
          </w:p>
        </w:tc>
        <w:tc>
          <w:tcPr>
            <w:tcW w:w="2611" w:type="dxa"/>
            <w:tcBorders>
              <w:top w:val="single" w:sz="6" w:space="0" w:color="000000"/>
              <w:left w:val="single" w:sz="6" w:space="0" w:color="000000"/>
              <w:bottom w:val="single" w:sz="6" w:space="0" w:color="000000"/>
              <w:right w:val="single" w:sz="6" w:space="0" w:color="000000"/>
            </w:tcBorders>
          </w:tcPr>
          <w:p w14:paraId="000002FF" w14:textId="018555DD" w:rsidR="00FC0FE7" w:rsidRDefault="00BF6E8C" w:rsidP="0085568E">
            <w:pPr>
              <w:jc w:val="center"/>
              <w:rPr>
                <w:rFonts w:ascii="Arial" w:eastAsia="Arial" w:hAnsi="Arial" w:cs="Arial"/>
                <w:sz w:val="22"/>
                <w:szCs w:val="22"/>
              </w:rPr>
            </w:pPr>
            <w:r>
              <w:rPr>
                <w:rFonts w:ascii="Arial" w:eastAsia="Arial" w:hAnsi="Arial" w:cs="Arial"/>
                <w:sz w:val="22"/>
                <w:szCs w:val="22"/>
              </w:rPr>
              <w:t>8%</w:t>
            </w:r>
          </w:p>
        </w:tc>
      </w:tr>
      <w:tr w:rsidR="00FC0FE7" w14:paraId="40A76578"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0" w14:textId="77777777"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Michael </w:t>
            </w:r>
            <w:proofErr w:type="spellStart"/>
            <w:r>
              <w:rPr>
                <w:rFonts w:ascii="Arial" w:eastAsia="Arial" w:hAnsi="Arial" w:cs="Arial"/>
                <w:color w:val="000000"/>
                <w:sz w:val="22"/>
                <w:szCs w:val="22"/>
              </w:rPr>
              <w:t>Karanicolas</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1"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302" w14:textId="715A6303" w:rsidR="00FC0FE7" w:rsidRDefault="00BF6E8C" w:rsidP="0085568E">
            <w:pPr>
              <w:jc w:val="center"/>
              <w:rPr>
                <w:rFonts w:ascii="Arial" w:eastAsia="Arial" w:hAnsi="Arial" w:cs="Arial"/>
                <w:sz w:val="22"/>
                <w:szCs w:val="22"/>
              </w:rPr>
            </w:pPr>
            <w:r>
              <w:rPr>
                <w:rFonts w:ascii="Arial" w:eastAsia="Arial" w:hAnsi="Arial" w:cs="Arial"/>
                <w:sz w:val="22"/>
                <w:szCs w:val="22"/>
              </w:rPr>
              <w:t>2%</w:t>
            </w:r>
          </w:p>
        </w:tc>
      </w:tr>
      <w:tr w:rsidR="00FC0FE7" w14:paraId="3C220B2E" w14:textId="77777777" w:rsidTr="0085568E">
        <w:trPr>
          <w:trHeight w:val="117"/>
        </w:trPr>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6"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Nadira</w:t>
            </w:r>
            <w:proofErr w:type="spellEnd"/>
            <w:r>
              <w:rPr>
                <w:rFonts w:ascii="Arial" w:eastAsia="Arial" w:hAnsi="Arial" w:cs="Arial"/>
                <w:sz w:val="22"/>
                <w:szCs w:val="22"/>
              </w:rPr>
              <w:t xml:space="preserve"> AL-</w:t>
            </w:r>
            <w:proofErr w:type="spellStart"/>
            <w:r>
              <w:rPr>
                <w:rFonts w:ascii="Arial" w:eastAsia="Arial" w:hAnsi="Arial" w:cs="Arial"/>
                <w:sz w:val="22"/>
                <w:szCs w:val="22"/>
              </w:rPr>
              <w:t>Araj</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8" w14:textId="24A05D40" w:rsidR="00FC0FE7" w:rsidRDefault="00A06D13" w:rsidP="0085568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09" w14:textId="2E019D49" w:rsidR="00FC0FE7" w:rsidRDefault="00A80082" w:rsidP="0085568E">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86%</w:t>
            </w:r>
          </w:p>
        </w:tc>
      </w:tr>
      <w:tr w:rsidR="006F7AFB" w14:paraId="661473C2"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C121BE" w14:textId="7DF898B0" w:rsidR="006F7AFB" w:rsidRDefault="006F7AFB" w:rsidP="0085568E">
            <w:pPr>
              <w:rPr>
                <w:rFonts w:ascii="Arial" w:eastAsia="Arial" w:hAnsi="Arial" w:cs="Arial"/>
                <w:color w:val="000000"/>
                <w:sz w:val="22"/>
                <w:szCs w:val="22"/>
              </w:rPr>
            </w:pPr>
            <w:r>
              <w:rPr>
                <w:rFonts w:ascii="Arial" w:eastAsia="Arial" w:hAnsi="Arial" w:cs="Arial"/>
                <w:color w:val="000000"/>
                <w:sz w:val="22"/>
                <w:szCs w:val="22"/>
              </w:rPr>
              <w:t xml:space="preserve">Natalia </w:t>
            </w:r>
            <w:proofErr w:type="spellStart"/>
            <w:r>
              <w:rPr>
                <w:rFonts w:ascii="Arial" w:eastAsia="Arial" w:hAnsi="Arial" w:cs="Arial"/>
                <w:color w:val="000000"/>
                <w:sz w:val="22"/>
                <w:szCs w:val="22"/>
              </w:rPr>
              <w:t>Filina</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383E7C" w14:textId="6F84D873" w:rsidR="006F7AFB" w:rsidRDefault="006F7AFB"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2AC1C0F6" w14:textId="05DE4D84" w:rsidR="006F7AFB" w:rsidRDefault="009F356B" w:rsidP="0085568E">
            <w:pPr>
              <w:jc w:val="center"/>
              <w:rPr>
                <w:rFonts w:ascii="Arial" w:eastAsia="Arial" w:hAnsi="Arial" w:cs="Arial"/>
                <w:sz w:val="22"/>
                <w:szCs w:val="22"/>
              </w:rPr>
            </w:pPr>
            <w:r w:rsidRPr="0085568E">
              <w:rPr>
                <w:rFonts w:ascii="Arial" w:eastAsia="Arial" w:hAnsi="Arial" w:cs="Arial"/>
                <w:color w:val="000000"/>
                <w:sz w:val="22"/>
                <w:szCs w:val="22"/>
              </w:rPr>
              <w:t>14%</w:t>
            </w:r>
          </w:p>
        </w:tc>
      </w:tr>
      <w:tr w:rsidR="006F7AFB" w14:paraId="31BA6E74"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EC8A0C" w14:textId="0E69B57E" w:rsidR="006F7AFB" w:rsidRDefault="006F7AFB" w:rsidP="0085568E">
            <w:pPr>
              <w:rPr>
                <w:rFonts w:ascii="Arial" w:eastAsia="Arial" w:hAnsi="Arial" w:cs="Arial"/>
                <w:color w:val="000000"/>
                <w:sz w:val="22"/>
                <w:szCs w:val="22"/>
              </w:rPr>
            </w:pPr>
            <w:r>
              <w:rPr>
                <w:rFonts w:ascii="Arial" w:eastAsia="Arial" w:hAnsi="Arial" w:cs="Arial"/>
                <w:color w:val="000000"/>
                <w:sz w:val="22"/>
                <w:szCs w:val="22"/>
              </w:rPr>
              <w:t xml:space="preserve">Nathalie </w:t>
            </w:r>
            <w:proofErr w:type="spellStart"/>
            <w:r>
              <w:rPr>
                <w:rFonts w:ascii="Arial" w:eastAsia="Arial" w:hAnsi="Arial" w:cs="Arial"/>
                <w:color w:val="000000"/>
                <w:sz w:val="22"/>
                <w:szCs w:val="22"/>
              </w:rPr>
              <w:t>Coupet</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78B4A4" w14:textId="7F603DA5" w:rsidR="006F7AFB" w:rsidRDefault="006F7AFB"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7BB6DFF3" w14:textId="2329BE95" w:rsidR="006F7AFB" w:rsidRDefault="00A80082" w:rsidP="0085568E">
            <w:pPr>
              <w:jc w:val="center"/>
              <w:rPr>
                <w:rFonts w:ascii="Arial" w:eastAsia="Arial" w:hAnsi="Arial" w:cs="Arial"/>
                <w:sz w:val="22"/>
                <w:szCs w:val="22"/>
              </w:rPr>
            </w:pPr>
            <w:r>
              <w:rPr>
                <w:rFonts w:ascii="Arial" w:eastAsia="Arial" w:hAnsi="Arial" w:cs="Arial"/>
                <w:sz w:val="22"/>
                <w:szCs w:val="22"/>
              </w:rPr>
              <w:t>22%</w:t>
            </w:r>
          </w:p>
        </w:tc>
      </w:tr>
      <w:tr w:rsidR="00FC0FE7" w14:paraId="0113AEDE"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A"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Narendra Kumar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B"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0C" w14:textId="6CE2ADDC" w:rsidR="00FC0FE7" w:rsidRDefault="00A80082" w:rsidP="0085568E">
            <w:pPr>
              <w:jc w:val="center"/>
              <w:rPr>
                <w:rFonts w:ascii="Arial" w:eastAsia="Arial" w:hAnsi="Arial" w:cs="Arial"/>
                <w:sz w:val="22"/>
                <w:szCs w:val="22"/>
              </w:rPr>
            </w:pPr>
            <w:r>
              <w:rPr>
                <w:rFonts w:ascii="Arial" w:eastAsia="Arial" w:hAnsi="Arial" w:cs="Arial"/>
                <w:sz w:val="22"/>
                <w:szCs w:val="22"/>
              </w:rPr>
              <w:t>0%</w:t>
            </w:r>
          </w:p>
        </w:tc>
      </w:tr>
      <w:tr w:rsidR="00FC0FE7" w14:paraId="6B28353D"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D" w14:textId="77777777" w:rsidR="00FC0FE7" w:rsidRDefault="00A06D13" w:rsidP="0085568E">
            <w:pPr>
              <w:rPr>
                <w:rFonts w:ascii="Arial" w:eastAsia="Arial" w:hAnsi="Arial" w:cs="Arial"/>
                <w:sz w:val="22"/>
                <w:szCs w:val="22"/>
              </w:rPr>
            </w:pPr>
            <w:proofErr w:type="spellStart"/>
            <w:r>
              <w:rPr>
                <w:rFonts w:ascii="Arial" w:eastAsia="Arial" w:hAnsi="Arial" w:cs="Arial"/>
                <w:color w:val="000000"/>
                <w:sz w:val="22"/>
                <w:szCs w:val="22"/>
              </w:rPr>
              <w:t>Nasrat</w:t>
            </w:r>
            <w:proofErr w:type="spellEnd"/>
            <w:r>
              <w:rPr>
                <w:rFonts w:ascii="Arial" w:eastAsia="Arial" w:hAnsi="Arial" w:cs="Arial"/>
                <w:color w:val="000000"/>
                <w:sz w:val="22"/>
                <w:szCs w:val="22"/>
              </w:rPr>
              <w:t xml:space="preserve"> Khalid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0E"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0F" w14:textId="36EBBA19" w:rsidR="00FC0FE7" w:rsidRDefault="00A80082" w:rsidP="0085568E">
            <w:pPr>
              <w:jc w:val="center"/>
              <w:rPr>
                <w:rFonts w:ascii="Arial" w:eastAsia="Arial" w:hAnsi="Arial" w:cs="Arial"/>
                <w:sz w:val="22"/>
                <w:szCs w:val="22"/>
              </w:rPr>
            </w:pPr>
            <w:r>
              <w:rPr>
                <w:rFonts w:ascii="Arial" w:eastAsia="Arial" w:hAnsi="Arial" w:cs="Arial"/>
                <w:sz w:val="22"/>
                <w:szCs w:val="22"/>
              </w:rPr>
              <w:t>6%</w:t>
            </w:r>
          </w:p>
        </w:tc>
      </w:tr>
      <w:tr w:rsidR="00FC0FE7" w14:paraId="008F6704"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0" w14:textId="77777777" w:rsidR="00FC0FE7" w:rsidRDefault="00A06D13" w:rsidP="0085568E">
            <w:pPr>
              <w:rPr>
                <w:rFonts w:ascii="Arial" w:eastAsia="Arial" w:hAnsi="Arial" w:cs="Arial"/>
                <w:sz w:val="22"/>
                <w:szCs w:val="22"/>
              </w:rPr>
            </w:pPr>
            <w:r>
              <w:rPr>
                <w:rFonts w:ascii="Arial" w:eastAsia="Arial" w:hAnsi="Arial" w:cs="Arial"/>
                <w:sz w:val="22"/>
                <w:szCs w:val="22"/>
              </w:rPr>
              <w:t xml:space="preserve">Norbert </w:t>
            </w:r>
            <w:proofErr w:type="spellStart"/>
            <w:r>
              <w:rPr>
                <w:rFonts w:ascii="Arial" w:eastAsia="Arial" w:hAnsi="Arial" w:cs="Arial"/>
                <w:sz w:val="22"/>
                <w:szCs w:val="22"/>
              </w:rPr>
              <w:t>Komlan</w:t>
            </w:r>
            <w:proofErr w:type="spellEnd"/>
            <w:r>
              <w:rPr>
                <w:rFonts w:ascii="Arial" w:eastAsia="Arial" w:hAnsi="Arial" w:cs="Arial"/>
                <w:sz w:val="22"/>
                <w:szCs w:val="22"/>
              </w:rPr>
              <w:t xml:space="preserve"> GLKAPE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1"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12" w14:textId="5B83277E" w:rsidR="00FC0FE7" w:rsidRDefault="00A80082" w:rsidP="0085568E">
            <w:pPr>
              <w:jc w:val="center"/>
              <w:rPr>
                <w:rFonts w:ascii="Arial" w:eastAsia="Arial" w:hAnsi="Arial" w:cs="Arial"/>
                <w:sz w:val="22"/>
                <w:szCs w:val="22"/>
              </w:rPr>
            </w:pPr>
            <w:r>
              <w:rPr>
                <w:rFonts w:ascii="Arial" w:eastAsia="Arial" w:hAnsi="Arial" w:cs="Arial"/>
                <w:sz w:val="22"/>
                <w:szCs w:val="22"/>
              </w:rPr>
              <w:t>0%</w:t>
            </w:r>
          </w:p>
        </w:tc>
      </w:tr>
      <w:tr w:rsidR="00FC0FE7" w14:paraId="186FBB3A"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3"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Pua</w:t>
            </w:r>
            <w:proofErr w:type="spellEnd"/>
            <w:r>
              <w:rPr>
                <w:rFonts w:ascii="Arial" w:eastAsia="Arial" w:hAnsi="Arial" w:cs="Arial"/>
                <w:sz w:val="22"/>
                <w:szCs w:val="22"/>
              </w:rPr>
              <w:t xml:space="preserve"> Hunter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4" w14:textId="77777777" w:rsidR="00FC0FE7" w:rsidRDefault="00A06D13" w:rsidP="0085568E">
            <w:pPr>
              <w:rPr>
                <w:rFonts w:ascii="Arial" w:eastAsia="Arial" w:hAnsi="Arial" w:cs="Arial"/>
                <w:sz w:val="22"/>
                <w:szCs w:val="22"/>
              </w:rPr>
            </w:pPr>
            <w:r>
              <w:rPr>
                <w:rFonts w:ascii="Arial" w:eastAsia="Arial" w:hAnsi="Arial" w:cs="Arial"/>
                <w:sz w:val="22"/>
                <w:szCs w:val="22"/>
              </w:rPr>
              <w:t>GAC</w:t>
            </w:r>
          </w:p>
        </w:tc>
        <w:tc>
          <w:tcPr>
            <w:tcW w:w="2611" w:type="dxa"/>
            <w:tcBorders>
              <w:top w:val="single" w:sz="6" w:space="0" w:color="000000"/>
              <w:left w:val="single" w:sz="6" w:space="0" w:color="000000"/>
              <w:bottom w:val="single" w:sz="6" w:space="0" w:color="000000"/>
              <w:right w:val="single" w:sz="6" w:space="0" w:color="000000"/>
            </w:tcBorders>
          </w:tcPr>
          <w:p w14:paraId="00000315" w14:textId="3AD3226A" w:rsidR="00FC0FE7" w:rsidRDefault="009F356B" w:rsidP="0085568E">
            <w:pPr>
              <w:jc w:val="center"/>
              <w:rPr>
                <w:rFonts w:ascii="Arial" w:eastAsia="Arial" w:hAnsi="Arial" w:cs="Arial"/>
                <w:sz w:val="22"/>
                <w:szCs w:val="22"/>
              </w:rPr>
            </w:pPr>
            <w:r>
              <w:rPr>
                <w:rFonts w:ascii="Arial" w:eastAsia="Arial" w:hAnsi="Arial" w:cs="Arial"/>
                <w:sz w:val="22"/>
                <w:szCs w:val="22"/>
              </w:rPr>
              <w:t>0%</w:t>
            </w:r>
          </w:p>
        </w:tc>
      </w:tr>
      <w:tr w:rsidR="00FC0FE7" w14:paraId="5502EB6E"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9" w14:textId="77777777" w:rsidR="00FC0FE7" w:rsidRDefault="00A06D13" w:rsidP="0085568E">
            <w:pPr>
              <w:rPr>
                <w:rFonts w:ascii="Arial" w:eastAsia="Arial" w:hAnsi="Arial" w:cs="Arial"/>
                <w:sz w:val="22"/>
                <w:szCs w:val="22"/>
              </w:rPr>
            </w:pPr>
            <w:r>
              <w:rPr>
                <w:rFonts w:ascii="Arial" w:eastAsia="Arial" w:hAnsi="Arial" w:cs="Arial"/>
                <w:sz w:val="22"/>
                <w:szCs w:val="22"/>
              </w:rPr>
              <w:t xml:space="preserve">Rajaram </w:t>
            </w:r>
            <w:proofErr w:type="spellStart"/>
            <w:r>
              <w:rPr>
                <w:rFonts w:ascii="Arial" w:eastAsia="Arial" w:hAnsi="Arial" w:cs="Arial"/>
                <w:sz w:val="22"/>
                <w:szCs w:val="22"/>
              </w:rPr>
              <w:t>Gnanajeyaraman</w:t>
            </w:r>
            <w:proofErr w:type="spellEnd"/>
            <w:r>
              <w:rPr>
                <w:rFonts w:ascii="Arial" w:eastAsia="Arial" w:hAnsi="Arial" w:cs="Arial"/>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A"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1B" w14:textId="750C05DB" w:rsidR="00FC0FE7" w:rsidRDefault="00A80082" w:rsidP="0085568E">
            <w:pPr>
              <w:jc w:val="center"/>
              <w:rPr>
                <w:rFonts w:ascii="Arial" w:eastAsia="Arial" w:hAnsi="Arial" w:cs="Arial"/>
                <w:sz w:val="22"/>
                <w:szCs w:val="22"/>
              </w:rPr>
            </w:pPr>
            <w:r>
              <w:rPr>
                <w:rFonts w:ascii="Arial" w:eastAsia="Arial" w:hAnsi="Arial" w:cs="Arial"/>
                <w:sz w:val="22"/>
                <w:szCs w:val="22"/>
              </w:rPr>
              <w:t>6%</w:t>
            </w:r>
          </w:p>
        </w:tc>
      </w:tr>
      <w:tr w:rsidR="006F7AFB" w14:paraId="0ABBA2CD"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F854C4" w14:textId="2A22F505" w:rsidR="006F7AFB" w:rsidRDefault="006F7AFB" w:rsidP="0085568E">
            <w:pPr>
              <w:rPr>
                <w:rFonts w:ascii="Arial" w:eastAsia="Arial" w:hAnsi="Arial" w:cs="Arial"/>
                <w:color w:val="000000"/>
                <w:sz w:val="22"/>
                <w:szCs w:val="22"/>
              </w:rPr>
            </w:pPr>
            <w:r>
              <w:rPr>
                <w:rFonts w:ascii="Arial" w:eastAsia="Arial" w:hAnsi="Arial" w:cs="Arial"/>
                <w:color w:val="000000"/>
                <w:sz w:val="22"/>
                <w:szCs w:val="22"/>
              </w:rPr>
              <w:t xml:space="preserve">Raymond </w:t>
            </w:r>
            <w:proofErr w:type="spellStart"/>
            <w:r>
              <w:rPr>
                <w:rFonts w:ascii="Arial" w:eastAsia="Arial" w:hAnsi="Arial" w:cs="Arial"/>
                <w:color w:val="000000"/>
                <w:sz w:val="22"/>
                <w:szCs w:val="22"/>
              </w:rPr>
              <w:t>Selorm</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Mamattah</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D8C463" w14:textId="3FDC5626" w:rsidR="006F7AFB" w:rsidRDefault="006F7AFB"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7CF2D3FE" w14:textId="22804F79" w:rsidR="006F7AFB" w:rsidRDefault="00A80082" w:rsidP="0085568E">
            <w:pPr>
              <w:jc w:val="center"/>
              <w:rPr>
                <w:rFonts w:ascii="Arial" w:eastAsia="Arial" w:hAnsi="Arial" w:cs="Arial"/>
                <w:sz w:val="22"/>
                <w:szCs w:val="22"/>
              </w:rPr>
            </w:pPr>
            <w:r>
              <w:rPr>
                <w:rFonts w:ascii="Arial" w:eastAsia="Arial" w:hAnsi="Arial" w:cs="Arial"/>
                <w:sz w:val="22"/>
                <w:szCs w:val="22"/>
              </w:rPr>
              <w:t>25%</w:t>
            </w:r>
          </w:p>
        </w:tc>
      </w:tr>
      <w:tr w:rsidR="00FC0FE7" w14:paraId="6C0EC85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C"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Rebecca </w:t>
            </w:r>
            <w:proofErr w:type="spellStart"/>
            <w:r>
              <w:rPr>
                <w:rFonts w:ascii="Arial" w:eastAsia="Arial" w:hAnsi="Arial" w:cs="Arial"/>
                <w:color w:val="000000"/>
                <w:sz w:val="22"/>
                <w:szCs w:val="22"/>
              </w:rPr>
              <w:t>Ryakitimbo</w:t>
            </w:r>
            <w:proofErr w:type="spellEnd"/>
            <w:r>
              <w:rPr>
                <w:rFonts w:ascii="Arial" w:eastAsia="Arial" w:hAnsi="Arial" w:cs="Arial"/>
                <w:color w:val="000000"/>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D"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1E" w14:textId="4B9B1503" w:rsidR="00FC0FE7" w:rsidRDefault="00A80082" w:rsidP="0085568E">
            <w:pPr>
              <w:jc w:val="center"/>
              <w:rPr>
                <w:rFonts w:ascii="Arial" w:eastAsia="Arial" w:hAnsi="Arial" w:cs="Arial"/>
                <w:sz w:val="22"/>
                <w:szCs w:val="22"/>
              </w:rPr>
            </w:pPr>
            <w:r>
              <w:rPr>
                <w:rFonts w:ascii="Arial" w:eastAsia="Arial" w:hAnsi="Arial" w:cs="Arial"/>
                <w:sz w:val="22"/>
                <w:szCs w:val="22"/>
              </w:rPr>
              <w:t>0%</w:t>
            </w:r>
          </w:p>
        </w:tc>
      </w:tr>
      <w:tr w:rsidR="00FC0FE7" w14:paraId="0E27BC6C"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1F" w14:textId="77777777" w:rsidR="00FC0FE7" w:rsidRDefault="00A06D13" w:rsidP="0085568E">
            <w:pPr>
              <w:rPr>
                <w:rFonts w:ascii="Arial" w:eastAsia="Arial" w:hAnsi="Arial" w:cs="Arial"/>
                <w:sz w:val="22"/>
                <w:szCs w:val="22"/>
              </w:rPr>
            </w:pPr>
            <w:proofErr w:type="spellStart"/>
            <w:r>
              <w:rPr>
                <w:rFonts w:ascii="Arial" w:eastAsia="Arial" w:hAnsi="Arial" w:cs="Arial"/>
                <w:sz w:val="22"/>
                <w:szCs w:val="22"/>
              </w:rPr>
              <w:t>Remmy</w:t>
            </w:r>
            <w:proofErr w:type="spellEnd"/>
            <w:r>
              <w:rPr>
                <w:rFonts w:ascii="Arial" w:eastAsia="Arial" w:hAnsi="Arial" w:cs="Arial"/>
                <w:sz w:val="22"/>
                <w:szCs w:val="22"/>
              </w:rPr>
              <w:t xml:space="preserve"> Nweke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0" w14:textId="77777777" w:rsidR="00FC0FE7" w:rsidRDefault="00A06D13" w:rsidP="0085568E">
            <w:pPr>
              <w:rPr>
                <w:rFonts w:ascii="Arial" w:eastAsia="Arial" w:hAnsi="Arial" w:cs="Arial"/>
                <w:sz w:val="22"/>
                <w:szCs w:val="22"/>
              </w:rPr>
            </w:pPr>
            <w:r>
              <w:rPr>
                <w:rFonts w:ascii="Arial" w:eastAsia="Arial" w:hAnsi="Arial" w:cs="Arial"/>
                <w:sz w:val="22"/>
                <w:szCs w:val="22"/>
              </w:rPr>
              <w:t>GNSO (NPOC)</w:t>
            </w:r>
          </w:p>
        </w:tc>
        <w:tc>
          <w:tcPr>
            <w:tcW w:w="2611" w:type="dxa"/>
            <w:tcBorders>
              <w:top w:val="single" w:sz="6" w:space="0" w:color="000000"/>
              <w:left w:val="single" w:sz="6" w:space="0" w:color="000000"/>
              <w:bottom w:val="single" w:sz="6" w:space="0" w:color="000000"/>
              <w:right w:val="single" w:sz="6" w:space="0" w:color="000000"/>
            </w:tcBorders>
          </w:tcPr>
          <w:p w14:paraId="00000321" w14:textId="635D3BE3" w:rsidR="00FC0FE7" w:rsidRDefault="00BF6E8C" w:rsidP="0085568E">
            <w:pPr>
              <w:jc w:val="center"/>
              <w:rPr>
                <w:rFonts w:ascii="Arial" w:eastAsia="Arial" w:hAnsi="Arial" w:cs="Arial"/>
                <w:sz w:val="22"/>
                <w:szCs w:val="22"/>
              </w:rPr>
            </w:pPr>
            <w:r>
              <w:rPr>
                <w:rFonts w:ascii="Arial" w:eastAsia="Arial" w:hAnsi="Arial" w:cs="Arial"/>
                <w:sz w:val="22"/>
                <w:szCs w:val="22"/>
              </w:rPr>
              <w:t>28.6%</w:t>
            </w:r>
          </w:p>
        </w:tc>
      </w:tr>
      <w:tr w:rsidR="006F7AFB" w14:paraId="0117ABD9"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43398E" w14:textId="5EC6237E" w:rsidR="006F7AFB" w:rsidRDefault="006F7AFB" w:rsidP="0085568E">
            <w:pPr>
              <w:rPr>
                <w:rFonts w:ascii="Arial" w:eastAsia="Arial" w:hAnsi="Arial" w:cs="Arial"/>
                <w:sz w:val="22"/>
                <w:szCs w:val="22"/>
              </w:rPr>
            </w:pPr>
            <w:r>
              <w:rPr>
                <w:rFonts w:ascii="Arial" w:eastAsia="Arial" w:hAnsi="Arial" w:cs="Arial"/>
                <w:sz w:val="22"/>
                <w:szCs w:val="22"/>
              </w:rPr>
              <w:t>Rudolph Daniel</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803F033" w14:textId="3FC7CF09" w:rsidR="006F7AFB" w:rsidRDefault="006F7AFB" w:rsidP="0085568E">
            <w:pPr>
              <w:rPr>
                <w:rFonts w:ascii="Arial" w:eastAsia="Arial" w:hAnsi="Arial" w:cs="Arial"/>
                <w:sz w:val="22"/>
                <w:szCs w:val="22"/>
              </w:rPr>
            </w:pPr>
            <w:r>
              <w:rPr>
                <w:rFonts w:ascii="Arial" w:eastAsia="Arial" w:hAnsi="Arial" w:cs="Arial"/>
                <w:sz w:val="22"/>
                <w:szCs w:val="22"/>
              </w:rPr>
              <w:t>GNSO (ISPCP)</w:t>
            </w:r>
          </w:p>
        </w:tc>
        <w:tc>
          <w:tcPr>
            <w:tcW w:w="2611" w:type="dxa"/>
            <w:tcBorders>
              <w:top w:val="single" w:sz="6" w:space="0" w:color="000000"/>
              <w:left w:val="single" w:sz="6" w:space="0" w:color="000000"/>
              <w:bottom w:val="single" w:sz="6" w:space="0" w:color="000000"/>
              <w:right w:val="single" w:sz="6" w:space="0" w:color="000000"/>
            </w:tcBorders>
          </w:tcPr>
          <w:p w14:paraId="5A22B8C8" w14:textId="5253D2B8" w:rsidR="006F7AFB" w:rsidRDefault="00BF6E8C" w:rsidP="0085568E">
            <w:pPr>
              <w:jc w:val="center"/>
              <w:rPr>
                <w:rFonts w:ascii="Arial" w:eastAsia="Arial" w:hAnsi="Arial" w:cs="Arial"/>
                <w:sz w:val="22"/>
                <w:szCs w:val="22"/>
              </w:rPr>
            </w:pPr>
            <w:r>
              <w:rPr>
                <w:rFonts w:ascii="Arial" w:eastAsia="Arial" w:hAnsi="Arial" w:cs="Arial"/>
                <w:sz w:val="22"/>
                <w:szCs w:val="22"/>
              </w:rPr>
              <w:t>75%</w:t>
            </w:r>
          </w:p>
        </w:tc>
      </w:tr>
      <w:tr w:rsidR="006F7AFB" w14:paraId="5BE16A82"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515BD1" w14:textId="02DC061F" w:rsidR="006F7AFB" w:rsidRDefault="006F7AFB" w:rsidP="0085568E">
            <w:pPr>
              <w:rPr>
                <w:rFonts w:ascii="Arial" w:eastAsia="Arial" w:hAnsi="Arial" w:cs="Arial"/>
                <w:sz w:val="22"/>
                <w:szCs w:val="22"/>
              </w:rPr>
            </w:pPr>
            <w:r>
              <w:rPr>
                <w:rFonts w:ascii="Arial" w:eastAsia="Arial" w:hAnsi="Arial" w:cs="Arial"/>
                <w:sz w:val="22"/>
                <w:szCs w:val="22"/>
              </w:rPr>
              <w:t xml:space="preserve">Sam </w:t>
            </w:r>
            <w:proofErr w:type="spellStart"/>
            <w:r>
              <w:rPr>
                <w:rFonts w:ascii="Arial" w:eastAsia="Arial" w:hAnsi="Arial" w:cs="Arial"/>
                <w:sz w:val="22"/>
                <w:szCs w:val="22"/>
              </w:rPr>
              <w:t>La</w:t>
            </w:r>
            <w:r w:rsidR="00065F0A">
              <w:rPr>
                <w:rFonts w:ascii="Arial" w:eastAsia="Arial" w:hAnsi="Arial" w:cs="Arial"/>
                <w:sz w:val="22"/>
                <w:szCs w:val="22"/>
              </w:rPr>
              <w:t>n</w:t>
            </w:r>
            <w:r>
              <w:rPr>
                <w:rFonts w:ascii="Arial" w:eastAsia="Arial" w:hAnsi="Arial" w:cs="Arial"/>
                <w:sz w:val="22"/>
                <w:szCs w:val="22"/>
              </w:rPr>
              <w:t>franco</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3C50DF" w14:textId="687FF37D" w:rsidR="006F7AFB" w:rsidRDefault="006F7AFB" w:rsidP="0085568E">
            <w:pPr>
              <w:rPr>
                <w:rFonts w:ascii="Arial" w:eastAsia="Arial" w:hAnsi="Arial" w:cs="Arial"/>
                <w:sz w:val="22"/>
                <w:szCs w:val="22"/>
              </w:rPr>
            </w:pPr>
            <w:r>
              <w:rPr>
                <w:rFonts w:ascii="Arial" w:eastAsia="Arial" w:hAnsi="Arial" w:cs="Arial"/>
                <w:sz w:val="22"/>
                <w:szCs w:val="22"/>
              </w:rPr>
              <w:t>GNSO (NPOC)</w:t>
            </w:r>
          </w:p>
        </w:tc>
        <w:tc>
          <w:tcPr>
            <w:tcW w:w="2611" w:type="dxa"/>
            <w:tcBorders>
              <w:top w:val="single" w:sz="6" w:space="0" w:color="000000"/>
              <w:left w:val="single" w:sz="6" w:space="0" w:color="000000"/>
              <w:bottom w:val="single" w:sz="6" w:space="0" w:color="000000"/>
              <w:right w:val="single" w:sz="6" w:space="0" w:color="000000"/>
            </w:tcBorders>
          </w:tcPr>
          <w:p w14:paraId="44F73CB9" w14:textId="22F27FAD" w:rsidR="006F7AFB" w:rsidRDefault="00BF6E8C" w:rsidP="0085568E">
            <w:pPr>
              <w:jc w:val="center"/>
              <w:rPr>
                <w:rFonts w:ascii="Arial" w:eastAsia="Arial" w:hAnsi="Arial" w:cs="Arial"/>
                <w:sz w:val="22"/>
                <w:szCs w:val="22"/>
              </w:rPr>
            </w:pPr>
            <w:r>
              <w:rPr>
                <w:rFonts w:ascii="Arial" w:eastAsia="Arial" w:hAnsi="Arial" w:cs="Arial"/>
                <w:sz w:val="22"/>
                <w:szCs w:val="22"/>
              </w:rPr>
              <w:t>100%</w:t>
            </w:r>
          </w:p>
        </w:tc>
      </w:tr>
      <w:tr w:rsidR="006F7AFB" w14:paraId="1053ECB7"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7283E3" w14:textId="5D25C613" w:rsidR="006F7AFB" w:rsidRDefault="006F7AFB" w:rsidP="0085568E">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Deutch</w:t>
            </w:r>
            <w:proofErr w:type="spellEnd"/>
            <w:r w:rsidR="00513E6B">
              <w:rPr>
                <w:rFonts w:ascii="Arial" w:eastAsia="Arial" w:hAnsi="Arial" w:cs="Arial"/>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3A97D9" w14:textId="77CF2953" w:rsidR="006F7AFB" w:rsidRDefault="006F7AFB" w:rsidP="0085568E">
            <w:pPr>
              <w:rPr>
                <w:rFonts w:ascii="Arial" w:eastAsia="Arial" w:hAnsi="Arial" w:cs="Arial"/>
                <w:sz w:val="22"/>
                <w:szCs w:val="22"/>
              </w:rPr>
            </w:pPr>
            <w:r>
              <w:rPr>
                <w:rFonts w:ascii="Arial" w:eastAsia="Arial" w:hAnsi="Arial" w:cs="Arial"/>
                <w:sz w:val="22"/>
                <w:szCs w:val="22"/>
              </w:rPr>
              <w:t>ICANN Board Liaison</w:t>
            </w:r>
          </w:p>
        </w:tc>
        <w:tc>
          <w:tcPr>
            <w:tcW w:w="2611" w:type="dxa"/>
            <w:tcBorders>
              <w:top w:val="single" w:sz="6" w:space="0" w:color="000000"/>
              <w:left w:val="single" w:sz="6" w:space="0" w:color="000000"/>
              <w:bottom w:val="single" w:sz="6" w:space="0" w:color="000000"/>
              <w:right w:val="single" w:sz="6" w:space="0" w:color="000000"/>
            </w:tcBorders>
          </w:tcPr>
          <w:p w14:paraId="76E02763" w14:textId="18DAE494" w:rsidR="006F7AFB" w:rsidRDefault="009F356B" w:rsidP="0085568E">
            <w:pPr>
              <w:jc w:val="center"/>
              <w:rPr>
                <w:rFonts w:ascii="Arial" w:eastAsia="Arial" w:hAnsi="Arial" w:cs="Arial"/>
                <w:sz w:val="22"/>
                <w:szCs w:val="22"/>
              </w:rPr>
            </w:pPr>
            <w:r>
              <w:rPr>
                <w:rFonts w:ascii="Arial" w:eastAsia="Arial" w:hAnsi="Arial" w:cs="Arial"/>
                <w:sz w:val="22"/>
                <w:szCs w:val="22"/>
              </w:rPr>
              <w:t>100%</w:t>
            </w:r>
          </w:p>
        </w:tc>
      </w:tr>
      <w:tr w:rsidR="00FC0FE7" w14:paraId="25742B6A"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2" w14:textId="77777777" w:rsidR="00FC0FE7" w:rsidRDefault="00A06D13" w:rsidP="0085568E">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Kiden</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3"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324" w14:textId="29FCB8E8" w:rsidR="00FC0FE7" w:rsidRDefault="009F356B" w:rsidP="0085568E">
            <w:pPr>
              <w:jc w:val="center"/>
              <w:rPr>
                <w:rFonts w:ascii="Arial" w:eastAsia="Arial" w:hAnsi="Arial" w:cs="Arial"/>
                <w:sz w:val="22"/>
                <w:szCs w:val="22"/>
              </w:rPr>
            </w:pPr>
            <w:r>
              <w:rPr>
                <w:rFonts w:ascii="Arial" w:eastAsia="Arial" w:hAnsi="Arial" w:cs="Arial"/>
                <w:sz w:val="22"/>
                <w:szCs w:val="22"/>
              </w:rPr>
              <w:t>6%</w:t>
            </w:r>
          </w:p>
        </w:tc>
      </w:tr>
      <w:tr w:rsidR="00FC0FE7" w14:paraId="78396494"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8" w14:textId="473566C7" w:rsidR="00FC0FE7" w:rsidRDefault="006F7AFB" w:rsidP="0085568E">
            <w:pPr>
              <w:rPr>
                <w:rFonts w:ascii="Arial" w:eastAsia="Arial" w:hAnsi="Arial" w:cs="Arial"/>
                <w:sz w:val="22"/>
                <w:szCs w:val="22"/>
              </w:rPr>
            </w:pPr>
            <w:proofErr w:type="spellStart"/>
            <w:r>
              <w:rPr>
                <w:rFonts w:ascii="Arial" w:eastAsia="Arial" w:hAnsi="Arial" w:cs="Arial"/>
                <w:sz w:val="22"/>
                <w:szCs w:val="22"/>
              </w:rPr>
              <w:t>Seun</w:t>
            </w:r>
            <w:proofErr w:type="spellEnd"/>
            <w:r>
              <w:rPr>
                <w:rFonts w:ascii="Arial" w:eastAsia="Arial" w:hAnsi="Arial" w:cs="Arial"/>
                <w:sz w:val="22"/>
                <w:szCs w:val="22"/>
              </w:rPr>
              <w:t xml:space="preserve"> </w:t>
            </w:r>
            <w:proofErr w:type="spellStart"/>
            <w:r>
              <w:rPr>
                <w:rFonts w:ascii="Arial" w:eastAsia="Arial" w:hAnsi="Arial" w:cs="Arial"/>
                <w:sz w:val="22"/>
                <w:szCs w:val="22"/>
              </w:rPr>
              <w:t>Ojedeji</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9" w14:textId="66B4C452" w:rsidR="00FC0FE7" w:rsidRDefault="006F7AFB" w:rsidP="0085568E">
            <w:pPr>
              <w:rPr>
                <w:rFonts w:ascii="Arial" w:eastAsia="Arial" w:hAnsi="Arial" w:cs="Arial"/>
                <w:sz w:val="22"/>
                <w:szCs w:val="22"/>
              </w:rPr>
            </w:pPr>
            <w:r>
              <w:rPr>
                <w:rFonts w:ascii="Arial" w:eastAsia="Arial" w:hAnsi="Arial" w:cs="Arial"/>
                <w:sz w:val="22"/>
                <w:szCs w:val="22"/>
              </w:rPr>
              <w:t>ALAC</w:t>
            </w:r>
          </w:p>
        </w:tc>
        <w:tc>
          <w:tcPr>
            <w:tcW w:w="2611" w:type="dxa"/>
            <w:tcBorders>
              <w:top w:val="single" w:sz="6" w:space="0" w:color="000000"/>
              <w:left w:val="single" w:sz="6" w:space="0" w:color="000000"/>
              <w:bottom w:val="single" w:sz="6" w:space="0" w:color="000000"/>
              <w:right w:val="single" w:sz="6" w:space="0" w:color="000000"/>
            </w:tcBorders>
          </w:tcPr>
          <w:p w14:paraId="0000032A" w14:textId="6FEB23E2" w:rsidR="00FC0FE7" w:rsidRDefault="009F356B" w:rsidP="0085568E">
            <w:pPr>
              <w:jc w:val="center"/>
              <w:rPr>
                <w:rFonts w:ascii="Arial" w:eastAsia="Arial" w:hAnsi="Arial" w:cs="Arial"/>
                <w:sz w:val="22"/>
                <w:szCs w:val="22"/>
              </w:rPr>
            </w:pPr>
            <w:r>
              <w:rPr>
                <w:rFonts w:ascii="Arial" w:eastAsia="Arial" w:hAnsi="Arial" w:cs="Arial"/>
                <w:sz w:val="22"/>
                <w:szCs w:val="22"/>
              </w:rPr>
              <w:t>44%</w:t>
            </w:r>
          </w:p>
        </w:tc>
      </w:tr>
      <w:tr w:rsidR="006F7AFB" w14:paraId="46E82009"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A6460D" w14:textId="5573EB82" w:rsidR="006F7AFB" w:rsidRDefault="006F7AFB" w:rsidP="0085568E">
            <w:pPr>
              <w:rPr>
                <w:rFonts w:ascii="Arial" w:eastAsia="Arial" w:hAnsi="Arial" w:cs="Arial"/>
                <w:sz w:val="22"/>
                <w:szCs w:val="22"/>
              </w:rPr>
            </w:pPr>
            <w:r>
              <w:rPr>
                <w:rFonts w:ascii="Arial" w:eastAsia="Arial" w:hAnsi="Arial" w:cs="Arial"/>
                <w:sz w:val="22"/>
                <w:szCs w:val="22"/>
              </w:rPr>
              <w:t>Stephanie Perrin</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DA4833" w14:textId="0224DEC1" w:rsidR="006F7AFB" w:rsidRDefault="006F7AFB" w:rsidP="0085568E">
            <w:pPr>
              <w:rPr>
                <w:rFonts w:ascii="Arial" w:eastAsia="Arial" w:hAnsi="Arial" w:cs="Arial"/>
                <w:sz w:val="22"/>
                <w:szCs w:val="22"/>
              </w:rPr>
            </w:pPr>
            <w:r>
              <w:rPr>
                <w:rFonts w:ascii="Arial" w:eastAsia="Arial" w:hAnsi="Arial" w:cs="Arial"/>
                <w:sz w:val="22"/>
                <w:szCs w:val="22"/>
              </w:rPr>
              <w:t>GNSO (NCSG)</w:t>
            </w:r>
          </w:p>
        </w:tc>
        <w:tc>
          <w:tcPr>
            <w:tcW w:w="2611" w:type="dxa"/>
            <w:tcBorders>
              <w:top w:val="single" w:sz="6" w:space="0" w:color="000000"/>
              <w:left w:val="single" w:sz="6" w:space="0" w:color="000000"/>
              <w:bottom w:val="single" w:sz="6" w:space="0" w:color="000000"/>
              <w:right w:val="single" w:sz="6" w:space="0" w:color="000000"/>
            </w:tcBorders>
          </w:tcPr>
          <w:p w14:paraId="0610A073" w14:textId="2D68474C" w:rsidR="006F7AFB" w:rsidRDefault="00BF6E8C" w:rsidP="0085568E">
            <w:pPr>
              <w:jc w:val="center"/>
              <w:rPr>
                <w:rFonts w:ascii="Arial" w:eastAsia="Arial" w:hAnsi="Arial" w:cs="Arial"/>
                <w:sz w:val="22"/>
                <w:szCs w:val="22"/>
              </w:rPr>
            </w:pPr>
            <w:r>
              <w:rPr>
                <w:rFonts w:ascii="Arial" w:eastAsia="Arial" w:hAnsi="Arial" w:cs="Arial"/>
                <w:sz w:val="22"/>
                <w:szCs w:val="22"/>
              </w:rPr>
              <w:t>36%</w:t>
            </w:r>
          </w:p>
        </w:tc>
      </w:tr>
      <w:tr w:rsidR="006F7AFB" w14:paraId="16C10B7B"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630E7D" w14:textId="6153A701" w:rsidR="006F7AFB" w:rsidRDefault="006F7AFB" w:rsidP="0085568E">
            <w:pPr>
              <w:rPr>
                <w:rFonts w:ascii="Arial" w:eastAsia="Arial" w:hAnsi="Arial" w:cs="Arial"/>
                <w:sz w:val="22"/>
                <w:szCs w:val="22"/>
              </w:rPr>
            </w:pPr>
            <w:r>
              <w:rPr>
                <w:rFonts w:ascii="Arial" w:eastAsia="Arial" w:hAnsi="Arial" w:cs="Arial"/>
                <w:sz w:val="22"/>
                <w:szCs w:val="22"/>
              </w:rPr>
              <w:t xml:space="preserve">Thato </w:t>
            </w:r>
            <w:proofErr w:type="spellStart"/>
            <w:r>
              <w:rPr>
                <w:rFonts w:ascii="Arial" w:eastAsia="Arial" w:hAnsi="Arial" w:cs="Arial"/>
                <w:sz w:val="22"/>
                <w:szCs w:val="22"/>
              </w:rPr>
              <w:t>Mfikwe</w:t>
            </w:r>
            <w:proofErr w:type="spellEnd"/>
            <w:r>
              <w:rPr>
                <w:rFonts w:ascii="Arial" w:eastAsia="Arial" w:hAnsi="Arial" w:cs="Arial"/>
                <w:sz w:val="22"/>
                <w:szCs w:val="22"/>
              </w:rPr>
              <w:t>*</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2F9DFE" w14:textId="59C8945B" w:rsidR="006F7AFB" w:rsidRDefault="006F7AFB" w:rsidP="0085568E">
            <w:pPr>
              <w:rPr>
                <w:rFonts w:ascii="Arial" w:eastAsia="Arial" w:hAnsi="Arial" w:cs="Arial"/>
                <w:sz w:val="22"/>
                <w:szCs w:val="22"/>
              </w:rPr>
            </w:pPr>
            <w:r>
              <w:rPr>
                <w:rFonts w:ascii="Arial" w:eastAsia="Arial" w:hAnsi="Arial" w:cs="Arial"/>
                <w:sz w:val="22"/>
                <w:szCs w:val="22"/>
              </w:rPr>
              <w:t>NCUC</w:t>
            </w:r>
          </w:p>
        </w:tc>
        <w:tc>
          <w:tcPr>
            <w:tcW w:w="2611" w:type="dxa"/>
            <w:tcBorders>
              <w:top w:val="single" w:sz="6" w:space="0" w:color="000000"/>
              <w:left w:val="single" w:sz="6" w:space="0" w:color="000000"/>
              <w:bottom w:val="single" w:sz="6" w:space="0" w:color="000000"/>
              <w:right w:val="single" w:sz="6" w:space="0" w:color="000000"/>
            </w:tcBorders>
          </w:tcPr>
          <w:p w14:paraId="31CCBED0" w14:textId="45C38340" w:rsidR="006F7AFB" w:rsidRDefault="00A80082" w:rsidP="0085568E">
            <w:pPr>
              <w:jc w:val="center"/>
              <w:rPr>
                <w:rFonts w:ascii="Arial" w:eastAsia="Arial" w:hAnsi="Arial" w:cs="Arial"/>
                <w:sz w:val="22"/>
                <w:szCs w:val="22"/>
              </w:rPr>
            </w:pPr>
            <w:r>
              <w:rPr>
                <w:rFonts w:ascii="Arial" w:eastAsia="Arial" w:hAnsi="Arial" w:cs="Arial"/>
                <w:sz w:val="22"/>
                <w:szCs w:val="22"/>
              </w:rPr>
              <w:t>40%</w:t>
            </w:r>
          </w:p>
        </w:tc>
      </w:tr>
      <w:tr w:rsidR="00FC0FE7" w14:paraId="4CD48C4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B" w14:textId="77777777" w:rsidR="00FC0FE7" w:rsidRDefault="00A06D13" w:rsidP="0085568E">
            <w:pPr>
              <w:rPr>
                <w:rFonts w:ascii="Arial" w:eastAsia="Arial" w:hAnsi="Arial" w:cs="Arial"/>
                <w:sz w:val="22"/>
                <w:szCs w:val="22"/>
              </w:rPr>
            </w:pPr>
            <w:r>
              <w:rPr>
                <w:rFonts w:ascii="Arial" w:eastAsia="Arial" w:hAnsi="Arial" w:cs="Arial"/>
                <w:sz w:val="22"/>
                <w:szCs w:val="22"/>
              </w:rPr>
              <w:t>Tony Harris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C" w14:textId="77777777" w:rsidR="00FC0FE7" w:rsidRDefault="00A06D13" w:rsidP="0085568E">
            <w:pPr>
              <w:rPr>
                <w:rFonts w:ascii="Arial" w:eastAsia="Arial" w:hAnsi="Arial" w:cs="Arial"/>
                <w:sz w:val="22"/>
                <w:szCs w:val="22"/>
              </w:rPr>
            </w:pPr>
            <w:r>
              <w:rPr>
                <w:rFonts w:ascii="Arial" w:eastAsia="Arial" w:hAnsi="Arial" w:cs="Arial"/>
                <w:sz w:val="22"/>
                <w:szCs w:val="22"/>
              </w:rPr>
              <w:t>GNSO</w:t>
            </w:r>
          </w:p>
        </w:tc>
        <w:tc>
          <w:tcPr>
            <w:tcW w:w="2611" w:type="dxa"/>
            <w:tcBorders>
              <w:top w:val="single" w:sz="6" w:space="0" w:color="000000"/>
              <w:left w:val="single" w:sz="6" w:space="0" w:color="000000"/>
              <w:bottom w:val="single" w:sz="6" w:space="0" w:color="000000"/>
              <w:right w:val="single" w:sz="6" w:space="0" w:color="000000"/>
            </w:tcBorders>
          </w:tcPr>
          <w:p w14:paraId="0000032D" w14:textId="635F0F40" w:rsidR="00FC0FE7" w:rsidRDefault="00BF6E8C" w:rsidP="0085568E">
            <w:pPr>
              <w:jc w:val="center"/>
              <w:rPr>
                <w:rFonts w:ascii="Arial" w:eastAsia="Arial" w:hAnsi="Arial" w:cs="Arial"/>
                <w:sz w:val="22"/>
                <w:szCs w:val="22"/>
              </w:rPr>
            </w:pPr>
            <w:r>
              <w:rPr>
                <w:rFonts w:ascii="Arial" w:eastAsia="Arial" w:hAnsi="Arial" w:cs="Arial"/>
                <w:sz w:val="22"/>
                <w:szCs w:val="22"/>
              </w:rPr>
              <w:t>24%</w:t>
            </w:r>
          </w:p>
        </w:tc>
      </w:tr>
      <w:tr w:rsidR="00687B26" w14:paraId="1627876B"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752C49" w14:textId="4DDA8AB7" w:rsidR="00687B26" w:rsidRDefault="00687B26" w:rsidP="0085568E">
            <w:pPr>
              <w:rPr>
                <w:rFonts w:ascii="Arial" w:eastAsia="Arial" w:hAnsi="Arial" w:cs="Arial"/>
                <w:sz w:val="22"/>
                <w:szCs w:val="22"/>
              </w:rPr>
            </w:pPr>
            <w:proofErr w:type="spellStart"/>
            <w:r>
              <w:rPr>
                <w:rFonts w:ascii="Arial" w:eastAsia="Arial" w:hAnsi="Arial" w:cs="Arial"/>
                <w:sz w:val="22"/>
                <w:szCs w:val="22"/>
              </w:rPr>
              <w:t>Tripti</w:t>
            </w:r>
            <w:proofErr w:type="spellEnd"/>
            <w:r>
              <w:rPr>
                <w:rFonts w:ascii="Arial" w:eastAsia="Arial" w:hAnsi="Arial" w:cs="Arial"/>
                <w:sz w:val="22"/>
                <w:szCs w:val="22"/>
              </w:rPr>
              <w:t xml:space="preserve"> Sinha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309895" w14:textId="0B6DA2EC" w:rsidR="00687B26" w:rsidRDefault="00687B26" w:rsidP="0085568E">
            <w:pPr>
              <w:rPr>
                <w:rFonts w:ascii="Arial" w:eastAsia="Arial" w:hAnsi="Arial" w:cs="Arial"/>
                <w:sz w:val="22"/>
                <w:szCs w:val="22"/>
              </w:rPr>
            </w:pPr>
            <w:r>
              <w:rPr>
                <w:rFonts w:ascii="Arial" w:eastAsia="Arial" w:hAnsi="Arial" w:cs="Arial"/>
                <w:sz w:val="22"/>
                <w:szCs w:val="22"/>
              </w:rPr>
              <w:t>Board Liaison</w:t>
            </w:r>
          </w:p>
        </w:tc>
        <w:tc>
          <w:tcPr>
            <w:tcW w:w="2611" w:type="dxa"/>
            <w:tcBorders>
              <w:top w:val="single" w:sz="6" w:space="0" w:color="000000"/>
              <w:left w:val="single" w:sz="6" w:space="0" w:color="000000"/>
              <w:bottom w:val="single" w:sz="6" w:space="0" w:color="000000"/>
              <w:right w:val="single" w:sz="6" w:space="0" w:color="000000"/>
            </w:tcBorders>
          </w:tcPr>
          <w:p w14:paraId="6E5A381C" w14:textId="5AB9A2D7" w:rsidR="00687B26" w:rsidRDefault="009F356B" w:rsidP="0085568E">
            <w:pPr>
              <w:jc w:val="center"/>
              <w:rPr>
                <w:rFonts w:ascii="Arial" w:eastAsia="Arial" w:hAnsi="Arial" w:cs="Arial"/>
                <w:sz w:val="22"/>
                <w:szCs w:val="22"/>
              </w:rPr>
            </w:pPr>
            <w:r>
              <w:rPr>
                <w:rFonts w:ascii="Arial" w:eastAsia="Arial" w:hAnsi="Arial" w:cs="Arial"/>
                <w:sz w:val="22"/>
                <w:szCs w:val="22"/>
              </w:rPr>
              <w:t>28%</w:t>
            </w:r>
          </w:p>
        </w:tc>
      </w:tr>
      <w:tr w:rsidR="00FC0FE7" w14:paraId="111786FF"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E"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Victor Zhang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2F"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30" w14:textId="3C7AC83F" w:rsidR="00FC0FE7" w:rsidRDefault="00A80082" w:rsidP="0085568E">
            <w:pPr>
              <w:jc w:val="center"/>
              <w:rPr>
                <w:rFonts w:ascii="Arial" w:eastAsia="Arial" w:hAnsi="Arial" w:cs="Arial"/>
                <w:sz w:val="22"/>
                <w:szCs w:val="22"/>
              </w:rPr>
            </w:pPr>
            <w:r>
              <w:rPr>
                <w:rFonts w:ascii="Arial" w:eastAsia="Arial" w:hAnsi="Arial" w:cs="Arial"/>
                <w:sz w:val="22"/>
                <w:szCs w:val="22"/>
              </w:rPr>
              <w:t>12%</w:t>
            </w:r>
          </w:p>
        </w:tc>
      </w:tr>
      <w:tr w:rsidR="00FC0FE7" w14:paraId="4EA2A560"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1"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Wale Bakare*</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2" w14:textId="77777777" w:rsidR="00FC0FE7" w:rsidRDefault="00A06D13" w:rsidP="0085568E">
            <w:pPr>
              <w:rPr>
                <w:rFonts w:ascii="Arial" w:eastAsia="Arial" w:hAnsi="Arial" w:cs="Arial"/>
                <w:sz w:val="22"/>
                <w:szCs w:val="22"/>
              </w:rPr>
            </w:pPr>
            <w:r>
              <w:rPr>
                <w:rFonts w:ascii="Arial" w:eastAsia="Arial" w:hAnsi="Arial" w:cs="Arial"/>
                <w:sz w:val="22"/>
                <w:szCs w:val="22"/>
              </w:rPr>
              <w:t>At-Large</w:t>
            </w:r>
          </w:p>
        </w:tc>
        <w:tc>
          <w:tcPr>
            <w:tcW w:w="2611" w:type="dxa"/>
            <w:tcBorders>
              <w:top w:val="single" w:sz="6" w:space="0" w:color="000000"/>
              <w:left w:val="single" w:sz="6" w:space="0" w:color="000000"/>
              <w:bottom w:val="single" w:sz="6" w:space="0" w:color="000000"/>
              <w:right w:val="single" w:sz="6" w:space="0" w:color="000000"/>
            </w:tcBorders>
          </w:tcPr>
          <w:p w14:paraId="00000333" w14:textId="69D50217" w:rsidR="00FC0FE7" w:rsidRDefault="009F356B" w:rsidP="0085568E">
            <w:pPr>
              <w:jc w:val="center"/>
              <w:rPr>
                <w:rFonts w:ascii="Arial" w:eastAsia="Arial" w:hAnsi="Arial" w:cs="Arial"/>
                <w:sz w:val="22"/>
                <w:szCs w:val="22"/>
              </w:rPr>
            </w:pPr>
            <w:r>
              <w:rPr>
                <w:rFonts w:ascii="Arial" w:eastAsia="Arial" w:hAnsi="Arial" w:cs="Arial"/>
                <w:sz w:val="22"/>
                <w:szCs w:val="22"/>
              </w:rPr>
              <w:t>26%</w:t>
            </w:r>
          </w:p>
        </w:tc>
      </w:tr>
      <w:tr w:rsidR="00FC0FE7" w14:paraId="50AF2B51"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4" w14:textId="77777777" w:rsidR="00FC0FE7" w:rsidRDefault="00A06D13" w:rsidP="0085568E">
            <w:pPr>
              <w:rPr>
                <w:rFonts w:ascii="Arial" w:eastAsia="Arial" w:hAnsi="Arial" w:cs="Arial"/>
                <w:sz w:val="22"/>
                <w:szCs w:val="22"/>
              </w:rPr>
            </w:pPr>
            <w:proofErr w:type="spellStart"/>
            <w:r>
              <w:rPr>
                <w:rFonts w:ascii="Arial" w:eastAsia="Arial" w:hAnsi="Arial" w:cs="Arial"/>
                <w:color w:val="000000"/>
                <w:sz w:val="22"/>
                <w:szCs w:val="22"/>
              </w:rPr>
              <w:t>Waudo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Siganga</w:t>
            </w:r>
            <w:proofErr w:type="spellEnd"/>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5" w14:textId="77777777" w:rsidR="00FC0FE7" w:rsidRDefault="00A06D13" w:rsidP="0085568E">
            <w:pPr>
              <w:rPr>
                <w:rFonts w:ascii="Arial" w:eastAsia="Arial" w:hAnsi="Arial" w:cs="Arial"/>
                <w:sz w:val="22"/>
                <w:szCs w:val="22"/>
              </w:rPr>
            </w:pPr>
            <w:r>
              <w:rPr>
                <w:rFonts w:ascii="Arial" w:eastAsia="Arial" w:hAnsi="Arial" w:cs="Arial"/>
                <w:sz w:val="22"/>
                <w:szCs w:val="22"/>
              </w:rPr>
              <w:t>GNSO (BC)</w:t>
            </w:r>
          </w:p>
        </w:tc>
        <w:tc>
          <w:tcPr>
            <w:tcW w:w="2611" w:type="dxa"/>
            <w:tcBorders>
              <w:top w:val="single" w:sz="6" w:space="0" w:color="000000"/>
              <w:left w:val="single" w:sz="6" w:space="0" w:color="000000"/>
              <w:bottom w:val="single" w:sz="6" w:space="0" w:color="000000"/>
              <w:right w:val="single" w:sz="6" w:space="0" w:color="000000"/>
            </w:tcBorders>
          </w:tcPr>
          <w:p w14:paraId="00000336" w14:textId="2C45B16F" w:rsidR="00FC0FE7" w:rsidRDefault="00BF6E8C" w:rsidP="0085568E">
            <w:pPr>
              <w:jc w:val="center"/>
              <w:rPr>
                <w:rFonts w:ascii="Arial" w:eastAsia="Arial" w:hAnsi="Arial" w:cs="Arial"/>
                <w:sz w:val="22"/>
                <w:szCs w:val="22"/>
              </w:rPr>
            </w:pPr>
            <w:r>
              <w:rPr>
                <w:rFonts w:ascii="Arial" w:eastAsia="Arial" w:hAnsi="Arial" w:cs="Arial"/>
                <w:sz w:val="22"/>
                <w:szCs w:val="22"/>
              </w:rPr>
              <w:t>6%</w:t>
            </w:r>
          </w:p>
        </w:tc>
      </w:tr>
      <w:tr w:rsidR="00FC0FE7" w14:paraId="6B1D9B4A"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7"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 xml:space="preserve">Yao </w:t>
            </w:r>
            <w:proofErr w:type="spellStart"/>
            <w:r>
              <w:rPr>
                <w:rFonts w:ascii="Arial" w:eastAsia="Arial" w:hAnsi="Arial" w:cs="Arial"/>
                <w:color w:val="000000"/>
                <w:sz w:val="22"/>
                <w:szCs w:val="22"/>
              </w:rPr>
              <w:t>Amevi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Amessinou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Sossou</w:t>
            </w:r>
            <w:proofErr w:type="spellEnd"/>
            <w:r>
              <w:rPr>
                <w:rFonts w:ascii="Arial" w:eastAsia="Arial" w:hAnsi="Arial" w:cs="Arial"/>
                <w:color w:val="000000"/>
                <w:sz w:val="22"/>
                <w:szCs w:val="22"/>
              </w:rPr>
              <w:t xml:space="preserve"> *</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8" w14:textId="77777777" w:rsidR="00FC0FE7" w:rsidRDefault="00A06D13" w:rsidP="0085568E">
            <w:pPr>
              <w:rPr>
                <w:rFonts w:ascii="Arial" w:eastAsia="Arial" w:hAnsi="Arial" w:cs="Arial"/>
                <w:sz w:val="22"/>
                <w:szCs w:val="22"/>
              </w:rPr>
            </w:pPr>
            <w:r>
              <w:rPr>
                <w:rFonts w:ascii="Arial" w:eastAsia="Arial" w:hAnsi="Arial" w:cs="Arial"/>
                <w:sz w:val="22"/>
                <w:szCs w:val="22"/>
              </w:rPr>
              <w:t>Individual</w:t>
            </w:r>
          </w:p>
        </w:tc>
        <w:tc>
          <w:tcPr>
            <w:tcW w:w="2611" w:type="dxa"/>
            <w:tcBorders>
              <w:top w:val="single" w:sz="6" w:space="0" w:color="000000"/>
              <w:left w:val="single" w:sz="6" w:space="0" w:color="000000"/>
              <w:bottom w:val="single" w:sz="6" w:space="0" w:color="000000"/>
              <w:right w:val="single" w:sz="6" w:space="0" w:color="000000"/>
            </w:tcBorders>
          </w:tcPr>
          <w:p w14:paraId="00000339" w14:textId="3B00C3C2" w:rsidR="00FC0FE7" w:rsidRDefault="00A80082" w:rsidP="0085568E">
            <w:pPr>
              <w:jc w:val="center"/>
              <w:rPr>
                <w:rFonts w:ascii="Arial" w:eastAsia="Arial" w:hAnsi="Arial" w:cs="Arial"/>
                <w:sz w:val="22"/>
                <w:szCs w:val="22"/>
              </w:rPr>
            </w:pPr>
            <w:r>
              <w:rPr>
                <w:rFonts w:ascii="Arial" w:eastAsia="Arial" w:hAnsi="Arial" w:cs="Arial"/>
                <w:sz w:val="22"/>
                <w:szCs w:val="22"/>
              </w:rPr>
              <w:t>2</w:t>
            </w:r>
            <w:r w:rsidR="009F356B">
              <w:rPr>
                <w:rFonts w:ascii="Arial" w:eastAsia="Arial" w:hAnsi="Arial" w:cs="Arial"/>
                <w:sz w:val="22"/>
                <w:szCs w:val="22"/>
              </w:rPr>
              <w:t>9</w:t>
            </w:r>
            <w:r>
              <w:rPr>
                <w:rFonts w:ascii="Arial" w:eastAsia="Arial" w:hAnsi="Arial" w:cs="Arial"/>
                <w:sz w:val="22"/>
                <w:szCs w:val="22"/>
              </w:rPr>
              <w:t>%</w:t>
            </w:r>
          </w:p>
        </w:tc>
      </w:tr>
      <w:tr w:rsidR="00FC0FE7" w14:paraId="69DB500E"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A" w14:textId="77777777" w:rsidR="00FC0FE7" w:rsidRDefault="00A06D13" w:rsidP="0085568E">
            <w:pPr>
              <w:rPr>
                <w:rFonts w:ascii="Arial" w:eastAsia="Arial" w:hAnsi="Arial" w:cs="Arial"/>
                <w:sz w:val="22"/>
                <w:szCs w:val="22"/>
              </w:rPr>
            </w:pPr>
            <w:proofErr w:type="spellStart"/>
            <w:r>
              <w:rPr>
                <w:rFonts w:ascii="Arial" w:eastAsia="Arial" w:hAnsi="Arial" w:cs="Arial"/>
                <w:color w:val="000000"/>
                <w:sz w:val="22"/>
                <w:szCs w:val="22"/>
              </w:rPr>
              <w:t>Yeseul</w:t>
            </w:r>
            <w:proofErr w:type="spellEnd"/>
            <w:r>
              <w:rPr>
                <w:rFonts w:ascii="Arial" w:eastAsia="Arial" w:hAnsi="Arial" w:cs="Arial"/>
                <w:color w:val="000000"/>
                <w:sz w:val="22"/>
                <w:szCs w:val="22"/>
              </w:rPr>
              <w:t xml:space="preserve"> Kim</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B" w14:textId="77777777" w:rsidR="00FC0FE7" w:rsidRDefault="00A06D13" w:rsidP="0085568E">
            <w:pPr>
              <w:rPr>
                <w:rFonts w:ascii="Arial" w:eastAsia="Arial" w:hAnsi="Arial" w:cs="Arial"/>
                <w:sz w:val="22"/>
                <w:szCs w:val="22"/>
              </w:rPr>
            </w:pPr>
            <w:r>
              <w:rPr>
                <w:rFonts w:ascii="Arial" w:eastAsia="Arial" w:hAnsi="Arial" w:cs="Arial"/>
                <w:sz w:val="22"/>
                <w:szCs w:val="22"/>
              </w:rPr>
              <w:t>GNSO (NPOC)</w:t>
            </w:r>
          </w:p>
        </w:tc>
        <w:tc>
          <w:tcPr>
            <w:tcW w:w="2611" w:type="dxa"/>
            <w:tcBorders>
              <w:top w:val="single" w:sz="6" w:space="0" w:color="000000"/>
              <w:left w:val="single" w:sz="6" w:space="0" w:color="000000"/>
              <w:bottom w:val="single" w:sz="6" w:space="0" w:color="000000"/>
              <w:right w:val="single" w:sz="6" w:space="0" w:color="000000"/>
            </w:tcBorders>
          </w:tcPr>
          <w:p w14:paraId="0000033C" w14:textId="17C4A265" w:rsidR="00FC0FE7" w:rsidRDefault="00BF6E8C" w:rsidP="0085568E">
            <w:pPr>
              <w:jc w:val="center"/>
              <w:rPr>
                <w:rFonts w:ascii="Arial" w:eastAsia="Arial" w:hAnsi="Arial" w:cs="Arial"/>
                <w:sz w:val="22"/>
                <w:szCs w:val="22"/>
              </w:rPr>
            </w:pPr>
            <w:r>
              <w:rPr>
                <w:rFonts w:ascii="Arial" w:eastAsia="Arial" w:hAnsi="Arial" w:cs="Arial"/>
                <w:sz w:val="22"/>
                <w:szCs w:val="22"/>
              </w:rPr>
              <w:t>2%</w:t>
            </w:r>
          </w:p>
        </w:tc>
      </w:tr>
      <w:tr w:rsidR="00FC0FE7" w14:paraId="1D9B11C3" w14:textId="77777777" w:rsidTr="0085568E">
        <w:tc>
          <w:tcPr>
            <w:tcW w:w="36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D" w14:textId="77777777" w:rsidR="00FC0FE7" w:rsidRDefault="00A06D13" w:rsidP="0085568E">
            <w:pPr>
              <w:rPr>
                <w:rFonts w:ascii="Arial" w:eastAsia="Arial" w:hAnsi="Arial" w:cs="Arial"/>
                <w:sz w:val="22"/>
                <w:szCs w:val="22"/>
              </w:rPr>
            </w:pPr>
            <w:r>
              <w:rPr>
                <w:rFonts w:ascii="Arial" w:eastAsia="Arial" w:hAnsi="Arial" w:cs="Arial"/>
                <w:color w:val="000000"/>
                <w:sz w:val="22"/>
                <w:szCs w:val="22"/>
              </w:rPr>
              <w:t>Zakir Syed</w:t>
            </w:r>
          </w:p>
        </w:tc>
        <w:tc>
          <w:tcPr>
            <w:tcW w:w="22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00033E" w14:textId="77777777" w:rsidR="00FC0FE7" w:rsidRDefault="00A06D13" w:rsidP="0085568E">
            <w:pPr>
              <w:rPr>
                <w:rFonts w:ascii="Arial" w:eastAsia="Arial" w:hAnsi="Arial" w:cs="Arial"/>
                <w:sz w:val="22"/>
                <w:szCs w:val="22"/>
              </w:rPr>
            </w:pPr>
            <w:r>
              <w:rPr>
                <w:rFonts w:ascii="Arial" w:eastAsia="Arial" w:hAnsi="Arial" w:cs="Arial"/>
                <w:sz w:val="22"/>
                <w:szCs w:val="22"/>
              </w:rPr>
              <w:t>GNSO (NCUC)</w:t>
            </w:r>
          </w:p>
        </w:tc>
        <w:tc>
          <w:tcPr>
            <w:tcW w:w="2611" w:type="dxa"/>
            <w:tcBorders>
              <w:top w:val="single" w:sz="6" w:space="0" w:color="000000"/>
              <w:left w:val="single" w:sz="6" w:space="0" w:color="000000"/>
              <w:bottom w:val="single" w:sz="6" w:space="0" w:color="000000"/>
              <w:right w:val="single" w:sz="6" w:space="0" w:color="000000"/>
            </w:tcBorders>
          </w:tcPr>
          <w:p w14:paraId="0000033F" w14:textId="48A95687" w:rsidR="00FC0FE7" w:rsidRDefault="00BF6E8C" w:rsidP="0085568E">
            <w:pPr>
              <w:jc w:val="center"/>
              <w:rPr>
                <w:rFonts w:ascii="Arial" w:eastAsia="Arial" w:hAnsi="Arial" w:cs="Arial"/>
                <w:sz w:val="22"/>
                <w:szCs w:val="22"/>
              </w:rPr>
            </w:pPr>
            <w:r>
              <w:rPr>
                <w:rFonts w:ascii="Arial" w:eastAsia="Arial" w:hAnsi="Arial" w:cs="Arial"/>
                <w:sz w:val="22"/>
                <w:szCs w:val="22"/>
              </w:rPr>
              <w:t>2%</w:t>
            </w:r>
          </w:p>
        </w:tc>
      </w:tr>
    </w:tbl>
    <w:p w14:paraId="00000340" w14:textId="77777777" w:rsidR="00FC0FE7" w:rsidRDefault="00FC0FE7">
      <w:pPr>
        <w:widowControl w:val="0"/>
        <w:pBdr>
          <w:top w:val="nil"/>
          <w:left w:val="nil"/>
          <w:bottom w:val="nil"/>
          <w:right w:val="nil"/>
          <w:between w:val="nil"/>
        </w:pBdr>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00000341" w14:textId="77777777" w:rsidR="00FC0FE7" w:rsidRDefault="00FC0FE7">
      <w:pPr>
        <w:pStyle w:val="Heading1"/>
        <w:spacing w:line="276" w:lineRule="auto"/>
        <w:rPr>
          <w:rFonts w:ascii="Arial" w:eastAsia="Arial" w:hAnsi="Arial" w:cs="Arial"/>
          <w:sz w:val="28"/>
          <w:szCs w:val="28"/>
        </w:rPr>
        <w:sectPr w:rsidR="00FC0FE7">
          <w:type w:val="continuous"/>
          <w:pgSz w:w="11909" w:h="16834"/>
          <w:pgMar w:top="1440" w:right="1440" w:bottom="1440" w:left="1440" w:header="720" w:footer="504" w:gutter="0"/>
          <w:cols w:space="720" w:equalWidth="0">
            <w:col w:w="9360"/>
          </w:cols>
        </w:sectPr>
      </w:pPr>
    </w:p>
    <w:p w14:paraId="6234FC59" w14:textId="77777777" w:rsidR="00FC0FE7" w:rsidRDefault="00FC0FE7">
      <w:pPr>
        <w:pStyle w:val="Heading1"/>
        <w:spacing w:after="120" w:line="276" w:lineRule="auto"/>
        <w:ind w:left="0" w:firstLine="0"/>
        <w:rPr>
          <w:rFonts w:ascii="Arial" w:eastAsia="Arial" w:hAnsi="Arial" w:cs="Arial"/>
          <w:sz w:val="28"/>
          <w:szCs w:val="28"/>
        </w:rPr>
      </w:pPr>
    </w:p>
    <w:p w14:paraId="00000342" w14:textId="567A46FE" w:rsidR="00687B26" w:rsidRPr="00E23175" w:rsidRDefault="00687B26" w:rsidP="00687B26">
      <w:pPr>
        <w:rPr>
          <w:rFonts w:ascii="Arial" w:eastAsia="Arial" w:hAnsi="Arial" w:cs="Arial"/>
          <w:sz w:val="22"/>
          <w:szCs w:val="22"/>
        </w:rPr>
        <w:sectPr w:rsidR="00687B26" w:rsidRPr="00E23175">
          <w:type w:val="continuous"/>
          <w:pgSz w:w="11909" w:h="16834"/>
          <w:pgMar w:top="1440" w:right="1440" w:bottom="1440" w:left="1440" w:header="720" w:footer="504" w:gutter="0"/>
          <w:cols w:space="720" w:equalWidth="0">
            <w:col w:w="9360"/>
          </w:cols>
        </w:sectPr>
      </w:pPr>
      <w:r w:rsidRPr="00687B26">
        <w:rPr>
          <w:rFonts w:ascii="Arial" w:eastAsia="Arial" w:hAnsi="Arial" w:cs="Arial"/>
          <w:sz w:val="22"/>
          <w:szCs w:val="22"/>
        </w:rPr>
        <w:t xml:space="preserve">**Note that in addition to Board members currently serving  as Board liaisons to the CCWG, Maarten </w:t>
      </w:r>
      <w:proofErr w:type="spellStart"/>
      <w:r w:rsidRPr="00687B26">
        <w:rPr>
          <w:rFonts w:ascii="Arial" w:eastAsia="Arial" w:hAnsi="Arial" w:cs="Arial"/>
          <w:sz w:val="22"/>
          <w:szCs w:val="22"/>
        </w:rPr>
        <w:t>Botterman</w:t>
      </w:r>
      <w:proofErr w:type="spellEnd"/>
      <w:r w:rsidRPr="00687B26">
        <w:rPr>
          <w:rFonts w:ascii="Arial" w:eastAsia="Arial" w:hAnsi="Arial" w:cs="Arial"/>
          <w:sz w:val="22"/>
          <w:szCs w:val="22"/>
        </w:rPr>
        <w:t xml:space="preserve"> and Asha </w:t>
      </w:r>
      <w:proofErr w:type="spellStart"/>
      <w:r w:rsidRPr="00687B26">
        <w:rPr>
          <w:rFonts w:ascii="Arial" w:eastAsia="Arial" w:hAnsi="Arial" w:cs="Arial"/>
          <w:sz w:val="22"/>
          <w:szCs w:val="22"/>
        </w:rPr>
        <w:t>Hemrajani</w:t>
      </w:r>
      <w:proofErr w:type="spellEnd"/>
      <w:r w:rsidRPr="00687B26">
        <w:rPr>
          <w:rFonts w:ascii="Arial" w:eastAsia="Arial" w:hAnsi="Arial" w:cs="Arial"/>
          <w:sz w:val="22"/>
          <w:szCs w:val="22"/>
        </w:rPr>
        <w:t xml:space="preserve"> previously served as Board</w:t>
      </w:r>
      <w:r>
        <w:rPr>
          <w:rFonts w:ascii="Arial" w:eastAsia="Arial" w:hAnsi="Arial" w:cs="Arial"/>
          <w:sz w:val="22"/>
          <w:szCs w:val="22"/>
        </w:rPr>
        <w:t xml:space="preserve"> </w:t>
      </w:r>
      <w:r w:rsidRPr="00687B26">
        <w:rPr>
          <w:rFonts w:ascii="Arial" w:eastAsia="Arial" w:hAnsi="Arial" w:cs="Arial"/>
          <w:sz w:val="22"/>
          <w:szCs w:val="22"/>
        </w:rPr>
        <w:t>liaisons.</w:t>
      </w:r>
    </w:p>
    <w:p w14:paraId="00000344" w14:textId="77777777" w:rsidR="00FC0FE7" w:rsidRDefault="00A06D13">
      <w:pPr>
        <w:pStyle w:val="Heading1"/>
        <w:spacing w:after="120" w:line="276" w:lineRule="auto"/>
        <w:rPr>
          <w:rFonts w:ascii="Arial" w:eastAsia="Arial" w:hAnsi="Arial" w:cs="Arial"/>
          <w:sz w:val="28"/>
          <w:szCs w:val="28"/>
        </w:rPr>
      </w:pPr>
      <w:bookmarkStart w:id="461" w:name="bookmark=id.l7a3n9" w:colFirst="0" w:colLast="0"/>
      <w:bookmarkStart w:id="462" w:name="_Toc27752361"/>
      <w:bookmarkEnd w:id="461"/>
      <w:r>
        <w:rPr>
          <w:rFonts w:ascii="Arial" w:eastAsia="Arial" w:hAnsi="Arial" w:cs="Arial"/>
          <w:sz w:val="28"/>
          <w:szCs w:val="28"/>
        </w:rPr>
        <w:lastRenderedPageBreak/>
        <w:t>Annex C – Guidance for Proposal Review and Selection</w:t>
      </w:r>
      <w:bookmarkEnd w:id="462"/>
    </w:p>
    <w:p w14:paraId="00000345" w14:textId="77777777" w:rsidR="00FC0FE7" w:rsidRDefault="00FC0FE7">
      <w:pPr>
        <w:pBdr>
          <w:top w:val="nil"/>
          <w:left w:val="nil"/>
          <w:bottom w:val="nil"/>
          <w:right w:val="nil"/>
          <w:between w:val="nil"/>
        </w:pBdr>
        <w:rPr>
          <w:rFonts w:ascii="Arial" w:eastAsia="Arial" w:hAnsi="Arial" w:cs="Arial"/>
          <w:color w:val="000000"/>
        </w:rPr>
      </w:pPr>
    </w:p>
    <w:p w14:paraId="00000346" w14:textId="77777777" w:rsidR="00FC0FE7" w:rsidRDefault="00A06D13">
      <w:pPr>
        <w:rPr>
          <w:rFonts w:ascii="Arial" w:eastAsia="Arial" w:hAnsi="Arial" w:cs="Arial"/>
          <w:sz w:val="22"/>
          <w:szCs w:val="22"/>
        </w:rPr>
      </w:pPr>
      <w:r>
        <w:rPr>
          <w:rFonts w:ascii="Arial" w:eastAsia="Arial" w:hAnsi="Arial" w:cs="Arial"/>
          <w:sz w:val="22"/>
          <w:szCs w:val="22"/>
        </w:rPr>
        <w:t>The purpose of this document is to offer overarching guidance for the review and selection of projects to which auction proceeds from the ICANN new gTLD program</w:t>
      </w:r>
      <w:r>
        <w:rPr>
          <w:rFonts w:ascii="Arial" w:eastAsia="Arial" w:hAnsi="Arial" w:cs="Arial"/>
          <w:sz w:val="22"/>
          <w:szCs w:val="22"/>
          <w:vertAlign w:val="superscript"/>
        </w:rPr>
        <w:footnoteReference w:id="39"/>
      </w:r>
      <w:r>
        <w:rPr>
          <w:rFonts w:ascii="Arial" w:eastAsia="Arial" w:hAnsi="Arial" w:cs="Arial"/>
          <w:sz w:val="22"/>
          <w:szCs w:val="22"/>
        </w:rPr>
        <w:t xml:space="preserve"> may be allocated.</w:t>
      </w:r>
    </w:p>
    <w:p w14:paraId="00000347" w14:textId="77777777" w:rsidR="00FC0FE7" w:rsidRDefault="00FC0FE7">
      <w:pPr>
        <w:rPr>
          <w:rFonts w:ascii="Arial" w:eastAsia="Arial" w:hAnsi="Arial" w:cs="Arial"/>
          <w:sz w:val="22"/>
          <w:szCs w:val="22"/>
        </w:rPr>
      </w:pPr>
    </w:p>
    <w:p w14:paraId="00000348" w14:textId="46978520" w:rsidR="00FC0FE7" w:rsidRDefault="00A06D13">
      <w:pPr>
        <w:rPr>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40"/>
      </w:r>
      <w:r>
        <w:rPr>
          <w:rFonts w:ascii="Arial" w:eastAsia="Arial" w:hAnsi="Arial" w:cs="Arial"/>
          <w:sz w:val="22"/>
          <w:szCs w:val="22"/>
        </w:rPr>
        <w:t xml:space="preserve"> and core principles, which are the basis for ICANN</w:t>
      </w:r>
      <w:r w:rsidR="00783D41">
        <w:rPr>
          <w:rFonts w:ascii="Arial" w:eastAsia="Arial" w:hAnsi="Arial" w:cs="Arial"/>
          <w:sz w:val="22"/>
          <w:szCs w:val="22"/>
        </w:rPr>
        <w:t xml:space="preserve"> org</w:t>
      </w:r>
      <w:r>
        <w:rPr>
          <w:rFonts w:ascii="Arial" w:eastAsia="Arial" w:hAnsi="Arial" w:cs="Arial"/>
          <w:sz w:val="22"/>
          <w:szCs w:val="22"/>
        </w:rPr>
        <w:t xml:space="preserve">'s U.S. tax-exempt status, and therefore must be in areas that are relevant to and support ICANN’s mission statement and core principles. ICANN's mission statement 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00000349" w14:textId="77777777" w:rsidR="00FC0FE7" w:rsidRDefault="00FC0FE7">
      <w:pPr>
        <w:rPr>
          <w:rFonts w:ascii="Arial" w:eastAsia="Arial" w:hAnsi="Arial" w:cs="Arial"/>
          <w:sz w:val="22"/>
          <w:szCs w:val="22"/>
        </w:rPr>
      </w:pPr>
    </w:p>
    <w:p w14:paraId="0000034A" w14:textId="34914B8B" w:rsidR="00FC0FE7" w:rsidRDefault="00A06D13">
      <w:pPr>
        <w:rPr>
          <w:rFonts w:ascii="Arial" w:eastAsia="Arial" w:hAnsi="Arial" w:cs="Arial"/>
          <w:sz w:val="22"/>
          <w:szCs w:val="22"/>
        </w:rPr>
      </w:pPr>
      <w:r>
        <w:rPr>
          <w:rFonts w:ascii="Arial" w:eastAsia="Arial" w:hAnsi="Arial" w:cs="Arial"/>
          <w:sz w:val="22"/>
          <w:szCs w:val="22"/>
        </w:rPr>
        <w:t xml:space="preserve">Consistency with the ICANN mission is a necessary but not sufficient condition for funding. Evaluators may consider the scope, openness to innovation and impact of the proposed project in light of the overall purpose of the auction proceeds. Evaluators will be informed by ICANN </w:t>
      </w:r>
      <w:r w:rsidR="00783D41">
        <w:rPr>
          <w:rFonts w:ascii="Arial" w:eastAsia="Arial" w:hAnsi="Arial" w:cs="Arial"/>
          <w:sz w:val="22"/>
          <w:szCs w:val="22"/>
        </w:rPr>
        <w:t xml:space="preserve">org’s </w:t>
      </w:r>
      <w:r>
        <w:rPr>
          <w:rFonts w:ascii="Arial" w:eastAsia="Arial" w:hAnsi="Arial" w:cs="Arial"/>
          <w:sz w:val="22"/>
          <w:szCs w:val="22"/>
        </w:rPr>
        <w:t>budget and associated documents concerning categories of projects already covered by ongoing operations, as well as any legal and fiduciary constraints. Examples provided are specifically intended to be illustrative, not definitive.</w:t>
      </w:r>
    </w:p>
    <w:p w14:paraId="0000034B" w14:textId="77777777" w:rsidR="00FC0FE7" w:rsidRDefault="00FC0FE7">
      <w:pPr>
        <w:rPr>
          <w:rFonts w:ascii="Arial" w:eastAsia="Arial" w:hAnsi="Arial" w:cs="Arial"/>
          <w:sz w:val="22"/>
          <w:szCs w:val="22"/>
        </w:rPr>
      </w:pPr>
    </w:p>
    <w:p w14:paraId="0000034C" w14:textId="77777777" w:rsidR="00FC0FE7" w:rsidRDefault="00A06D13">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41"/>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Guidance for proposal review and Selection does not provide a definitive description, as the Internet continues to evolve at every level. </w:t>
      </w:r>
    </w:p>
    <w:p w14:paraId="0000034D" w14:textId="77777777" w:rsidR="00FC0FE7" w:rsidRDefault="00FC0FE7">
      <w:pPr>
        <w:rPr>
          <w:rFonts w:ascii="Arial" w:eastAsia="Arial" w:hAnsi="Arial" w:cs="Arial"/>
          <w:sz w:val="22"/>
          <w:szCs w:val="22"/>
        </w:rPr>
      </w:pPr>
    </w:p>
    <w:p w14:paraId="0000034E" w14:textId="77777777" w:rsidR="00FC0FE7" w:rsidRDefault="00A06D13">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0000034F" w14:textId="77777777" w:rsidR="00FC0FE7" w:rsidRDefault="00FC0FE7">
      <w:pPr>
        <w:rPr>
          <w:rFonts w:ascii="Arial" w:eastAsia="Arial" w:hAnsi="Arial" w:cs="Arial"/>
          <w:sz w:val="22"/>
          <w:szCs w:val="22"/>
        </w:rPr>
      </w:pPr>
    </w:p>
    <w:p w14:paraId="00000350" w14:textId="77777777" w:rsidR="00FC0FE7" w:rsidRDefault="00A06D13">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00000351" w14:textId="77777777" w:rsidR="00FC0FE7" w:rsidRDefault="00FC0FE7">
      <w:pPr>
        <w:rPr>
          <w:rFonts w:ascii="Arial" w:eastAsia="Arial" w:hAnsi="Arial" w:cs="Arial"/>
          <w:sz w:val="22"/>
          <w:szCs w:val="22"/>
        </w:rPr>
      </w:pPr>
    </w:p>
    <w:p w14:paraId="00000352" w14:textId="77777777" w:rsidR="00FC0FE7" w:rsidRDefault="00A06D13">
      <w:pPr>
        <w:rPr>
          <w:rFonts w:ascii="Arial" w:eastAsia="Arial" w:hAnsi="Arial" w:cs="Arial"/>
          <w:sz w:val="22"/>
          <w:szCs w:val="22"/>
        </w:rPr>
      </w:pPr>
      <w:r>
        <w:rPr>
          <w:rFonts w:ascii="Arial" w:eastAsia="Arial" w:hAnsi="Arial" w:cs="Arial"/>
          <w:sz w:val="22"/>
          <w:szCs w:val="22"/>
        </w:rPr>
        <w:t>Therefore, the CCWG considers the following to be important guidelines for the review and selection of applications seeking auction proceeds funding:</w:t>
      </w:r>
    </w:p>
    <w:p w14:paraId="00000353" w14:textId="77777777" w:rsidR="00FC0FE7" w:rsidRDefault="00FC0FE7">
      <w:pPr>
        <w:rPr>
          <w:rFonts w:ascii="Arial" w:eastAsia="Arial" w:hAnsi="Arial" w:cs="Arial"/>
          <w:sz w:val="22"/>
          <w:szCs w:val="22"/>
        </w:rPr>
      </w:pPr>
    </w:p>
    <w:p w14:paraId="00000354" w14:textId="424A5515" w:rsidR="00FC0FE7" w:rsidRDefault="00A06D13">
      <w:pPr>
        <w:widowControl w:val="0"/>
        <w:numPr>
          <w:ilvl w:val="0"/>
          <w:numId w:val="31"/>
        </w:numPr>
        <w:rPr>
          <w:rFonts w:ascii="Arial" w:eastAsia="Arial" w:hAnsi="Arial" w:cs="Arial"/>
          <w:sz w:val="22"/>
          <w:szCs w:val="22"/>
        </w:rPr>
      </w:pPr>
      <w:r>
        <w:rPr>
          <w:rFonts w:ascii="Arial" w:eastAsia="Arial" w:hAnsi="Arial" w:cs="Arial"/>
          <w:sz w:val="22"/>
          <w:szCs w:val="22"/>
        </w:rPr>
        <w:lastRenderedPageBreak/>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FE6851">
        <w:rPr>
          <w:rStyle w:val="FootnoteReference"/>
          <w:rFonts w:ascii="Arial" w:eastAsia="Arial" w:hAnsi="Arial" w:cs="Arial"/>
          <w:sz w:val="22"/>
          <w:szCs w:val="22"/>
        </w:rPr>
        <w:footnoteReference w:id="42"/>
      </w:r>
    </w:p>
    <w:p w14:paraId="00000355" w14:textId="77777777" w:rsidR="00FC0FE7" w:rsidRDefault="00FC0FE7">
      <w:pPr>
        <w:rPr>
          <w:rFonts w:ascii="Arial" w:eastAsia="Arial" w:hAnsi="Arial" w:cs="Arial"/>
          <w:sz w:val="22"/>
          <w:szCs w:val="22"/>
        </w:rPr>
      </w:pPr>
    </w:p>
    <w:p w14:paraId="00000356"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The objectives and outcomes of the projects funded should be in agreement with ICANN’s efforts for an Internet that is stable, secure, resilient, scalable, and standards-based.</w:t>
      </w:r>
    </w:p>
    <w:p w14:paraId="00000357" w14:textId="77777777" w:rsidR="00FC0FE7" w:rsidRDefault="00FC0FE7">
      <w:pPr>
        <w:rPr>
          <w:rFonts w:ascii="Arial" w:eastAsia="Arial" w:hAnsi="Arial" w:cs="Arial"/>
          <w:sz w:val="22"/>
          <w:szCs w:val="22"/>
        </w:rPr>
      </w:pPr>
    </w:p>
    <w:p w14:paraId="00000358"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 xml:space="preserve">Projects advancing work related to any of the following topics are encouraged: open access, future oriented developments, innovation and open standards, for the benefit of the Internet community.  </w:t>
      </w:r>
    </w:p>
    <w:p w14:paraId="00000359" w14:textId="77777777" w:rsidR="00FC0FE7" w:rsidRDefault="00FC0FE7">
      <w:pPr>
        <w:rPr>
          <w:rFonts w:ascii="Arial" w:eastAsia="Arial" w:hAnsi="Arial" w:cs="Arial"/>
          <w:sz w:val="22"/>
          <w:szCs w:val="22"/>
        </w:rPr>
      </w:pPr>
    </w:p>
    <w:p w14:paraId="0000035A" w14:textId="77777777"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0000035B" w14:textId="77777777" w:rsidR="00FC0FE7" w:rsidRDefault="00FC0FE7">
      <w:pPr>
        <w:pBdr>
          <w:top w:val="nil"/>
          <w:left w:val="nil"/>
          <w:bottom w:val="nil"/>
          <w:right w:val="nil"/>
          <w:between w:val="nil"/>
        </w:pBdr>
        <w:ind w:left="720" w:hanging="720"/>
        <w:rPr>
          <w:rFonts w:ascii="Arial" w:eastAsia="Arial" w:hAnsi="Arial" w:cs="Arial"/>
          <w:color w:val="000000"/>
          <w:sz w:val="22"/>
          <w:szCs w:val="22"/>
        </w:rPr>
      </w:pPr>
    </w:p>
    <w:p w14:paraId="0000035C" w14:textId="6FB1C078" w:rsidR="00FC0FE7" w:rsidRDefault="00A06D13">
      <w:pPr>
        <w:numPr>
          <w:ilvl w:val="0"/>
          <w:numId w:val="31"/>
        </w:numPr>
        <w:rPr>
          <w:rFonts w:ascii="Arial" w:eastAsia="Arial" w:hAnsi="Arial" w:cs="Arial"/>
          <w:sz w:val="22"/>
          <w:szCs w:val="22"/>
        </w:rPr>
      </w:pPr>
      <w:r>
        <w:rPr>
          <w:rFonts w:ascii="Arial" w:eastAsia="Arial" w:hAnsi="Arial" w:cs="Arial"/>
          <w:sz w:val="22"/>
          <w:szCs w:val="22"/>
        </w:rPr>
        <w:t>Projects supportive of ICANN’s communities’ activities are encouraged</w:t>
      </w:r>
      <w:r w:rsidR="0003639B">
        <w:rPr>
          <w:rFonts w:ascii="Arial" w:eastAsia="Arial" w:hAnsi="Arial" w:cs="Arial"/>
          <w:sz w:val="22"/>
          <w:szCs w:val="22"/>
        </w:rPr>
        <w:t>, in so far as these activities are different than those funded currently</w:t>
      </w:r>
      <w:r w:rsidR="00D241CB">
        <w:rPr>
          <w:rStyle w:val="FootnoteReference"/>
          <w:rFonts w:ascii="Arial" w:eastAsia="Arial" w:hAnsi="Arial" w:cs="Arial"/>
          <w:sz w:val="22"/>
          <w:szCs w:val="22"/>
        </w:rPr>
        <w:footnoteReference w:id="43"/>
      </w:r>
      <w:r w:rsidR="0003639B">
        <w:rPr>
          <w:rFonts w:ascii="Arial" w:eastAsia="Arial" w:hAnsi="Arial" w:cs="Arial"/>
          <w:sz w:val="22"/>
          <w:szCs w:val="22"/>
        </w:rPr>
        <w:t xml:space="preserve"> by ICANN’s operational budget</w:t>
      </w:r>
      <w:r>
        <w:rPr>
          <w:rFonts w:ascii="Arial" w:eastAsia="Arial" w:hAnsi="Arial" w:cs="Arial"/>
          <w:sz w:val="22"/>
          <w:szCs w:val="22"/>
        </w:rPr>
        <w:t xml:space="preserve">. </w:t>
      </w:r>
    </w:p>
    <w:p w14:paraId="0000035D" w14:textId="77777777" w:rsidR="00FC0FE7" w:rsidRDefault="00FC0FE7">
      <w:pPr>
        <w:rPr>
          <w:rFonts w:ascii="Arial" w:eastAsia="Arial" w:hAnsi="Arial" w:cs="Arial"/>
          <w:sz w:val="22"/>
          <w:szCs w:val="22"/>
        </w:rPr>
      </w:pPr>
    </w:p>
    <w:p w14:paraId="48FA67A5" w14:textId="77777777" w:rsidR="00340FE0" w:rsidRDefault="00340FE0">
      <w:pPr>
        <w:pStyle w:val="Heading1"/>
        <w:spacing w:after="120" w:line="276" w:lineRule="auto"/>
        <w:rPr>
          <w:rFonts w:ascii="Arial" w:eastAsia="Arial" w:hAnsi="Arial" w:cs="Arial"/>
          <w:sz w:val="28"/>
          <w:szCs w:val="28"/>
        </w:rPr>
        <w:sectPr w:rsidR="00340FE0">
          <w:pgSz w:w="11909" w:h="16834"/>
          <w:pgMar w:top="1440" w:right="1440" w:bottom="1440" w:left="1440" w:header="720" w:footer="504" w:gutter="0"/>
          <w:cols w:space="720" w:equalWidth="0">
            <w:col w:w="9360"/>
          </w:cols>
        </w:sectPr>
      </w:pPr>
      <w:bookmarkStart w:id="463" w:name="bookmark=id.1kc7wiv" w:colFirst="0" w:colLast="0"/>
      <w:bookmarkEnd w:id="463"/>
    </w:p>
    <w:p w14:paraId="0E7459E7" w14:textId="77777777" w:rsidR="00340FE0" w:rsidRDefault="00340FE0">
      <w:pPr>
        <w:pStyle w:val="Heading1"/>
        <w:spacing w:after="120" w:line="276" w:lineRule="auto"/>
        <w:rPr>
          <w:rFonts w:ascii="Arial" w:eastAsia="Arial" w:hAnsi="Arial" w:cs="Arial"/>
          <w:sz w:val="28"/>
          <w:szCs w:val="28"/>
        </w:rPr>
        <w:sectPr w:rsidR="00340FE0" w:rsidSect="00340FE0">
          <w:type w:val="continuous"/>
          <w:pgSz w:w="11909" w:h="16834"/>
          <w:pgMar w:top="1440" w:right="1440" w:bottom="1440" w:left="1440" w:header="720" w:footer="504" w:gutter="0"/>
          <w:cols w:space="720" w:equalWidth="0">
            <w:col w:w="9360"/>
          </w:cols>
        </w:sectPr>
      </w:pPr>
    </w:p>
    <w:p w14:paraId="0000035F" w14:textId="4966F93C" w:rsidR="00FC0FE7" w:rsidRDefault="00A06D13">
      <w:pPr>
        <w:pStyle w:val="Heading1"/>
        <w:spacing w:after="120" w:line="276" w:lineRule="auto"/>
        <w:rPr>
          <w:rFonts w:ascii="Arial" w:eastAsia="Arial" w:hAnsi="Arial" w:cs="Arial"/>
          <w:sz w:val="28"/>
          <w:szCs w:val="28"/>
        </w:rPr>
      </w:pPr>
      <w:bookmarkStart w:id="464" w:name="_Toc27752362"/>
      <w:r>
        <w:rPr>
          <w:rFonts w:ascii="Arial" w:eastAsia="Arial" w:hAnsi="Arial" w:cs="Arial"/>
          <w:sz w:val="28"/>
          <w:szCs w:val="28"/>
        </w:rPr>
        <w:lastRenderedPageBreak/>
        <w:t>Annex D – Example Projects</w:t>
      </w:r>
      <w:bookmarkEnd w:id="464"/>
      <w:r>
        <w:rPr>
          <w:rFonts w:ascii="Arial" w:eastAsia="Arial" w:hAnsi="Arial" w:cs="Arial"/>
          <w:sz w:val="28"/>
          <w:szCs w:val="28"/>
        </w:rPr>
        <w:t xml:space="preserve"> </w:t>
      </w:r>
    </w:p>
    <w:p w14:paraId="00000360" w14:textId="77777777" w:rsidR="00FC0FE7" w:rsidRDefault="00FC0FE7">
      <w:pPr>
        <w:pBdr>
          <w:top w:val="nil"/>
          <w:left w:val="nil"/>
          <w:bottom w:val="nil"/>
          <w:right w:val="nil"/>
          <w:between w:val="nil"/>
        </w:pBdr>
        <w:rPr>
          <w:rFonts w:ascii="Arial" w:eastAsia="Arial" w:hAnsi="Arial" w:cs="Arial"/>
          <w:color w:val="000000"/>
        </w:rPr>
      </w:pPr>
    </w:p>
    <w:p w14:paraId="00000361" w14:textId="77777777" w:rsidR="00FC0FE7" w:rsidRDefault="00A06D13">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0000362" w14:textId="77777777" w:rsidR="00FC0FE7" w:rsidRDefault="00FC0FE7">
      <w:pPr>
        <w:rPr>
          <w:rFonts w:ascii="Arial" w:eastAsia="Arial" w:hAnsi="Arial" w:cs="Arial"/>
          <w:sz w:val="22"/>
          <w:szCs w:val="22"/>
        </w:rPr>
      </w:pPr>
    </w:p>
    <w:p w14:paraId="00000363" w14:textId="77777777" w:rsidR="00FC0FE7" w:rsidRDefault="00A06D13">
      <w:pPr>
        <w:rPr>
          <w:rFonts w:ascii="Arial" w:eastAsia="Arial" w:hAnsi="Arial" w:cs="Arial"/>
          <w:sz w:val="22"/>
          <w:szCs w:val="22"/>
        </w:rPr>
      </w:pPr>
      <w:r>
        <w:rPr>
          <w:rFonts w:ascii="Arial" w:eastAsia="Arial" w:hAnsi="Arial" w:cs="Arial"/>
          <w:sz w:val="22"/>
          <w:szCs w:val="22"/>
        </w:rPr>
        <w:t xml:space="preserve">Inclusion on this list as an example is not a guarantee of funding for projects that are designed to be identical or similar to such examples. Every application must be subject to review on its own merits and in conjunction with the funding available in any </w:t>
      </w:r>
      <w:proofErr w:type="spellStart"/>
      <w:r>
        <w:rPr>
          <w:rFonts w:ascii="Arial" w:eastAsia="Arial" w:hAnsi="Arial" w:cs="Arial"/>
          <w:sz w:val="22"/>
          <w:szCs w:val="22"/>
        </w:rPr>
        <w:t>tranch</w:t>
      </w:r>
      <w:proofErr w:type="spellEnd"/>
      <w:r>
        <w:rPr>
          <w:rFonts w:ascii="Arial" w:eastAsia="Arial" w:hAnsi="Arial" w:cs="Arial"/>
          <w:sz w:val="22"/>
          <w:szCs w:val="22"/>
        </w:rPr>
        <w:t>.  Similarity to any example is not a sufficient basis challenge action on an application.</w:t>
      </w:r>
    </w:p>
    <w:p w14:paraId="00000364" w14:textId="77777777" w:rsidR="00FC0FE7" w:rsidRDefault="00FC0FE7">
      <w:pPr>
        <w:rPr>
          <w:rFonts w:ascii="Arial" w:eastAsia="Arial" w:hAnsi="Arial" w:cs="Arial"/>
          <w:sz w:val="22"/>
          <w:szCs w:val="22"/>
        </w:rPr>
      </w:pPr>
    </w:p>
    <w:p w14:paraId="00000365" w14:textId="77777777" w:rsidR="00FC0FE7" w:rsidRDefault="00FC0FE7">
      <w:pPr>
        <w:rPr>
          <w:rFonts w:ascii="Arial" w:eastAsia="Arial" w:hAnsi="Arial" w:cs="Arial"/>
          <w:sz w:val="22"/>
          <w:szCs w:val="22"/>
        </w:rPr>
      </w:pPr>
    </w:p>
    <w:tbl>
      <w:tblPr>
        <w:tblStyle w:val="afa"/>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453175E4" w14:textId="77777777">
        <w:trPr>
          <w:trHeight w:val="2180"/>
        </w:trPr>
        <w:tc>
          <w:tcPr>
            <w:tcW w:w="6660" w:type="dxa"/>
            <w:gridSpan w:val="2"/>
            <w:shd w:val="clear" w:color="auto" w:fill="E7E6E6"/>
          </w:tcPr>
          <w:p w14:paraId="00000366" w14:textId="77777777" w:rsidR="00FC0FE7" w:rsidRDefault="00A06D13">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00000368" w14:textId="77777777" w:rsidR="00FC0FE7" w:rsidRDefault="00A06D13">
            <w:pPr>
              <w:rPr>
                <w:rFonts w:ascii="Arial" w:eastAsia="Arial" w:hAnsi="Arial" w:cs="Arial"/>
                <w:b/>
                <w:sz w:val="22"/>
                <w:szCs w:val="22"/>
              </w:rPr>
            </w:pPr>
            <w:r>
              <w:rPr>
                <w:rFonts w:ascii="Arial" w:eastAsia="Arial" w:hAnsi="Arial" w:cs="Arial"/>
                <w:b/>
                <w:sz w:val="22"/>
                <w:szCs w:val="22"/>
              </w:rPr>
              <w:t>Draft CCWG Conclusion</w:t>
            </w:r>
            <w:r>
              <w:rPr>
                <w:rFonts w:ascii="Arial" w:eastAsia="Arial" w:hAnsi="Arial" w:cs="Arial"/>
                <w:b/>
                <w:sz w:val="22"/>
                <w:szCs w:val="22"/>
                <w:vertAlign w:val="superscript"/>
              </w:rPr>
              <w:footnoteReference w:id="44"/>
            </w:r>
          </w:p>
        </w:tc>
      </w:tr>
      <w:tr w:rsidR="00FC0FE7" w14:paraId="15847FFA" w14:textId="77777777">
        <w:tc>
          <w:tcPr>
            <w:tcW w:w="1260" w:type="dxa"/>
          </w:tcPr>
          <w:p w14:paraId="00000369" w14:textId="77777777" w:rsidR="00FC0FE7" w:rsidRDefault="00A06D13">
            <w:pPr>
              <w:rPr>
                <w:rFonts w:ascii="Arial" w:eastAsia="Arial" w:hAnsi="Arial" w:cs="Arial"/>
                <w:sz w:val="22"/>
                <w:szCs w:val="22"/>
              </w:rPr>
            </w:pPr>
            <w:r>
              <w:rPr>
                <w:rFonts w:ascii="Arial" w:eastAsia="Arial" w:hAnsi="Arial" w:cs="Arial"/>
                <w:sz w:val="22"/>
                <w:szCs w:val="22"/>
              </w:rPr>
              <w:t>1</w:t>
            </w:r>
          </w:p>
        </w:tc>
        <w:tc>
          <w:tcPr>
            <w:tcW w:w="5400" w:type="dxa"/>
          </w:tcPr>
          <w:p w14:paraId="0000036A" w14:textId="77777777" w:rsidR="00FC0FE7" w:rsidRDefault="00A06D13">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w:t>
            </w:r>
            <w:r>
              <w:rPr>
                <w:rFonts w:ascii="Arial" w:eastAsia="Arial" w:hAnsi="Arial" w:cs="Arial"/>
                <w:sz w:val="22"/>
                <w:szCs w:val="22"/>
              </w:rPr>
              <w:lastRenderedPageBreak/>
              <w:t xml:space="preserve">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0000036B"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enables participation in ICANN’s MSM of communities that are not served by existing participation tools. </w:t>
            </w:r>
          </w:p>
        </w:tc>
      </w:tr>
      <w:tr w:rsidR="00FC0FE7" w14:paraId="172E4CA0" w14:textId="77777777">
        <w:tc>
          <w:tcPr>
            <w:tcW w:w="1260" w:type="dxa"/>
          </w:tcPr>
          <w:p w14:paraId="0000036C" w14:textId="77777777" w:rsidR="00FC0FE7" w:rsidRDefault="00A06D13">
            <w:pPr>
              <w:rPr>
                <w:rFonts w:ascii="Arial" w:eastAsia="Arial" w:hAnsi="Arial" w:cs="Arial"/>
                <w:sz w:val="22"/>
                <w:szCs w:val="22"/>
              </w:rPr>
            </w:pPr>
            <w:r>
              <w:rPr>
                <w:rFonts w:ascii="Arial" w:eastAsia="Arial" w:hAnsi="Arial" w:cs="Arial"/>
                <w:sz w:val="22"/>
                <w:szCs w:val="22"/>
              </w:rPr>
              <w:t>2</w:t>
            </w:r>
          </w:p>
        </w:tc>
        <w:tc>
          <w:tcPr>
            <w:tcW w:w="5400" w:type="dxa"/>
          </w:tcPr>
          <w:p w14:paraId="0000036D" w14:textId="77777777" w:rsidR="00FC0FE7" w:rsidRDefault="00A06D13">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produces a report and analysis useful for others not directly benefiting from the mentoring / courses). </w:t>
            </w:r>
          </w:p>
        </w:tc>
        <w:tc>
          <w:tcPr>
            <w:tcW w:w="6300" w:type="dxa"/>
          </w:tcPr>
          <w:p w14:paraId="0000036E"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FC0FE7" w14:paraId="663E4F71" w14:textId="77777777">
        <w:tc>
          <w:tcPr>
            <w:tcW w:w="1260" w:type="dxa"/>
          </w:tcPr>
          <w:p w14:paraId="0000036F" w14:textId="77777777" w:rsidR="00FC0FE7" w:rsidRDefault="00A06D13">
            <w:pPr>
              <w:rPr>
                <w:rFonts w:ascii="Arial" w:eastAsia="Arial" w:hAnsi="Arial" w:cs="Arial"/>
                <w:sz w:val="22"/>
                <w:szCs w:val="22"/>
              </w:rPr>
            </w:pPr>
            <w:r>
              <w:rPr>
                <w:rFonts w:ascii="Arial" w:eastAsia="Arial" w:hAnsi="Arial" w:cs="Arial"/>
                <w:sz w:val="22"/>
                <w:szCs w:val="22"/>
              </w:rPr>
              <w:t>3</w:t>
            </w:r>
          </w:p>
        </w:tc>
        <w:tc>
          <w:tcPr>
            <w:tcW w:w="5400" w:type="dxa"/>
          </w:tcPr>
          <w:p w14:paraId="00000370" w14:textId="77777777" w:rsidR="00FC0FE7" w:rsidRDefault="00A06D13">
            <w:pPr>
              <w:rPr>
                <w:rFonts w:ascii="Arial" w:eastAsia="Arial" w:hAnsi="Arial" w:cs="Arial"/>
                <w:sz w:val="22"/>
                <w:szCs w:val="22"/>
              </w:rPr>
            </w:pPr>
            <w:r>
              <w:rPr>
                <w:rFonts w:ascii="Arial" w:eastAsia="Arial" w:hAnsi="Arial" w:cs="Arial"/>
                <w:sz w:val="22"/>
                <w:szCs w:val="22"/>
              </w:rPr>
              <w:t xml:space="preserve">The development of capacity building, education and qualification-related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specifically targeting underserved populations in developing countries, that:</w:t>
            </w:r>
          </w:p>
          <w:p w14:paraId="00000371" w14:textId="77777777" w:rsidR="00FC0FE7" w:rsidRDefault="00A06D13">
            <w:pPr>
              <w:rPr>
                <w:rFonts w:ascii="Arial" w:eastAsia="Arial" w:hAnsi="Arial" w:cs="Arial"/>
                <w:sz w:val="22"/>
                <w:szCs w:val="22"/>
              </w:rPr>
            </w:pPr>
            <w:r>
              <w:rPr>
                <w:rFonts w:ascii="Arial" w:eastAsia="Arial" w:hAnsi="Arial" w:cs="Arial"/>
                <w:sz w:val="22"/>
                <w:szCs w:val="22"/>
              </w:rPr>
              <w:t xml:space="preserve">* include primary, secondary and higher education school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about the internet and internet security issues, as well as about the DNS system and its related functions, that will develop an early understanding of the need for such knowledge</w:t>
            </w:r>
          </w:p>
          <w:p w14:paraId="00000372" w14:textId="77777777" w:rsidR="00FC0FE7" w:rsidRDefault="00A06D13">
            <w:pPr>
              <w:rPr>
                <w:rFonts w:ascii="Arial" w:eastAsia="Arial" w:hAnsi="Arial" w:cs="Arial"/>
                <w:sz w:val="22"/>
                <w:szCs w:val="22"/>
              </w:rPr>
            </w:pPr>
            <w:r>
              <w:rPr>
                <w:rFonts w:ascii="Arial" w:eastAsia="Arial" w:hAnsi="Arial" w:cs="Arial"/>
                <w:sz w:val="22"/>
                <w:szCs w:val="22"/>
              </w:rPr>
              <w:t xml:space="preserve">* incorporate specific internet and DNS training and development subjects into secondary school qualification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to encourage students to enter this area as a career</w:t>
            </w:r>
          </w:p>
          <w:p w14:paraId="00000373" w14:textId="77777777" w:rsidR="00FC0FE7" w:rsidRDefault="00A06D13">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00000374" w14:textId="77777777" w:rsidR="00FC0FE7" w:rsidRDefault="00A06D13">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00000375" w14:textId="77777777" w:rsidR="00FC0FE7" w:rsidRDefault="00A06D13">
            <w:pPr>
              <w:rPr>
                <w:rFonts w:ascii="Arial" w:eastAsia="Arial" w:hAnsi="Arial" w:cs="Arial"/>
                <w:sz w:val="22"/>
                <w:szCs w:val="22"/>
              </w:rPr>
            </w:pPr>
            <w:r>
              <w:rPr>
                <w:rFonts w:ascii="Arial" w:eastAsia="Arial" w:hAnsi="Arial" w:cs="Arial"/>
                <w:sz w:val="22"/>
                <w:szCs w:val="22"/>
              </w:rPr>
              <w:t xml:space="preserve">* and that these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while requiring the consultation of technical experts, are developed by </w:t>
            </w:r>
            <w:r>
              <w:rPr>
                <w:rFonts w:ascii="Arial" w:eastAsia="Arial" w:hAnsi="Arial" w:cs="Arial"/>
                <w:sz w:val="22"/>
                <w:szCs w:val="22"/>
              </w:rPr>
              <w:lastRenderedPageBreak/>
              <w:t xml:space="preserve">educational and training specialists from developing countries; and are coordinated within ICANN Learn or within an external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set up for this purpose</w:t>
            </w:r>
          </w:p>
        </w:tc>
        <w:tc>
          <w:tcPr>
            <w:tcW w:w="6300" w:type="dxa"/>
          </w:tcPr>
          <w:p w14:paraId="00000376"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FC0FE7" w14:paraId="7F7AA087" w14:textId="77777777">
        <w:tc>
          <w:tcPr>
            <w:tcW w:w="1260" w:type="dxa"/>
          </w:tcPr>
          <w:p w14:paraId="00000377" w14:textId="77777777" w:rsidR="00FC0FE7" w:rsidRDefault="00A06D13">
            <w:pPr>
              <w:rPr>
                <w:rFonts w:ascii="Arial" w:eastAsia="Arial" w:hAnsi="Arial" w:cs="Arial"/>
                <w:sz w:val="22"/>
                <w:szCs w:val="22"/>
              </w:rPr>
            </w:pPr>
            <w:r>
              <w:rPr>
                <w:rFonts w:ascii="Arial" w:eastAsia="Arial" w:hAnsi="Arial" w:cs="Arial"/>
                <w:sz w:val="22"/>
                <w:szCs w:val="22"/>
              </w:rPr>
              <w:t>4</w:t>
            </w:r>
          </w:p>
        </w:tc>
        <w:tc>
          <w:tcPr>
            <w:tcW w:w="5400" w:type="dxa"/>
          </w:tcPr>
          <w:p w14:paraId="00000378" w14:textId="77777777" w:rsidR="00FC0FE7" w:rsidRDefault="00A06D13">
            <w:pPr>
              <w:rPr>
                <w:rFonts w:ascii="Arial" w:eastAsia="Arial" w:hAnsi="Arial" w:cs="Arial"/>
                <w:sz w:val="22"/>
                <w:szCs w:val="22"/>
              </w:rPr>
            </w:pPr>
            <w:r>
              <w:rPr>
                <w:rFonts w:ascii="Arial" w:eastAsia="Arial" w:hAnsi="Arial" w:cs="Arial"/>
                <w:sz w:val="22"/>
                <w:szCs w:val="22"/>
              </w:rPr>
              <w:t>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0000037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FC0FE7" w14:paraId="1E6D4C43" w14:textId="77777777">
        <w:trPr>
          <w:trHeight w:val="200"/>
        </w:trPr>
        <w:tc>
          <w:tcPr>
            <w:tcW w:w="1260" w:type="dxa"/>
          </w:tcPr>
          <w:p w14:paraId="0000037A" w14:textId="77777777" w:rsidR="00FC0FE7" w:rsidRDefault="00A06D13">
            <w:pPr>
              <w:rPr>
                <w:rFonts w:ascii="Arial" w:eastAsia="Arial" w:hAnsi="Arial" w:cs="Arial"/>
                <w:sz w:val="22"/>
                <w:szCs w:val="22"/>
              </w:rPr>
            </w:pPr>
            <w:r>
              <w:rPr>
                <w:rFonts w:ascii="Arial" w:eastAsia="Arial" w:hAnsi="Arial" w:cs="Arial"/>
                <w:sz w:val="22"/>
                <w:szCs w:val="22"/>
              </w:rPr>
              <w:t>5</w:t>
            </w:r>
          </w:p>
        </w:tc>
        <w:tc>
          <w:tcPr>
            <w:tcW w:w="5400" w:type="dxa"/>
          </w:tcPr>
          <w:p w14:paraId="0000037B" w14:textId="77777777" w:rsidR="00FC0FE7" w:rsidRDefault="00A06D13">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0000037C" w14:textId="77777777" w:rsidR="00FC0FE7" w:rsidRDefault="00A06D13">
            <w:pPr>
              <w:rPr>
                <w:rFonts w:ascii="Arial" w:eastAsia="Arial" w:hAnsi="Arial" w:cs="Arial"/>
                <w:sz w:val="22"/>
                <w:szCs w:val="22"/>
              </w:rPr>
            </w:pPr>
            <w:r>
              <w:rPr>
                <w:rFonts w:ascii="Arial" w:eastAsia="Arial" w:hAnsi="Arial" w:cs="Arial"/>
                <w:sz w:val="22"/>
                <w:szCs w:val="22"/>
              </w:rPr>
              <w:t>and Cambodian - Color Silk</w:t>
            </w:r>
          </w:p>
          <w:p w14:paraId="0000037D" w14:textId="77777777" w:rsidR="00FC0FE7" w:rsidRDefault="00D83FEF">
            <w:pPr>
              <w:rPr>
                <w:rFonts w:ascii="Arial" w:eastAsia="Arial" w:hAnsi="Arial" w:cs="Arial"/>
                <w:sz w:val="22"/>
                <w:szCs w:val="22"/>
              </w:rPr>
            </w:pPr>
            <w:hyperlink r:id="rId56">
              <w:r w:rsidR="00A06D13">
                <w:rPr>
                  <w:rFonts w:ascii="Arial" w:eastAsia="Arial" w:hAnsi="Arial" w:cs="Arial"/>
                  <w:sz w:val="22"/>
                  <w:szCs w:val="22"/>
                  <w:u w:val="single"/>
                </w:rPr>
                <w:t>http://colorsilkcommunity.wixsite.com/colorsilk-cambodia/color-silk-enterprise</w:t>
              </w:r>
            </w:hyperlink>
          </w:p>
        </w:tc>
        <w:tc>
          <w:tcPr>
            <w:tcW w:w="6300" w:type="dxa"/>
          </w:tcPr>
          <w:p w14:paraId="0000037E" w14:textId="77777777" w:rsidR="00FC0FE7" w:rsidRDefault="00A06D13">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FC0FE7" w14:paraId="62136B7F" w14:textId="77777777">
        <w:trPr>
          <w:trHeight w:val="880"/>
        </w:trPr>
        <w:tc>
          <w:tcPr>
            <w:tcW w:w="1260" w:type="dxa"/>
          </w:tcPr>
          <w:p w14:paraId="0000037F" w14:textId="77777777" w:rsidR="00FC0FE7" w:rsidRDefault="00A06D13">
            <w:pPr>
              <w:rPr>
                <w:rFonts w:ascii="Arial" w:eastAsia="Arial" w:hAnsi="Arial" w:cs="Arial"/>
                <w:sz w:val="22"/>
                <w:szCs w:val="22"/>
              </w:rPr>
            </w:pPr>
            <w:r>
              <w:rPr>
                <w:rFonts w:ascii="Arial" w:eastAsia="Arial" w:hAnsi="Arial" w:cs="Arial"/>
                <w:sz w:val="22"/>
                <w:szCs w:val="22"/>
              </w:rPr>
              <w:t>7</w:t>
            </w:r>
          </w:p>
        </w:tc>
        <w:tc>
          <w:tcPr>
            <w:tcW w:w="5400" w:type="dxa"/>
          </w:tcPr>
          <w:p w14:paraId="00000380" w14:textId="77777777" w:rsidR="00FC0FE7" w:rsidRDefault="00A06D13">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00000381" w14:textId="77777777" w:rsidR="00FC0FE7" w:rsidRDefault="00FC0FE7">
            <w:pPr>
              <w:rPr>
                <w:rFonts w:ascii="Arial" w:eastAsia="Arial" w:hAnsi="Arial" w:cs="Arial"/>
                <w:sz w:val="22"/>
                <w:szCs w:val="22"/>
              </w:rPr>
            </w:pPr>
          </w:p>
          <w:p w14:paraId="00000382" w14:textId="77777777" w:rsidR="00FC0FE7" w:rsidRDefault="00A06D13">
            <w:pPr>
              <w:rPr>
                <w:rFonts w:ascii="Arial" w:eastAsia="Arial" w:hAnsi="Arial" w:cs="Arial"/>
                <w:sz w:val="22"/>
                <w:szCs w:val="22"/>
              </w:rPr>
            </w:pPr>
            <w:r>
              <w:rPr>
                <w:rFonts w:ascii="Arial" w:eastAsia="Arial" w:hAnsi="Arial" w:cs="Arial"/>
                <w:sz w:val="22"/>
                <w:szCs w:val="22"/>
              </w:rPr>
              <w:lastRenderedPageBreak/>
              <w:t>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that assistance is provided to technical community organizations (not eligible under humanitarian provisions) to access the support they need to keep the Internet in that affected area running on a temporary basis.</w:t>
            </w:r>
          </w:p>
        </w:tc>
        <w:tc>
          <w:tcPr>
            <w:tcW w:w="6300" w:type="dxa"/>
          </w:tcPr>
          <w:p w14:paraId="00000383" w14:textId="77777777" w:rsidR="00FC0FE7" w:rsidRDefault="00A06D13">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FC0FE7" w14:paraId="1E0FDA14" w14:textId="77777777">
        <w:trPr>
          <w:trHeight w:val="600"/>
        </w:trPr>
        <w:tc>
          <w:tcPr>
            <w:tcW w:w="1260" w:type="dxa"/>
          </w:tcPr>
          <w:p w14:paraId="00000384" w14:textId="77777777" w:rsidR="00FC0FE7" w:rsidRDefault="00A06D13">
            <w:pPr>
              <w:rPr>
                <w:rFonts w:ascii="Arial" w:eastAsia="Arial" w:hAnsi="Arial" w:cs="Arial"/>
                <w:sz w:val="22"/>
                <w:szCs w:val="22"/>
              </w:rPr>
            </w:pPr>
            <w:r>
              <w:rPr>
                <w:rFonts w:ascii="Arial" w:eastAsia="Arial" w:hAnsi="Arial" w:cs="Arial"/>
                <w:sz w:val="22"/>
                <w:szCs w:val="22"/>
              </w:rPr>
              <w:t>8</w:t>
            </w:r>
          </w:p>
        </w:tc>
        <w:tc>
          <w:tcPr>
            <w:tcW w:w="5400" w:type="dxa"/>
          </w:tcPr>
          <w:p w14:paraId="00000385"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14:paraId="00000386" w14:textId="77777777" w:rsidR="00FC0FE7" w:rsidRDefault="00A06D13">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FC0FE7" w14:paraId="612DFD2B" w14:textId="77777777">
        <w:trPr>
          <w:trHeight w:val="740"/>
        </w:trPr>
        <w:tc>
          <w:tcPr>
            <w:tcW w:w="1260" w:type="dxa"/>
          </w:tcPr>
          <w:p w14:paraId="00000387" w14:textId="77777777" w:rsidR="00FC0FE7" w:rsidRDefault="00A06D13">
            <w:pPr>
              <w:rPr>
                <w:rFonts w:ascii="Arial" w:eastAsia="Arial" w:hAnsi="Arial" w:cs="Arial"/>
                <w:sz w:val="22"/>
                <w:szCs w:val="22"/>
              </w:rPr>
            </w:pPr>
            <w:r>
              <w:rPr>
                <w:rFonts w:ascii="Arial" w:eastAsia="Arial" w:hAnsi="Arial" w:cs="Arial"/>
                <w:sz w:val="22"/>
                <w:szCs w:val="22"/>
              </w:rPr>
              <w:t>9</w:t>
            </w:r>
          </w:p>
        </w:tc>
        <w:tc>
          <w:tcPr>
            <w:tcW w:w="5400" w:type="dxa"/>
          </w:tcPr>
          <w:p w14:paraId="00000388" w14:textId="77777777" w:rsidR="00FC0FE7" w:rsidRDefault="00A06D13">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0000038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C563489" w14:textId="77777777">
        <w:trPr>
          <w:trHeight w:val="740"/>
        </w:trPr>
        <w:tc>
          <w:tcPr>
            <w:tcW w:w="1260" w:type="dxa"/>
          </w:tcPr>
          <w:p w14:paraId="0000038A" w14:textId="77777777" w:rsidR="00FC0FE7" w:rsidRDefault="00A06D13">
            <w:pPr>
              <w:rPr>
                <w:rFonts w:ascii="Arial" w:eastAsia="Arial" w:hAnsi="Arial" w:cs="Arial"/>
                <w:sz w:val="22"/>
                <w:szCs w:val="22"/>
              </w:rPr>
            </w:pPr>
            <w:r>
              <w:rPr>
                <w:rFonts w:ascii="Arial" w:eastAsia="Arial" w:hAnsi="Arial" w:cs="Arial"/>
                <w:sz w:val="22"/>
                <w:szCs w:val="22"/>
              </w:rPr>
              <w:t>10</w:t>
            </w:r>
          </w:p>
        </w:tc>
        <w:tc>
          <w:tcPr>
            <w:tcW w:w="5400" w:type="dxa"/>
          </w:tcPr>
          <w:p w14:paraId="0000038B" w14:textId="77777777" w:rsidR="00FC0FE7" w:rsidRDefault="00A06D13">
            <w:pPr>
              <w:rPr>
                <w:rFonts w:ascii="Arial" w:eastAsia="Arial" w:hAnsi="Arial" w:cs="Arial"/>
                <w:sz w:val="22"/>
                <w:szCs w:val="22"/>
              </w:rPr>
            </w:pPr>
            <w:r>
              <w:rPr>
                <w:rFonts w:ascii="Arial" w:eastAsia="Arial" w:hAnsi="Arial" w:cs="Arial"/>
                <w:sz w:val="22"/>
                <w:szCs w:val="22"/>
              </w:rPr>
              <w:t xml:space="preserve">Reputable organizations receives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0000038C"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22A4469" w14:textId="77777777">
        <w:trPr>
          <w:trHeight w:val="740"/>
        </w:trPr>
        <w:tc>
          <w:tcPr>
            <w:tcW w:w="1260" w:type="dxa"/>
          </w:tcPr>
          <w:p w14:paraId="0000038D" w14:textId="77777777" w:rsidR="00FC0FE7" w:rsidRDefault="00A06D13">
            <w:pPr>
              <w:rPr>
                <w:rFonts w:ascii="Arial" w:eastAsia="Arial" w:hAnsi="Arial" w:cs="Arial"/>
                <w:sz w:val="22"/>
                <w:szCs w:val="22"/>
              </w:rPr>
            </w:pPr>
            <w:r>
              <w:rPr>
                <w:rFonts w:ascii="Arial" w:eastAsia="Arial" w:hAnsi="Arial" w:cs="Arial"/>
                <w:sz w:val="22"/>
                <w:szCs w:val="22"/>
              </w:rPr>
              <w:t>11</w:t>
            </w:r>
          </w:p>
        </w:tc>
        <w:tc>
          <w:tcPr>
            <w:tcW w:w="5400" w:type="dxa"/>
          </w:tcPr>
          <w:p w14:paraId="0000038E" w14:textId="77777777" w:rsidR="00FC0FE7" w:rsidRDefault="00A06D13">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0000038F"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3A8F456A" w14:textId="77777777">
        <w:trPr>
          <w:trHeight w:val="800"/>
        </w:trPr>
        <w:tc>
          <w:tcPr>
            <w:tcW w:w="1260" w:type="dxa"/>
          </w:tcPr>
          <w:p w14:paraId="00000390" w14:textId="77777777" w:rsidR="00FC0FE7" w:rsidRDefault="00A06D13">
            <w:pPr>
              <w:rPr>
                <w:rFonts w:ascii="Arial" w:eastAsia="Arial" w:hAnsi="Arial" w:cs="Arial"/>
                <w:sz w:val="22"/>
                <w:szCs w:val="22"/>
              </w:rPr>
            </w:pPr>
            <w:r>
              <w:rPr>
                <w:rFonts w:ascii="Arial" w:eastAsia="Arial" w:hAnsi="Arial" w:cs="Arial"/>
                <w:sz w:val="22"/>
                <w:szCs w:val="22"/>
              </w:rPr>
              <w:lastRenderedPageBreak/>
              <w:t>12</w:t>
            </w:r>
          </w:p>
        </w:tc>
        <w:tc>
          <w:tcPr>
            <w:tcW w:w="5400" w:type="dxa"/>
          </w:tcPr>
          <w:p w14:paraId="00000391" w14:textId="77777777" w:rsidR="00FC0FE7" w:rsidRDefault="00A06D13">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element to advance stability and scalability of the Internet as well as its sustainability. </w:t>
            </w:r>
          </w:p>
        </w:tc>
        <w:tc>
          <w:tcPr>
            <w:tcW w:w="6300" w:type="dxa"/>
          </w:tcPr>
          <w:p w14:paraId="00000392"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2566C21C" w14:textId="77777777">
        <w:trPr>
          <w:trHeight w:val="800"/>
        </w:trPr>
        <w:tc>
          <w:tcPr>
            <w:tcW w:w="1260" w:type="dxa"/>
          </w:tcPr>
          <w:p w14:paraId="00000393" w14:textId="77777777" w:rsidR="00FC0FE7" w:rsidRDefault="00A06D13">
            <w:pPr>
              <w:rPr>
                <w:rFonts w:ascii="Arial" w:eastAsia="Arial" w:hAnsi="Arial" w:cs="Arial"/>
                <w:sz w:val="22"/>
                <w:szCs w:val="22"/>
              </w:rPr>
            </w:pPr>
            <w:r>
              <w:rPr>
                <w:rFonts w:ascii="Arial" w:eastAsia="Arial" w:hAnsi="Arial" w:cs="Arial"/>
                <w:sz w:val="22"/>
                <w:szCs w:val="22"/>
              </w:rPr>
              <w:t>13</w:t>
            </w:r>
          </w:p>
        </w:tc>
        <w:tc>
          <w:tcPr>
            <w:tcW w:w="5400" w:type="dxa"/>
          </w:tcPr>
          <w:p w14:paraId="00000394" w14:textId="77777777" w:rsidR="00FC0FE7" w:rsidRDefault="00A06D13">
            <w:pPr>
              <w:rPr>
                <w:rFonts w:ascii="Arial" w:eastAsia="Arial" w:hAnsi="Arial" w:cs="Arial"/>
                <w:sz w:val="22"/>
                <w:szCs w:val="22"/>
              </w:rPr>
            </w:pPr>
            <w:r>
              <w:rPr>
                <w:rFonts w:ascii="Arial" w:eastAsia="Arial" w:hAnsi="Arial" w:cs="Arial"/>
                <w:sz w:val="22"/>
                <w:szCs w:val="22"/>
              </w:rPr>
              <w:t xml:space="preserve">Support work done by Internet and Web Open Standards Developing organizations that are of common interest such as: </w:t>
            </w:r>
          </w:p>
          <w:p w14:paraId="00000395"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enhanced online Internet and Web security and privacy,</w:t>
            </w:r>
          </w:p>
          <w:p w14:paraId="00000396"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work on handling IDN and Universal acceptance issues in Web browsers and tools,</w:t>
            </w:r>
          </w:p>
          <w:p w14:paraId="00000397"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guidelines and tools for Internet and Web users,</w:t>
            </w:r>
          </w:p>
          <w:p w14:paraId="00000398"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better education programs on Internet and Web Open Standards,</w:t>
            </w:r>
          </w:p>
          <w:p w14:paraId="00000399"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open APIs for Web mobile apps and social network platform to ensure a strong hyperlink paradigm,</w:t>
            </w:r>
          </w:p>
          <w:p w14:paraId="0000039A"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involvement in Internet and Web Open standard advocacy, and in solving IPR issues,</w:t>
            </w:r>
          </w:p>
          <w:p w14:paraId="0000039B" w14:textId="77777777" w:rsidR="00FC0FE7" w:rsidRDefault="00A06D13">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more resources for testing Internet and Web standards - critical to providing an open environment.</w:t>
            </w:r>
          </w:p>
          <w:p w14:paraId="0000039C" w14:textId="77777777" w:rsidR="00FC0FE7" w:rsidRDefault="00A06D13">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000039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72317466" w14:textId="77777777">
        <w:trPr>
          <w:trHeight w:val="800"/>
        </w:trPr>
        <w:tc>
          <w:tcPr>
            <w:tcW w:w="1260" w:type="dxa"/>
          </w:tcPr>
          <w:p w14:paraId="0000039E" w14:textId="77777777" w:rsidR="00FC0FE7" w:rsidRDefault="00A06D13">
            <w:pPr>
              <w:rPr>
                <w:rFonts w:ascii="Arial" w:eastAsia="Arial" w:hAnsi="Arial" w:cs="Arial"/>
                <w:sz w:val="22"/>
                <w:szCs w:val="22"/>
              </w:rPr>
            </w:pPr>
            <w:r>
              <w:rPr>
                <w:rFonts w:ascii="Arial" w:eastAsia="Arial" w:hAnsi="Arial" w:cs="Arial"/>
                <w:sz w:val="22"/>
                <w:szCs w:val="22"/>
              </w:rPr>
              <w:t>14</w:t>
            </w:r>
          </w:p>
        </w:tc>
        <w:tc>
          <w:tcPr>
            <w:tcW w:w="5400" w:type="dxa"/>
          </w:tcPr>
          <w:p w14:paraId="0000039F" w14:textId="77777777" w:rsidR="00FC0FE7" w:rsidRDefault="00A06D13">
            <w:pPr>
              <w:rPr>
                <w:rFonts w:ascii="Arial" w:eastAsia="Arial" w:hAnsi="Arial" w:cs="Arial"/>
                <w:sz w:val="22"/>
                <w:szCs w:val="22"/>
              </w:rPr>
            </w:pPr>
            <w:r>
              <w:rPr>
                <w:rFonts w:ascii="Arial" w:eastAsia="Arial" w:hAnsi="Arial" w:cs="Arial"/>
                <w:sz w:val="22"/>
                <w:szCs w:val="22"/>
              </w:rPr>
              <w:t>Global DNS Root Service: Operations</w:t>
            </w:r>
          </w:p>
          <w:p w14:paraId="000003A0" w14:textId="77777777" w:rsidR="00FC0FE7" w:rsidRDefault="00A06D13">
            <w:pPr>
              <w:numPr>
                <w:ilvl w:val="0"/>
                <w:numId w:val="4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w:t>
            </w:r>
            <w:r>
              <w:rPr>
                <w:rFonts w:ascii="Arial" w:eastAsia="Arial" w:hAnsi="Arial" w:cs="Arial"/>
                <w:sz w:val="22"/>
                <w:szCs w:val="22"/>
              </w:rPr>
              <w:lastRenderedPageBreak/>
              <w:t xml:space="preserve">be developed such that it preserves the autonomy and independence of the root server operator organizations in architecting and delivering the service with adherence to standards and service expectations. </w:t>
            </w:r>
          </w:p>
        </w:tc>
        <w:tc>
          <w:tcPr>
            <w:tcW w:w="6300" w:type="dxa"/>
          </w:tcPr>
          <w:p w14:paraId="000003A1" w14:textId="77777777" w:rsidR="00FC0FE7" w:rsidRDefault="00A06D13">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FC0FE7" w14:paraId="6E4B7127" w14:textId="77777777">
        <w:trPr>
          <w:trHeight w:val="800"/>
        </w:trPr>
        <w:tc>
          <w:tcPr>
            <w:tcW w:w="1260" w:type="dxa"/>
          </w:tcPr>
          <w:p w14:paraId="000003A2" w14:textId="77777777" w:rsidR="00FC0FE7" w:rsidRDefault="00A06D13">
            <w:pPr>
              <w:rPr>
                <w:rFonts w:ascii="Arial" w:eastAsia="Arial" w:hAnsi="Arial" w:cs="Arial"/>
                <w:sz w:val="22"/>
                <w:szCs w:val="22"/>
              </w:rPr>
            </w:pPr>
            <w:r>
              <w:rPr>
                <w:rFonts w:ascii="Arial" w:eastAsia="Arial" w:hAnsi="Arial" w:cs="Arial"/>
                <w:sz w:val="22"/>
                <w:szCs w:val="22"/>
              </w:rPr>
              <w:t xml:space="preserve">15 </w:t>
            </w:r>
          </w:p>
        </w:tc>
        <w:tc>
          <w:tcPr>
            <w:tcW w:w="5400" w:type="dxa"/>
          </w:tcPr>
          <w:p w14:paraId="000003A3" w14:textId="77777777" w:rsidR="00FC0FE7" w:rsidRDefault="00A06D13">
            <w:pPr>
              <w:rPr>
                <w:rFonts w:ascii="Arial" w:eastAsia="Arial" w:hAnsi="Arial" w:cs="Arial"/>
                <w:sz w:val="22"/>
                <w:szCs w:val="22"/>
              </w:rPr>
            </w:pPr>
            <w:r>
              <w:rPr>
                <w:rFonts w:ascii="Arial" w:eastAsia="Arial" w:hAnsi="Arial" w:cs="Arial"/>
                <w:sz w:val="22"/>
                <w:szCs w:val="22"/>
              </w:rPr>
              <w:t>Global DNS Root Service: Emergency Fund</w:t>
            </w:r>
          </w:p>
          <w:p w14:paraId="000003A4" w14:textId="77777777" w:rsidR="00FC0FE7" w:rsidRDefault="00A06D13">
            <w:pPr>
              <w:numPr>
                <w:ilvl w:val="0"/>
                <w:numId w:val="3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000003A5"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F40C7FF" w14:textId="77777777">
        <w:trPr>
          <w:trHeight w:val="800"/>
        </w:trPr>
        <w:tc>
          <w:tcPr>
            <w:tcW w:w="1260" w:type="dxa"/>
          </w:tcPr>
          <w:p w14:paraId="000003A6" w14:textId="77777777" w:rsidR="00FC0FE7" w:rsidRDefault="00A06D13">
            <w:pPr>
              <w:rPr>
                <w:rFonts w:ascii="Arial" w:eastAsia="Arial" w:hAnsi="Arial" w:cs="Arial"/>
                <w:sz w:val="22"/>
                <w:szCs w:val="22"/>
              </w:rPr>
            </w:pPr>
            <w:r>
              <w:rPr>
                <w:rFonts w:ascii="Arial" w:eastAsia="Arial" w:hAnsi="Arial" w:cs="Arial"/>
                <w:sz w:val="22"/>
                <w:szCs w:val="22"/>
              </w:rPr>
              <w:t>16</w:t>
            </w:r>
          </w:p>
        </w:tc>
        <w:tc>
          <w:tcPr>
            <w:tcW w:w="5400" w:type="dxa"/>
          </w:tcPr>
          <w:p w14:paraId="000003A7" w14:textId="77777777" w:rsidR="00FC0FE7" w:rsidRDefault="00A06D13">
            <w:pPr>
              <w:rPr>
                <w:rFonts w:ascii="Arial" w:eastAsia="Arial" w:hAnsi="Arial" w:cs="Arial"/>
                <w:sz w:val="22"/>
                <w:szCs w:val="22"/>
              </w:rPr>
            </w:pPr>
            <w:r>
              <w:rPr>
                <w:rFonts w:ascii="Arial" w:eastAsia="Arial" w:hAnsi="Arial" w:cs="Arial"/>
                <w:sz w:val="22"/>
                <w:szCs w:val="22"/>
              </w:rPr>
              <w:t>Global DNS Root Service: Research and Development</w:t>
            </w:r>
          </w:p>
          <w:p w14:paraId="000003A8" w14:textId="77777777" w:rsidR="00FC0FE7" w:rsidRDefault="00A06D13">
            <w:pPr>
              <w:numPr>
                <w:ilvl w:val="0"/>
                <w:numId w:val="29"/>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000003A9"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FC0FE7" w14:paraId="534571F4" w14:textId="77777777">
        <w:trPr>
          <w:trHeight w:val="220"/>
        </w:trPr>
        <w:tc>
          <w:tcPr>
            <w:tcW w:w="1260" w:type="dxa"/>
          </w:tcPr>
          <w:p w14:paraId="000003AA" w14:textId="77777777" w:rsidR="00FC0FE7" w:rsidRDefault="00A06D13">
            <w:pPr>
              <w:rPr>
                <w:rFonts w:ascii="Arial" w:eastAsia="Arial" w:hAnsi="Arial" w:cs="Arial"/>
                <w:sz w:val="22"/>
                <w:szCs w:val="22"/>
              </w:rPr>
            </w:pPr>
            <w:r>
              <w:rPr>
                <w:rFonts w:ascii="Arial" w:eastAsia="Arial" w:hAnsi="Arial" w:cs="Arial"/>
                <w:sz w:val="22"/>
                <w:szCs w:val="22"/>
              </w:rPr>
              <w:t>18</w:t>
            </w:r>
          </w:p>
        </w:tc>
        <w:tc>
          <w:tcPr>
            <w:tcW w:w="5400" w:type="dxa"/>
          </w:tcPr>
          <w:p w14:paraId="000003AB" w14:textId="77777777" w:rsidR="00FC0FE7" w:rsidRDefault="00A06D13">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000003AC" w14:textId="77777777" w:rsidR="00FC0FE7" w:rsidRDefault="00A06D13">
            <w:pPr>
              <w:numPr>
                <w:ilvl w:val="0"/>
                <w:numId w:val="3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000003AD"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AE" w14:textId="77777777" w:rsidR="00FC0FE7" w:rsidRDefault="00FC0FE7">
      <w:pPr>
        <w:widowControl w:val="0"/>
        <w:pBdr>
          <w:top w:val="nil"/>
          <w:left w:val="nil"/>
          <w:bottom w:val="nil"/>
          <w:right w:val="nil"/>
          <w:between w:val="nil"/>
        </w:pBdr>
        <w:spacing w:line="276" w:lineRule="auto"/>
        <w:rPr>
          <w:rFonts w:ascii="Arial" w:eastAsia="Arial" w:hAnsi="Arial" w:cs="Arial"/>
          <w:sz w:val="22"/>
          <w:szCs w:val="22"/>
        </w:rPr>
      </w:pPr>
    </w:p>
    <w:tbl>
      <w:tblPr>
        <w:tblStyle w:val="afb"/>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2A318232" w14:textId="77777777">
        <w:trPr>
          <w:trHeight w:val="740"/>
        </w:trPr>
        <w:tc>
          <w:tcPr>
            <w:tcW w:w="1260" w:type="dxa"/>
          </w:tcPr>
          <w:p w14:paraId="000003AF" w14:textId="77777777" w:rsidR="00FC0FE7" w:rsidRDefault="00A06D13">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000003B0" w14:textId="77777777" w:rsidR="00FC0FE7" w:rsidRDefault="00A06D13">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000003B1" w14:textId="77777777" w:rsidR="00FC0FE7" w:rsidRDefault="00A06D13">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000003B2" w14:textId="77777777" w:rsidR="00FC0FE7" w:rsidRDefault="00FC0FE7">
      <w:pPr>
        <w:rPr>
          <w:rFonts w:ascii="Arial" w:eastAsia="Arial" w:hAnsi="Arial" w:cs="Arial"/>
          <w:sz w:val="22"/>
          <w:szCs w:val="22"/>
        </w:rPr>
      </w:pPr>
    </w:p>
    <w:p w14:paraId="000003B3" w14:textId="3A3DD34B" w:rsidR="00FC0FE7" w:rsidRDefault="00A06D13">
      <w:pPr>
        <w:rPr>
          <w:rFonts w:ascii="Arial" w:eastAsia="Arial" w:hAnsi="Arial" w:cs="Arial"/>
          <w:b/>
          <w:sz w:val="22"/>
          <w:szCs w:val="22"/>
        </w:rPr>
      </w:pPr>
      <w:r w:rsidRPr="0036707F">
        <w:rPr>
          <w:rFonts w:ascii="Arial" w:eastAsia="Arial" w:hAnsi="Arial" w:cs="Arial"/>
          <w:b/>
          <w:bCs/>
          <w:sz w:val="22"/>
          <w:szCs w:val="22"/>
        </w:rPr>
        <w:t>Additional</w:t>
      </w:r>
      <w:r>
        <w:rPr>
          <w:rFonts w:ascii="Arial" w:eastAsia="Arial" w:hAnsi="Arial" w:cs="Arial"/>
          <w:sz w:val="22"/>
          <w:szCs w:val="22"/>
        </w:rPr>
        <w:t xml:space="preserve"> </w:t>
      </w:r>
      <w:r>
        <w:rPr>
          <w:rFonts w:ascii="Arial" w:eastAsia="Arial" w:hAnsi="Arial" w:cs="Arial"/>
          <w:b/>
          <w:sz w:val="22"/>
          <w:szCs w:val="22"/>
        </w:rPr>
        <w:t xml:space="preserve">example considered by CCWG – certain parts may be consistent while others may not. </w:t>
      </w:r>
    </w:p>
    <w:p w14:paraId="000003B4" w14:textId="77777777" w:rsidR="00FC0FE7" w:rsidRDefault="00FC0FE7">
      <w:pPr>
        <w:rPr>
          <w:rFonts w:ascii="Arial" w:eastAsia="Arial" w:hAnsi="Arial" w:cs="Arial"/>
          <w:sz w:val="22"/>
          <w:szCs w:val="22"/>
        </w:rPr>
      </w:pPr>
    </w:p>
    <w:tbl>
      <w:tblPr>
        <w:tblStyle w:val="afc"/>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FC0FE7" w14:paraId="7EDE8946" w14:textId="77777777">
        <w:trPr>
          <w:trHeight w:val="740"/>
        </w:trPr>
        <w:tc>
          <w:tcPr>
            <w:tcW w:w="1260" w:type="dxa"/>
          </w:tcPr>
          <w:p w14:paraId="000003B5" w14:textId="77777777" w:rsidR="00FC0FE7" w:rsidRDefault="00A06D13">
            <w:pPr>
              <w:rPr>
                <w:rFonts w:ascii="Arial" w:eastAsia="Arial" w:hAnsi="Arial" w:cs="Arial"/>
                <w:sz w:val="22"/>
                <w:szCs w:val="22"/>
              </w:rPr>
            </w:pPr>
            <w:r>
              <w:rPr>
                <w:rFonts w:ascii="Arial" w:eastAsia="Arial" w:hAnsi="Arial" w:cs="Arial"/>
                <w:sz w:val="22"/>
                <w:szCs w:val="22"/>
              </w:rPr>
              <w:t>(Previous #12)</w:t>
            </w:r>
          </w:p>
        </w:tc>
        <w:tc>
          <w:tcPr>
            <w:tcW w:w="5400" w:type="dxa"/>
          </w:tcPr>
          <w:p w14:paraId="000003B6" w14:textId="77777777" w:rsidR="00FC0FE7" w:rsidRDefault="00A06D13">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w:t>
            </w:r>
            <w:r>
              <w:rPr>
                <w:rFonts w:ascii="Arial" w:eastAsia="Arial" w:hAnsi="Arial" w:cs="Arial"/>
                <w:sz w:val="22"/>
                <w:szCs w:val="22"/>
              </w:rPr>
              <w:lastRenderedPageBreak/>
              <w:t xml:space="preserve">“marketing” any particular option, but help to highlight how the DNS works, and how to use a domain name, generally. </w:t>
            </w:r>
          </w:p>
        </w:tc>
        <w:tc>
          <w:tcPr>
            <w:tcW w:w="6300" w:type="dxa"/>
          </w:tcPr>
          <w:p w14:paraId="000003B7" w14:textId="77777777" w:rsidR="00FC0FE7" w:rsidRDefault="00A06D13">
            <w:pPr>
              <w:rPr>
                <w:rFonts w:ascii="Arial" w:eastAsia="Arial" w:hAnsi="Arial" w:cs="Arial"/>
                <w:sz w:val="22"/>
                <w:szCs w:val="22"/>
              </w:rPr>
            </w:pPr>
            <w:r>
              <w:rPr>
                <w:rFonts w:ascii="Arial" w:eastAsia="Arial" w:hAnsi="Arial" w:cs="Arial"/>
                <w:sz w:val="22"/>
                <w:szCs w:val="22"/>
              </w:rPr>
              <w:lastRenderedPageBreak/>
              <w:t>Although a noble cause, the CCWG does not consider this type of project consistent with ICANN’s mission.</w:t>
            </w:r>
          </w:p>
          <w:p w14:paraId="000003B8" w14:textId="77777777" w:rsidR="00FC0FE7" w:rsidRDefault="00FC0FE7">
            <w:pPr>
              <w:rPr>
                <w:rFonts w:ascii="Arial" w:eastAsia="Arial" w:hAnsi="Arial" w:cs="Arial"/>
                <w:sz w:val="22"/>
                <w:szCs w:val="22"/>
              </w:rPr>
            </w:pPr>
          </w:p>
          <w:p w14:paraId="000003B9" w14:textId="77777777" w:rsidR="00FC0FE7" w:rsidRDefault="00A06D13">
            <w:pPr>
              <w:rPr>
                <w:rFonts w:ascii="Arial" w:eastAsia="Arial" w:hAnsi="Arial" w:cs="Arial"/>
                <w:sz w:val="22"/>
                <w:szCs w:val="22"/>
              </w:rPr>
            </w:pPr>
            <w:r>
              <w:rPr>
                <w:rFonts w:ascii="Arial" w:eastAsia="Arial" w:hAnsi="Arial" w:cs="Arial"/>
                <w:sz w:val="22"/>
                <w:szCs w:val="22"/>
              </w:rPr>
              <w:t>Notes from 16 November 2017 meeting:</w:t>
            </w:r>
          </w:p>
          <w:p w14:paraId="000003BA"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00003BB"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we should not be too narrow in our understanding of the mission statement</w:t>
            </w:r>
          </w:p>
          <w:p w14:paraId="000003BC"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000003BD"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000003BE"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ICANN engaging in marketing, would be negatively viewed.  A legal investigation is needed, whether this is within scope. Are we violating ICANN’s integrity?</w:t>
            </w:r>
          </w:p>
          <w:p w14:paraId="000003BF"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00003C0" w14:textId="77777777" w:rsidR="00FC0FE7" w:rsidRDefault="00A06D13">
            <w:pPr>
              <w:numPr>
                <w:ilvl w:val="0"/>
                <w:numId w:val="11"/>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000003C1" w14:textId="77777777" w:rsidR="00FC0FE7" w:rsidRDefault="00FC0FE7">
      <w:pPr>
        <w:rPr>
          <w:rFonts w:ascii="Arial" w:eastAsia="Arial" w:hAnsi="Arial" w:cs="Arial"/>
          <w:sz w:val="22"/>
          <w:szCs w:val="22"/>
        </w:rPr>
      </w:pPr>
      <w:bookmarkStart w:id="465" w:name="_heading=h.2jh5peh" w:colFirst="0" w:colLast="0"/>
      <w:bookmarkEnd w:id="465"/>
    </w:p>
    <w:p w14:paraId="000003C2" w14:textId="77777777" w:rsidR="00FC0FE7" w:rsidRDefault="00FC0FE7">
      <w:pPr>
        <w:pBdr>
          <w:top w:val="nil"/>
          <w:left w:val="nil"/>
          <w:bottom w:val="nil"/>
          <w:right w:val="nil"/>
          <w:between w:val="nil"/>
        </w:pBdr>
        <w:rPr>
          <w:rFonts w:ascii="Arial" w:eastAsia="Arial" w:hAnsi="Arial" w:cs="Arial"/>
          <w:color w:val="000000"/>
        </w:rPr>
      </w:pPr>
    </w:p>
    <w:p w14:paraId="000003C3" w14:textId="77777777" w:rsidR="00FC0FE7" w:rsidRDefault="00FC0FE7">
      <w:pPr>
        <w:pBdr>
          <w:top w:val="nil"/>
          <w:left w:val="nil"/>
          <w:bottom w:val="nil"/>
          <w:right w:val="nil"/>
          <w:between w:val="nil"/>
        </w:pBdr>
        <w:rPr>
          <w:rFonts w:ascii="Arial" w:eastAsia="Arial" w:hAnsi="Arial" w:cs="Arial"/>
          <w:color w:val="000000"/>
        </w:rPr>
      </w:pPr>
    </w:p>
    <w:p w14:paraId="000003C4" w14:textId="77777777" w:rsidR="00FC0FE7" w:rsidRDefault="00FC0FE7">
      <w:pPr>
        <w:pBdr>
          <w:top w:val="nil"/>
          <w:left w:val="nil"/>
          <w:bottom w:val="nil"/>
          <w:right w:val="nil"/>
          <w:between w:val="nil"/>
        </w:pBdr>
        <w:rPr>
          <w:rFonts w:ascii="Arial" w:eastAsia="Arial" w:hAnsi="Arial" w:cs="Arial"/>
          <w:color w:val="000000"/>
        </w:rPr>
      </w:pPr>
    </w:p>
    <w:p w14:paraId="000003C5" w14:textId="77777777" w:rsidR="00FC0FE7" w:rsidRDefault="00FC0FE7">
      <w:pPr>
        <w:pBdr>
          <w:top w:val="nil"/>
          <w:left w:val="nil"/>
          <w:bottom w:val="nil"/>
          <w:right w:val="nil"/>
          <w:between w:val="nil"/>
        </w:pBdr>
        <w:rPr>
          <w:rFonts w:ascii="Arial" w:eastAsia="Arial" w:hAnsi="Arial" w:cs="Arial"/>
          <w:color w:val="000000"/>
        </w:rPr>
      </w:pPr>
    </w:p>
    <w:p w14:paraId="000003C6" w14:textId="77777777" w:rsidR="00FC0FE7" w:rsidRDefault="00FC0FE7">
      <w:pPr>
        <w:pBdr>
          <w:top w:val="nil"/>
          <w:left w:val="nil"/>
          <w:bottom w:val="nil"/>
          <w:right w:val="nil"/>
          <w:between w:val="nil"/>
        </w:pBdr>
        <w:rPr>
          <w:rFonts w:ascii="Arial" w:eastAsia="Arial" w:hAnsi="Arial" w:cs="Arial"/>
          <w:color w:val="000000"/>
        </w:rPr>
      </w:pPr>
    </w:p>
    <w:p w14:paraId="000003C7" w14:textId="77777777" w:rsidR="00FC0FE7" w:rsidRDefault="00FC0FE7">
      <w:pPr>
        <w:pBdr>
          <w:top w:val="nil"/>
          <w:left w:val="nil"/>
          <w:bottom w:val="nil"/>
          <w:right w:val="nil"/>
          <w:between w:val="nil"/>
        </w:pBdr>
        <w:rPr>
          <w:rFonts w:ascii="Arial" w:eastAsia="Arial" w:hAnsi="Arial" w:cs="Arial"/>
          <w:color w:val="000000"/>
        </w:rPr>
      </w:pPr>
    </w:p>
    <w:p w14:paraId="000003C8" w14:textId="77777777" w:rsidR="00FC0FE7" w:rsidRDefault="00FC0FE7">
      <w:pPr>
        <w:pBdr>
          <w:top w:val="nil"/>
          <w:left w:val="nil"/>
          <w:bottom w:val="nil"/>
          <w:right w:val="nil"/>
          <w:between w:val="nil"/>
        </w:pBdr>
        <w:rPr>
          <w:rFonts w:ascii="Arial" w:eastAsia="Arial" w:hAnsi="Arial" w:cs="Arial"/>
          <w:color w:val="000000"/>
        </w:rPr>
      </w:pPr>
    </w:p>
    <w:p w14:paraId="000003C9" w14:textId="77777777" w:rsidR="00FC0FE7" w:rsidRDefault="00FC0FE7">
      <w:pPr>
        <w:pBdr>
          <w:top w:val="nil"/>
          <w:left w:val="nil"/>
          <w:bottom w:val="nil"/>
          <w:right w:val="nil"/>
          <w:between w:val="nil"/>
        </w:pBdr>
        <w:rPr>
          <w:rFonts w:ascii="Arial" w:eastAsia="Arial" w:hAnsi="Arial" w:cs="Arial"/>
          <w:color w:val="000000"/>
        </w:rPr>
      </w:pPr>
    </w:p>
    <w:p w14:paraId="000003CA" w14:textId="77777777" w:rsidR="00FC0FE7" w:rsidRDefault="00FC0FE7">
      <w:pPr>
        <w:pBdr>
          <w:top w:val="nil"/>
          <w:left w:val="nil"/>
          <w:bottom w:val="nil"/>
          <w:right w:val="nil"/>
          <w:between w:val="nil"/>
        </w:pBdr>
        <w:rPr>
          <w:rFonts w:ascii="Arial" w:eastAsia="Arial" w:hAnsi="Arial" w:cs="Arial"/>
          <w:color w:val="000000"/>
        </w:rPr>
      </w:pPr>
    </w:p>
    <w:p w14:paraId="000003CB" w14:textId="77777777" w:rsidR="00FC0FE7" w:rsidRDefault="00FC0FE7">
      <w:pPr>
        <w:pBdr>
          <w:top w:val="nil"/>
          <w:left w:val="nil"/>
          <w:bottom w:val="nil"/>
          <w:right w:val="nil"/>
          <w:between w:val="nil"/>
        </w:pBdr>
        <w:rPr>
          <w:rFonts w:ascii="Arial" w:eastAsia="Arial" w:hAnsi="Arial" w:cs="Arial"/>
          <w:color w:val="000000"/>
        </w:rPr>
      </w:pPr>
    </w:p>
    <w:p w14:paraId="000003CC" w14:textId="77777777" w:rsidR="00FC0FE7" w:rsidRDefault="00FC0FE7">
      <w:pPr>
        <w:pBdr>
          <w:top w:val="nil"/>
          <w:left w:val="nil"/>
          <w:bottom w:val="nil"/>
          <w:right w:val="nil"/>
          <w:between w:val="nil"/>
        </w:pBdr>
        <w:rPr>
          <w:rFonts w:ascii="Arial" w:eastAsia="Arial" w:hAnsi="Arial" w:cs="Arial"/>
          <w:color w:val="000000"/>
        </w:rPr>
      </w:pPr>
    </w:p>
    <w:p w14:paraId="000003CD" w14:textId="77777777" w:rsidR="00FC0FE7" w:rsidRDefault="00A06D13">
      <w:pPr>
        <w:rPr>
          <w:rFonts w:ascii="Arial" w:eastAsia="Arial" w:hAnsi="Arial" w:cs="Arial"/>
          <w:color w:val="000000"/>
        </w:rPr>
      </w:pPr>
      <w:r>
        <w:br w:type="page"/>
      </w:r>
    </w:p>
    <w:p w14:paraId="000003CE" w14:textId="77777777" w:rsidR="00FC0FE7" w:rsidRDefault="00FC0FE7">
      <w:pPr>
        <w:pBdr>
          <w:top w:val="nil"/>
          <w:left w:val="nil"/>
          <w:bottom w:val="nil"/>
          <w:right w:val="nil"/>
          <w:between w:val="nil"/>
        </w:pBdr>
        <w:rPr>
          <w:rFonts w:ascii="Arial" w:eastAsia="Arial" w:hAnsi="Arial" w:cs="Arial"/>
          <w:color w:val="000000"/>
        </w:rPr>
        <w:sectPr w:rsidR="00FC0FE7" w:rsidSect="007116BE">
          <w:pgSz w:w="16840" w:h="11900" w:orient="landscape"/>
          <w:pgMar w:top="1440" w:right="1440" w:bottom="1440" w:left="1440" w:header="720" w:footer="504" w:gutter="0"/>
          <w:cols w:space="720" w:equalWidth="0">
            <w:col w:w="9360"/>
          </w:cols>
          <w:docGrid w:linePitch="326"/>
        </w:sectPr>
      </w:pPr>
    </w:p>
    <w:p w14:paraId="000003CF" w14:textId="77777777" w:rsidR="00FC0FE7" w:rsidRDefault="00FC0FE7">
      <w:pPr>
        <w:pBdr>
          <w:top w:val="nil"/>
          <w:left w:val="nil"/>
          <w:bottom w:val="nil"/>
          <w:right w:val="nil"/>
          <w:between w:val="nil"/>
        </w:pBdr>
        <w:rPr>
          <w:rFonts w:ascii="Arial" w:eastAsia="Arial" w:hAnsi="Arial" w:cs="Arial"/>
          <w:color w:val="000000"/>
        </w:rPr>
      </w:pPr>
    </w:p>
    <w:p w14:paraId="000003D0" w14:textId="77777777" w:rsidR="00FC0FE7" w:rsidRDefault="00A06D13">
      <w:pPr>
        <w:pStyle w:val="Heading1"/>
        <w:spacing w:after="120" w:line="276" w:lineRule="auto"/>
        <w:rPr>
          <w:rFonts w:ascii="Arial" w:eastAsia="Arial" w:hAnsi="Arial" w:cs="Arial"/>
          <w:sz w:val="28"/>
          <w:szCs w:val="28"/>
        </w:rPr>
      </w:pPr>
      <w:bookmarkStart w:id="466" w:name="_Toc27752363"/>
      <w:r>
        <w:rPr>
          <w:rFonts w:ascii="Arial" w:eastAsia="Arial" w:hAnsi="Arial" w:cs="Arial"/>
          <w:sz w:val="28"/>
          <w:szCs w:val="28"/>
        </w:rPr>
        <w:t>Annex E – Glossary</w:t>
      </w:r>
      <w:bookmarkEnd w:id="466"/>
      <w:r>
        <w:rPr>
          <w:rFonts w:ascii="Arial" w:eastAsia="Arial" w:hAnsi="Arial" w:cs="Arial"/>
          <w:sz w:val="28"/>
          <w:szCs w:val="28"/>
        </w:rPr>
        <w:t xml:space="preserve"> </w:t>
      </w:r>
    </w:p>
    <w:p w14:paraId="000003D1" w14:textId="77777777" w:rsidR="00FC0FE7" w:rsidRDefault="00FC0FE7"/>
    <w:p w14:paraId="000003D6" w14:textId="77777777" w:rsidR="00FC0FE7" w:rsidRDefault="00A06D13">
      <w:pPr>
        <w:rPr>
          <w:rFonts w:ascii="Arial" w:eastAsia="Arial" w:hAnsi="Arial" w:cs="Arial"/>
          <w:sz w:val="22"/>
          <w:szCs w:val="22"/>
        </w:rPr>
      </w:pPr>
      <w:r>
        <w:rPr>
          <w:rFonts w:ascii="Arial" w:eastAsia="Arial" w:hAnsi="Arial" w:cs="Arial"/>
          <w:b/>
          <w:sz w:val="22"/>
          <w:szCs w:val="22"/>
          <w:u w:val="single"/>
        </w:rPr>
        <w:t>Charter Questions</w:t>
      </w:r>
      <w:r>
        <w:rPr>
          <w:rFonts w:ascii="Arial" w:eastAsia="Arial" w:hAnsi="Arial" w:cs="Arial"/>
          <w:sz w:val="22"/>
          <w:szCs w:val="22"/>
        </w:rPr>
        <w:t>: A series of 11 questions posed in the CCWG’s charter which the CCWG has set out to answer in the course of its work.</w:t>
      </w:r>
    </w:p>
    <w:p w14:paraId="000003D7" w14:textId="77777777" w:rsidR="00FC0FE7" w:rsidRDefault="00FC0FE7">
      <w:pPr>
        <w:rPr>
          <w:rFonts w:ascii="Arial" w:eastAsia="Arial" w:hAnsi="Arial" w:cs="Arial"/>
          <w:b/>
          <w:sz w:val="22"/>
          <w:szCs w:val="22"/>
          <w:u w:val="single"/>
        </w:rPr>
      </w:pPr>
    </w:p>
    <w:p w14:paraId="000003D8" w14:textId="77777777" w:rsidR="00FC0FE7" w:rsidRDefault="00A06D13">
      <w:pPr>
        <w:rPr>
          <w:rFonts w:ascii="Arial" w:eastAsia="Arial" w:hAnsi="Arial" w:cs="Arial"/>
          <w:color w:val="000000"/>
          <w:sz w:val="22"/>
          <w:szCs w:val="22"/>
        </w:rPr>
      </w:pPr>
      <w:r>
        <w:rPr>
          <w:rFonts w:ascii="Arial" w:eastAsia="Arial" w:hAnsi="Arial" w:cs="Arial"/>
          <w:b/>
          <w:sz w:val="22"/>
          <w:szCs w:val="22"/>
          <w:u w:val="single"/>
        </w:rPr>
        <w:t>Chartering Organizations</w:t>
      </w:r>
      <w:r>
        <w:rPr>
          <w:rFonts w:ascii="Arial" w:eastAsia="Arial" w:hAnsi="Arial" w:cs="Arial"/>
          <w:sz w:val="22"/>
          <w:szCs w:val="22"/>
        </w:rPr>
        <w:t xml:space="preserve">: The following Supporting Organizations and Advisory Committees adopted the CCWG’s charter: </w:t>
      </w:r>
      <w:r>
        <w:rPr>
          <w:rFonts w:ascii="Arial" w:eastAsia="Arial" w:hAnsi="Arial" w:cs="Arial"/>
          <w:color w:val="000000"/>
          <w:sz w:val="22"/>
          <w:szCs w:val="22"/>
        </w:rPr>
        <w:t>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the Generic Names Supporting Organization (GNSO), the Governmental Advisory Committee (GAC), the Security and Stability Advisory Committee (SSAC), and the Root Server System Advisory Committee (RSSAC).</w:t>
      </w:r>
    </w:p>
    <w:p w14:paraId="000003D9" w14:textId="77777777" w:rsidR="00FC0FE7" w:rsidRDefault="00FC0FE7">
      <w:pPr>
        <w:rPr>
          <w:rFonts w:ascii="Arial" w:eastAsia="Arial" w:hAnsi="Arial" w:cs="Arial"/>
          <w:sz w:val="22"/>
          <w:szCs w:val="22"/>
        </w:rPr>
      </w:pPr>
    </w:p>
    <w:p w14:paraId="000003DA" w14:textId="1952E309" w:rsidR="00FC0FE7" w:rsidRPr="0036707F" w:rsidRDefault="00A06D13">
      <w:pPr>
        <w:rPr>
          <w:rFonts w:ascii="Arial" w:eastAsia="Arial" w:hAnsi="Arial" w:cs="Arial"/>
          <w:sz w:val="22"/>
          <w:szCs w:val="22"/>
        </w:rPr>
      </w:pPr>
      <w:r w:rsidRPr="0036707F">
        <w:rPr>
          <w:rFonts w:ascii="Arial" w:eastAsia="Arial" w:hAnsi="Arial" w:cs="Arial"/>
          <w:b/>
          <w:sz w:val="22"/>
          <w:szCs w:val="22"/>
          <w:u w:val="single"/>
        </w:rPr>
        <w:t>Conflict of Interest</w:t>
      </w:r>
      <w:r w:rsidRPr="0036707F">
        <w:rPr>
          <w:rFonts w:ascii="Arial" w:eastAsia="Arial" w:hAnsi="Arial" w:cs="Arial"/>
          <w:sz w:val="22"/>
          <w:szCs w:val="22"/>
        </w:rPr>
        <w:t xml:space="preserve">: In general, a situation in which a person has the ability to derive benefit (such as personal, financial, reputational, etc.) from actions or decisions taken in an official capacity. See the ICANN Conflict of Interest Policy at </w:t>
      </w:r>
      <w:hyperlink r:id="rId57">
        <w:r w:rsidRPr="0036707F">
          <w:rPr>
            <w:rFonts w:ascii="Arial" w:eastAsia="Arial" w:hAnsi="Arial" w:cs="Arial"/>
            <w:color w:val="0000FF"/>
            <w:sz w:val="22"/>
            <w:szCs w:val="22"/>
            <w:u w:val="single"/>
          </w:rPr>
          <w:t>https://www.icann.org/resources/pages/coi-policy-2009-07-30-en</w:t>
        </w:r>
      </w:hyperlink>
    </w:p>
    <w:p w14:paraId="000003DB" w14:textId="77777777" w:rsidR="00FC0FE7" w:rsidRDefault="00FC0FE7">
      <w:pPr>
        <w:rPr>
          <w:rFonts w:ascii="Arial" w:eastAsia="Arial" w:hAnsi="Arial" w:cs="Arial"/>
          <w:sz w:val="22"/>
          <w:szCs w:val="22"/>
          <w:highlight w:val="yellow"/>
        </w:rPr>
      </w:pPr>
    </w:p>
    <w:p w14:paraId="000003DE" w14:textId="74B6005B" w:rsidR="00FC0FE7" w:rsidRDefault="00A06D13">
      <w:pPr>
        <w:rPr>
          <w:rFonts w:ascii="Arial" w:eastAsia="Arial" w:hAnsi="Arial" w:cs="Arial"/>
          <w:sz w:val="22"/>
          <w:szCs w:val="22"/>
        </w:rPr>
      </w:pPr>
      <w:r w:rsidRPr="0036707F">
        <w:rPr>
          <w:rFonts w:ascii="Arial" w:eastAsia="Arial" w:hAnsi="Arial" w:cs="Arial"/>
          <w:b/>
          <w:sz w:val="22"/>
          <w:szCs w:val="22"/>
          <w:u w:val="single"/>
        </w:rPr>
        <w:t>Due Diligence</w:t>
      </w:r>
      <w:r w:rsidRPr="0036707F">
        <w:rPr>
          <w:rFonts w:ascii="Arial" w:eastAsia="Arial" w:hAnsi="Arial" w:cs="Arial"/>
          <w:sz w:val="22"/>
          <w:szCs w:val="22"/>
        </w:rPr>
        <w:t>: As referred to in this Final Report, a review needed to determine eligibility for funding.</w:t>
      </w:r>
    </w:p>
    <w:p w14:paraId="000003DF" w14:textId="77777777" w:rsidR="00FC0FE7" w:rsidRDefault="00FC0FE7">
      <w:pPr>
        <w:rPr>
          <w:rFonts w:ascii="Arial" w:eastAsia="Arial" w:hAnsi="Arial" w:cs="Arial"/>
          <w:sz w:val="22"/>
          <w:szCs w:val="22"/>
        </w:rPr>
      </w:pPr>
    </w:p>
    <w:p w14:paraId="000003E0" w14:textId="77777777" w:rsidR="00FC0FE7" w:rsidRDefault="00A06D13">
      <w:pPr>
        <w:rPr>
          <w:rFonts w:ascii="Arial" w:eastAsia="Arial" w:hAnsi="Arial" w:cs="Arial"/>
          <w:sz w:val="22"/>
          <w:szCs w:val="22"/>
        </w:rPr>
      </w:pPr>
      <w:r>
        <w:rPr>
          <w:rFonts w:ascii="Arial" w:eastAsia="Arial" w:hAnsi="Arial" w:cs="Arial"/>
          <w:b/>
          <w:sz w:val="22"/>
          <w:szCs w:val="22"/>
          <w:u w:val="single"/>
        </w:rPr>
        <w:t>Guidance for the Implementation Phase</w:t>
      </w:r>
      <w:r>
        <w:rPr>
          <w:rFonts w:ascii="Arial" w:eastAsia="Arial" w:hAnsi="Arial" w:cs="Arial"/>
          <w:sz w:val="22"/>
          <w:szCs w:val="22"/>
        </w:rPr>
        <w:t>: A set of proposals that may help to guide the next phase that will translate the current work into a concrete operation.</w:t>
      </w:r>
    </w:p>
    <w:p w14:paraId="000003E1" w14:textId="77777777" w:rsidR="00FC0FE7" w:rsidRDefault="00FC0FE7">
      <w:pPr>
        <w:rPr>
          <w:rFonts w:ascii="Arial" w:eastAsia="Arial" w:hAnsi="Arial" w:cs="Arial"/>
          <w:sz w:val="22"/>
          <w:szCs w:val="22"/>
        </w:rPr>
      </w:pPr>
    </w:p>
    <w:p w14:paraId="000003E2" w14:textId="5DDEC8E6" w:rsidR="00FC0FE7" w:rsidRDefault="00A06D13">
      <w:pPr>
        <w:rPr>
          <w:rFonts w:ascii="Arial" w:eastAsia="Arial" w:hAnsi="Arial" w:cs="Arial"/>
          <w:sz w:val="22"/>
          <w:szCs w:val="22"/>
        </w:rPr>
      </w:pPr>
      <w:r>
        <w:rPr>
          <w:rFonts w:ascii="Arial" w:eastAsia="Arial" w:hAnsi="Arial" w:cs="Arial"/>
          <w:b/>
          <w:sz w:val="22"/>
          <w:szCs w:val="22"/>
          <w:u w:val="single"/>
        </w:rPr>
        <w:t xml:space="preserve">Independent </w:t>
      </w:r>
      <w:r w:rsidR="00707586">
        <w:rPr>
          <w:rFonts w:ascii="Arial" w:eastAsia="Arial" w:hAnsi="Arial" w:cs="Arial"/>
          <w:b/>
          <w:sz w:val="22"/>
          <w:szCs w:val="22"/>
          <w:u w:val="single"/>
        </w:rPr>
        <w:t xml:space="preserve">Project </w:t>
      </w:r>
      <w:r>
        <w:rPr>
          <w:rFonts w:ascii="Arial" w:eastAsia="Arial" w:hAnsi="Arial" w:cs="Arial"/>
          <w:b/>
          <w:sz w:val="22"/>
          <w:szCs w:val="22"/>
          <w:u w:val="single"/>
        </w:rPr>
        <w:t>Applications Evaluation Panel</w:t>
      </w:r>
      <w:r>
        <w:rPr>
          <w:rFonts w:ascii="Arial" w:eastAsia="Arial" w:hAnsi="Arial" w:cs="Arial"/>
          <w:sz w:val="22"/>
          <w:szCs w:val="22"/>
        </w:rPr>
        <w:t xml:space="preserve">: The group within the mechanism or contracted by the mechanism that performs the evaluation of applications and selection of projects to be funded. This panel is independent of ICANN </w:t>
      </w:r>
      <w:r w:rsidR="00275E5C">
        <w:rPr>
          <w:rFonts w:ascii="Arial" w:eastAsia="Arial" w:hAnsi="Arial" w:cs="Arial"/>
          <w:sz w:val="22"/>
          <w:szCs w:val="22"/>
        </w:rPr>
        <w:t xml:space="preserve">org </w:t>
      </w:r>
      <w:r>
        <w:rPr>
          <w:rFonts w:ascii="Arial" w:eastAsia="Arial" w:hAnsi="Arial" w:cs="Arial"/>
          <w:sz w:val="22"/>
          <w:szCs w:val="22"/>
        </w:rPr>
        <w:t xml:space="preserve">and does not include ICANN </w:t>
      </w:r>
      <w:r w:rsidR="00275E5C">
        <w:rPr>
          <w:rFonts w:ascii="Arial" w:eastAsia="Arial" w:hAnsi="Arial" w:cs="Arial"/>
          <w:sz w:val="22"/>
          <w:szCs w:val="22"/>
        </w:rPr>
        <w:t xml:space="preserve">org </w:t>
      </w:r>
      <w:r>
        <w:rPr>
          <w:rFonts w:ascii="Arial" w:eastAsia="Arial" w:hAnsi="Arial" w:cs="Arial"/>
          <w:sz w:val="22"/>
          <w:szCs w:val="22"/>
        </w:rPr>
        <w:t>employees.</w:t>
      </w:r>
    </w:p>
    <w:p w14:paraId="000003E7" w14:textId="4D295057" w:rsidR="00FC0FE7" w:rsidRDefault="00D83FEF">
      <w:pPr>
        <w:rPr>
          <w:rFonts w:ascii="Arial" w:eastAsia="Arial" w:hAnsi="Arial" w:cs="Arial"/>
          <w:sz w:val="22"/>
          <w:szCs w:val="22"/>
        </w:rPr>
      </w:pPr>
      <w:sdt>
        <w:sdtPr>
          <w:tag w:val="goog_rdk_91"/>
          <w:id w:val="452990735"/>
        </w:sdtPr>
        <w:sdtEndPr/>
        <w:sdtContent>
          <w:sdt>
            <w:sdtPr>
              <w:tag w:val="goog_rdk_90"/>
              <w:id w:val="764578081"/>
            </w:sdtPr>
            <w:sdtEndPr/>
            <w:sdtContent/>
          </w:sdt>
        </w:sdtContent>
      </w:sdt>
      <w:sdt>
        <w:sdtPr>
          <w:tag w:val="goog_rdk_92"/>
          <w:id w:val="709070514"/>
        </w:sdtPr>
        <w:sdtEndPr/>
        <w:sdtContent>
          <w:sdt>
            <w:sdtPr>
              <w:tag w:val="goog_rdk_93"/>
              <w:id w:val="-445463341"/>
            </w:sdtPr>
            <w:sdtEndPr/>
            <w:sdtContent/>
          </w:sdt>
        </w:sdtContent>
      </w:sdt>
      <w:sdt>
        <w:sdtPr>
          <w:tag w:val="goog_rdk_96"/>
          <w:id w:val="-668489128"/>
        </w:sdtPr>
        <w:sdtEndPr/>
        <w:sdtContent/>
      </w:sdt>
      <w:sdt>
        <w:sdtPr>
          <w:tag w:val="goog_rdk_99"/>
          <w:id w:val="188413153"/>
        </w:sdtPr>
        <w:sdtEndPr/>
        <w:sdtContent>
          <w:sdt>
            <w:sdtPr>
              <w:tag w:val="goog_rdk_98"/>
              <w:id w:val="452132041"/>
            </w:sdtPr>
            <w:sdtEndPr/>
            <w:sdtContent/>
          </w:sdt>
        </w:sdtContent>
      </w:sdt>
    </w:p>
    <w:p w14:paraId="000003E8" w14:textId="77777777" w:rsidR="00FC0FE7" w:rsidRDefault="00A06D13">
      <w:pPr>
        <w:rPr>
          <w:rFonts w:ascii="Arial" w:eastAsia="Arial" w:hAnsi="Arial" w:cs="Arial"/>
          <w:sz w:val="22"/>
          <w:szCs w:val="22"/>
        </w:rPr>
      </w:pPr>
      <w:r>
        <w:rPr>
          <w:rFonts w:ascii="Arial" w:eastAsia="Arial" w:hAnsi="Arial" w:cs="Arial"/>
          <w:b/>
          <w:sz w:val="22"/>
          <w:szCs w:val="22"/>
          <w:u w:val="single"/>
        </w:rPr>
        <w:t>Mechanism</w:t>
      </w:r>
      <w:r>
        <w:rPr>
          <w:rFonts w:ascii="Arial" w:eastAsia="Arial" w:hAnsi="Arial" w:cs="Arial"/>
          <w:sz w:val="22"/>
          <w:szCs w:val="22"/>
        </w:rPr>
        <w:t xml:space="preserve">: The overall structure that will be created to allocate the Auction Proceeds. Options discussed in this report:   </w:t>
      </w:r>
    </w:p>
    <w:p w14:paraId="14DC4709" w14:textId="2FC1A638" w:rsidR="000206EE" w:rsidRDefault="000206EE" w:rsidP="000206EE">
      <w:pPr>
        <w:ind w:left="720"/>
        <w:rPr>
          <w:rFonts w:ascii="Arial" w:eastAsia="Arial" w:hAnsi="Arial" w:cs="Arial"/>
          <w:sz w:val="22"/>
          <w:szCs w:val="22"/>
        </w:rPr>
      </w:pPr>
      <w:r>
        <w:rPr>
          <w:rFonts w:ascii="Arial" w:eastAsia="Arial" w:hAnsi="Arial" w:cs="Arial"/>
          <w:b/>
          <w:sz w:val="22"/>
          <w:szCs w:val="22"/>
        </w:rPr>
        <w:t xml:space="preserve">Mechanism A: </w:t>
      </w:r>
      <w:r>
        <w:rPr>
          <w:rFonts w:ascii="Arial" w:eastAsia="Arial" w:hAnsi="Arial" w:cs="Arial"/>
          <w:sz w:val="22"/>
          <w:szCs w:val="22"/>
        </w:rPr>
        <w:t>An internal department dedicated to the allocation of auction proceeds is created within the ICANN organization</w:t>
      </w:r>
      <w:r>
        <w:rPr>
          <w:rFonts w:ascii="Arial" w:eastAsia="Arial" w:hAnsi="Arial" w:cs="Arial"/>
          <w:sz w:val="22"/>
          <w:szCs w:val="22"/>
          <w:vertAlign w:val="superscript"/>
        </w:rPr>
        <w:footnoteReference w:id="45"/>
      </w:r>
      <w:r>
        <w:rPr>
          <w:rFonts w:ascii="Arial" w:eastAsia="Arial" w:hAnsi="Arial" w:cs="Arial"/>
          <w:sz w:val="22"/>
          <w:szCs w:val="22"/>
        </w:rPr>
        <w:t xml:space="preserve">. </w:t>
      </w:r>
    </w:p>
    <w:p w14:paraId="619DE083" w14:textId="77777777" w:rsidR="000206EE" w:rsidRDefault="000206EE" w:rsidP="000206EE">
      <w:pPr>
        <w:rPr>
          <w:rFonts w:ascii="Arial" w:eastAsia="Arial" w:hAnsi="Arial" w:cs="Arial"/>
          <w:sz w:val="22"/>
          <w:szCs w:val="22"/>
        </w:rPr>
      </w:pPr>
    </w:p>
    <w:p w14:paraId="00BADCEE" w14:textId="331278ED" w:rsidR="000206EE" w:rsidRDefault="000206EE" w:rsidP="000206EE">
      <w:pPr>
        <w:ind w:left="720"/>
        <w:rPr>
          <w:rFonts w:ascii="Arial" w:eastAsia="Arial" w:hAnsi="Arial" w:cs="Arial"/>
          <w:sz w:val="22"/>
          <w:szCs w:val="22"/>
        </w:rPr>
      </w:pPr>
      <w:r>
        <w:rPr>
          <w:rFonts w:ascii="Arial" w:eastAsia="Arial" w:hAnsi="Arial" w:cs="Arial"/>
          <w:b/>
          <w:sz w:val="22"/>
          <w:szCs w:val="22"/>
        </w:rPr>
        <w:t>Mechanism B</w:t>
      </w:r>
      <w:r>
        <w:rPr>
          <w:rFonts w:ascii="Arial" w:eastAsia="Arial" w:hAnsi="Arial" w:cs="Arial"/>
          <w:sz w:val="22"/>
          <w:szCs w:val="22"/>
        </w:rPr>
        <w:t xml:space="preserve">: </w:t>
      </w:r>
      <w:r w:rsidR="00FD5F62">
        <w:rPr>
          <w:rFonts w:ascii="Arial" w:eastAsia="Arial" w:hAnsi="Arial" w:cs="Arial"/>
          <w:sz w:val="22"/>
          <w:szCs w:val="22"/>
        </w:rPr>
        <w:t>An i</w:t>
      </w:r>
      <w:r>
        <w:rPr>
          <w:rFonts w:ascii="Arial" w:eastAsia="Arial" w:hAnsi="Arial" w:cs="Arial"/>
          <w:sz w:val="22"/>
          <w:szCs w:val="22"/>
        </w:rPr>
        <w:t>nternal department dedicated to the allocation of auction proceeds is created within the ICANN organization which collaborates with an existing non-profit.</w:t>
      </w:r>
    </w:p>
    <w:p w14:paraId="1BBA5A0C" w14:textId="77777777" w:rsidR="000206EE" w:rsidRDefault="000206EE" w:rsidP="000206EE">
      <w:pPr>
        <w:rPr>
          <w:rFonts w:ascii="Arial" w:eastAsia="Arial" w:hAnsi="Arial" w:cs="Arial"/>
          <w:sz w:val="22"/>
          <w:szCs w:val="22"/>
        </w:rPr>
      </w:pPr>
    </w:p>
    <w:p w14:paraId="571D520E" w14:textId="77777777" w:rsidR="000206EE" w:rsidRDefault="000206EE" w:rsidP="000206EE">
      <w:pPr>
        <w:ind w:left="720"/>
      </w:pPr>
      <w:r>
        <w:rPr>
          <w:rFonts w:ascii="Arial" w:eastAsia="Arial" w:hAnsi="Arial" w:cs="Arial"/>
          <w:b/>
          <w:sz w:val="22"/>
          <w:szCs w:val="22"/>
        </w:rPr>
        <w:t>Mechanism C</w:t>
      </w:r>
      <w:r>
        <w:rPr>
          <w:rFonts w:ascii="Arial" w:eastAsia="Arial" w:hAnsi="Arial" w:cs="Arial"/>
          <w:sz w:val="22"/>
          <w:szCs w:val="22"/>
        </w:rPr>
        <w:t xml:space="preserve">: A new charitable structure (ICANN Foundation) is created which is functionally separate from ICANN org, which would be responsible for the allocation of auction proceeds. </w:t>
      </w:r>
    </w:p>
    <w:p w14:paraId="000003EC" w14:textId="77777777" w:rsidR="00FC0FE7" w:rsidRDefault="00FC0FE7">
      <w:pPr>
        <w:rPr>
          <w:rFonts w:ascii="Arial" w:eastAsia="Arial" w:hAnsi="Arial" w:cs="Arial"/>
          <w:sz w:val="22"/>
          <w:szCs w:val="22"/>
        </w:rPr>
      </w:pPr>
    </w:p>
    <w:p w14:paraId="000003ED" w14:textId="77777777" w:rsidR="00FC0FE7" w:rsidRDefault="00A06D13">
      <w:pPr>
        <w:rPr>
          <w:rFonts w:ascii="Arial" w:eastAsia="Arial" w:hAnsi="Arial" w:cs="Arial"/>
          <w:sz w:val="18"/>
          <w:szCs w:val="18"/>
        </w:rPr>
      </w:pPr>
      <w:r>
        <w:rPr>
          <w:rFonts w:ascii="Arial" w:eastAsia="Arial" w:hAnsi="Arial" w:cs="Arial"/>
          <w:b/>
          <w:sz w:val="22"/>
          <w:szCs w:val="22"/>
          <w:u w:val="single"/>
        </w:rPr>
        <w:t>Program Review</w:t>
      </w:r>
      <w:r>
        <w:rPr>
          <w:rFonts w:ascii="Arial" w:eastAsia="Arial" w:hAnsi="Arial" w:cs="Arial"/>
          <w:sz w:val="22"/>
          <w:szCs w:val="22"/>
        </w:rPr>
        <w:t>: The process of determining how well the auction proceeds disbursement is proceeding.</w:t>
      </w:r>
    </w:p>
    <w:p w14:paraId="000003EE" w14:textId="77777777" w:rsidR="00FC0FE7" w:rsidRDefault="00FC0FE7">
      <w:pPr>
        <w:rPr>
          <w:rFonts w:ascii="Arial" w:eastAsia="Arial" w:hAnsi="Arial" w:cs="Arial"/>
          <w:b/>
          <w:sz w:val="22"/>
          <w:szCs w:val="22"/>
          <w:u w:val="single"/>
        </w:rPr>
      </w:pPr>
    </w:p>
    <w:p w14:paraId="000003F1" w14:textId="3F08607C" w:rsidR="00FC0FE7" w:rsidRDefault="00A06D13">
      <w:pPr>
        <w:rPr>
          <w:rFonts w:ascii="Arial" w:eastAsia="Arial" w:hAnsi="Arial" w:cs="Arial"/>
          <w:color w:val="000000"/>
        </w:rPr>
      </w:pPr>
      <w:r>
        <w:rPr>
          <w:rFonts w:ascii="Arial" w:eastAsia="Arial" w:hAnsi="Arial" w:cs="Arial"/>
          <w:b/>
          <w:sz w:val="22"/>
          <w:szCs w:val="22"/>
          <w:u w:val="single"/>
        </w:rPr>
        <w:t>Project/Proposal/Application Review and Evaluation</w:t>
      </w:r>
      <w:r>
        <w:rPr>
          <w:rFonts w:ascii="Arial" w:eastAsia="Arial" w:hAnsi="Arial" w:cs="Arial"/>
          <w:sz w:val="22"/>
          <w:szCs w:val="22"/>
        </w:rPr>
        <w:t>: The consideration of requests for funding and the assessment of these applications to determine which projects should be funded.</w:t>
      </w:r>
    </w:p>
    <w:sectPr w:rsidR="00FC0FE7">
      <w:pgSz w:w="11909" w:h="16834"/>
      <w:pgMar w:top="1440" w:right="1440" w:bottom="1440" w:left="1440" w:header="720" w:footer="505"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4" w:author="Emily Barabas" w:date="2020-03-26T10:52:00Z" w:initials="EB">
    <w:p w14:paraId="711A9928" w14:textId="06C0E9F9" w:rsidR="00743467" w:rsidRDefault="00743467">
      <w:pPr>
        <w:pStyle w:val="CommentText"/>
      </w:pPr>
      <w:r>
        <w:rPr>
          <w:rStyle w:val="CommentReference"/>
        </w:rPr>
        <w:annotationRef/>
      </w:r>
      <w:r w:rsidRPr="006C0CA2">
        <w:rPr>
          <w:highlight w:val="cyan"/>
        </w:rPr>
        <w:t>This section will be updated to reflect any revisions made in Section 5. Please use Section 5 to review proposed changes to Recommendations and Guidance for the Implementation Phase.</w:t>
      </w:r>
    </w:p>
  </w:comment>
  <w:comment w:id="98" w:author="Emily Barabas" w:date="2020-03-26T14:14:00Z" w:initials="EB">
    <w:p w14:paraId="6858FC83" w14:textId="508D97AB" w:rsidR="00743467" w:rsidRDefault="00743467">
      <w:pPr>
        <w:pStyle w:val="CommentText"/>
      </w:pPr>
      <w:r>
        <w:rPr>
          <w:rStyle w:val="CommentReference"/>
        </w:rPr>
        <w:annotationRef/>
      </w:r>
      <w:r w:rsidRPr="00F47AC3">
        <w:rPr>
          <w:b/>
          <w:bCs/>
          <w:highlight w:val="yellow"/>
        </w:rPr>
        <w:t>CCWG Agreement #8</w:t>
      </w:r>
      <w:r w:rsidRPr="00F47AC3">
        <w:rPr>
          <w:highlight w:val="yellow"/>
        </w:rPr>
        <w:t>: CCWG to consider points regarding neutrality and experience of selected organization when reviewing the guidelines.</w:t>
      </w:r>
    </w:p>
  </w:comment>
  <w:comment w:id="116" w:author="Emily Barabas" w:date="2020-03-26T12:26:00Z" w:initials="EB">
    <w:p w14:paraId="19456C54" w14:textId="0C65FFED" w:rsidR="00743467" w:rsidRDefault="00743467">
      <w:pPr>
        <w:pStyle w:val="CommentText"/>
      </w:pPr>
      <w:r w:rsidRPr="00DC1838">
        <w:rPr>
          <w:rStyle w:val="CommentReference"/>
          <w:highlight w:val="yellow"/>
        </w:rPr>
        <w:annotationRef/>
      </w:r>
      <w:r w:rsidRPr="00DC1838">
        <w:rPr>
          <w:b/>
          <w:bCs/>
          <w:highlight w:val="yellow"/>
        </w:rPr>
        <w:t>CCWG Agreement #5</w:t>
      </w:r>
      <w:r w:rsidRPr="00DC1838">
        <w:rPr>
          <w:highlight w:val="yellow"/>
        </w:rPr>
        <w:t>: CCWG recommendation #1 will be amended to strongly encourage the Board to conduct a feasibility assessment.</w:t>
      </w:r>
    </w:p>
  </w:comment>
  <w:comment w:id="146" w:author="Emily Barabas" w:date="2020-03-26T11:10:00Z" w:initials="EB">
    <w:p w14:paraId="161EA51A" w14:textId="7F9D1DAA" w:rsidR="00743467" w:rsidRDefault="00743467">
      <w:pPr>
        <w:pStyle w:val="CommentText"/>
      </w:pPr>
      <w:r>
        <w:rPr>
          <w:rStyle w:val="CommentReference"/>
        </w:rPr>
        <w:annotationRef/>
      </w:r>
      <w:r>
        <w:t>To be updated based on results of final poll.</w:t>
      </w:r>
    </w:p>
  </w:comment>
  <w:comment w:id="147" w:author="Emily Barabas" w:date="2020-03-26T11:19:00Z" w:initials="EB">
    <w:p w14:paraId="20665FA1" w14:textId="58E5DFAC" w:rsidR="00743467" w:rsidRDefault="00743467">
      <w:pPr>
        <w:pStyle w:val="CommentText"/>
      </w:pPr>
      <w:r>
        <w:rPr>
          <w:rStyle w:val="CommentReference"/>
        </w:rPr>
        <w:annotationRef/>
      </w:r>
      <w:r w:rsidRPr="00BE3DE1">
        <w:rPr>
          <w:b/>
          <w:bCs/>
          <w:highlight w:val="yellow"/>
        </w:rPr>
        <w:t>CCWG Agreement #1</w:t>
      </w:r>
      <w:r w:rsidRPr="00BE3DE1">
        <w:rPr>
          <w:highlight w:val="yellow"/>
        </w:rPr>
        <w:t>: Include level of support for each mechanism in the Final Report.</w:t>
      </w:r>
    </w:p>
  </w:comment>
  <w:comment w:id="181" w:author="Emily Barabas" w:date="2020-03-26T12:53:00Z" w:initials="EB">
    <w:p w14:paraId="377431AA" w14:textId="73C055F8" w:rsidR="00743467" w:rsidRPr="00007863" w:rsidRDefault="00743467" w:rsidP="00007863">
      <w:pPr>
        <w:tabs>
          <w:tab w:val="left" w:pos="1135"/>
        </w:tabs>
        <w:rPr>
          <w:b/>
          <w:bCs/>
        </w:rPr>
      </w:pPr>
      <w:r>
        <w:rPr>
          <w:rStyle w:val="CommentReference"/>
        </w:rPr>
        <w:annotationRef/>
      </w:r>
      <w:r w:rsidRPr="00007863">
        <w:rPr>
          <w:b/>
          <w:bCs/>
          <w:highlight w:val="yellow"/>
        </w:rPr>
        <w:t xml:space="preserve">CCWG Agreement #19: </w:t>
      </w:r>
      <w:r w:rsidRPr="00007863">
        <w:rPr>
          <w:rFonts w:eastAsia="Calibri" w:cs="Calibri"/>
          <w:color w:val="000000"/>
          <w:highlight w:val="yellow"/>
        </w:rPr>
        <w:t>Include in the Report that the Implementation Team should feel encouraged to work with experts in setting up the first phase of the project, if needed.</w:t>
      </w:r>
    </w:p>
  </w:comment>
  <w:comment w:id="192" w:author="Emily Barabas" w:date="2020-03-26T11:13:00Z" w:initials="EB">
    <w:p w14:paraId="5D1DD34B" w14:textId="37559A26" w:rsidR="00743467" w:rsidRDefault="00743467">
      <w:pPr>
        <w:pStyle w:val="CommentText"/>
      </w:pPr>
      <w:r>
        <w:rPr>
          <w:rStyle w:val="CommentReference"/>
        </w:rPr>
        <w:annotationRef/>
      </w:r>
      <w:r>
        <w:t>Recommendation #1 will be updated to reflect the results on the final poll after this poll has been conducted.</w:t>
      </w:r>
    </w:p>
  </w:comment>
  <w:comment w:id="197" w:author="Emily Barabas" w:date="2020-03-26T12:26:00Z" w:initials="EB">
    <w:p w14:paraId="36EF7A7B" w14:textId="77777777" w:rsidR="00743467" w:rsidRDefault="00743467" w:rsidP="000C3D6F">
      <w:pPr>
        <w:pStyle w:val="CommentText"/>
      </w:pPr>
      <w:r w:rsidRPr="00DC1838">
        <w:rPr>
          <w:rStyle w:val="CommentReference"/>
          <w:highlight w:val="yellow"/>
        </w:rPr>
        <w:annotationRef/>
      </w:r>
      <w:r w:rsidRPr="00DC1838">
        <w:rPr>
          <w:b/>
          <w:bCs/>
          <w:highlight w:val="yellow"/>
        </w:rPr>
        <w:t>CCWG Agreement #5</w:t>
      </w:r>
      <w:r w:rsidRPr="00DC1838">
        <w:rPr>
          <w:highlight w:val="yellow"/>
        </w:rPr>
        <w:t>: CCWG recommendation #1 will be amended to strongly encourage the Board to conduct a feasibility assessment.</w:t>
      </w:r>
    </w:p>
  </w:comment>
  <w:comment w:id="206" w:author="Emily Barabas" w:date="2020-03-26T12:56:00Z" w:initials="EB">
    <w:p w14:paraId="3D45230F" w14:textId="727A60C2" w:rsidR="00743467" w:rsidRDefault="00743467">
      <w:pPr>
        <w:pStyle w:val="CommentText"/>
      </w:pPr>
      <w:r>
        <w:rPr>
          <w:rStyle w:val="CommentReference"/>
        </w:rPr>
        <w:annotationRef/>
      </w:r>
      <w:r w:rsidRPr="001E0550">
        <w:rPr>
          <w:b/>
          <w:bCs/>
          <w:highlight w:val="yellow"/>
        </w:rPr>
        <w:t>CCWG Agreement #15</w:t>
      </w:r>
      <w:r w:rsidRPr="001E0550">
        <w:rPr>
          <w:highlight w:val="yellow"/>
        </w:rPr>
        <w:t xml:space="preserve">: CCWG to review its response to charter question #7, recommendation #2, and corresponding guidance for the implementation phase to determine if the issue of diversity is sufficiently covered in criteria for selection of the </w:t>
      </w:r>
      <w:r w:rsidRPr="001E0550">
        <w:rPr>
          <w:rFonts w:cs="Arial"/>
          <w:highlight w:val="yellow"/>
        </w:rPr>
        <w:t>Independent Project Applications Evaluation Panel.</w:t>
      </w:r>
    </w:p>
  </w:comment>
  <w:comment w:id="209" w:author="Emily Barabas" w:date="2020-03-26T12:11:00Z" w:initials="EB">
    <w:p w14:paraId="4568EC4F" w14:textId="28270CAD" w:rsidR="00743467" w:rsidRDefault="00743467">
      <w:pPr>
        <w:pStyle w:val="CommentText"/>
      </w:pPr>
      <w:r>
        <w:rPr>
          <w:rStyle w:val="CommentReference"/>
        </w:rPr>
        <w:annotationRef/>
      </w:r>
      <w:r w:rsidRPr="009D2B9B">
        <w:rPr>
          <w:b/>
          <w:bCs/>
          <w:highlight w:val="yellow"/>
        </w:rPr>
        <w:t>CCWG Agreement #4</w:t>
      </w:r>
      <w:r w:rsidRPr="009D2B9B">
        <w:rPr>
          <w:highlight w:val="yellow"/>
        </w:rPr>
        <w:t>: Leadership team to review the report text and determine if the points raised in discussion regarding length of panelists’ terms is sufficiently covered in the report.</w:t>
      </w:r>
    </w:p>
  </w:comment>
  <w:comment w:id="217" w:author="Emily Barabas" w:date="2020-03-26T12:57:00Z" w:initials="EB">
    <w:p w14:paraId="1567CCE1" w14:textId="06F9EC19" w:rsidR="00743467" w:rsidRDefault="00743467">
      <w:pPr>
        <w:pStyle w:val="CommentText"/>
      </w:pPr>
      <w:r>
        <w:rPr>
          <w:rStyle w:val="CommentReference"/>
        </w:rPr>
        <w:annotationRef/>
      </w:r>
      <w:r w:rsidRPr="001E0550">
        <w:rPr>
          <w:b/>
          <w:bCs/>
          <w:highlight w:val="yellow"/>
        </w:rPr>
        <w:t>CCWG Agreement #15</w:t>
      </w:r>
      <w:r w:rsidRPr="001E0550">
        <w:rPr>
          <w:highlight w:val="yellow"/>
        </w:rPr>
        <w:t xml:space="preserve">: CCWG to review its response to charter question #7, recommendation #2, and corresponding guidance for the implementation phase to determine if the issue of diversity is sufficiently covered in criteria for selection of the </w:t>
      </w:r>
      <w:r w:rsidRPr="001E0550">
        <w:rPr>
          <w:rFonts w:cs="Arial"/>
          <w:highlight w:val="yellow"/>
        </w:rPr>
        <w:t>Independent Project Applications Evaluation Panel.</w:t>
      </w:r>
    </w:p>
  </w:comment>
  <w:comment w:id="223" w:author="Emily Barabas" w:date="2020-03-26T12:11:00Z" w:initials="EB">
    <w:p w14:paraId="33B8DF9C" w14:textId="518FFDAF" w:rsidR="00743467" w:rsidRDefault="00743467">
      <w:pPr>
        <w:pStyle w:val="CommentText"/>
      </w:pPr>
      <w:r>
        <w:rPr>
          <w:rStyle w:val="CommentReference"/>
        </w:rPr>
        <w:annotationRef/>
      </w:r>
      <w:r w:rsidRPr="009D2B9B">
        <w:rPr>
          <w:b/>
          <w:bCs/>
          <w:highlight w:val="yellow"/>
        </w:rPr>
        <w:t>CCWG Agreement #4</w:t>
      </w:r>
      <w:r w:rsidRPr="009D2B9B">
        <w:rPr>
          <w:highlight w:val="yellow"/>
        </w:rPr>
        <w:t>: Leadership team to review the report text and determine if the points raised in discussion regarding length of panelists’ terms is sufficiently covered in the report.</w:t>
      </w:r>
    </w:p>
  </w:comment>
  <w:comment w:id="299" w:author="Emily Barabas" w:date="2020-03-26T14:54:00Z" w:initials="EB">
    <w:p w14:paraId="7822FE90" w14:textId="77777777" w:rsidR="00743467" w:rsidRDefault="00743467" w:rsidP="00743467">
      <w:pPr>
        <w:pStyle w:val="CommentText"/>
      </w:pPr>
      <w:r>
        <w:rPr>
          <w:rStyle w:val="CommentReference"/>
        </w:rPr>
        <w:annotationRef/>
      </w:r>
      <w:r>
        <w:t>CCWG to provide input on whether this language is sufficiently clear or whether an alternate phrasing is more appropriate.</w:t>
      </w:r>
    </w:p>
  </w:comment>
  <w:comment w:id="300" w:author="Emily Barabas" w:date="2020-03-26T12:46:00Z" w:initials="EB">
    <w:p w14:paraId="718CD305" w14:textId="77777777" w:rsidR="00743467" w:rsidRDefault="00743467" w:rsidP="00743467">
      <w:pPr>
        <w:pStyle w:val="CommentText"/>
      </w:pPr>
      <w:r>
        <w:rPr>
          <w:rStyle w:val="CommentReference"/>
        </w:rPr>
        <w:annotationRef/>
      </w:r>
      <w:r w:rsidRPr="00007863">
        <w:rPr>
          <w:b/>
          <w:bCs/>
          <w:highlight w:val="yellow"/>
        </w:rPr>
        <w:t xml:space="preserve">CCWG Agreement #17: </w:t>
      </w:r>
      <w:r w:rsidRPr="00007863">
        <w:rPr>
          <w:highlight w:val="yellow"/>
        </w:rPr>
        <w:t>Add to Recommendation #7 a reference to grants “approved” as well as “not approved.”</w:t>
      </w:r>
    </w:p>
  </w:comment>
  <w:comment w:id="302" w:author="Emily Barabas" w:date="2020-03-26T12:47:00Z" w:initials="EB">
    <w:p w14:paraId="7C5F1E01" w14:textId="5F0E2C83" w:rsidR="00743467" w:rsidRDefault="00743467">
      <w:pPr>
        <w:pStyle w:val="CommentText"/>
      </w:pPr>
      <w:r>
        <w:rPr>
          <w:rStyle w:val="CommentReference"/>
        </w:rPr>
        <w:annotationRef/>
      </w:r>
      <w:r w:rsidRPr="00007863">
        <w:rPr>
          <w:b/>
          <w:bCs/>
          <w:highlight w:val="yellow"/>
        </w:rPr>
        <w:t xml:space="preserve">CCWG Agreement #17: </w:t>
      </w:r>
      <w:r w:rsidRPr="00007863">
        <w:rPr>
          <w:highlight w:val="yellow"/>
        </w:rPr>
        <w:t>Add to Recommendation #7 a reference to grants “approved” as well as “not approved.”</w:t>
      </w:r>
    </w:p>
  </w:comment>
  <w:comment w:id="304" w:author="Emily Barabas" w:date="2020-03-26T14:54:00Z" w:initials="EB">
    <w:p w14:paraId="0CEFECC8" w14:textId="1419381F" w:rsidR="00743467" w:rsidRDefault="00743467">
      <w:pPr>
        <w:pStyle w:val="CommentText"/>
      </w:pPr>
      <w:r>
        <w:rPr>
          <w:rStyle w:val="CommentReference"/>
        </w:rPr>
        <w:annotationRef/>
      </w:r>
      <w:r>
        <w:t>CCWG to provide input on whether this language is sufficiently clear or whether an alternate phrasing is more appropriate.</w:t>
      </w:r>
    </w:p>
  </w:comment>
  <w:comment w:id="308" w:author="Emily Barabas" w:date="2020-03-26T12:46:00Z" w:initials="EB">
    <w:p w14:paraId="54ECA022" w14:textId="5E4E66DB" w:rsidR="00743467" w:rsidRDefault="00743467">
      <w:pPr>
        <w:pStyle w:val="CommentText"/>
      </w:pPr>
      <w:r>
        <w:rPr>
          <w:rStyle w:val="CommentReference"/>
        </w:rPr>
        <w:annotationRef/>
      </w:r>
      <w:r w:rsidRPr="00007863">
        <w:rPr>
          <w:b/>
          <w:bCs/>
          <w:highlight w:val="yellow"/>
        </w:rPr>
        <w:t xml:space="preserve">CCWG Agreement #17: </w:t>
      </w:r>
      <w:r w:rsidRPr="00007863">
        <w:rPr>
          <w:highlight w:val="yellow"/>
        </w:rPr>
        <w:t>Add to Recommendation #7 a reference to grants “approved” as well as “not approved.”</w:t>
      </w:r>
    </w:p>
  </w:comment>
  <w:comment w:id="314" w:author="Emily Barabas" w:date="2020-03-26T12:46:00Z" w:initials="EB">
    <w:p w14:paraId="436AB337" w14:textId="5E03AEDE" w:rsidR="00743467" w:rsidRDefault="00743467">
      <w:pPr>
        <w:pStyle w:val="CommentText"/>
        <w:rPr>
          <w:highlight w:val="yellow"/>
        </w:rPr>
      </w:pPr>
      <w:r>
        <w:rPr>
          <w:rStyle w:val="CommentReference"/>
        </w:rPr>
        <w:annotationRef/>
      </w:r>
      <w:r w:rsidRPr="0059533C">
        <w:rPr>
          <w:b/>
          <w:bCs/>
          <w:highlight w:val="yellow"/>
        </w:rPr>
        <w:t>CCWG Agreement #11</w:t>
      </w:r>
      <w:r w:rsidRPr="0059533C">
        <w:rPr>
          <w:highlight w:val="yellow"/>
        </w:rPr>
        <w:t>: CCWG and ICANN Legal to review text of recommendation 7 to ensure that the language is clear. The recommendation should indicate that the Bylaws will need to be changed.</w:t>
      </w:r>
    </w:p>
    <w:p w14:paraId="4E586C50" w14:textId="77777777" w:rsidR="00743467" w:rsidRDefault="00743467">
      <w:pPr>
        <w:pStyle w:val="CommentText"/>
        <w:rPr>
          <w:b/>
          <w:bCs/>
          <w:highlight w:val="yellow"/>
        </w:rPr>
      </w:pPr>
    </w:p>
    <w:p w14:paraId="5EA3C205" w14:textId="3945BCD9" w:rsidR="00743467" w:rsidRPr="00007863" w:rsidRDefault="00743467">
      <w:pPr>
        <w:pStyle w:val="CommentText"/>
        <w:rPr>
          <w:b/>
          <w:bCs/>
          <w:highlight w:val="yellow"/>
        </w:rPr>
      </w:pPr>
      <w:r w:rsidRPr="00007863">
        <w:rPr>
          <w:b/>
          <w:bCs/>
          <w:highlight w:val="yellow"/>
        </w:rPr>
        <w:t xml:space="preserve">CCWG Agreement #18: </w:t>
      </w:r>
      <w:r w:rsidRPr="00007863">
        <w:rPr>
          <w:highlight w:val="yellow"/>
        </w:rPr>
        <w:t>Add text clarifying that Recommendation #7 is not intended to impact the existing rights of the Empowered Community under the Bylaws.</w:t>
      </w:r>
    </w:p>
  </w:comment>
  <w:comment w:id="331" w:author="Emily Barabas" w:date="2020-03-26T14:23:00Z" w:initials="EB">
    <w:p w14:paraId="7880E618" w14:textId="47348435" w:rsidR="00743467" w:rsidRDefault="00743467">
      <w:pPr>
        <w:pStyle w:val="CommentText"/>
      </w:pPr>
      <w:r>
        <w:rPr>
          <w:rStyle w:val="CommentReference"/>
        </w:rPr>
        <w:annotationRef/>
      </w:r>
      <w:r w:rsidRPr="009C5F0B">
        <w:rPr>
          <w:b/>
          <w:bCs/>
          <w:highlight w:val="yellow"/>
        </w:rPr>
        <w:t>CCWG Agreement #10</w:t>
      </w:r>
      <w:r w:rsidRPr="009C5F0B">
        <w:rPr>
          <w:highlight w:val="yellow"/>
        </w:rPr>
        <w:t>: CCWG agreed that the response to charter question #10 and recommendation #8 are sufficiently clear.</w:t>
      </w:r>
    </w:p>
  </w:comment>
  <w:comment w:id="348" w:author="Emily Barabas" w:date="2020-03-26T11:27:00Z" w:initials="EB">
    <w:p w14:paraId="0D8C0C9A" w14:textId="72AC776E" w:rsidR="00743467" w:rsidRDefault="00743467">
      <w:pPr>
        <w:pStyle w:val="CommentText"/>
      </w:pPr>
      <w:r>
        <w:rPr>
          <w:rStyle w:val="CommentReference"/>
        </w:rPr>
        <w:annotationRef/>
      </w:r>
      <w:r>
        <w:t xml:space="preserve">Text added in response to </w:t>
      </w:r>
      <w:r w:rsidRPr="00EF4C10">
        <w:rPr>
          <w:b/>
          <w:bCs/>
          <w:highlight w:val="yellow"/>
        </w:rPr>
        <w:t>CCWG Agreement #3</w:t>
      </w:r>
      <w:r w:rsidRPr="00EF4C10">
        <w:rPr>
          <w:highlight w:val="yellow"/>
        </w:rPr>
        <w:t>: Include in the Final Report text related to risks associated with allocating a significant part of a tranche into a single project.</w:t>
      </w:r>
    </w:p>
  </w:comment>
  <w:comment w:id="388" w:author="Emily Barabas" w:date="2020-03-26T14:20:00Z" w:initials="EB">
    <w:p w14:paraId="752D4748" w14:textId="2EEDDA72" w:rsidR="00743467" w:rsidRDefault="00743467">
      <w:pPr>
        <w:pStyle w:val="CommentText"/>
      </w:pPr>
      <w:r>
        <w:rPr>
          <w:rStyle w:val="CommentReference"/>
        </w:rPr>
        <w:annotationRef/>
      </w:r>
      <w:r w:rsidRPr="00F47AC3">
        <w:rPr>
          <w:b/>
          <w:bCs/>
          <w:highlight w:val="yellow"/>
        </w:rPr>
        <w:t>CCWG Agreement #9</w:t>
      </w:r>
      <w:r w:rsidRPr="00F47AC3">
        <w:rPr>
          <w:highlight w:val="yellow"/>
        </w:rPr>
        <w:t xml:space="preserve">: </w:t>
      </w:r>
      <w:r w:rsidRPr="00F47AC3">
        <w:rPr>
          <w:rFonts w:eastAsia="Calibri" w:cs="Calibri"/>
          <w:color w:val="000000"/>
          <w:highlight w:val="yellow"/>
        </w:rPr>
        <w:t>CCWG to review text regarding overhead in response to Charter Question #8 to see if it is sufficiently clear that the CCWG is recommending a prudent approach in setting a standard of overhead.</w:t>
      </w:r>
    </w:p>
  </w:comment>
  <w:comment w:id="397" w:author="Emily Barabas" w:date="2020-03-26T14:24:00Z" w:initials="EB">
    <w:p w14:paraId="4109D02B" w14:textId="4C3F5E48" w:rsidR="00743467" w:rsidRDefault="00743467">
      <w:pPr>
        <w:pStyle w:val="CommentText"/>
      </w:pPr>
      <w:r>
        <w:rPr>
          <w:rStyle w:val="CommentReference"/>
        </w:rPr>
        <w:annotationRef/>
      </w:r>
      <w:r w:rsidRPr="0059533C">
        <w:rPr>
          <w:b/>
          <w:bCs/>
          <w:highlight w:val="yellow"/>
        </w:rPr>
        <w:t>CCWG Agreement #14</w:t>
      </w:r>
      <w:r w:rsidRPr="0059533C">
        <w:rPr>
          <w:highlight w:val="yellow"/>
        </w:rPr>
        <w:t>: CCWG to review response to charter question #11, recommendation #12 and corresponding guidance for the implementation phase to ensure that points raised by the Board are sufficiently covered in the Final Report.</w:t>
      </w:r>
    </w:p>
  </w:comment>
  <w:comment w:id="450" w:author="Emily Barabas" w:date="2020-03-26T15:06:00Z" w:initials="EB">
    <w:p w14:paraId="138A6F4B" w14:textId="2004B430" w:rsidR="00743467" w:rsidRDefault="00743467">
      <w:pPr>
        <w:pStyle w:val="CommentText"/>
      </w:pPr>
      <w:r>
        <w:rPr>
          <w:rStyle w:val="CommentReference"/>
        </w:rPr>
        <w:annotationRef/>
      </w:r>
      <w:r>
        <w:t>To be updated prior to publication of the Final Report.</w:t>
      </w:r>
    </w:p>
  </w:comment>
  <w:comment w:id="459" w:author="Emily Barabas" w:date="2020-03-26T15:06:00Z" w:initials="EB">
    <w:p w14:paraId="6F8161C9" w14:textId="41ED9B53" w:rsidR="00743467" w:rsidRDefault="00743467">
      <w:pPr>
        <w:pStyle w:val="CommentText"/>
      </w:pPr>
      <w:r>
        <w:rPr>
          <w:rStyle w:val="CommentReference"/>
        </w:rPr>
        <w:annotationRef/>
      </w:r>
      <w:r>
        <w:t>To be updated prior to publication of the Final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1A9928" w15:done="0"/>
  <w15:commentEx w15:paraId="6858FC83" w15:done="0"/>
  <w15:commentEx w15:paraId="19456C54" w15:done="0"/>
  <w15:commentEx w15:paraId="161EA51A" w15:done="0"/>
  <w15:commentEx w15:paraId="20665FA1" w15:paraIdParent="161EA51A" w15:done="0"/>
  <w15:commentEx w15:paraId="377431AA" w15:done="0"/>
  <w15:commentEx w15:paraId="5D1DD34B" w15:done="0"/>
  <w15:commentEx w15:paraId="36EF7A7B" w15:done="0"/>
  <w15:commentEx w15:paraId="3D45230F" w15:done="0"/>
  <w15:commentEx w15:paraId="4568EC4F" w15:done="0"/>
  <w15:commentEx w15:paraId="1567CCE1" w15:done="0"/>
  <w15:commentEx w15:paraId="33B8DF9C" w15:done="0"/>
  <w15:commentEx w15:paraId="7822FE90" w15:done="0"/>
  <w15:commentEx w15:paraId="718CD305" w15:done="0"/>
  <w15:commentEx w15:paraId="7C5F1E01" w15:done="0"/>
  <w15:commentEx w15:paraId="0CEFECC8" w15:done="0"/>
  <w15:commentEx w15:paraId="54ECA022" w15:done="0"/>
  <w15:commentEx w15:paraId="5EA3C205" w15:done="0"/>
  <w15:commentEx w15:paraId="7880E618" w15:done="0"/>
  <w15:commentEx w15:paraId="0D8C0C9A" w15:done="0"/>
  <w15:commentEx w15:paraId="752D4748" w15:done="0"/>
  <w15:commentEx w15:paraId="4109D02B" w15:done="0"/>
  <w15:commentEx w15:paraId="138A6F4B" w15:done="0"/>
  <w15:commentEx w15:paraId="6F8161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25E5" w16cex:dateUtc="2020-03-27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A9928" w16cid:durableId="222707FC"/>
  <w16cid:commentId w16cid:paraId="6858FC83" w16cid:durableId="22273761"/>
  <w16cid:commentId w16cid:paraId="19456C54" w16cid:durableId="22271DFE"/>
  <w16cid:commentId w16cid:paraId="161EA51A" w16cid:durableId="22270C28"/>
  <w16cid:commentId w16cid:paraId="20665FA1" w16cid:durableId="22270E34"/>
  <w16cid:commentId w16cid:paraId="377431AA" w16cid:durableId="2227245C"/>
  <w16cid:commentId w16cid:paraId="5D1DD34B" w16cid:durableId="22270CE1"/>
  <w16cid:commentId w16cid:paraId="36EF7A7B" w16cid:durableId="22271E4D"/>
  <w16cid:commentId w16cid:paraId="3D45230F" w16cid:durableId="22272518"/>
  <w16cid:commentId w16cid:paraId="4568EC4F" w16cid:durableId="22271A6D"/>
  <w16cid:commentId w16cid:paraId="1567CCE1" w16cid:durableId="2227251F"/>
  <w16cid:commentId w16cid:paraId="33B8DF9C" w16cid:durableId="22271A7B"/>
  <w16cid:commentId w16cid:paraId="7822FE90" w16cid:durableId="222C8ED2"/>
  <w16cid:commentId w16cid:paraId="718CD305" w16cid:durableId="222C8ED1"/>
  <w16cid:commentId w16cid:paraId="7C5F1E01" w16cid:durableId="222722C7"/>
  <w16cid:commentId w16cid:paraId="0CEFECC8" w16cid:durableId="222740A0"/>
  <w16cid:commentId w16cid:paraId="54ECA022" w16cid:durableId="222722B6"/>
  <w16cid:commentId w16cid:paraId="5EA3C205" w16cid:durableId="2227229B"/>
  <w16cid:commentId w16cid:paraId="7880E618" w16cid:durableId="22273960"/>
  <w16cid:commentId w16cid:paraId="0D8C0C9A" w16cid:durableId="22271038"/>
  <w16cid:commentId w16cid:paraId="752D4748" w16cid:durableId="2227389D"/>
  <w16cid:commentId w16cid:paraId="4109D02B" w16cid:durableId="222739BA"/>
  <w16cid:commentId w16cid:paraId="138A6F4B" w16cid:durableId="2227436F"/>
  <w16cid:commentId w16cid:paraId="6F8161C9" w16cid:durableId="222743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B0484" w14:textId="77777777" w:rsidR="00D83FEF" w:rsidRDefault="00D83FEF">
      <w:r>
        <w:separator/>
      </w:r>
    </w:p>
  </w:endnote>
  <w:endnote w:type="continuationSeparator" w:id="0">
    <w:p w14:paraId="5A220189" w14:textId="77777777" w:rsidR="00D83FEF" w:rsidRDefault="00D8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mbri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2C48" w14:textId="77777777" w:rsidR="00D40FE0" w:rsidRDefault="00D40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C" w14:textId="77777777" w:rsidR="00743467" w:rsidRDefault="00743467">
    <w:pPr>
      <w:widowControl w:val="0"/>
      <w:pBdr>
        <w:top w:val="nil"/>
        <w:left w:val="nil"/>
        <w:bottom w:val="nil"/>
        <w:right w:val="nil"/>
        <w:between w:val="nil"/>
      </w:pBdr>
      <w:spacing w:line="276" w:lineRule="auto"/>
      <w:rPr>
        <w:color w:val="000000"/>
      </w:rPr>
    </w:pPr>
  </w:p>
  <w:tbl>
    <w:tblPr>
      <w:tblStyle w:val="afd"/>
      <w:tblW w:w="10476" w:type="dxa"/>
      <w:tblInd w:w="-666" w:type="dxa"/>
      <w:tblLayout w:type="fixed"/>
      <w:tblLook w:val="0400" w:firstRow="0" w:lastRow="0" w:firstColumn="0" w:lastColumn="0" w:noHBand="0" w:noVBand="1"/>
    </w:tblPr>
    <w:tblGrid>
      <w:gridCol w:w="778"/>
      <w:gridCol w:w="8816"/>
      <w:gridCol w:w="882"/>
    </w:tblGrid>
    <w:tr w:rsidR="00743467" w14:paraId="7CE733EE" w14:textId="77777777">
      <w:trPr>
        <w:trHeight w:val="640"/>
      </w:trPr>
      <w:tc>
        <w:tcPr>
          <w:tcW w:w="778" w:type="dxa"/>
        </w:tcPr>
        <w:p w14:paraId="0000041D" w14:textId="77777777" w:rsidR="00743467" w:rsidRDefault="00743467">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0000041E" w14:textId="4781E84A" w:rsidR="00743467" w:rsidRDefault="00743467">
          <w:pPr>
            <w:pBdr>
              <w:top w:val="nil"/>
              <w:left w:val="nil"/>
              <w:bottom w:val="nil"/>
              <w:right w:val="nil"/>
              <w:between w:val="nil"/>
            </w:pBdr>
            <w:ind w:right="-46"/>
            <w:rPr>
              <w:rFonts w:ascii="Arial" w:eastAsia="Arial" w:hAnsi="Arial" w:cs="Arial"/>
              <w:color w:val="000000"/>
              <w:sz w:val="18"/>
              <w:szCs w:val="18"/>
            </w:rPr>
          </w:pPr>
          <w:del w:id="451" w:author="Emily Barabas" w:date="2020-03-26T10:36:00Z">
            <w:r w:rsidDel="00924C7E">
              <w:rPr>
                <w:rFonts w:ascii="Arial" w:eastAsia="Arial" w:hAnsi="Arial" w:cs="Arial"/>
                <w:color w:val="000000"/>
                <w:sz w:val="18"/>
                <w:szCs w:val="18"/>
              </w:rPr>
              <w:delText xml:space="preserve">Proposed </w:delText>
            </w:r>
          </w:del>
          <w:r>
            <w:rPr>
              <w:rFonts w:ascii="Arial" w:eastAsia="Arial" w:hAnsi="Arial" w:cs="Arial"/>
              <w:color w:val="000000"/>
              <w:sz w:val="18"/>
              <w:szCs w:val="18"/>
            </w:rPr>
            <w:t xml:space="preserve">Final Report of the new gTLD Auction Proceeds Cross Community Working Group | </w:t>
          </w:r>
          <w:del w:id="452" w:author="Emily Barabas" w:date="2020-03-26T10:36:00Z">
            <w:r w:rsidDel="00924C7E">
              <w:rPr>
                <w:rFonts w:ascii="Arial" w:eastAsia="Arial" w:hAnsi="Arial" w:cs="Arial"/>
                <w:color w:val="808080"/>
                <w:sz w:val="18"/>
                <w:szCs w:val="18"/>
              </w:rPr>
              <w:delText>23 Dec</w:delText>
            </w:r>
          </w:del>
          <w:ins w:id="453" w:author="Emily Barabas" w:date="2020-03-26T10:36:00Z">
            <w:r>
              <w:rPr>
                <w:rFonts w:ascii="Arial" w:eastAsia="Arial" w:hAnsi="Arial" w:cs="Arial"/>
                <w:color w:val="808080"/>
                <w:sz w:val="18"/>
                <w:szCs w:val="18"/>
              </w:rPr>
              <w:t>2</w:t>
            </w:r>
          </w:ins>
          <w:ins w:id="454" w:author="Emily Barabas" w:date="2020-04-02T18:11:00Z">
            <w:r w:rsidR="00D40FE0">
              <w:rPr>
                <w:rFonts w:ascii="Arial" w:eastAsia="Arial" w:hAnsi="Arial" w:cs="Arial"/>
                <w:color w:val="808080"/>
                <w:sz w:val="18"/>
                <w:szCs w:val="18"/>
              </w:rPr>
              <w:t xml:space="preserve"> Apr</w:t>
            </w:r>
          </w:ins>
          <w:r>
            <w:rPr>
              <w:rFonts w:ascii="Arial" w:eastAsia="Arial" w:hAnsi="Arial" w:cs="Arial"/>
              <w:color w:val="808080"/>
              <w:sz w:val="18"/>
              <w:szCs w:val="18"/>
            </w:rPr>
            <w:t xml:space="preserve"> </w:t>
          </w:r>
          <w:del w:id="455" w:author="Emily Barabas" w:date="2020-03-26T10:36:00Z">
            <w:r w:rsidDel="00924C7E">
              <w:rPr>
                <w:rFonts w:ascii="Arial" w:eastAsia="Arial" w:hAnsi="Arial" w:cs="Arial"/>
                <w:color w:val="808080"/>
                <w:sz w:val="18"/>
                <w:szCs w:val="18"/>
              </w:rPr>
              <w:delText>2019</w:delText>
            </w:r>
          </w:del>
          <w:ins w:id="456" w:author="Emily Barabas" w:date="2020-03-26T10:36:00Z">
            <w:r>
              <w:rPr>
                <w:rFonts w:ascii="Arial" w:eastAsia="Arial" w:hAnsi="Arial" w:cs="Arial"/>
                <w:color w:val="808080"/>
                <w:sz w:val="18"/>
                <w:szCs w:val="18"/>
              </w:rPr>
              <w:t>2020</w:t>
            </w:r>
          </w:ins>
        </w:p>
      </w:tc>
      <w:tc>
        <w:tcPr>
          <w:tcW w:w="882" w:type="dxa"/>
          <w:tcBorders>
            <w:left w:val="single" w:sz="48" w:space="0" w:color="FFFFFF"/>
          </w:tcBorders>
        </w:tcPr>
        <w:p w14:paraId="0000041F" w14:textId="36345AFD" w:rsidR="00743467" w:rsidRDefault="00743467">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00000420" w14:textId="77777777" w:rsidR="00743467" w:rsidRDefault="00743467">
    <w:pPr>
      <w:pBdr>
        <w:top w:val="nil"/>
        <w:left w:val="nil"/>
        <w:bottom w:val="nil"/>
        <w:right w:val="nil"/>
        <w:between w:val="nil"/>
      </w:pBdr>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8D18" w14:textId="77777777" w:rsidR="00D40FE0" w:rsidRDefault="00D40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9C409" w14:textId="77777777" w:rsidR="00D83FEF" w:rsidRDefault="00D83FEF">
      <w:r>
        <w:separator/>
      </w:r>
    </w:p>
  </w:footnote>
  <w:footnote w:type="continuationSeparator" w:id="0">
    <w:p w14:paraId="1F949866" w14:textId="77777777" w:rsidR="00D83FEF" w:rsidRDefault="00D83FEF">
      <w:r>
        <w:continuationSeparator/>
      </w:r>
    </w:p>
  </w:footnote>
  <w:footnote w:id="1">
    <w:p w14:paraId="000003F2" w14:textId="77777777" w:rsidR="00743467" w:rsidRPr="009D351D" w:rsidRDefault="00743467">
      <w:pPr>
        <w:rPr>
          <w:rFonts w:ascii="Arial" w:eastAsia="Arial" w:hAnsi="Arial" w:cs="Arial"/>
          <w:sz w:val="18"/>
          <w:szCs w:val="18"/>
        </w:rPr>
      </w:pPr>
      <w:r w:rsidRPr="009D351D">
        <w:rPr>
          <w:rFonts w:ascii="Arial" w:hAnsi="Arial" w:cs="Arial"/>
          <w:sz w:val="18"/>
          <w:szCs w:val="18"/>
          <w:vertAlign w:val="superscript"/>
        </w:rPr>
        <w:footnoteRef/>
      </w:r>
      <w:r w:rsidRPr="009D351D">
        <w:rPr>
          <w:rFonts w:ascii="Arial" w:eastAsia="Arial" w:hAnsi="Arial" w:cs="Arial"/>
          <w:sz w:val="18"/>
          <w:szCs w:val="18"/>
        </w:rPr>
        <w:t xml:space="preserve"> </w:t>
      </w:r>
      <w:hyperlink r:id="rId1">
        <w:r w:rsidRPr="009D351D">
          <w:rPr>
            <w:rFonts w:ascii="Arial" w:eastAsia="Arial" w:hAnsi="Arial" w:cs="Arial"/>
            <w:color w:val="1155CC"/>
            <w:sz w:val="18"/>
            <w:szCs w:val="18"/>
            <w:u w:val="single"/>
          </w:rPr>
          <w:t>https://community.icann.org/display/CWGONGAP/CCWG+Charter</w:t>
        </w:r>
      </w:hyperlink>
      <w:r w:rsidRPr="009D351D">
        <w:rPr>
          <w:rFonts w:ascii="Arial" w:eastAsia="Arial" w:hAnsi="Arial" w:cs="Arial"/>
          <w:sz w:val="18"/>
          <w:szCs w:val="18"/>
        </w:rPr>
        <w:t xml:space="preserve"> </w:t>
      </w:r>
    </w:p>
  </w:footnote>
  <w:footnote w:id="2">
    <w:p w14:paraId="29B1BB9D" w14:textId="34DCD00E" w:rsidR="00743467" w:rsidRPr="00C422D2" w:rsidRDefault="00743467" w:rsidP="009D351D">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In </w:t>
      </w:r>
      <w:del w:id="44" w:author="Emily Barabas" w:date="2020-03-26T11:15:00Z">
        <w:r w:rsidRPr="00C422D2" w:rsidDel="00276876">
          <w:rPr>
            <w:rFonts w:ascii="Arial" w:eastAsia="Arial" w:hAnsi="Arial" w:cs="Arial"/>
            <w:color w:val="000000"/>
            <w:sz w:val="18"/>
            <w:szCs w:val="18"/>
          </w:rPr>
          <w:delText xml:space="preserve">a </w:delText>
        </w:r>
      </w:del>
      <w:ins w:id="45" w:author="Emily Barabas" w:date="2020-03-26T11:15:00Z">
        <w:r>
          <w:rPr>
            <w:rFonts w:ascii="Arial" w:eastAsia="Arial" w:hAnsi="Arial" w:cs="Arial"/>
            <w:color w:val="000000"/>
            <w:sz w:val="18"/>
            <w:szCs w:val="18"/>
          </w:rPr>
          <w:t>the</w:t>
        </w:r>
        <w:r w:rsidRPr="00C422D2">
          <w:rPr>
            <w:rFonts w:ascii="Arial" w:eastAsia="Arial" w:hAnsi="Arial" w:cs="Arial"/>
            <w:color w:val="000000"/>
            <w:sz w:val="18"/>
            <w:szCs w:val="18"/>
          </w:rPr>
          <w:t xml:space="preserve"> </w:t>
        </w:r>
      </w:ins>
      <w:r w:rsidRPr="00C422D2">
        <w:rPr>
          <w:rFonts w:ascii="Arial" w:eastAsia="Arial" w:hAnsi="Arial" w:cs="Arial"/>
          <w:color w:val="000000"/>
          <w:sz w:val="18"/>
          <w:szCs w:val="18"/>
        </w:rPr>
        <w:t xml:space="preserve">formal consensus call, the members of the CCWG </w:t>
      </w:r>
      <w:del w:id="46" w:author="Emily Barabas" w:date="2020-03-26T11:15:00Z">
        <w:r w:rsidRPr="00C422D2" w:rsidDel="00276876">
          <w:rPr>
            <w:rFonts w:ascii="Arial" w:eastAsia="Arial" w:hAnsi="Arial" w:cs="Arial"/>
            <w:color w:val="000000"/>
            <w:sz w:val="18"/>
            <w:szCs w:val="18"/>
          </w:rPr>
          <w:delText>will be</w:delText>
        </w:r>
      </w:del>
      <w:ins w:id="47" w:author="Emily Barabas" w:date="2020-03-26T11:15:00Z">
        <w:r>
          <w:rPr>
            <w:rFonts w:ascii="Arial" w:eastAsia="Arial" w:hAnsi="Arial" w:cs="Arial"/>
            <w:color w:val="000000"/>
            <w:sz w:val="18"/>
            <w:szCs w:val="18"/>
          </w:rPr>
          <w:t>were</w:t>
        </w:r>
      </w:ins>
      <w:r w:rsidRPr="00C422D2">
        <w:rPr>
          <w:rFonts w:ascii="Arial" w:eastAsia="Arial" w:hAnsi="Arial" w:cs="Arial"/>
          <w:color w:val="000000"/>
          <w:sz w:val="18"/>
          <w:szCs w:val="18"/>
        </w:rPr>
        <w:t xml:space="preserve"> asked to confirm their support, or lack thereof, for the different recommendations. Based on that input, the chairs </w:t>
      </w:r>
      <w:del w:id="48" w:author="Emily Barabas" w:date="2020-03-26T11:15:00Z">
        <w:r w:rsidRPr="00C422D2" w:rsidDel="00276876">
          <w:rPr>
            <w:rFonts w:ascii="Arial" w:eastAsia="Arial" w:hAnsi="Arial" w:cs="Arial"/>
            <w:color w:val="000000"/>
            <w:sz w:val="18"/>
            <w:szCs w:val="18"/>
          </w:rPr>
          <w:delText>will make</w:delText>
        </w:r>
      </w:del>
      <w:ins w:id="49" w:author="Emily Barabas" w:date="2020-03-26T11:15:00Z">
        <w:r>
          <w:rPr>
            <w:rFonts w:ascii="Arial" w:eastAsia="Arial" w:hAnsi="Arial" w:cs="Arial"/>
            <w:color w:val="000000"/>
            <w:sz w:val="18"/>
            <w:szCs w:val="18"/>
          </w:rPr>
          <w:t>made</w:t>
        </w:r>
      </w:ins>
      <w:r w:rsidRPr="00C422D2">
        <w:rPr>
          <w:rFonts w:ascii="Arial" w:eastAsia="Arial" w:hAnsi="Arial" w:cs="Arial"/>
          <w:color w:val="000000"/>
          <w:sz w:val="18"/>
          <w:szCs w:val="18"/>
        </w:rPr>
        <w:t xml:space="preserve"> an assessment of the level of support achieved following the designations and methodology outlined in the CCWG Charter.  </w:t>
      </w:r>
    </w:p>
  </w:footnote>
  <w:footnote w:id="3">
    <w:p w14:paraId="2A057B0F" w14:textId="77777777" w:rsidR="00743467" w:rsidRDefault="00743467" w:rsidP="00D34B6B">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more details</w:t>
      </w:r>
    </w:p>
  </w:footnote>
  <w:footnote w:id="4">
    <w:p w14:paraId="73EE0CAD" w14:textId="0CA37D12" w:rsidR="00743467" w:rsidRPr="00E23175" w:rsidRDefault="00743467">
      <w:pPr>
        <w:pStyle w:val="FootnoteText"/>
        <w:rPr>
          <w:rFonts w:ascii="Arial" w:hAnsi="Arial" w:cs="Arial"/>
          <w:sz w:val="18"/>
          <w:szCs w:val="18"/>
        </w:rPr>
      </w:pPr>
      <w:r w:rsidRPr="00E23175">
        <w:rPr>
          <w:rStyle w:val="FootnoteReference"/>
          <w:rFonts w:ascii="Arial" w:hAnsi="Arial" w:cs="Arial"/>
          <w:sz w:val="18"/>
          <w:szCs w:val="18"/>
        </w:rPr>
        <w:footnoteRef/>
      </w:r>
      <w:r w:rsidRPr="00E23175">
        <w:rPr>
          <w:rFonts w:ascii="Arial" w:hAnsi="Arial" w:cs="Arial"/>
          <w:sz w:val="18"/>
          <w:szCs w:val="18"/>
        </w:rPr>
        <w:t xml:space="preserve"> </w:t>
      </w:r>
      <w:r w:rsidRPr="00E23175">
        <w:rPr>
          <w:rFonts w:ascii="Arial" w:eastAsia="Arial" w:hAnsi="Arial" w:cs="Arial"/>
          <w:sz w:val="18"/>
          <w:szCs w:val="18"/>
        </w:rPr>
        <w:t>The CCWG recommends that as part of the implementation, it should be determined whether these reviews are to be carried out by one panel or two different panels recognizing the importance of the opportunity for the community to participate, factoring in required expertise skills and commitments required.</w:t>
      </w:r>
      <w:r>
        <w:rPr>
          <w:rFonts w:ascii="Arial" w:eastAsia="Arial" w:hAnsi="Arial" w:cs="Arial"/>
          <w:sz w:val="18"/>
          <w:szCs w:val="18"/>
        </w:rPr>
        <w:t xml:space="preserve"> These reviews should not be confused with ICANN periodic or specific reviews. </w:t>
      </w:r>
    </w:p>
  </w:footnote>
  <w:footnote w:id="5">
    <w:p w14:paraId="000003F4" w14:textId="59EE38CD" w:rsidR="00743467" w:rsidDel="00435B78" w:rsidRDefault="00743467">
      <w:pPr>
        <w:rPr>
          <w:del w:id="58" w:author="Emily Barabas" w:date="2020-03-26T10:54:00Z"/>
          <w:color w:val="000000"/>
          <w:sz w:val="2"/>
          <w:szCs w:val="2"/>
        </w:rPr>
      </w:pPr>
      <w:del w:id="59" w:author="Emily Barabas" w:date="2020-03-26T10:54:00Z">
        <w:r w:rsidRPr="00C422D2" w:rsidDel="00435B78">
          <w:rPr>
            <w:rFonts w:ascii="Arial" w:hAnsi="Arial" w:cs="Arial"/>
            <w:sz w:val="18"/>
            <w:szCs w:val="18"/>
            <w:vertAlign w:val="superscript"/>
          </w:rPr>
          <w:footnoteRef/>
        </w:r>
        <w:r w:rsidRPr="00C422D2" w:rsidDel="00435B78">
          <w:rPr>
            <w:rFonts w:ascii="Arial" w:hAnsi="Arial" w:cs="Arial"/>
            <w:color w:val="000000"/>
            <w:sz w:val="18"/>
            <w:szCs w:val="18"/>
          </w:rPr>
          <w:delText xml:space="preserve"> See </w:delText>
        </w:r>
        <w:r w:rsidDel="00435B78">
          <w:fldChar w:fldCharType="begin"/>
        </w:r>
        <w:r w:rsidDel="00435B78">
          <w:delInstrText xml:space="preserve"> HYPERLINK "https://www.icann.org/public-comments/new-gtld-auction-proceeds-initial-2018-10-08-en" \h </w:delInstrText>
        </w:r>
        <w:r w:rsidDel="00435B78">
          <w:fldChar w:fldCharType="separate"/>
        </w:r>
        <w:r w:rsidRPr="00C422D2" w:rsidDel="00435B78">
          <w:rPr>
            <w:rFonts w:ascii="Arial" w:eastAsia="Arial" w:hAnsi="Arial" w:cs="Arial"/>
            <w:color w:val="0000FF"/>
            <w:sz w:val="18"/>
            <w:szCs w:val="18"/>
            <w:highlight w:val="white"/>
            <w:u w:val="single"/>
          </w:rPr>
          <w:delText>https://www.icann.org/public-comments/new-gtld-auction-proceeds-initial-2018-10-08-en</w:delText>
        </w:r>
        <w:r w:rsidDel="00435B78">
          <w:rPr>
            <w:rFonts w:ascii="Arial" w:eastAsia="Arial" w:hAnsi="Arial" w:cs="Arial"/>
            <w:color w:val="0000FF"/>
            <w:sz w:val="18"/>
            <w:szCs w:val="18"/>
            <w:highlight w:val="white"/>
            <w:u w:val="single"/>
          </w:rPr>
          <w:fldChar w:fldCharType="end"/>
        </w:r>
        <w:r w:rsidDel="00435B78">
          <w:rPr>
            <w:rFonts w:ascii="Arial" w:hAnsi="Arial" w:cs="Arial"/>
            <w:color w:val="000000"/>
            <w:sz w:val="18"/>
            <w:szCs w:val="18"/>
          </w:rPr>
          <w:delText xml:space="preserve"> </w:delText>
        </w:r>
      </w:del>
    </w:p>
  </w:footnote>
  <w:footnote w:id="6">
    <w:p w14:paraId="000003F5" w14:textId="77777777" w:rsidR="00743467" w:rsidRDefault="00743467">
      <w:pPr>
        <w:rPr>
          <w:rFonts w:ascii="Calibri" w:eastAsia="Calibri" w:hAnsi="Calibri" w:cs="Calibri"/>
          <w:sz w:val="18"/>
          <w:szCs w:val="18"/>
        </w:rPr>
      </w:pPr>
      <w:r w:rsidRPr="009D351D">
        <w:rPr>
          <w:rFonts w:ascii="Arial" w:hAnsi="Arial" w:cs="Arial"/>
          <w:sz w:val="18"/>
          <w:szCs w:val="18"/>
          <w:vertAlign w:val="superscript"/>
        </w:rPr>
        <w:footnoteRef/>
      </w:r>
      <w:r w:rsidRPr="009D351D">
        <w:rPr>
          <w:rFonts w:ascii="Arial" w:eastAsia="Calibri" w:hAnsi="Arial" w:cs="Arial"/>
          <w:sz w:val="18"/>
          <w:szCs w:val="18"/>
        </w:rPr>
        <w:t xml:space="preserve"> </w:t>
      </w:r>
      <w:r w:rsidRPr="009D351D">
        <w:rPr>
          <w:rFonts w:ascii="Arial" w:eastAsia="Arial" w:hAnsi="Arial" w:cs="Arial"/>
          <w:sz w:val="18"/>
          <w:szCs w:val="18"/>
        </w:rPr>
        <w:t>See for example the memo to the Drafting Team for Auction Funds Proceeds CCWG Charter on Legal and Financial</w:t>
      </w:r>
      <w:r>
        <w:rPr>
          <w:rFonts w:ascii="Arial" w:eastAsia="Arial" w:hAnsi="Arial" w:cs="Arial"/>
          <w:sz w:val="18"/>
          <w:szCs w:val="18"/>
        </w:rPr>
        <w:t xml:space="preserve"> Considerations for Inclusion in Charter, available at </w:t>
      </w:r>
      <w:hyperlink r:id="rId2">
        <w:r>
          <w:rPr>
            <w:rFonts w:ascii="Arial" w:eastAsia="Arial" w:hAnsi="Arial" w:cs="Arial"/>
            <w:color w:val="0000FF"/>
            <w:sz w:val="18"/>
            <w:szCs w:val="18"/>
            <w:u w:val="single"/>
          </w:rPr>
          <w:t>https://community.icann.org/display/CWGONGAP/Legal+and+Fiduciary+Constraints+Related+Materials</w:t>
        </w:r>
      </w:hyperlink>
      <w:r>
        <w:rPr>
          <w:rFonts w:ascii="Calibri" w:eastAsia="Calibri" w:hAnsi="Calibri" w:cs="Calibri"/>
          <w:sz w:val="18"/>
          <w:szCs w:val="18"/>
        </w:rPr>
        <w:t xml:space="preserve"> </w:t>
      </w:r>
    </w:p>
  </w:footnote>
  <w:footnote w:id="7">
    <w:p w14:paraId="000003F6" w14:textId="77777777" w:rsidR="00743467" w:rsidRPr="00C422D2" w:rsidRDefault="00743467">
      <w:pPr>
        <w:rPr>
          <w:rFonts w:ascii="Arial" w:eastAsia="Arial" w:hAnsi="Arial" w:cs="Arial"/>
          <w:sz w:val="18"/>
          <w:szCs w:val="18"/>
        </w:rPr>
      </w:pPr>
      <w:r w:rsidRPr="00C422D2">
        <w:rPr>
          <w:rFonts w:ascii="Arial" w:hAnsi="Arial" w:cs="Arial"/>
          <w:sz w:val="18"/>
          <w:szCs w:val="18"/>
          <w:vertAlign w:val="superscript"/>
        </w:rPr>
        <w:footnoteRef/>
      </w:r>
      <w:r w:rsidRPr="00C422D2">
        <w:rPr>
          <w:rFonts w:ascii="Arial" w:eastAsia="Arial" w:hAnsi="Arial" w:cs="Arial"/>
          <w:sz w:val="18"/>
          <w:szCs w:val="18"/>
        </w:rPr>
        <w:t xml:space="preserve"> See </w:t>
      </w:r>
      <w:hyperlink r:id="rId3">
        <w:r w:rsidRPr="00C422D2">
          <w:rPr>
            <w:rFonts w:ascii="Arial" w:eastAsia="Arial" w:hAnsi="Arial" w:cs="Arial"/>
            <w:color w:val="0000FF"/>
            <w:sz w:val="18"/>
            <w:szCs w:val="18"/>
            <w:highlight w:val="white"/>
            <w:u w:val="single"/>
          </w:rPr>
          <w:t>https://www.icann.org/public-comments/new-gtld-auction-proceeds-initial-2018-10-08-en</w:t>
        </w:r>
      </w:hyperlink>
    </w:p>
  </w:footnote>
  <w:footnote w:id="8">
    <w:p w14:paraId="000003F9" w14:textId="1A88ED5B" w:rsidR="00743467" w:rsidRDefault="00743467" w:rsidP="0049025F">
      <w:pPr>
        <w:widowControl w:val="0"/>
        <w:pBdr>
          <w:top w:val="nil"/>
          <w:left w:val="nil"/>
          <w:bottom w:val="nil"/>
          <w:right w:val="nil"/>
          <w:between w:val="nil"/>
        </w:pBdr>
        <w:rPr>
          <w:rFonts w:ascii="Arial" w:eastAsia="Arial" w:hAnsi="Arial" w:cs="Arial"/>
          <w:color w:val="000000"/>
          <w:sz w:val="18"/>
          <w:szCs w:val="18"/>
        </w:rPr>
      </w:pPr>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footnote>
  <w:footnote w:id="9">
    <w:p w14:paraId="21DECF16" w14:textId="4313ED62" w:rsidR="00743467" w:rsidRPr="00182A40" w:rsidRDefault="00743467">
      <w:pPr>
        <w:pStyle w:val="FootnoteText"/>
        <w:rPr>
          <w:rFonts w:ascii="Arial" w:hAnsi="Arial" w:cs="Arial"/>
          <w:sz w:val="18"/>
          <w:szCs w:val="18"/>
        </w:rPr>
      </w:pPr>
      <w:r w:rsidRPr="00182A40">
        <w:rPr>
          <w:rStyle w:val="FootnoteReference"/>
          <w:rFonts w:ascii="Arial" w:hAnsi="Arial" w:cs="Arial"/>
          <w:sz w:val="18"/>
          <w:szCs w:val="18"/>
        </w:rPr>
        <w:footnoteRef/>
      </w:r>
      <w:r w:rsidRPr="00182A40">
        <w:rPr>
          <w:rFonts w:ascii="Arial" w:hAnsi="Arial" w:cs="Arial"/>
          <w:sz w:val="18"/>
          <w:szCs w:val="18"/>
        </w:rPr>
        <w:t xml:space="preserve"> In CCWG discussions regarding mechanism A, ICANN org noted that if mechanism A were to be implemented, all grants would be listed on ICANN’s annual tax returns.</w:t>
      </w:r>
    </w:p>
  </w:footnote>
  <w:footnote w:id="10">
    <w:p w14:paraId="08C45200" w14:textId="52D6A89D" w:rsidR="00743467" w:rsidRPr="00F47AC3" w:rsidRDefault="00743467">
      <w:pPr>
        <w:pStyle w:val="FootnoteText"/>
        <w:rPr>
          <w:rFonts w:ascii="Arial" w:hAnsi="Arial" w:cs="Arial"/>
          <w:sz w:val="18"/>
          <w:szCs w:val="18"/>
        </w:rPr>
      </w:pPr>
      <w:ins w:id="100" w:author="Emily Barabas" w:date="2020-03-26T14:09:00Z">
        <w:r w:rsidRPr="00F47AC3">
          <w:rPr>
            <w:rStyle w:val="FootnoteReference"/>
            <w:rFonts w:ascii="Arial" w:hAnsi="Arial" w:cs="Arial"/>
            <w:sz w:val="18"/>
            <w:szCs w:val="18"/>
          </w:rPr>
          <w:footnoteRef/>
        </w:r>
        <w:r w:rsidRPr="00F47AC3">
          <w:rPr>
            <w:rFonts w:ascii="Arial" w:hAnsi="Arial" w:cs="Arial"/>
            <w:sz w:val="18"/>
            <w:szCs w:val="18"/>
          </w:rPr>
          <w:t xml:space="preserve"> If mechanism B is select</w:t>
        </w:r>
      </w:ins>
      <w:ins w:id="101" w:author="Emily Barabas" w:date="2020-03-26T14:10:00Z">
        <w:r w:rsidRPr="00F47AC3">
          <w:rPr>
            <w:rFonts w:ascii="Arial" w:hAnsi="Arial" w:cs="Arial"/>
            <w:sz w:val="18"/>
            <w:szCs w:val="18"/>
          </w:rPr>
          <w:t>ed</w:t>
        </w:r>
      </w:ins>
      <w:ins w:id="102" w:author="Emily Barabas" w:date="2020-03-26T14:09:00Z">
        <w:r w:rsidRPr="00F47AC3">
          <w:rPr>
            <w:rFonts w:ascii="Arial" w:hAnsi="Arial" w:cs="Arial"/>
            <w:sz w:val="18"/>
            <w:szCs w:val="18"/>
          </w:rPr>
          <w:t xml:space="preserve">, further consideration will need to be given in the implementation phase to </w:t>
        </w:r>
      </w:ins>
      <w:ins w:id="103" w:author="Emily Barabas" w:date="2020-03-26T14:10:00Z">
        <w:r w:rsidRPr="00F47AC3">
          <w:rPr>
            <w:rFonts w:ascii="Arial" w:hAnsi="Arial" w:cs="Arial"/>
            <w:sz w:val="18"/>
            <w:szCs w:val="18"/>
          </w:rPr>
          <w:t>the attributes that are desirabl</w:t>
        </w:r>
      </w:ins>
      <w:ins w:id="104" w:author="Emily Barabas" w:date="2020-03-26T14:11:00Z">
        <w:r w:rsidRPr="00F47AC3">
          <w:rPr>
            <w:rFonts w:ascii="Arial" w:hAnsi="Arial" w:cs="Arial"/>
            <w:sz w:val="18"/>
            <w:szCs w:val="18"/>
          </w:rPr>
          <w:t>e in collaborating</w:t>
        </w:r>
      </w:ins>
      <w:ins w:id="105" w:author="Marika Konings" w:date="2020-03-27T07:17:00Z">
        <w:r>
          <w:rPr>
            <w:rFonts w:ascii="Arial" w:hAnsi="Arial" w:cs="Arial"/>
            <w:sz w:val="18"/>
            <w:szCs w:val="18"/>
          </w:rPr>
          <w:t xml:space="preserve"> with a</w:t>
        </w:r>
      </w:ins>
      <w:ins w:id="106" w:author="Emily Barabas" w:date="2020-03-26T14:11:00Z">
        <w:r w:rsidRPr="00F47AC3">
          <w:rPr>
            <w:rFonts w:ascii="Arial" w:hAnsi="Arial" w:cs="Arial"/>
            <w:sz w:val="18"/>
            <w:szCs w:val="18"/>
          </w:rPr>
          <w:t xml:space="preserve"> non-profit. For example, the Non-Commercial Stakeholder Group </w:t>
        </w:r>
      </w:ins>
      <w:ins w:id="107" w:author="Emily Barabas" w:date="2020-03-26T14:12:00Z">
        <w:r w:rsidRPr="00F47AC3">
          <w:rPr>
            <w:rFonts w:ascii="Arial" w:hAnsi="Arial" w:cs="Arial"/>
            <w:sz w:val="18"/>
            <w:szCs w:val="18"/>
          </w:rPr>
          <w:t xml:space="preserve">provided input through Public Comment on the proposed Final Report that </w:t>
        </w:r>
      </w:ins>
      <w:ins w:id="108" w:author="Emily Barabas" w:date="2020-03-26T14:13:00Z">
        <w:r w:rsidRPr="00F47AC3">
          <w:rPr>
            <w:rFonts w:ascii="Arial" w:hAnsi="Arial" w:cs="Arial"/>
            <w:sz w:val="18"/>
            <w:szCs w:val="18"/>
          </w:rPr>
          <w:t xml:space="preserve">the </w:t>
        </w:r>
      </w:ins>
      <w:ins w:id="109" w:author="Emily Barabas" w:date="2020-03-26T14:12:00Z">
        <w:r w:rsidRPr="00F47AC3">
          <w:rPr>
            <w:rFonts w:ascii="Arial" w:hAnsi="Arial" w:cs="Arial"/>
            <w:sz w:val="18"/>
            <w:szCs w:val="18"/>
          </w:rPr>
          <w:t>“</w:t>
        </w:r>
        <w:r w:rsidRPr="00F47AC3">
          <w:rPr>
            <w:rFonts w:ascii="Arial" w:eastAsia="Calibri" w:hAnsi="Arial" w:cs="Arial"/>
            <w:sz w:val="18"/>
            <w:szCs w:val="18"/>
          </w:rPr>
          <w:t xml:space="preserve">selected </w:t>
        </w:r>
        <w:proofErr w:type="spellStart"/>
        <w:r w:rsidRPr="00F47AC3">
          <w:rPr>
            <w:rFonts w:ascii="Arial" w:eastAsia="Calibri" w:hAnsi="Arial" w:cs="Arial"/>
            <w:sz w:val="18"/>
            <w:szCs w:val="18"/>
          </w:rPr>
          <w:t>organisation</w:t>
        </w:r>
        <w:proofErr w:type="spellEnd"/>
        <w:r w:rsidRPr="00F47AC3">
          <w:rPr>
            <w:rFonts w:ascii="Arial" w:eastAsia="Calibri" w:hAnsi="Arial" w:cs="Arial"/>
            <w:sz w:val="18"/>
            <w:szCs w:val="18"/>
          </w:rPr>
          <w:t xml:space="preserve"> must be as neutral as possible with experience working with global projects and diverse communities.</w:t>
        </w:r>
      </w:ins>
      <w:ins w:id="110" w:author="Emily Barabas" w:date="2020-03-26T14:13:00Z">
        <w:r w:rsidRPr="00F47AC3">
          <w:rPr>
            <w:rFonts w:ascii="Arial" w:eastAsia="Calibri" w:hAnsi="Arial" w:cs="Arial"/>
            <w:sz w:val="18"/>
            <w:szCs w:val="18"/>
          </w:rPr>
          <w:t>” The CCWG is not providing guidance on this issue, but acknowledges that additional work may be needed in this regard</w:t>
        </w:r>
      </w:ins>
      <w:ins w:id="111" w:author="Emily Barabas" w:date="2020-03-26T14:14:00Z">
        <w:r>
          <w:rPr>
            <w:rFonts w:ascii="Arial" w:eastAsia="Calibri" w:hAnsi="Arial" w:cs="Arial"/>
            <w:sz w:val="18"/>
            <w:szCs w:val="18"/>
          </w:rPr>
          <w:t xml:space="preserve"> during the implementation phase</w:t>
        </w:r>
      </w:ins>
      <w:ins w:id="112" w:author="Emily Barabas" w:date="2020-03-26T14:13:00Z">
        <w:r w:rsidRPr="00F47AC3">
          <w:rPr>
            <w:rFonts w:ascii="Arial" w:eastAsia="Calibri" w:hAnsi="Arial" w:cs="Arial"/>
            <w:sz w:val="18"/>
            <w:szCs w:val="18"/>
          </w:rPr>
          <w:t>.</w:t>
        </w:r>
      </w:ins>
    </w:p>
  </w:footnote>
  <w:footnote w:id="11">
    <w:p w14:paraId="2F41533C" w14:textId="595B20E4" w:rsidR="00743467" w:rsidRPr="002644F3" w:rsidRDefault="00743467">
      <w:pPr>
        <w:pStyle w:val="FootnoteText"/>
        <w:rPr>
          <w:rFonts w:ascii="Arial" w:hAnsi="Arial" w:cs="Arial"/>
          <w:sz w:val="18"/>
          <w:szCs w:val="18"/>
        </w:rPr>
      </w:pPr>
      <w:r w:rsidRPr="002644F3">
        <w:rPr>
          <w:rStyle w:val="FootnoteReference"/>
          <w:rFonts w:ascii="Arial" w:hAnsi="Arial" w:cs="Arial"/>
          <w:sz w:val="18"/>
          <w:szCs w:val="18"/>
        </w:rPr>
        <w:footnoteRef/>
      </w:r>
      <w:r w:rsidRPr="002644F3">
        <w:rPr>
          <w:rFonts w:ascii="Arial" w:hAnsi="Arial" w:cs="Arial"/>
          <w:sz w:val="18"/>
          <w:szCs w:val="18"/>
        </w:rPr>
        <w:t xml:space="preserve"> ICANN org presented two different scenarios, C1 and C2, in its analysis. While information about both scenarios is quoted here, the CCWG </w:t>
      </w:r>
      <w:r>
        <w:rPr>
          <w:rFonts w:ascii="Arial" w:hAnsi="Arial" w:cs="Arial"/>
          <w:sz w:val="18"/>
          <w:szCs w:val="18"/>
        </w:rPr>
        <w:t>noted</w:t>
      </w:r>
      <w:r w:rsidRPr="002644F3">
        <w:rPr>
          <w:rFonts w:ascii="Arial" w:hAnsi="Arial" w:cs="Arial"/>
          <w:sz w:val="18"/>
          <w:szCs w:val="18"/>
        </w:rPr>
        <w:t xml:space="preserve"> that if mechanism C </w:t>
      </w:r>
      <w:r>
        <w:rPr>
          <w:rFonts w:ascii="Arial" w:hAnsi="Arial" w:cs="Arial"/>
          <w:sz w:val="18"/>
          <w:szCs w:val="18"/>
        </w:rPr>
        <w:t>were to be</w:t>
      </w:r>
      <w:r w:rsidRPr="002644F3">
        <w:rPr>
          <w:rFonts w:ascii="Arial" w:hAnsi="Arial" w:cs="Arial"/>
          <w:sz w:val="18"/>
          <w:szCs w:val="18"/>
        </w:rPr>
        <w:t xml:space="preserve"> implemented, it w</w:t>
      </w:r>
      <w:r>
        <w:rPr>
          <w:rFonts w:ascii="Arial" w:hAnsi="Arial" w:cs="Arial"/>
          <w:sz w:val="18"/>
          <w:szCs w:val="18"/>
        </w:rPr>
        <w:t xml:space="preserve">ould likely </w:t>
      </w:r>
      <w:r w:rsidRPr="002644F3">
        <w:rPr>
          <w:rFonts w:ascii="Arial" w:hAnsi="Arial" w:cs="Arial"/>
          <w:sz w:val="18"/>
          <w:szCs w:val="18"/>
        </w:rPr>
        <w:t>follow the model of scenario C1 and not C2.</w:t>
      </w:r>
    </w:p>
  </w:footnote>
  <w:footnote w:id="12">
    <w:p w14:paraId="0E2F0F0F" w14:textId="162B8F4A" w:rsidR="00743467" w:rsidRPr="00637DAD" w:rsidRDefault="00743467">
      <w:pPr>
        <w:pStyle w:val="FootnoteText"/>
        <w:rPr>
          <w:rFonts w:ascii="Arial" w:hAnsi="Arial" w:cs="Arial"/>
          <w:sz w:val="18"/>
          <w:szCs w:val="18"/>
        </w:rPr>
      </w:pPr>
      <w:r w:rsidRPr="00637DAD">
        <w:rPr>
          <w:rStyle w:val="FootnoteReference"/>
          <w:rFonts w:ascii="Arial" w:hAnsi="Arial" w:cs="Arial"/>
          <w:sz w:val="18"/>
          <w:szCs w:val="18"/>
        </w:rPr>
        <w:footnoteRef/>
      </w:r>
      <w:r w:rsidRPr="00637DAD">
        <w:rPr>
          <w:rFonts w:ascii="Arial" w:hAnsi="Arial" w:cs="Arial"/>
          <w:sz w:val="18"/>
          <w:szCs w:val="18"/>
        </w:rPr>
        <w:t xml:space="preserve"> For survey results, please see</w:t>
      </w:r>
      <w:r w:rsidRPr="00341A68">
        <w:t xml:space="preserve"> </w:t>
      </w:r>
      <w:r w:rsidRPr="00341A68">
        <w:rPr>
          <w:rFonts w:ascii="Arial" w:hAnsi="Arial" w:cs="Arial"/>
          <w:sz w:val="18"/>
          <w:szCs w:val="18"/>
        </w:rPr>
        <w:t>https://community.icann.org/download/attachments/111392258/CCWG%20indicative%20poll%20results%20-%20final.xlsx?version=1&amp;modificationDate=1576487036778&amp;api=v2</w:t>
      </w:r>
    </w:p>
  </w:footnote>
  <w:footnote w:id="13">
    <w:p w14:paraId="4D36C59C" w14:textId="42BB7BD6" w:rsidR="00743467" w:rsidRPr="00604C11" w:rsidRDefault="00743467">
      <w:pPr>
        <w:pStyle w:val="FootnoteText"/>
        <w:rPr>
          <w:rFonts w:ascii="Arial" w:hAnsi="Arial" w:cs="Arial"/>
          <w:sz w:val="18"/>
          <w:szCs w:val="18"/>
        </w:rPr>
      </w:pPr>
      <w:ins w:id="156" w:author="Emily Barabas" w:date="2020-03-27T15:07:00Z">
        <w:r w:rsidRPr="00604C11">
          <w:rPr>
            <w:rStyle w:val="FootnoteReference"/>
            <w:rFonts w:ascii="Arial" w:hAnsi="Arial" w:cs="Arial"/>
            <w:sz w:val="18"/>
            <w:szCs w:val="18"/>
          </w:rPr>
          <w:footnoteRef/>
        </w:r>
        <w:r w:rsidRPr="00604C11">
          <w:rPr>
            <w:rFonts w:ascii="Arial" w:hAnsi="Arial" w:cs="Arial"/>
            <w:sz w:val="18"/>
            <w:szCs w:val="18"/>
          </w:rPr>
          <w:t xml:space="preserve"> </w:t>
        </w:r>
      </w:ins>
      <w:ins w:id="157" w:author="Emily Barabas" w:date="2020-03-27T15:08:00Z">
        <w:r w:rsidRPr="00604C11">
          <w:rPr>
            <w:rFonts w:ascii="Arial" w:hAnsi="Arial" w:cs="Arial"/>
            <w:sz w:val="18"/>
            <w:szCs w:val="18"/>
          </w:rPr>
          <w:t>The CCWG Charter outlines next steps to be taken in case not all C</w:t>
        </w:r>
      </w:ins>
      <w:ins w:id="158" w:author="Emily Barabas" w:date="2020-03-27T15:10:00Z">
        <w:r>
          <w:rPr>
            <w:rFonts w:ascii="Arial" w:hAnsi="Arial" w:cs="Arial"/>
            <w:sz w:val="18"/>
            <w:szCs w:val="18"/>
          </w:rPr>
          <w:t xml:space="preserve">hartering </w:t>
        </w:r>
      </w:ins>
      <w:ins w:id="159" w:author="Emily Barabas" w:date="2020-03-27T15:08:00Z">
        <w:r w:rsidRPr="00604C11">
          <w:rPr>
            <w:rFonts w:ascii="Arial" w:hAnsi="Arial" w:cs="Arial"/>
            <w:sz w:val="18"/>
            <w:szCs w:val="18"/>
          </w:rPr>
          <w:t>O</w:t>
        </w:r>
      </w:ins>
      <w:ins w:id="160" w:author="Emily Barabas" w:date="2020-03-27T15:10:00Z">
        <w:r>
          <w:rPr>
            <w:rFonts w:ascii="Arial" w:hAnsi="Arial" w:cs="Arial"/>
            <w:sz w:val="18"/>
            <w:szCs w:val="18"/>
          </w:rPr>
          <w:t>rganization</w:t>
        </w:r>
      </w:ins>
      <w:ins w:id="161" w:author="Emily Barabas" w:date="2020-03-27T15:08:00Z">
        <w:r w:rsidRPr="00604C11">
          <w:rPr>
            <w:rFonts w:ascii="Arial" w:hAnsi="Arial" w:cs="Arial"/>
            <w:sz w:val="18"/>
            <w:szCs w:val="18"/>
          </w:rPr>
          <w:t>s adopt the Final Report.</w:t>
        </w:r>
      </w:ins>
    </w:p>
  </w:footnote>
  <w:footnote w:id="14">
    <w:p w14:paraId="095B79EC" w14:textId="4BD97C5D" w:rsidR="00743467" w:rsidRPr="00C422D2" w:rsidRDefault="00743467" w:rsidP="00040307">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In </w:t>
      </w:r>
      <w:del w:id="167" w:author="Emily Barabas" w:date="2020-03-26T11:15:00Z">
        <w:r w:rsidRPr="00C422D2" w:rsidDel="00276876">
          <w:rPr>
            <w:rFonts w:ascii="Arial" w:eastAsia="Arial" w:hAnsi="Arial" w:cs="Arial"/>
            <w:color w:val="000000"/>
            <w:sz w:val="18"/>
            <w:szCs w:val="18"/>
          </w:rPr>
          <w:delText xml:space="preserve">a </w:delText>
        </w:r>
      </w:del>
      <w:ins w:id="168" w:author="Emily Barabas" w:date="2020-03-26T11:15:00Z">
        <w:r>
          <w:rPr>
            <w:rFonts w:ascii="Arial" w:eastAsia="Arial" w:hAnsi="Arial" w:cs="Arial"/>
            <w:color w:val="000000"/>
            <w:sz w:val="18"/>
            <w:szCs w:val="18"/>
          </w:rPr>
          <w:t>the</w:t>
        </w:r>
        <w:r w:rsidRPr="00C422D2">
          <w:rPr>
            <w:rFonts w:ascii="Arial" w:eastAsia="Arial" w:hAnsi="Arial" w:cs="Arial"/>
            <w:color w:val="000000"/>
            <w:sz w:val="18"/>
            <w:szCs w:val="18"/>
          </w:rPr>
          <w:t xml:space="preserve"> </w:t>
        </w:r>
      </w:ins>
      <w:r w:rsidRPr="00C422D2">
        <w:rPr>
          <w:rFonts w:ascii="Arial" w:eastAsia="Arial" w:hAnsi="Arial" w:cs="Arial"/>
          <w:color w:val="000000"/>
          <w:sz w:val="18"/>
          <w:szCs w:val="18"/>
        </w:rPr>
        <w:t xml:space="preserve">formal consensus call, the members of the CCWG </w:t>
      </w:r>
      <w:del w:id="169" w:author="Emily Barabas" w:date="2020-03-26T11:14:00Z">
        <w:r w:rsidRPr="00C422D2" w:rsidDel="00883CDE">
          <w:rPr>
            <w:rFonts w:ascii="Arial" w:eastAsia="Arial" w:hAnsi="Arial" w:cs="Arial"/>
            <w:color w:val="000000"/>
            <w:sz w:val="18"/>
            <w:szCs w:val="18"/>
          </w:rPr>
          <w:delText>will be</w:delText>
        </w:r>
      </w:del>
      <w:ins w:id="170" w:author="Emily Barabas" w:date="2020-03-26T11:15:00Z">
        <w:r>
          <w:rPr>
            <w:rFonts w:ascii="Arial" w:eastAsia="Arial" w:hAnsi="Arial" w:cs="Arial"/>
            <w:color w:val="000000"/>
            <w:sz w:val="18"/>
            <w:szCs w:val="18"/>
          </w:rPr>
          <w:t>were</w:t>
        </w:r>
      </w:ins>
      <w:r w:rsidRPr="00C422D2">
        <w:rPr>
          <w:rFonts w:ascii="Arial" w:eastAsia="Arial" w:hAnsi="Arial" w:cs="Arial"/>
          <w:color w:val="000000"/>
          <w:sz w:val="18"/>
          <w:szCs w:val="18"/>
        </w:rPr>
        <w:t xml:space="preserve"> asked to confirm their support, or lack thereof, for the different recommendations. Based on that input, the chairs </w:t>
      </w:r>
      <w:del w:id="171" w:author="Emily Barabas" w:date="2020-03-26T11:15:00Z">
        <w:r w:rsidRPr="00C422D2" w:rsidDel="00276876">
          <w:rPr>
            <w:rFonts w:ascii="Arial" w:eastAsia="Arial" w:hAnsi="Arial" w:cs="Arial"/>
            <w:color w:val="000000"/>
            <w:sz w:val="18"/>
            <w:szCs w:val="18"/>
          </w:rPr>
          <w:delText>will make</w:delText>
        </w:r>
      </w:del>
      <w:ins w:id="172" w:author="Emily Barabas" w:date="2020-03-26T11:15:00Z">
        <w:r>
          <w:rPr>
            <w:rFonts w:ascii="Arial" w:eastAsia="Arial" w:hAnsi="Arial" w:cs="Arial"/>
            <w:color w:val="000000"/>
            <w:sz w:val="18"/>
            <w:szCs w:val="18"/>
          </w:rPr>
          <w:t>made</w:t>
        </w:r>
      </w:ins>
      <w:r w:rsidRPr="00C422D2">
        <w:rPr>
          <w:rFonts w:ascii="Arial" w:eastAsia="Arial" w:hAnsi="Arial" w:cs="Arial"/>
          <w:color w:val="000000"/>
          <w:sz w:val="18"/>
          <w:szCs w:val="18"/>
        </w:rPr>
        <w:t xml:space="preserve"> an assessment of the level of support achieved following the designations and methodology outlined in the CCWG Charter.  </w:t>
      </w:r>
    </w:p>
  </w:footnote>
  <w:footnote w:id="15">
    <w:p w14:paraId="000003FB" w14:textId="77777777" w:rsidR="00743467" w:rsidRPr="00FB06F4" w:rsidRDefault="00743467">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wiki at https://community.icann.org/display/WEIA/WS2+-+Enhancing+ICANN+Accountability+Home</w:t>
      </w:r>
    </w:p>
  </w:footnote>
  <w:footnote w:id="16">
    <w:p w14:paraId="000003FC" w14:textId="77777777" w:rsidR="00743467" w:rsidRPr="00FB06F4" w:rsidRDefault="00743467">
      <w:pPr>
        <w:rPr>
          <w:rFonts w:ascii="Arial" w:eastAsia="Arial" w:hAnsi="Arial" w:cs="Arial"/>
          <w:sz w:val="18"/>
          <w:szCs w:val="18"/>
        </w:rPr>
      </w:pPr>
      <w:r w:rsidRPr="00FB06F4">
        <w:rPr>
          <w:rFonts w:ascii="Arial" w:hAnsi="Arial" w:cs="Arial"/>
          <w:sz w:val="18"/>
          <w:szCs w:val="18"/>
          <w:vertAlign w:val="superscript"/>
        </w:rPr>
        <w:footnoteRef/>
      </w:r>
      <w:r w:rsidRPr="00FB06F4">
        <w:rPr>
          <w:rFonts w:ascii="Arial" w:eastAsia="Arial" w:hAnsi="Arial" w:cs="Arial"/>
          <w:sz w:val="18"/>
          <w:szCs w:val="18"/>
        </w:rPr>
        <w:t xml:space="preserve"> See also </w:t>
      </w:r>
      <w:hyperlink r:id="rId4">
        <w:r w:rsidRPr="00FB06F4">
          <w:rPr>
            <w:rFonts w:ascii="Arial" w:eastAsia="Arial" w:hAnsi="Arial" w:cs="Arial"/>
            <w:color w:val="0000FF"/>
            <w:sz w:val="18"/>
            <w:szCs w:val="18"/>
            <w:u w:val="single"/>
          </w:rPr>
          <w:t>Note to Auction Proceeds DT re. legal and fiduciary principles</w:t>
        </w:r>
      </w:hyperlink>
      <w:r w:rsidRPr="00FB06F4">
        <w:rPr>
          <w:rFonts w:ascii="Arial" w:eastAsia="Arial" w:hAnsi="Arial" w:cs="Arial"/>
          <w:sz w:val="18"/>
          <w:szCs w:val="18"/>
        </w:rPr>
        <w:t xml:space="preserve"> </w:t>
      </w:r>
    </w:p>
  </w:footnote>
  <w:footnote w:id="17">
    <w:p w14:paraId="65509C9A" w14:textId="2E7583D8" w:rsidR="00743467" w:rsidRPr="00707586" w:rsidRDefault="00743467">
      <w:pPr>
        <w:pStyle w:val="FootnoteText"/>
        <w:rPr>
          <w:rFonts w:ascii="Arial" w:hAnsi="Arial" w:cs="Arial"/>
          <w:sz w:val="18"/>
          <w:szCs w:val="18"/>
        </w:rPr>
      </w:pPr>
      <w:r w:rsidRPr="00707586">
        <w:rPr>
          <w:rStyle w:val="FootnoteReference"/>
          <w:rFonts w:ascii="Arial" w:hAnsi="Arial" w:cs="Arial"/>
          <w:sz w:val="18"/>
          <w:szCs w:val="18"/>
        </w:rPr>
        <w:footnoteRef/>
      </w:r>
      <w:r w:rsidRPr="00707586">
        <w:rPr>
          <w:rFonts w:ascii="Arial" w:hAnsi="Arial" w:cs="Arial"/>
          <w:sz w:val="18"/>
          <w:szCs w:val="18"/>
        </w:rPr>
        <w:t xml:space="preserve"> In the case of Mechanism C, the Foundation Board and staff would similarly not be </w:t>
      </w:r>
      <w:r>
        <w:rPr>
          <w:rFonts w:ascii="Arial" w:hAnsi="Arial" w:cs="Arial"/>
          <w:sz w:val="18"/>
          <w:szCs w:val="18"/>
        </w:rPr>
        <w:t>evaluating</w:t>
      </w:r>
      <w:r w:rsidRPr="00707586">
        <w:rPr>
          <w:rFonts w:ascii="Arial" w:hAnsi="Arial" w:cs="Arial"/>
          <w:sz w:val="18"/>
          <w:szCs w:val="18"/>
        </w:rPr>
        <w:t xml:space="preserve"> individual applications. </w:t>
      </w:r>
    </w:p>
  </w:footnote>
  <w:footnote w:id="18">
    <w:p w14:paraId="000003FF" w14:textId="33563056" w:rsidR="00743467" w:rsidRDefault="00743467">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additional information.</w:t>
      </w:r>
    </w:p>
  </w:footnote>
  <w:footnote w:id="19">
    <w:p w14:paraId="00000400" w14:textId="77777777" w:rsidR="00743467" w:rsidRDefault="00743467">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See </w:t>
      </w:r>
      <w:hyperlink w:anchor="bookmark=id.l7a3n9">
        <w:r>
          <w:rPr>
            <w:rFonts w:ascii="Arial" w:eastAsia="Arial" w:hAnsi="Arial" w:cs="Arial"/>
            <w:color w:val="0000FF"/>
            <w:sz w:val="18"/>
            <w:szCs w:val="18"/>
            <w:u w:val="single"/>
          </w:rPr>
          <w:t>Annex C</w:t>
        </w:r>
      </w:hyperlink>
      <w:r>
        <w:rPr>
          <w:rFonts w:ascii="Arial" w:eastAsia="Arial" w:hAnsi="Arial" w:cs="Arial"/>
          <w:color w:val="000000"/>
          <w:sz w:val="18"/>
          <w:szCs w:val="18"/>
        </w:rPr>
        <w:t xml:space="preserve"> “Guidance for proposal review and Selection” for more details</w:t>
      </w:r>
    </w:p>
  </w:footnote>
  <w:footnote w:id="20">
    <w:p w14:paraId="00000401" w14:textId="77777777" w:rsidR="00743467" w:rsidRDefault="00743467">
      <w:pPr>
        <w:rPr>
          <w:rFonts w:ascii="Arial" w:eastAsia="Arial" w:hAnsi="Arial" w:cs="Arial"/>
          <w:sz w:val="18"/>
          <w:szCs w:val="18"/>
        </w:rPr>
      </w:pPr>
      <w:r>
        <w:rPr>
          <w:vertAlign w:val="superscript"/>
        </w:rPr>
        <w:footnoteRef/>
      </w:r>
      <w:r>
        <w:rPr>
          <w:rFonts w:ascii="Arial" w:eastAsia="Arial" w:hAnsi="Arial" w:cs="Arial"/>
          <w:sz w:val="18"/>
          <w:szCs w:val="18"/>
        </w:rPr>
        <w:t xml:space="preserve"> See also </w:t>
      </w:r>
      <w:hyperlink r:id="rId5">
        <w:r>
          <w:rPr>
            <w:rFonts w:ascii="Arial" w:eastAsia="Arial" w:hAnsi="Arial" w:cs="Arial"/>
            <w:color w:val="1155CC"/>
            <w:sz w:val="18"/>
            <w:szCs w:val="18"/>
            <w:u w:val="single"/>
          </w:rPr>
          <w:t>Note to Auction Proceeds DT re. legal and fiduciary principles</w:t>
        </w:r>
      </w:hyperlink>
    </w:p>
  </w:footnote>
  <w:footnote w:id="21">
    <w:p w14:paraId="78744390" w14:textId="69A09961" w:rsidR="00743467" w:rsidRPr="00A77686" w:rsidRDefault="00743467">
      <w:pPr>
        <w:pStyle w:val="FootnoteText"/>
        <w:rPr>
          <w:rFonts w:ascii="Arial" w:hAnsi="Arial" w:cs="Arial"/>
          <w:sz w:val="18"/>
          <w:szCs w:val="18"/>
        </w:rPr>
      </w:pPr>
      <w:r w:rsidRPr="00A77686">
        <w:rPr>
          <w:rStyle w:val="FootnoteReference"/>
          <w:rFonts w:ascii="Arial" w:hAnsi="Arial" w:cs="Arial"/>
          <w:sz w:val="18"/>
          <w:szCs w:val="18"/>
        </w:rPr>
        <w:footnoteRef/>
      </w:r>
      <w:r w:rsidRPr="00A77686">
        <w:rPr>
          <w:rFonts w:ascii="Arial" w:hAnsi="Arial" w:cs="Arial"/>
          <w:sz w:val="18"/>
          <w:szCs w:val="18"/>
        </w:rPr>
        <w:t xml:space="preserve"> In the case of a foundation, an independent annual audit (financial) is mandatory (in the US).</w:t>
      </w:r>
    </w:p>
  </w:footnote>
  <w:footnote w:id="22">
    <w:p w14:paraId="00000402" w14:textId="77777777" w:rsidR="00743467" w:rsidRPr="00C422D2" w:rsidRDefault="00743467">
      <w:pPr>
        <w:pBdr>
          <w:top w:val="nil"/>
          <w:left w:val="nil"/>
          <w:bottom w:val="nil"/>
          <w:right w:val="nil"/>
          <w:between w:val="nil"/>
        </w:pBdr>
        <w:rPr>
          <w:rFonts w:ascii="Arial" w:eastAsia="Arial" w:hAnsi="Arial" w:cs="Arial"/>
          <w:color w:val="000000"/>
          <w:sz w:val="18"/>
          <w:szCs w:val="18"/>
        </w:rPr>
      </w:pPr>
      <w:r w:rsidRPr="00C422D2">
        <w:rPr>
          <w:rFonts w:ascii="Arial" w:hAnsi="Arial" w:cs="Arial"/>
          <w:sz w:val="18"/>
          <w:szCs w:val="18"/>
          <w:vertAlign w:val="superscript"/>
        </w:rPr>
        <w:footnoteRef/>
      </w:r>
      <w:r w:rsidRPr="00C422D2">
        <w:rPr>
          <w:rFonts w:ascii="Arial" w:eastAsia="Arial" w:hAnsi="Arial" w:cs="Arial"/>
          <w:color w:val="000000"/>
          <w:sz w:val="18"/>
          <w:szCs w:val="18"/>
        </w:rPr>
        <w:t xml:space="preserve"> These processes will ensure that the program implementation meets the following principles </w:t>
      </w:r>
      <w:hyperlink r:id="rId6">
        <w:r w:rsidRPr="00C422D2">
          <w:rPr>
            <w:rFonts w:ascii="Arial" w:eastAsia="Arial" w:hAnsi="Arial" w:cs="Arial"/>
            <w:color w:val="0000FF"/>
            <w:sz w:val="18"/>
            <w:szCs w:val="18"/>
            <w:u w:val="single"/>
          </w:rPr>
          <w:t>identified by the ICANN Board</w:t>
        </w:r>
      </w:hyperlink>
      <w:r w:rsidRPr="00C422D2">
        <w:rPr>
          <w:rFonts w:ascii="Arial" w:eastAsia="Arial" w:hAnsi="Arial" w:cs="Arial"/>
          <w:color w:val="000000"/>
          <w:sz w:val="18"/>
          <w:szCs w:val="18"/>
        </w:rPr>
        <w:t>:</w:t>
      </w:r>
    </w:p>
    <w:p w14:paraId="00000403" w14:textId="77777777" w:rsidR="00743467" w:rsidRPr="00C422D2" w:rsidRDefault="00743467">
      <w:pPr>
        <w:numPr>
          <w:ilvl w:val="0"/>
          <w:numId w:val="39"/>
        </w:numPr>
        <w:pBdr>
          <w:top w:val="nil"/>
          <w:left w:val="nil"/>
          <w:bottom w:val="nil"/>
          <w:right w:val="nil"/>
          <w:between w:val="nil"/>
        </w:pBdr>
        <w:rPr>
          <w:rFonts w:ascii="Arial" w:hAnsi="Arial" w:cs="Arial"/>
          <w:color w:val="000000"/>
          <w:sz w:val="18"/>
          <w:szCs w:val="18"/>
        </w:rPr>
      </w:pPr>
      <w:r w:rsidRPr="00C422D2">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00000404" w14:textId="77777777" w:rsidR="00743467" w:rsidRDefault="00743467">
      <w:pPr>
        <w:numPr>
          <w:ilvl w:val="0"/>
          <w:numId w:val="39"/>
        </w:numPr>
        <w:pBdr>
          <w:top w:val="nil"/>
          <w:left w:val="nil"/>
          <w:bottom w:val="nil"/>
          <w:right w:val="nil"/>
          <w:between w:val="nil"/>
        </w:pBdr>
        <w:rPr>
          <w:color w:val="000000"/>
          <w:sz w:val="18"/>
          <w:szCs w:val="18"/>
          <w:u w:val="single"/>
        </w:rPr>
      </w:pPr>
      <w:r w:rsidRPr="00C422D2">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footnote>
  <w:footnote w:id="23">
    <w:p w14:paraId="00000405" w14:textId="77777777" w:rsidR="00743467" w:rsidRDefault="00743467">
      <w:pPr>
        <w:pBdr>
          <w:top w:val="nil"/>
          <w:left w:val="nil"/>
          <w:bottom w:val="nil"/>
          <w:right w:val="nil"/>
          <w:between w:val="nil"/>
        </w:pBdr>
        <w:rPr>
          <w:rFonts w:ascii="Arial" w:eastAsia="Arial" w:hAnsi="Arial" w:cs="Arial"/>
          <w:color w:val="000000"/>
          <w:sz w:val="20"/>
          <w:szCs w:val="20"/>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These processes will ensure that the program implementation meets the following principle </w:t>
      </w:r>
      <w:hyperlink r:id="rId7">
        <w:r>
          <w:rPr>
            <w:rFonts w:ascii="Arial" w:eastAsia="Arial" w:hAnsi="Arial" w:cs="Arial"/>
            <w:color w:val="0000FF"/>
            <w:sz w:val="18"/>
            <w:szCs w:val="18"/>
            <w:u w:val="single"/>
          </w:rPr>
          <w:t>identified by the ICANN Board</w:t>
        </w:r>
      </w:hyperlink>
      <w:r>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24">
    <w:p w14:paraId="00000406" w14:textId="77777777" w:rsidR="00743467" w:rsidRDefault="00743467">
      <w:pPr>
        <w:pBdr>
          <w:top w:val="nil"/>
          <w:left w:val="nil"/>
          <w:bottom w:val="nil"/>
          <w:right w:val="nil"/>
          <w:between w:val="nil"/>
        </w:pBdr>
        <w:rPr>
          <w:rFonts w:ascii="Arial" w:eastAsia="Arial" w:hAnsi="Arial" w:cs="Arial"/>
          <w:color w:val="000000"/>
          <w:sz w:val="18"/>
          <w:szCs w:val="18"/>
        </w:rPr>
      </w:pPr>
      <w:r w:rsidRPr="000C3132">
        <w:rPr>
          <w:rFonts w:ascii="Arial" w:hAnsi="Arial" w:cs="Arial"/>
          <w:sz w:val="18"/>
          <w:szCs w:val="18"/>
          <w:vertAlign w:val="superscript"/>
        </w:rPr>
        <w:footnoteRef/>
      </w:r>
      <w:r w:rsidRPr="000C3132">
        <w:rPr>
          <w:rFonts w:ascii="Arial" w:eastAsia="Arial" w:hAnsi="Arial" w:cs="Arial"/>
          <w:color w:val="000000"/>
          <w:sz w:val="18"/>
          <w:szCs w:val="18"/>
        </w:rPr>
        <w:t xml:space="preserve"> </w:t>
      </w:r>
      <w:r>
        <w:rPr>
          <w:rFonts w:ascii="Arial" w:eastAsia="Arial" w:hAnsi="Arial" w:cs="Arial"/>
          <w:color w:val="000000"/>
          <w:sz w:val="18"/>
          <w:szCs w:val="18"/>
        </w:rPr>
        <w:t xml:space="preserve">Note that discussions as well as decisions in relation to a possible replenishment of the reserve fund are being dealt with separately and outside of this CCWG. See </w:t>
      </w:r>
      <w:hyperlink r:id="rId8">
        <w:r>
          <w:rPr>
            <w:rFonts w:ascii="Arial" w:eastAsia="Arial" w:hAnsi="Arial" w:cs="Arial"/>
            <w:color w:val="0000FF"/>
            <w:sz w:val="18"/>
            <w:szCs w:val="18"/>
            <w:u w:val="single"/>
          </w:rPr>
          <w:t>https://www.icann.org/public-comments/reserve-fund-replenishment-2018-03-06-en</w:t>
        </w:r>
      </w:hyperlink>
      <w:r>
        <w:rPr>
          <w:rFonts w:ascii="Arial" w:eastAsia="Arial" w:hAnsi="Arial" w:cs="Arial"/>
          <w:color w:val="000000"/>
          <w:sz w:val="18"/>
          <w:szCs w:val="18"/>
        </w:rPr>
        <w:t xml:space="preserve">. </w:t>
      </w:r>
    </w:p>
  </w:footnote>
  <w:footnote w:id="25">
    <w:p w14:paraId="298106C3" w14:textId="003F5AF5" w:rsidR="00743467" w:rsidRPr="009F2E5F" w:rsidRDefault="00743467">
      <w:pPr>
        <w:pStyle w:val="FootnoteText"/>
        <w:rPr>
          <w:rFonts w:ascii="Arial" w:hAnsi="Arial" w:cs="Arial"/>
          <w:sz w:val="18"/>
          <w:szCs w:val="18"/>
        </w:rPr>
      </w:pPr>
      <w:r w:rsidRPr="009F2E5F">
        <w:rPr>
          <w:rStyle w:val="FootnoteReference"/>
          <w:rFonts w:ascii="Arial" w:hAnsi="Arial" w:cs="Arial"/>
          <w:sz w:val="18"/>
          <w:szCs w:val="18"/>
        </w:rPr>
        <w:footnoteRef/>
      </w:r>
      <w:r w:rsidRPr="009F2E5F">
        <w:rPr>
          <w:rFonts w:ascii="Arial" w:hAnsi="Arial" w:cs="Arial"/>
          <w:sz w:val="18"/>
          <w:szCs w:val="18"/>
        </w:rPr>
        <w:t xml:space="preserve"> </w:t>
      </w:r>
      <w:hyperlink r:id="rId9" w:history="1">
        <w:r w:rsidRPr="009F2E5F">
          <w:rPr>
            <w:rStyle w:val="Hyperlink"/>
            <w:rFonts w:ascii="Arial" w:hAnsi="Arial" w:cs="Arial"/>
            <w:sz w:val="18"/>
            <w:szCs w:val="18"/>
          </w:rPr>
          <w:t>From the ICANN Board</w:t>
        </w:r>
      </w:hyperlink>
      <w:r w:rsidRPr="009F2E5F">
        <w:rPr>
          <w:rFonts w:ascii="Arial" w:hAnsi="Arial" w:cs="Arial"/>
          <w:sz w:val="18"/>
          <w:szCs w:val="18"/>
        </w:rPr>
        <w:t>: “The establishment of a foundation fundamentally changes ICANN’s ability to access or use funds once those funds are transferred to foundation, and is very different than Mechanism A or B</w:t>
      </w:r>
      <w:r>
        <w:rPr>
          <w:rFonts w:ascii="Arial" w:hAnsi="Arial" w:cs="Arial"/>
          <w:sz w:val="18"/>
          <w:szCs w:val="18"/>
        </w:rPr>
        <w:t>”.</w:t>
      </w:r>
    </w:p>
  </w:footnote>
  <w:footnote w:id="26">
    <w:p w14:paraId="2B2E2F16" w14:textId="6AF1C892" w:rsidR="00743467" w:rsidRPr="004E3363" w:rsidRDefault="00743467">
      <w:pPr>
        <w:pStyle w:val="FootnoteText"/>
        <w:rPr>
          <w:rFonts w:ascii="Arial" w:hAnsi="Arial" w:cs="Arial"/>
          <w:sz w:val="18"/>
          <w:szCs w:val="18"/>
        </w:rPr>
      </w:pPr>
      <w:r w:rsidRPr="009F2E5F">
        <w:rPr>
          <w:rStyle w:val="FootnoteReference"/>
          <w:rFonts w:ascii="Arial" w:hAnsi="Arial" w:cs="Arial"/>
          <w:sz w:val="18"/>
          <w:szCs w:val="18"/>
        </w:rPr>
        <w:footnoteRef/>
      </w:r>
      <w:r w:rsidRPr="009F2E5F">
        <w:rPr>
          <w:rFonts w:ascii="Arial" w:hAnsi="Arial" w:cs="Arial"/>
          <w:sz w:val="18"/>
          <w:szCs w:val="18"/>
        </w:rPr>
        <w:t xml:space="preserve"> The</w:t>
      </w:r>
      <w:r w:rsidRPr="004E3363">
        <w:rPr>
          <w:rFonts w:ascii="Arial" w:hAnsi="Arial" w:cs="Arial"/>
          <w:sz w:val="18"/>
          <w:szCs w:val="18"/>
        </w:rPr>
        <w:t xml:space="preserve"> CCWG notes that the ICANN Board has advised that in the case of an ICANN Foundation, the proceeds would also be distributed to the ICANN Foundation in tranches.</w:t>
      </w:r>
    </w:p>
  </w:footnote>
  <w:footnote w:id="27">
    <w:p w14:paraId="6B4CFA74" w14:textId="74063293" w:rsidR="00743467" w:rsidRPr="00F06279" w:rsidRDefault="00743467">
      <w:pPr>
        <w:pStyle w:val="FootnoteText"/>
        <w:rPr>
          <w:rFonts w:ascii="Arial" w:hAnsi="Arial" w:cs="Arial"/>
          <w:sz w:val="18"/>
          <w:szCs w:val="18"/>
        </w:rPr>
      </w:pPr>
      <w:r w:rsidRPr="00F06279">
        <w:rPr>
          <w:rStyle w:val="FootnoteReference"/>
          <w:rFonts w:ascii="Arial" w:hAnsi="Arial" w:cs="Arial"/>
          <w:sz w:val="18"/>
          <w:szCs w:val="18"/>
        </w:rPr>
        <w:footnoteRef/>
      </w:r>
      <w:r w:rsidRPr="00F06279">
        <w:rPr>
          <w:rFonts w:ascii="Arial" w:hAnsi="Arial" w:cs="Arial"/>
          <w:sz w:val="18"/>
          <w:szCs w:val="18"/>
        </w:rPr>
        <w:t xml:space="preserve"> These reviews </w:t>
      </w:r>
      <w:r>
        <w:rPr>
          <w:rFonts w:ascii="Arial" w:hAnsi="Arial" w:cs="Arial"/>
          <w:sz w:val="18"/>
          <w:szCs w:val="18"/>
        </w:rPr>
        <w:t>focus on</w:t>
      </w:r>
      <w:r w:rsidRPr="00F06279">
        <w:rPr>
          <w:rFonts w:ascii="Arial" w:hAnsi="Arial" w:cs="Arial"/>
          <w:sz w:val="18"/>
          <w:szCs w:val="18"/>
        </w:rPr>
        <w:t xml:space="preserve"> the mechanism and its activities and are distinct from ICANN’s Specific and Organizational Reviews. </w:t>
      </w:r>
    </w:p>
  </w:footnote>
  <w:footnote w:id="28">
    <w:p w14:paraId="36CF6BA7" w14:textId="4C44A2B1" w:rsidR="00743467" w:rsidRPr="00C422D2" w:rsidRDefault="00743467" w:rsidP="00C422D2">
      <w:pPr>
        <w:pStyle w:val="NormalWeb"/>
        <w:spacing w:before="0" w:beforeAutospacing="0" w:after="0" w:afterAutospacing="0"/>
        <w:rPr>
          <w:rFonts w:ascii="Arial" w:hAnsi="Arial" w:cs="Arial"/>
          <w:sz w:val="18"/>
          <w:szCs w:val="18"/>
        </w:rPr>
      </w:pPr>
      <w:r w:rsidRPr="00C422D2">
        <w:rPr>
          <w:rStyle w:val="FootnoteReference"/>
          <w:rFonts w:ascii="Arial" w:hAnsi="Arial" w:cs="Arial"/>
          <w:sz w:val="18"/>
          <w:szCs w:val="18"/>
        </w:rPr>
        <w:footnoteRef/>
      </w:r>
      <w:r w:rsidRPr="00C422D2">
        <w:rPr>
          <w:rFonts w:ascii="Arial" w:hAnsi="Arial" w:cs="Arial"/>
          <w:sz w:val="18"/>
          <w:szCs w:val="18"/>
        </w:rPr>
        <w:t xml:space="preserve"> The implementation team is expected to consider the input provided by the ICANN Board on this topic (“The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C422D2">
        <w:rPr>
          <w:rFonts w:ascii="Arial" w:hAnsi="Arial" w:cs="Arial"/>
          <w:color w:val="0F54CC"/>
          <w:sz w:val="18"/>
          <w:szCs w:val="18"/>
        </w:rPr>
        <w:t xml:space="preserve">submission </w:t>
      </w:r>
      <w:r w:rsidRPr="00C422D2">
        <w:rPr>
          <w:rFonts w:ascii="Arial" w:hAnsi="Arial" w:cs="Arial"/>
          <w:sz w:val="18"/>
          <w:szCs w:val="18"/>
        </w:rPr>
        <w:t>to the Draft Report Public Comment Period, that the CCWG continue to refine the Goal and Objectives in relation to ICANN’s Mission</w:t>
      </w:r>
      <w:r>
        <w:rPr>
          <w:rFonts w:ascii="Arial" w:hAnsi="Arial" w:cs="Arial"/>
          <w:sz w:val="18"/>
          <w:szCs w:val="18"/>
        </w:rPr>
        <w:t>)</w:t>
      </w:r>
      <w:r w:rsidRPr="00C422D2">
        <w:rPr>
          <w:rFonts w:ascii="Arial" w:hAnsi="Arial" w:cs="Arial"/>
          <w:sz w:val="18"/>
          <w:szCs w:val="18"/>
        </w:rPr>
        <w:t>.”</w:t>
      </w:r>
    </w:p>
  </w:footnote>
  <w:footnote w:id="29">
    <w:p w14:paraId="00000407" w14:textId="77777777" w:rsidR="00743467" w:rsidRDefault="00743467" w:rsidP="00C422D2">
      <w:pPr>
        <w:pBdr>
          <w:top w:val="nil"/>
          <w:left w:val="nil"/>
          <w:bottom w:val="nil"/>
          <w:right w:val="nil"/>
          <w:between w:val="nil"/>
        </w:pBdr>
        <w:rPr>
          <w:color w:val="000000"/>
          <w:sz w:val="20"/>
          <w:szCs w:val="20"/>
        </w:rPr>
      </w:pPr>
      <w:r w:rsidRPr="005D4DCC">
        <w:rPr>
          <w:rFonts w:ascii="Arial" w:hAnsi="Arial" w:cs="Arial"/>
          <w:sz w:val="18"/>
          <w:szCs w:val="18"/>
          <w:vertAlign w:val="superscript"/>
        </w:rPr>
        <w:footnoteRef/>
      </w:r>
      <w:r w:rsidRPr="005D4DCC">
        <w:rPr>
          <w:rFonts w:ascii="Arial" w:hAnsi="Arial" w:cs="Arial"/>
          <w:color w:val="000000"/>
          <w:sz w:val="18"/>
          <w:szCs w:val="18"/>
        </w:rPr>
        <w:t xml:space="preserve"> </w:t>
      </w:r>
      <w:r w:rsidRPr="00C422D2">
        <w:rPr>
          <w:rFonts w:ascii="Arial" w:eastAsia="Arial" w:hAnsi="Arial" w:cs="Arial"/>
          <w:color w:val="000000"/>
          <w:sz w:val="18"/>
          <w:szCs w:val="18"/>
        </w:rPr>
        <w:t xml:space="preserve">See </w:t>
      </w:r>
      <w:hyperlink r:id="rId10">
        <w:r w:rsidRPr="005D4DCC">
          <w:rPr>
            <w:rFonts w:ascii="Arial" w:eastAsia="Arial" w:hAnsi="Arial" w:cs="Arial"/>
            <w:color w:val="0000FF"/>
            <w:sz w:val="18"/>
            <w:szCs w:val="18"/>
            <w:u w:val="single"/>
          </w:rPr>
          <w:t>Board letter</w:t>
        </w:r>
      </w:hyperlink>
    </w:p>
  </w:footnote>
  <w:footnote w:id="30">
    <w:p w14:paraId="184B454D" w14:textId="77777777" w:rsidR="00743467" w:rsidRPr="00C422D2" w:rsidRDefault="00743467" w:rsidP="005D4DCC">
      <w:pPr>
        <w:pStyle w:val="NormalWeb"/>
        <w:spacing w:before="0" w:beforeAutospacing="0" w:after="0" w:afterAutospacing="0"/>
        <w:rPr>
          <w:rFonts w:ascii="Arial" w:hAnsi="Arial" w:cs="Arial"/>
          <w:sz w:val="18"/>
          <w:szCs w:val="18"/>
        </w:rPr>
      </w:pPr>
      <w:r w:rsidRPr="00C422D2">
        <w:rPr>
          <w:rStyle w:val="FootnoteReference"/>
          <w:rFonts w:ascii="Arial" w:hAnsi="Arial" w:cs="Arial"/>
          <w:sz w:val="18"/>
          <w:szCs w:val="18"/>
        </w:rPr>
        <w:footnoteRef/>
      </w:r>
      <w:r w:rsidRPr="00C422D2">
        <w:rPr>
          <w:rFonts w:ascii="Arial" w:hAnsi="Arial" w:cs="Arial"/>
          <w:sz w:val="18"/>
          <w:szCs w:val="18"/>
        </w:rPr>
        <w:t xml:space="preserve"> The implementation team is expected to consider the input provided by the ICANN Board on this topic (“The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w:t>
      </w:r>
      <w:r w:rsidRPr="00C422D2">
        <w:rPr>
          <w:rFonts w:ascii="Arial" w:hAnsi="Arial" w:cs="Arial"/>
          <w:color w:val="0F54CC"/>
          <w:sz w:val="18"/>
          <w:szCs w:val="18"/>
        </w:rPr>
        <w:t xml:space="preserve">submission </w:t>
      </w:r>
      <w:r w:rsidRPr="00C422D2">
        <w:rPr>
          <w:rFonts w:ascii="Arial" w:hAnsi="Arial" w:cs="Arial"/>
          <w:sz w:val="18"/>
          <w:szCs w:val="18"/>
        </w:rPr>
        <w:t>to the Draft Report Public Comment Period, that the CCWG continue to refine the Goal and Objectives in relation to ICANN’s Mission</w:t>
      </w:r>
      <w:r>
        <w:rPr>
          <w:rFonts w:ascii="Arial" w:hAnsi="Arial" w:cs="Arial"/>
          <w:sz w:val="18"/>
          <w:szCs w:val="18"/>
        </w:rPr>
        <w:t>)</w:t>
      </w:r>
      <w:r w:rsidRPr="00C422D2">
        <w:rPr>
          <w:rFonts w:ascii="Arial" w:hAnsi="Arial" w:cs="Arial"/>
          <w:sz w:val="18"/>
          <w:szCs w:val="18"/>
        </w:rPr>
        <w:t>.”</w:t>
      </w:r>
    </w:p>
  </w:footnote>
  <w:footnote w:id="31">
    <w:p w14:paraId="7503EFAE" w14:textId="034BDAE5" w:rsidR="00743467" w:rsidRDefault="00743467">
      <w:pPr>
        <w:pStyle w:val="FootnoteText"/>
      </w:pPr>
      <w:ins w:id="443" w:author="Emily Barabas" w:date="2020-03-27T15:10:00Z">
        <w:r>
          <w:rPr>
            <w:rStyle w:val="FootnoteReference"/>
          </w:rPr>
          <w:footnoteRef/>
        </w:r>
        <w:r>
          <w:t xml:space="preserve"> </w:t>
        </w:r>
        <w:r w:rsidRPr="00604C11">
          <w:rPr>
            <w:rFonts w:ascii="Arial" w:hAnsi="Arial" w:cs="Arial"/>
            <w:sz w:val="18"/>
            <w:szCs w:val="18"/>
          </w:rPr>
          <w:t>The CCWG Charter outlines next steps to be taken in case not all C</w:t>
        </w:r>
        <w:r>
          <w:rPr>
            <w:rFonts w:ascii="Arial" w:hAnsi="Arial" w:cs="Arial"/>
            <w:sz w:val="18"/>
            <w:szCs w:val="18"/>
          </w:rPr>
          <w:t xml:space="preserve">hartering </w:t>
        </w:r>
        <w:r w:rsidRPr="00604C11">
          <w:rPr>
            <w:rFonts w:ascii="Arial" w:hAnsi="Arial" w:cs="Arial"/>
            <w:sz w:val="18"/>
            <w:szCs w:val="18"/>
          </w:rPr>
          <w:t>O</w:t>
        </w:r>
        <w:r>
          <w:rPr>
            <w:rFonts w:ascii="Arial" w:hAnsi="Arial" w:cs="Arial"/>
            <w:sz w:val="18"/>
            <w:szCs w:val="18"/>
          </w:rPr>
          <w:t>rganization</w:t>
        </w:r>
        <w:r w:rsidRPr="00604C11">
          <w:rPr>
            <w:rFonts w:ascii="Arial" w:hAnsi="Arial" w:cs="Arial"/>
            <w:sz w:val="18"/>
            <w:szCs w:val="18"/>
          </w:rPr>
          <w:t>s adopt the Final Report.</w:t>
        </w:r>
      </w:ins>
    </w:p>
  </w:footnote>
  <w:footnote w:id="32">
    <w:p w14:paraId="658AE76A" w14:textId="75343B03" w:rsidR="00743467" w:rsidRPr="000206EE" w:rsidRDefault="00743467" w:rsidP="0012262C">
      <w:pPr>
        <w:rPr>
          <w:rFonts w:ascii="Arial" w:hAnsi="Arial" w:cs="Arial"/>
          <w:sz w:val="18"/>
          <w:szCs w:val="18"/>
        </w:rPr>
      </w:pPr>
      <w:r w:rsidRPr="000206EE">
        <w:rPr>
          <w:rStyle w:val="FootnoteReference"/>
          <w:rFonts w:ascii="Arial" w:hAnsi="Arial" w:cs="Arial"/>
          <w:sz w:val="18"/>
          <w:szCs w:val="18"/>
        </w:rPr>
        <w:footnoteRef/>
      </w:r>
      <w:r w:rsidRPr="000206EE">
        <w:rPr>
          <w:rFonts w:ascii="Arial" w:hAnsi="Arial" w:cs="Arial"/>
          <w:sz w:val="18"/>
          <w:szCs w:val="18"/>
        </w:rPr>
        <w:t xml:space="preserve"> </w:t>
      </w:r>
      <w:r w:rsidRPr="000206EE">
        <w:rPr>
          <w:rFonts w:ascii="Arial" w:hAnsi="Arial" w:cs="Arial"/>
          <w:color w:val="000000"/>
          <w:sz w:val="18"/>
          <w:szCs w:val="18"/>
        </w:rPr>
        <w:t>Of the total $233.5 million in proceeds collected, $133 million are proceeds from the .WEB and .HOTEL auctions (net of auction costs). The resolution of the .WEB contention set is being challenged through ICANN’s accountability mechanisms. From the total, $36 million was allocated to the ICANN Reserve Fund. As of 30 June 2019, the net return on investment was $10.5m. Therefore, the total auction proceeds as of 30 June 2019 are $208 million, of which $133 million are proceeds from the .WEB auction.</w:t>
      </w:r>
    </w:p>
    <w:p w14:paraId="7FF3B1D5" w14:textId="148D3B8D" w:rsidR="00743467" w:rsidRDefault="00743467">
      <w:pPr>
        <w:pStyle w:val="FootnoteText"/>
      </w:pPr>
    </w:p>
  </w:footnote>
  <w:footnote w:id="33">
    <w:p w14:paraId="5CE26C29" w14:textId="6B582F3A" w:rsidR="00743467" w:rsidRPr="00BA1D76" w:rsidRDefault="00743467">
      <w:pPr>
        <w:pStyle w:val="FootnoteText"/>
        <w:rPr>
          <w:rFonts w:asciiTheme="majorHAnsi" w:hAnsiTheme="majorHAnsi" w:cstheme="majorHAnsi"/>
          <w:sz w:val="18"/>
          <w:szCs w:val="18"/>
        </w:rPr>
      </w:pPr>
      <w:r w:rsidRPr="00BA1D76">
        <w:rPr>
          <w:rStyle w:val="FootnoteReference"/>
          <w:rFonts w:asciiTheme="majorHAnsi" w:hAnsiTheme="majorHAnsi" w:cstheme="majorHAnsi"/>
          <w:sz w:val="18"/>
          <w:szCs w:val="18"/>
        </w:rPr>
        <w:footnoteRef/>
      </w:r>
      <w:r w:rsidRPr="00BA1D76">
        <w:rPr>
          <w:rFonts w:asciiTheme="majorHAnsi" w:hAnsiTheme="majorHAnsi" w:cstheme="majorHAnsi"/>
          <w:sz w:val="18"/>
          <w:szCs w:val="18"/>
        </w:rPr>
        <w:t xml:space="preserve"> At the time of publication of the </w:t>
      </w:r>
      <w:del w:id="460" w:author="Emily Barabas" w:date="2020-03-26T10:37:00Z">
        <w:r w:rsidRPr="00BA1D76" w:rsidDel="00924C7E">
          <w:rPr>
            <w:rFonts w:asciiTheme="majorHAnsi" w:hAnsiTheme="majorHAnsi" w:cstheme="majorHAnsi"/>
            <w:sz w:val="18"/>
            <w:szCs w:val="18"/>
          </w:rPr>
          <w:delText xml:space="preserve">proposed </w:delText>
        </w:r>
      </w:del>
      <w:r w:rsidRPr="00BA1D76">
        <w:rPr>
          <w:rFonts w:asciiTheme="majorHAnsi" w:hAnsiTheme="majorHAnsi" w:cstheme="majorHAnsi"/>
          <w:sz w:val="18"/>
          <w:szCs w:val="18"/>
        </w:rPr>
        <w:t xml:space="preserve">Final Report. For historic record of members and participants, please see </w:t>
      </w:r>
      <w:hyperlink r:id="rId11" w:history="1">
        <w:r w:rsidRPr="00BA1D76">
          <w:rPr>
            <w:rStyle w:val="Hyperlink"/>
            <w:rFonts w:asciiTheme="majorHAnsi" w:hAnsiTheme="majorHAnsi" w:cstheme="majorHAnsi"/>
            <w:sz w:val="18"/>
            <w:szCs w:val="18"/>
          </w:rPr>
          <w:t>https://community.icann.org/display/CWGONGAP/CCWG+Auction+Attendance+Records</w:t>
        </w:r>
      </w:hyperlink>
      <w:r w:rsidRPr="00BA1D76">
        <w:rPr>
          <w:rFonts w:asciiTheme="majorHAnsi" w:hAnsiTheme="majorHAnsi" w:cstheme="majorHAnsi"/>
          <w:sz w:val="18"/>
          <w:szCs w:val="18"/>
        </w:rPr>
        <w:t xml:space="preserve">. </w:t>
      </w:r>
    </w:p>
  </w:footnote>
  <w:footnote w:id="34">
    <w:p w14:paraId="2D3ED069" w14:textId="5CB7A5E4" w:rsidR="00743467" w:rsidRPr="00047939" w:rsidRDefault="00743467">
      <w:pPr>
        <w:pStyle w:val="FootnoteText"/>
        <w:rPr>
          <w:rFonts w:asciiTheme="majorHAnsi" w:hAnsiTheme="majorHAnsi" w:cstheme="majorHAnsi"/>
          <w:sz w:val="18"/>
          <w:szCs w:val="18"/>
        </w:rPr>
      </w:pPr>
      <w:r w:rsidRPr="00047939">
        <w:rPr>
          <w:rStyle w:val="FootnoteReference"/>
          <w:rFonts w:asciiTheme="majorHAnsi" w:hAnsiTheme="majorHAnsi" w:cstheme="majorHAnsi"/>
          <w:sz w:val="18"/>
          <w:szCs w:val="18"/>
        </w:rPr>
        <w:footnoteRef/>
      </w:r>
      <w:r w:rsidRPr="00047939">
        <w:rPr>
          <w:rFonts w:asciiTheme="majorHAnsi" w:hAnsiTheme="majorHAnsi" w:cstheme="majorHAnsi"/>
          <w:sz w:val="18"/>
          <w:szCs w:val="18"/>
        </w:rPr>
        <w:t xml:space="preserve"> Replaced Marilyn Cade on 7 November 2019.</w:t>
      </w:r>
    </w:p>
  </w:footnote>
  <w:footnote w:id="35">
    <w:p w14:paraId="295387B9" w14:textId="364B53CB" w:rsidR="00743467" w:rsidRPr="00687B26" w:rsidRDefault="00743467">
      <w:pPr>
        <w:pStyle w:val="FootnoteText"/>
        <w:rPr>
          <w:rFonts w:asciiTheme="majorHAnsi" w:hAnsiTheme="majorHAnsi" w:cstheme="majorHAnsi"/>
          <w:sz w:val="18"/>
          <w:szCs w:val="18"/>
        </w:rPr>
      </w:pPr>
      <w:r w:rsidRPr="00513E6B">
        <w:rPr>
          <w:rStyle w:val="FootnoteReference"/>
          <w:rFonts w:asciiTheme="majorHAnsi" w:hAnsiTheme="majorHAnsi" w:cstheme="majorHAnsi"/>
          <w:sz w:val="18"/>
          <w:szCs w:val="18"/>
        </w:rPr>
        <w:footnoteRef/>
      </w:r>
      <w:r w:rsidRPr="00513E6B">
        <w:rPr>
          <w:rFonts w:asciiTheme="majorHAnsi" w:hAnsiTheme="majorHAnsi" w:cstheme="majorHAnsi"/>
          <w:sz w:val="18"/>
          <w:szCs w:val="18"/>
        </w:rPr>
        <w:t xml:space="preserve"> Replaced </w:t>
      </w:r>
      <w:r w:rsidRPr="00687B26">
        <w:rPr>
          <w:rFonts w:asciiTheme="majorHAnsi" w:hAnsiTheme="majorHAnsi" w:cstheme="majorHAnsi"/>
          <w:sz w:val="18"/>
          <w:szCs w:val="18"/>
        </w:rPr>
        <w:t xml:space="preserve">Jon </w:t>
      </w:r>
      <w:proofErr w:type="spellStart"/>
      <w:r w:rsidRPr="00687B26">
        <w:rPr>
          <w:rFonts w:asciiTheme="majorHAnsi" w:hAnsiTheme="majorHAnsi" w:cstheme="majorHAnsi"/>
          <w:sz w:val="18"/>
          <w:szCs w:val="18"/>
        </w:rPr>
        <w:t>Nevett</w:t>
      </w:r>
      <w:proofErr w:type="spellEnd"/>
      <w:r w:rsidRPr="00687B26">
        <w:rPr>
          <w:rFonts w:asciiTheme="majorHAnsi" w:hAnsiTheme="majorHAnsi" w:cstheme="majorHAnsi"/>
          <w:sz w:val="18"/>
          <w:szCs w:val="18"/>
        </w:rPr>
        <w:t xml:space="preserve"> on 2 January 2019.</w:t>
      </w:r>
    </w:p>
  </w:footnote>
  <w:footnote w:id="36">
    <w:p w14:paraId="24A67860" w14:textId="2B88F1E5" w:rsidR="00743467" w:rsidRPr="00687B26" w:rsidRDefault="00743467" w:rsidP="00513E6B">
      <w:pPr>
        <w:pStyle w:val="FootnoteText"/>
        <w:rPr>
          <w:rFonts w:asciiTheme="majorHAnsi" w:hAnsiTheme="majorHAnsi" w:cstheme="majorHAnsi"/>
          <w:sz w:val="18"/>
          <w:szCs w:val="18"/>
        </w:rPr>
      </w:pPr>
      <w:r w:rsidRPr="00513E6B">
        <w:rPr>
          <w:rStyle w:val="FootnoteReference"/>
          <w:rFonts w:asciiTheme="majorHAnsi" w:hAnsiTheme="majorHAnsi" w:cstheme="majorHAnsi"/>
          <w:sz w:val="18"/>
          <w:szCs w:val="18"/>
        </w:rPr>
        <w:footnoteRef/>
      </w:r>
      <w:r w:rsidRPr="00513E6B">
        <w:rPr>
          <w:rFonts w:asciiTheme="majorHAnsi" w:hAnsiTheme="majorHAnsi" w:cstheme="majorHAnsi"/>
          <w:sz w:val="18"/>
          <w:szCs w:val="18"/>
        </w:rPr>
        <w:t xml:space="preserve"> Replaced Jonathan Robinson as GNSO member on 7 November 2019.</w:t>
      </w:r>
    </w:p>
  </w:footnote>
  <w:footnote w:id="37">
    <w:p w14:paraId="0E26F0D4" w14:textId="4036CDFC" w:rsidR="00743467" w:rsidRDefault="00743467">
      <w:pPr>
        <w:pStyle w:val="FootnoteText"/>
      </w:pPr>
      <w:r w:rsidRPr="00513E6B">
        <w:rPr>
          <w:rStyle w:val="FootnoteReference"/>
          <w:rFonts w:asciiTheme="majorHAnsi" w:hAnsiTheme="majorHAnsi" w:cstheme="majorHAnsi"/>
          <w:sz w:val="18"/>
          <w:szCs w:val="18"/>
        </w:rPr>
        <w:footnoteRef/>
      </w:r>
      <w:r w:rsidRPr="00513E6B">
        <w:rPr>
          <w:rFonts w:asciiTheme="majorHAnsi" w:hAnsiTheme="majorHAnsi" w:cstheme="majorHAnsi"/>
          <w:sz w:val="18"/>
          <w:szCs w:val="18"/>
        </w:rPr>
        <w:t xml:space="preserve"> Replaced Mathieu Weill on 3 July 2017.</w:t>
      </w:r>
    </w:p>
  </w:footnote>
  <w:footnote w:id="38">
    <w:p w14:paraId="01F805F4" w14:textId="7752FE4C" w:rsidR="00743467" w:rsidRPr="00513E6B" w:rsidRDefault="00743467">
      <w:pPr>
        <w:pStyle w:val="FootnoteText"/>
        <w:rPr>
          <w:rFonts w:asciiTheme="majorHAnsi" w:hAnsiTheme="majorHAnsi" w:cstheme="majorHAnsi"/>
          <w:sz w:val="18"/>
          <w:szCs w:val="18"/>
        </w:rPr>
      </w:pPr>
      <w:r w:rsidRPr="00513E6B">
        <w:rPr>
          <w:rStyle w:val="FootnoteReference"/>
          <w:rFonts w:asciiTheme="majorHAnsi" w:hAnsiTheme="majorHAnsi" w:cstheme="majorHAnsi"/>
          <w:sz w:val="18"/>
          <w:szCs w:val="18"/>
        </w:rPr>
        <w:footnoteRef/>
      </w:r>
      <w:r w:rsidRPr="00513E6B">
        <w:rPr>
          <w:rFonts w:asciiTheme="majorHAnsi" w:hAnsiTheme="majorHAnsi" w:cstheme="majorHAnsi"/>
          <w:sz w:val="18"/>
          <w:szCs w:val="18"/>
        </w:rPr>
        <w:t xml:space="preserve"> Replaced </w:t>
      </w:r>
      <w:proofErr w:type="spellStart"/>
      <w:r w:rsidRPr="00513E6B">
        <w:rPr>
          <w:rFonts w:asciiTheme="majorHAnsi" w:hAnsiTheme="majorHAnsi" w:cstheme="majorHAnsi"/>
          <w:sz w:val="18"/>
          <w:szCs w:val="18"/>
        </w:rPr>
        <w:t>Seun</w:t>
      </w:r>
      <w:proofErr w:type="spellEnd"/>
      <w:r w:rsidRPr="00513E6B">
        <w:rPr>
          <w:rFonts w:asciiTheme="majorHAnsi" w:hAnsiTheme="majorHAnsi" w:cstheme="majorHAnsi"/>
          <w:sz w:val="18"/>
          <w:szCs w:val="18"/>
        </w:rPr>
        <w:t xml:space="preserve"> </w:t>
      </w:r>
      <w:proofErr w:type="spellStart"/>
      <w:r w:rsidRPr="00513E6B">
        <w:rPr>
          <w:rFonts w:asciiTheme="majorHAnsi" w:hAnsiTheme="majorHAnsi" w:cstheme="majorHAnsi"/>
          <w:sz w:val="18"/>
          <w:szCs w:val="18"/>
        </w:rPr>
        <w:t>Ojedeji</w:t>
      </w:r>
      <w:proofErr w:type="spellEnd"/>
      <w:r w:rsidRPr="00513E6B">
        <w:rPr>
          <w:rFonts w:asciiTheme="majorHAnsi" w:hAnsiTheme="majorHAnsi" w:cstheme="majorHAnsi"/>
          <w:sz w:val="18"/>
          <w:szCs w:val="18"/>
        </w:rPr>
        <w:t xml:space="preserve"> on 27 March 2019.</w:t>
      </w:r>
    </w:p>
  </w:footnote>
  <w:footnote w:id="39">
    <w:p w14:paraId="00000413" w14:textId="77777777" w:rsidR="00743467" w:rsidRPr="000206EE" w:rsidRDefault="00743467">
      <w:pPr>
        <w:pBdr>
          <w:top w:val="nil"/>
          <w:left w:val="nil"/>
          <w:bottom w:val="nil"/>
          <w:right w:val="nil"/>
          <w:between w:val="nil"/>
        </w:pBdr>
        <w:rPr>
          <w:rFonts w:ascii="Arial" w:eastAsia="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The new generic top 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40">
    <w:p w14:paraId="00000414" w14:textId="77777777" w:rsidR="00743467" w:rsidRPr="000206EE" w:rsidRDefault="00743467">
      <w:pPr>
        <w:pBdr>
          <w:top w:val="nil"/>
          <w:left w:val="nil"/>
          <w:bottom w:val="nil"/>
          <w:right w:val="nil"/>
          <w:between w:val="nil"/>
        </w:pBdr>
        <w:rPr>
          <w:rFonts w:ascii="Arial" w:eastAsia="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w:t>
      </w:r>
      <w:r w:rsidRPr="000206EE">
        <w:rPr>
          <w:rFonts w:ascii="Arial" w:eastAsia="Arial" w:hAnsi="Arial" w:cs="Arial"/>
          <w:color w:val="000000"/>
          <w:sz w:val="18"/>
          <w:szCs w:val="18"/>
          <w:highlight w:val="white"/>
        </w:rPr>
        <w:t>The mission of the Internet Corporation for Assigned Names and Numbers ("</w:t>
      </w:r>
      <w:r w:rsidRPr="000206EE">
        <w:rPr>
          <w:rFonts w:ascii="Arial" w:eastAsia="Arial" w:hAnsi="Arial" w:cs="Arial"/>
          <w:b/>
          <w:color w:val="000000"/>
          <w:sz w:val="18"/>
          <w:szCs w:val="18"/>
          <w:highlight w:val="white"/>
        </w:rPr>
        <w:t>ICANN</w:t>
      </w:r>
      <w:r w:rsidRPr="000206EE">
        <w:rPr>
          <w:rFonts w:ascii="Arial" w:eastAsia="Arial" w:hAnsi="Arial" w:cs="Arial"/>
          <w:color w:val="000000"/>
          <w:sz w:val="18"/>
          <w:szCs w:val="18"/>
          <w:highlight w:val="white"/>
        </w:rPr>
        <w:t xml:space="preserve">") is to ensure the stable and secure operation of the Internet's unique identifier systems as described in this </w:t>
      </w:r>
      <w:r w:rsidRPr="000206EE">
        <w:rPr>
          <w:rFonts w:ascii="Arial" w:eastAsia="Arial" w:hAnsi="Arial" w:cs="Arial"/>
          <w:color w:val="000000"/>
          <w:sz w:val="18"/>
          <w:szCs w:val="18"/>
          <w:highlight w:val="white"/>
          <w:u w:val="single"/>
        </w:rPr>
        <w:t>Section 1.1(a)</w:t>
      </w:r>
      <w:r w:rsidRPr="000206EE">
        <w:rPr>
          <w:rFonts w:ascii="Arial" w:eastAsia="Arial" w:hAnsi="Arial" w:cs="Arial"/>
          <w:color w:val="000000"/>
          <w:sz w:val="18"/>
          <w:szCs w:val="18"/>
          <w:highlight w:val="white"/>
        </w:rPr>
        <w:t xml:space="preserve"> (the "</w:t>
      </w:r>
      <w:r w:rsidRPr="000206EE">
        <w:rPr>
          <w:rFonts w:ascii="Arial" w:eastAsia="Arial" w:hAnsi="Arial" w:cs="Arial"/>
          <w:b/>
          <w:color w:val="000000"/>
          <w:sz w:val="18"/>
          <w:szCs w:val="18"/>
          <w:highlight w:val="white"/>
        </w:rPr>
        <w:t>Mission</w:t>
      </w:r>
      <w:r w:rsidRPr="000206EE">
        <w:rPr>
          <w:rFonts w:ascii="Arial" w:eastAsia="Arial" w:hAnsi="Arial" w:cs="Arial"/>
          <w:color w:val="000000"/>
          <w:sz w:val="18"/>
          <w:szCs w:val="18"/>
          <w:highlight w:val="white"/>
        </w:rPr>
        <w:t xml:space="preserve">").” </w:t>
      </w:r>
      <w:hyperlink r:id="rId12" w:anchor="article1">
        <w:r w:rsidRPr="000206EE">
          <w:rPr>
            <w:rFonts w:ascii="Arial" w:eastAsia="Arial" w:hAnsi="Arial" w:cs="Arial"/>
            <w:color w:val="1155CC"/>
            <w:sz w:val="18"/>
            <w:szCs w:val="18"/>
            <w:u w:val="single"/>
          </w:rPr>
          <w:t>https://www.icann.org/resources/pages/governance/bylaws-en/#article1</w:t>
        </w:r>
      </w:hyperlink>
    </w:p>
  </w:footnote>
  <w:footnote w:id="41">
    <w:p w14:paraId="00000415" w14:textId="77777777" w:rsidR="00743467" w:rsidRPr="000206EE" w:rsidRDefault="00743467">
      <w:pPr>
        <w:pBdr>
          <w:top w:val="nil"/>
          <w:left w:val="nil"/>
          <w:bottom w:val="nil"/>
          <w:right w:val="nil"/>
          <w:between w:val="nil"/>
        </w:pBdr>
        <w:rPr>
          <w:rFonts w:ascii="Arial" w:hAnsi="Arial" w:cs="Arial"/>
          <w:color w:val="000000"/>
          <w:sz w:val="18"/>
          <w:szCs w:val="18"/>
        </w:rPr>
      </w:pPr>
      <w:r w:rsidRPr="000206EE">
        <w:rPr>
          <w:rFonts w:ascii="Arial" w:hAnsi="Arial" w:cs="Arial"/>
          <w:sz w:val="18"/>
          <w:szCs w:val="18"/>
          <w:vertAlign w:val="superscript"/>
        </w:rPr>
        <w:footnoteRef/>
      </w:r>
      <w:r w:rsidRPr="000206EE">
        <w:rPr>
          <w:rFonts w:ascii="Arial" w:eastAsia="Arial" w:hAnsi="Arial" w:cs="Arial"/>
          <w:color w:val="000000"/>
          <w:sz w:val="18"/>
          <w:szCs w:val="18"/>
        </w:rPr>
        <w:t xml:space="preserve"> The use of this terminology does not imply any support to any other standing use of this terminology.</w:t>
      </w:r>
    </w:p>
  </w:footnote>
  <w:footnote w:id="42">
    <w:p w14:paraId="38AECEDC" w14:textId="422F2C68" w:rsidR="00743467" w:rsidRPr="00D241CB" w:rsidRDefault="00743467">
      <w:pPr>
        <w:pStyle w:val="FootnoteText"/>
        <w:rPr>
          <w:rFonts w:ascii="Arial" w:hAnsi="Arial" w:cs="Arial"/>
          <w:sz w:val="18"/>
          <w:szCs w:val="18"/>
        </w:rPr>
      </w:pPr>
      <w:r w:rsidRPr="00C96CDF">
        <w:rPr>
          <w:rStyle w:val="FootnoteReference"/>
          <w:rFonts w:ascii="Arial" w:hAnsi="Arial" w:cs="Arial"/>
          <w:sz w:val="18"/>
          <w:szCs w:val="18"/>
        </w:rPr>
        <w:footnoteRef/>
      </w:r>
      <w:r w:rsidRPr="00C96CDF">
        <w:rPr>
          <w:rFonts w:ascii="Arial" w:hAnsi="Arial" w:cs="Arial"/>
          <w:sz w:val="18"/>
          <w:szCs w:val="18"/>
        </w:rPr>
        <w:t xml:space="preserve">The global public interest (GPI) is one of the key concepts in ICANN’s primary governance documents. In the implementation phase, ongoing work by the ICANN Board on this topic should be considered to the extent that it is </w:t>
      </w:r>
      <w:r w:rsidRPr="00D241CB">
        <w:rPr>
          <w:rFonts w:ascii="Arial" w:hAnsi="Arial" w:cs="Arial"/>
          <w:sz w:val="18"/>
          <w:szCs w:val="18"/>
        </w:rPr>
        <w:t xml:space="preserve">applicable. In particular, tools are being developed to reinforce the commitment to the public interest and to demonstrate how specific recommendations, advice, and </w:t>
      </w:r>
      <w:r>
        <w:rPr>
          <w:rFonts w:ascii="Arial" w:hAnsi="Arial" w:cs="Arial"/>
          <w:sz w:val="18"/>
          <w:szCs w:val="18"/>
        </w:rPr>
        <w:t>P</w:t>
      </w:r>
      <w:r w:rsidRPr="00D241CB">
        <w:rPr>
          <w:rFonts w:ascii="Arial" w:hAnsi="Arial" w:cs="Arial"/>
          <w:sz w:val="18"/>
          <w:szCs w:val="18"/>
        </w:rPr>
        <w:t xml:space="preserve">ublic </w:t>
      </w:r>
      <w:r>
        <w:rPr>
          <w:rFonts w:ascii="Arial" w:hAnsi="Arial" w:cs="Arial"/>
          <w:sz w:val="18"/>
          <w:szCs w:val="18"/>
        </w:rPr>
        <w:t>C</w:t>
      </w:r>
      <w:r w:rsidRPr="00D241CB">
        <w:rPr>
          <w:rFonts w:ascii="Arial" w:hAnsi="Arial" w:cs="Arial"/>
          <w:sz w:val="18"/>
          <w:szCs w:val="18"/>
        </w:rPr>
        <w:t>omments are in the global public interest.</w:t>
      </w:r>
    </w:p>
  </w:footnote>
  <w:footnote w:id="43">
    <w:p w14:paraId="2AD18214" w14:textId="0F487CBB" w:rsidR="00743467" w:rsidRPr="00D241CB" w:rsidRDefault="00743467">
      <w:pPr>
        <w:pStyle w:val="FootnoteText"/>
        <w:rPr>
          <w:rFonts w:ascii="Arial" w:hAnsi="Arial" w:cs="Arial"/>
          <w:sz w:val="18"/>
          <w:szCs w:val="18"/>
        </w:rPr>
      </w:pPr>
      <w:r w:rsidRPr="00D241CB">
        <w:rPr>
          <w:rStyle w:val="FootnoteReference"/>
          <w:rFonts w:ascii="Arial" w:hAnsi="Arial" w:cs="Arial"/>
          <w:sz w:val="18"/>
          <w:szCs w:val="18"/>
        </w:rPr>
        <w:footnoteRef/>
      </w:r>
      <w:r>
        <w:t xml:space="preserve"> </w:t>
      </w:r>
      <w:r w:rsidRPr="00D241CB">
        <w:rPr>
          <w:rFonts w:ascii="Arial" w:hAnsi="Arial" w:cs="Arial"/>
          <w:sz w:val="18"/>
          <w:szCs w:val="18"/>
        </w:rPr>
        <w:t>Note that the ICANN Board provided the following input in relation to this guideline: “The Board previously expressed its view that auction proceeds should not be used to fund and supplement ICANN’s operations, including existing or terminated programs. Closely related, the Board feels that auction proceeds should not be used for any applicant’s ordinary operations and that a project, that is within ICANN’s mission, funded by auction proceeds that is intended to continue to operate into the future should be able to demonstrate that the program will be self-sustaining in the out years. So, for example, if an organization applies for funding to create a new program, the applicant should demonstrate that it will not be dependent future receipt of additional auction proceeds in order to maintain continued operations of the program</w:t>
      </w:r>
      <w:r>
        <w:rPr>
          <w:rFonts w:ascii="Arial" w:hAnsi="Arial" w:cs="Arial"/>
          <w:sz w:val="18"/>
          <w:szCs w:val="18"/>
        </w:rPr>
        <w:t>”</w:t>
      </w:r>
      <w:r w:rsidRPr="00D241CB">
        <w:rPr>
          <w:rFonts w:ascii="Arial" w:hAnsi="Arial" w:cs="Arial"/>
          <w:sz w:val="18"/>
          <w:szCs w:val="18"/>
        </w:rPr>
        <w:t>.</w:t>
      </w:r>
    </w:p>
  </w:footnote>
  <w:footnote w:id="44">
    <w:p w14:paraId="00000416" w14:textId="77777777" w:rsidR="00743467" w:rsidRDefault="0074346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Any decision on ICANN's mission is reserved to the ICANN Board and must take into account all of the facts and circumstances present within an application. Whether a project might be consistent with ICANN's mission is also a separate issue from the other legal and fiduciary requirements that must be met.</w:t>
      </w:r>
    </w:p>
    <w:p w14:paraId="00000417" w14:textId="77777777" w:rsidR="00743467" w:rsidRDefault="00743467">
      <w:pPr>
        <w:pBdr>
          <w:top w:val="nil"/>
          <w:left w:val="nil"/>
          <w:bottom w:val="nil"/>
          <w:right w:val="nil"/>
          <w:between w:val="nil"/>
        </w:pBdr>
        <w:rPr>
          <w:color w:val="000000"/>
          <w:sz w:val="20"/>
          <w:szCs w:val="20"/>
        </w:rPr>
      </w:pPr>
    </w:p>
  </w:footnote>
  <w:footnote w:id="45">
    <w:p w14:paraId="1D762A41" w14:textId="77777777" w:rsidR="00743467" w:rsidRPr="007403F5" w:rsidRDefault="00743467" w:rsidP="000206EE">
      <w:pPr>
        <w:pBdr>
          <w:top w:val="nil"/>
          <w:left w:val="nil"/>
          <w:bottom w:val="nil"/>
          <w:right w:val="nil"/>
          <w:between w:val="nil"/>
        </w:pBdr>
        <w:rPr>
          <w:rFonts w:ascii="Arial" w:eastAsia="Arial" w:hAnsi="Arial" w:cs="Arial"/>
          <w:color w:val="000000"/>
          <w:sz w:val="18"/>
          <w:szCs w:val="18"/>
        </w:rPr>
      </w:pPr>
      <w:r w:rsidRPr="007403F5">
        <w:rPr>
          <w:rFonts w:ascii="Arial" w:hAnsi="Arial" w:cs="Arial"/>
          <w:sz w:val="18"/>
          <w:szCs w:val="18"/>
          <w:vertAlign w:val="superscript"/>
        </w:rPr>
        <w:footnoteRef/>
      </w:r>
      <w:r w:rsidRPr="007403F5">
        <w:rPr>
          <w:rFonts w:ascii="Arial" w:eastAsia="Arial" w:hAnsi="Arial" w:cs="Arial"/>
          <w:color w:val="000000"/>
          <w:sz w:val="18"/>
          <w:szCs w:val="18"/>
        </w:rPr>
        <w:t xml:space="preserve"> In line with existing business practices as well as current ICANN practices, certain aspects could be outsourced, such as, for example, audit functions. Exact details of ICANN org’s internal project implementation will be designed during implementation.   </w:t>
      </w:r>
    </w:p>
    <w:p w14:paraId="593FBB41" w14:textId="77777777" w:rsidR="00743467" w:rsidRDefault="00743467" w:rsidP="000206EE">
      <w:pPr>
        <w:pBdr>
          <w:top w:val="nil"/>
          <w:left w:val="nil"/>
          <w:bottom w:val="nil"/>
          <w:right w:val="nil"/>
          <w:between w:val="nil"/>
        </w:pBdr>
        <w:rPr>
          <w:rFonts w:ascii="Arial" w:eastAsia="Arial" w:hAnsi="Arial" w:cs="Arial"/>
          <w:color w:val="000000"/>
          <w:sz w:val="18"/>
          <w:szCs w:val="18"/>
        </w:rPr>
      </w:pPr>
    </w:p>
    <w:p w14:paraId="7CFF9CED" w14:textId="77777777" w:rsidR="00743467" w:rsidRDefault="00743467" w:rsidP="000206EE">
      <w:pPr>
        <w:widowControl w:val="0"/>
        <w:pBdr>
          <w:top w:val="nil"/>
          <w:left w:val="nil"/>
          <w:bottom w:val="nil"/>
          <w:right w:val="nil"/>
          <w:between w:val="nil"/>
        </w:pBdr>
        <w:spacing w:line="276" w:lineRule="auto"/>
        <w:rPr>
          <w:rFonts w:ascii="Arial" w:eastAsia="Arial" w:hAnsi="Arial" w:cs="Arial"/>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D2FF6" w14:textId="77777777" w:rsidR="00D40FE0" w:rsidRDefault="00D40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B" w14:textId="77777777" w:rsidR="00743467" w:rsidRDefault="00743467">
    <w:pPr>
      <w:pBdr>
        <w:top w:val="nil"/>
        <w:left w:val="nil"/>
        <w:bottom w:val="nil"/>
        <w:right w:val="nil"/>
        <w:between w:val="nil"/>
      </w:pBdr>
      <w:tabs>
        <w:tab w:val="center" w:pos="4680"/>
        <w:tab w:val="right" w:pos="9360"/>
      </w:tabs>
      <w:spacing w:before="160" w:after="44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CF73" w14:textId="77777777" w:rsidR="00D40FE0" w:rsidRDefault="00D40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31"/>
    <w:multiLevelType w:val="multilevel"/>
    <w:tmpl w:val="9D96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20691"/>
    <w:multiLevelType w:val="hybridMultilevel"/>
    <w:tmpl w:val="3630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3D95"/>
    <w:multiLevelType w:val="multilevel"/>
    <w:tmpl w:val="7E28227A"/>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3103D4"/>
    <w:multiLevelType w:val="multilevel"/>
    <w:tmpl w:val="169A5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3F5F34"/>
    <w:multiLevelType w:val="multilevel"/>
    <w:tmpl w:val="34447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725833"/>
    <w:multiLevelType w:val="multilevel"/>
    <w:tmpl w:val="BE102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787831"/>
    <w:multiLevelType w:val="multilevel"/>
    <w:tmpl w:val="87EAA8D0"/>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7" w15:restartNumberingAfterBreak="0">
    <w:nsid w:val="0CD027B6"/>
    <w:multiLevelType w:val="multilevel"/>
    <w:tmpl w:val="7C287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57684B"/>
    <w:multiLevelType w:val="multilevel"/>
    <w:tmpl w:val="C8760300"/>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127F53D6"/>
    <w:multiLevelType w:val="multilevel"/>
    <w:tmpl w:val="0DB66A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3A25617"/>
    <w:multiLevelType w:val="multilevel"/>
    <w:tmpl w:val="D7EC3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3A550C3"/>
    <w:multiLevelType w:val="multilevel"/>
    <w:tmpl w:val="0192B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5632A35"/>
    <w:multiLevelType w:val="hybridMultilevel"/>
    <w:tmpl w:val="FC4A2A36"/>
    <w:lvl w:ilvl="0" w:tplc="73C245BE">
      <w:start w:val="1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CA1FD8"/>
    <w:multiLevelType w:val="multilevel"/>
    <w:tmpl w:val="B454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687CA3"/>
    <w:multiLevelType w:val="multilevel"/>
    <w:tmpl w:val="9D4AB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2E084E"/>
    <w:multiLevelType w:val="multilevel"/>
    <w:tmpl w:val="A08A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323158"/>
    <w:multiLevelType w:val="multilevel"/>
    <w:tmpl w:val="80743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E16ED3"/>
    <w:multiLevelType w:val="multilevel"/>
    <w:tmpl w:val="A8F8D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646F31"/>
    <w:multiLevelType w:val="multilevel"/>
    <w:tmpl w:val="DD92D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057540"/>
    <w:multiLevelType w:val="multilevel"/>
    <w:tmpl w:val="F034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7468C5"/>
    <w:multiLevelType w:val="multilevel"/>
    <w:tmpl w:val="12B63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C741D4"/>
    <w:multiLevelType w:val="multilevel"/>
    <w:tmpl w:val="63C4C3D2"/>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2" w15:restartNumberingAfterBreak="0">
    <w:nsid w:val="384A39AD"/>
    <w:multiLevelType w:val="multilevel"/>
    <w:tmpl w:val="AF0A9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9470E98"/>
    <w:multiLevelType w:val="multilevel"/>
    <w:tmpl w:val="427277B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1739DA"/>
    <w:multiLevelType w:val="multilevel"/>
    <w:tmpl w:val="33C69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0FE22C1"/>
    <w:multiLevelType w:val="multilevel"/>
    <w:tmpl w:val="0B14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655BB6"/>
    <w:multiLevelType w:val="multilevel"/>
    <w:tmpl w:val="6082C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3C76A86"/>
    <w:multiLevelType w:val="multilevel"/>
    <w:tmpl w:val="E52EC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CAA6BE9"/>
    <w:multiLevelType w:val="multilevel"/>
    <w:tmpl w:val="4B5A3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3F44BC"/>
    <w:multiLevelType w:val="multilevel"/>
    <w:tmpl w:val="2A5EB48C"/>
    <w:lvl w:ilvl="0">
      <w:start w:val="1"/>
      <w:numFmt w:val="decimal"/>
      <w:lvlText w:val="4.%1."/>
      <w:lvlJc w:val="left"/>
      <w:pPr>
        <w:ind w:left="360" w:hanging="360"/>
      </w:pPr>
      <w:rPr>
        <w:b/>
        <w:bCs/>
        <w:color w:val="244061" w:themeColor="accent1" w:themeShade="8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404202"/>
    <w:multiLevelType w:val="multilevel"/>
    <w:tmpl w:val="2C008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5FC795F"/>
    <w:multiLevelType w:val="multilevel"/>
    <w:tmpl w:val="1CA42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9BF4373"/>
    <w:multiLevelType w:val="multilevel"/>
    <w:tmpl w:val="949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AA4483"/>
    <w:multiLevelType w:val="hybridMultilevel"/>
    <w:tmpl w:val="1D66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F5409"/>
    <w:multiLevelType w:val="multilevel"/>
    <w:tmpl w:val="61A8EC9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35" w15:restartNumberingAfterBreak="0">
    <w:nsid w:val="65BB7C28"/>
    <w:multiLevelType w:val="multilevel"/>
    <w:tmpl w:val="BC189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7BC6550"/>
    <w:multiLevelType w:val="multilevel"/>
    <w:tmpl w:val="CF929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B21380"/>
    <w:multiLevelType w:val="multilevel"/>
    <w:tmpl w:val="B8449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9FE159D"/>
    <w:multiLevelType w:val="multilevel"/>
    <w:tmpl w:val="9EDCE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B7702A9"/>
    <w:multiLevelType w:val="multilevel"/>
    <w:tmpl w:val="956E1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145482"/>
    <w:multiLevelType w:val="multilevel"/>
    <w:tmpl w:val="98EAF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01E7FE8"/>
    <w:multiLevelType w:val="multilevel"/>
    <w:tmpl w:val="90520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032D3D"/>
    <w:multiLevelType w:val="multilevel"/>
    <w:tmpl w:val="788C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3F2575C"/>
    <w:multiLevelType w:val="multilevel"/>
    <w:tmpl w:val="53CAD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7EA191C"/>
    <w:multiLevelType w:val="multilevel"/>
    <w:tmpl w:val="F3106074"/>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2D5A25"/>
    <w:multiLevelType w:val="multilevel"/>
    <w:tmpl w:val="EB98C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C581FCA"/>
    <w:multiLevelType w:val="hybridMultilevel"/>
    <w:tmpl w:val="9E6A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A5390"/>
    <w:multiLevelType w:val="hybridMultilevel"/>
    <w:tmpl w:val="1806E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DEF1923"/>
    <w:multiLevelType w:val="multilevel"/>
    <w:tmpl w:val="26C6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96606F"/>
    <w:multiLevelType w:val="multilevel"/>
    <w:tmpl w:val="7E5C0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7"/>
  </w:num>
  <w:num w:numId="2">
    <w:abstractNumId w:val="23"/>
  </w:num>
  <w:num w:numId="3">
    <w:abstractNumId w:val="6"/>
  </w:num>
  <w:num w:numId="4">
    <w:abstractNumId w:val="32"/>
  </w:num>
  <w:num w:numId="5">
    <w:abstractNumId w:val="27"/>
  </w:num>
  <w:num w:numId="6">
    <w:abstractNumId w:val="4"/>
  </w:num>
  <w:num w:numId="7">
    <w:abstractNumId w:val="8"/>
  </w:num>
  <w:num w:numId="8">
    <w:abstractNumId w:val="21"/>
  </w:num>
  <w:num w:numId="9">
    <w:abstractNumId w:val="34"/>
  </w:num>
  <w:num w:numId="10">
    <w:abstractNumId w:val="45"/>
  </w:num>
  <w:num w:numId="11">
    <w:abstractNumId w:val="30"/>
  </w:num>
  <w:num w:numId="12">
    <w:abstractNumId w:val="2"/>
  </w:num>
  <w:num w:numId="13">
    <w:abstractNumId w:val="49"/>
  </w:num>
  <w:num w:numId="14">
    <w:abstractNumId w:val="20"/>
  </w:num>
  <w:num w:numId="15">
    <w:abstractNumId w:val="41"/>
  </w:num>
  <w:num w:numId="16">
    <w:abstractNumId w:val="7"/>
  </w:num>
  <w:num w:numId="17">
    <w:abstractNumId w:val="5"/>
  </w:num>
  <w:num w:numId="18">
    <w:abstractNumId w:val="16"/>
  </w:num>
  <w:num w:numId="19">
    <w:abstractNumId w:val="35"/>
  </w:num>
  <w:num w:numId="20">
    <w:abstractNumId w:val="36"/>
  </w:num>
  <w:num w:numId="21">
    <w:abstractNumId w:val="3"/>
  </w:num>
  <w:num w:numId="22">
    <w:abstractNumId w:val="0"/>
  </w:num>
  <w:num w:numId="23">
    <w:abstractNumId w:val="26"/>
  </w:num>
  <w:num w:numId="24">
    <w:abstractNumId w:val="14"/>
  </w:num>
  <w:num w:numId="25">
    <w:abstractNumId w:val="38"/>
  </w:num>
  <w:num w:numId="26">
    <w:abstractNumId w:val="40"/>
  </w:num>
  <w:num w:numId="27">
    <w:abstractNumId w:val="42"/>
  </w:num>
  <w:num w:numId="28">
    <w:abstractNumId w:val="24"/>
  </w:num>
  <w:num w:numId="29">
    <w:abstractNumId w:val="43"/>
  </w:num>
  <w:num w:numId="30">
    <w:abstractNumId w:val="31"/>
  </w:num>
  <w:num w:numId="31">
    <w:abstractNumId w:val="22"/>
  </w:num>
  <w:num w:numId="32">
    <w:abstractNumId w:val="44"/>
  </w:num>
  <w:num w:numId="33">
    <w:abstractNumId w:val="29"/>
  </w:num>
  <w:num w:numId="34">
    <w:abstractNumId w:val="11"/>
  </w:num>
  <w:num w:numId="35">
    <w:abstractNumId w:val="18"/>
  </w:num>
  <w:num w:numId="36">
    <w:abstractNumId w:val="10"/>
  </w:num>
  <w:num w:numId="37">
    <w:abstractNumId w:val="17"/>
  </w:num>
  <w:num w:numId="38">
    <w:abstractNumId w:val="25"/>
  </w:num>
  <w:num w:numId="39">
    <w:abstractNumId w:val="15"/>
  </w:num>
  <w:num w:numId="40">
    <w:abstractNumId w:val="28"/>
  </w:num>
  <w:num w:numId="41">
    <w:abstractNumId w:val="39"/>
  </w:num>
  <w:num w:numId="42">
    <w:abstractNumId w:val="9"/>
  </w:num>
  <w:num w:numId="43">
    <w:abstractNumId w:val="19"/>
  </w:num>
  <w:num w:numId="44">
    <w:abstractNumId w:val="13"/>
  </w:num>
  <w:num w:numId="45">
    <w:abstractNumId w:val="48"/>
  </w:num>
  <w:num w:numId="46">
    <w:abstractNumId w:val="47"/>
  </w:num>
  <w:num w:numId="47">
    <w:abstractNumId w:val="12"/>
  </w:num>
  <w:num w:numId="48">
    <w:abstractNumId w:val="33"/>
  </w:num>
  <w:num w:numId="49">
    <w:abstractNumId w:val="46"/>
  </w:num>
  <w:num w:numId="5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AD" w15:userId="S::emily.barabas@icann.org::4bffd666-231d-41f4-956a-9ddb42505975"/>
  </w15:person>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E7"/>
    <w:rsid w:val="00004CF5"/>
    <w:rsid w:val="00007863"/>
    <w:rsid w:val="000206EE"/>
    <w:rsid w:val="000352F2"/>
    <w:rsid w:val="0003639B"/>
    <w:rsid w:val="00040307"/>
    <w:rsid w:val="00047939"/>
    <w:rsid w:val="00051E36"/>
    <w:rsid w:val="00065F0A"/>
    <w:rsid w:val="00081EF6"/>
    <w:rsid w:val="00083B0B"/>
    <w:rsid w:val="000901F1"/>
    <w:rsid w:val="000C3132"/>
    <w:rsid w:val="000C3D6F"/>
    <w:rsid w:val="000C4F32"/>
    <w:rsid w:val="000C520D"/>
    <w:rsid w:val="000D17A6"/>
    <w:rsid w:val="000D5709"/>
    <w:rsid w:val="000E3B94"/>
    <w:rsid w:val="001035EE"/>
    <w:rsid w:val="00104072"/>
    <w:rsid w:val="00104563"/>
    <w:rsid w:val="0010466F"/>
    <w:rsid w:val="00122347"/>
    <w:rsid w:val="0012262C"/>
    <w:rsid w:val="001325DD"/>
    <w:rsid w:val="001350B7"/>
    <w:rsid w:val="001448DB"/>
    <w:rsid w:val="001474BB"/>
    <w:rsid w:val="00156B4C"/>
    <w:rsid w:val="00182A40"/>
    <w:rsid w:val="00186539"/>
    <w:rsid w:val="001878F3"/>
    <w:rsid w:val="001A6C57"/>
    <w:rsid w:val="001B24A8"/>
    <w:rsid w:val="001C6EEF"/>
    <w:rsid w:val="001E7FBE"/>
    <w:rsid w:val="0020579B"/>
    <w:rsid w:val="002160AC"/>
    <w:rsid w:val="00216E1E"/>
    <w:rsid w:val="00224C8F"/>
    <w:rsid w:val="00227241"/>
    <w:rsid w:val="00242C72"/>
    <w:rsid w:val="00256453"/>
    <w:rsid w:val="0026317B"/>
    <w:rsid w:val="002644F3"/>
    <w:rsid w:val="00275E5C"/>
    <w:rsid w:val="00276876"/>
    <w:rsid w:val="00294A68"/>
    <w:rsid w:val="002B41C1"/>
    <w:rsid w:val="002B7273"/>
    <w:rsid w:val="002D6F77"/>
    <w:rsid w:val="002E77E4"/>
    <w:rsid w:val="002F0E56"/>
    <w:rsid w:val="00326860"/>
    <w:rsid w:val="00340FE0"/>
    <w:rsid w:val="00341A68"/>
    <w:rsid w:val="00352490"/>
    <w:rsid w:val="0036707F"/>
    <w:rsid w:val="003935BC"/>
    <w:rsid w:val="003D1309"/>
    <w:rsid w:val="003D7456"/>
    <w:rsid w:val="003E6AE4"/>
    <w:rsid w:val="003F6166"/>
    <w:rsid w:val="00425224"/>
    <w:rsid w:val="00435B78"/>
    <w:rsid w:val="00441D58"/>
    <w:rsid w:val="00455592"/>
    <w:rsid w:val="0045691E"/>
    <w:rsid w:val="0046267E"/>
    <w:rsid w:val="00462FF5"/>
    <w:rsid w:val="0049025F"/>
    <w:rsid w:val="004A0196"/>
    <w:rsid w:val="004B6FB6"/>
    <w:rsid w:val="004E3363"/>
    <w:rsid w:val="004F6E32"/>
    <w:rsid w:val="00501967"/>
    <w:rsid w:val="00513E6B"/>
    <w:rsid w:val="00564585"/>
    <w:rsid w:val="00571A8C"/>
    <w:rsid w:val="00580942"/>
    <w:rsid w:val="0059533C"/>
    <w:rsid w:val="005A7FA2"/>
    <w:rsid w:val="005C62D5"/>
    <w:rsid w:val="005D4DCC"/>
    <w:rsid w:val="005D6436"/>
    <w:rsid w:val="005E32CE"/>
    <w:rsid w:val="005E4AFB"/>
    <w:rsid w:val="00604C11"/>
    <w:rsid w:val="00606B48"/>
    <w:rsid w:val="0061527F"/>
    <w:rsid w:val="006223E4"/>
    <w:rsid w:val="00623D57"/>
    <w:rsid w:val="00637444"/>
    <w:rsid w:val="00637DAD"/>
    <w:rsid w:val="00675373"/>
    <w:rsid w:val="00687B26"/>
    <w:rsid w:val="006C0CA2"/>
    <w:rsid w:val="006C778F"/>
    <w:rsid w:val="006C78FD"/>
    <w:rsid w:val="006E547B"/>
    <w:rsid w:val="006F7AFB"/>
    <w:rsid w:val="00707586"/>
    <w:rsid w:val="007116BE"/>
    <w:rsid w:val="007402B7"/>
    <w:rsid w:val="007403F5"/>
    <w:rsid w:val="00743467"/>
    <w:rsid w:val="00783D41"/>
    <w:rsid w:val="007D7CAA"/>
    <w:rsid w:val="007E6E67"/>
    <w:rsid w:val="007F484E"/>
    <w:rsid w:val="00834C59"/>
    <w:rsid w:val="008405C0"/>
    <w:rsid w:val="008466BD"/>
    <w:rsid w:val="0085568E"/>
    <w:rsid w:val="00870EF0"/>
    <w:rsid w:val="00876E78"/>
    <w:rsid w:val="00877042"/>
    <w:rsid w:val="00877094"/>
    <w:rsid w:val="00883CDE"/>
    <w:rsid w:val="008A3BA8"/>
    <w:rsid w:val="008C4F78"/>
    <w:rsid w:val="00924C7E"/>
    <w:rsid w:val="00924E7A"/>
    <w:rsid w:val="0092622D"/>
    <w:rsid w:val="00934B5C"/>
    <w:rsid w:val="00934EA2"/>
    <w:rsid w:val="00944E99"/>
    <w:rsid w:val="00950090"/>
    <w:rsid w:val="00950BB1"/>
    <w:rsid w:val="00956863"/>
    <w:rsid w:val="00964159"/>
    <w:rsid w:val="00980FAF"/>
    <w:rsid w:val="009A289A"/>
    <w:rsid w:val="009C109F"/>
    <w:rsid w:val="009C405E"/>
    <w:rsid w:val="009D2B9B"/>
    <w:rsid w:val="009D351D"/>
    <w:rsid w:val="009D4C73"/>
    <w:rsid w:val="009D4FCB"/>
    <w:rsid w:val="009E2B65"/>
    <w:rsid w:val="009F2E5F"/>
    <w:rsid w:val="009F356B"/>
    <w:rsid w:val="009F7947"/>
    <w:rsid w:val="00A04EA5"/>
    <w:rsid w:val="00A06D13"/>
    <w:rsid w:val="00A34A49"/>
    <w:rsid w:val="00A503BA"/>
    <w:rsid w:val="00A71446"/>
    <w:rsid w:val="00A77686"/>
    <w:rsid w:val="00A80082"/>
    <w:rsid w:val="00A864F5"/>
    <w:rsid w:val="00A94EE2"/>
    <w:rsid w:val="00A9530F"/>
    <w:rsid w:val="00A96419"/>
    <w:rsid w:val="00AA6887"/>
    <w:rsid w:val="00AB23E5"/>
    <w:rsid w:val="00AC494E"/>
    <w:rsid w:val="00AF0263"/>
    <w:rsid w:val="00B075CE"/>
    <w:rsid w:val="00B125FD"/>
    <w:rsid w:val="00B25A83"/>
    <w:rsid w:val="00B31E6A"/>
    <w:rsid w:val="00B352A0"/>
    <w:rsid w:val="00B51833"/>
    <w:rsid w:val="00B51ACB"/>
    <w:rsid w:val="00B54AEC"/>
    <w:rsid w:val="00B67983"/>
    <w:rsid w:val="00B839E2"/>
    <w:rsid w:val="00BA0475"/>
    <w:rsid w:val="00BA1D76"/>
    <w:rsid w:val="00BB2FCD"/>
    <w:rsid w:val="00BC39E4"/>
    <w:rsid w:val="00BE2FF0"/>
    <w:rsid w:val="00BE3DE1"/>
    <w:rsid w:val="00BF433D"/>
    <w:rsid w:val="00BF6E8C"/>
    <w:rsid w:val="00BF6FA0"/>
    <w:rsid w:val="00C37121"/>
    <w:rsid w:val="00C422D2"/>
    <w:rsid w:val="00C96CDF"/>
    <w:rsid w:val="00CB28AF"/>
    <w:rsid w:val="00CC10DA"/>
    <w:rsid w:val="00CC206A"/>
    <w:rsid w:val="00CC617A"/>
    <w:rsid w:val="00CD3557"/>
    <w:rsid w:val="00CD661F"/>
    <w:rsid w:val="00CF4D73"/>
    <w:rsid w:val="00D23678"/>
    <w:rsid w:val="00D241CB"/>
    <w:rsid w:val="00D34B6B"/>
    <w:rsid w:val="00D37B66"/>
    <w:rsid w:val="00D40FE0"/>
    <w:rsid w:val="00D61183"/>
    <w:rsid w:val="00D620E9"/>
    <w:rsid w:val="00D62277"/>
    <w:rsid w:val="00D83FEF"/>
    <w:rsid w:val="00DA1110"/>
    <w:rsid w:val="00DB2AF2"/>
    <w:rsid w:val="00DB4DE5"/>
    <w:rsid w:val="00DB7416"/>
    <w:rsid w:val="00DC1838"/>
    <w:rsid w:val="00DC40B0"/>
    <w:rsid w:val="00DD4300"/>
    <w:rsid w:val="00DD671D"/>
    <w:rsid w:val="00E00288"/>
    <w:rsid w:val="00E02122"/>
    <w:rsid w:val="00E0398B"/>
    <w:rsid w:val="00E23175"/>
    <w:rsid w:val="00E62BAE"/>
    <w:rsid w:val="00E77239"/>
    <w:rsid w:val="00E8635B"/>
    <w:rsid w:val="00EE009F"/>
    <w:rsid w:val="00EE4C66"/>
    <w:rsid w:val="00EF4C10"/>
    <w:rsid w:val="00F049E4"/>
    <w:rsid w:val="00F06279"/>
    <w:rsid w:val="00F213BC"/>
    <w:rsid w:val="00F30B4F"/>
    <w:rsid w:val="00F41B34"/>
    <w:rsid w:val="00F47AC3"/>
    <w:rsid w:val="00F571F6"/>
    <w:rsid w:val="00F64883"/>
    <w:rsid w:val="00F9683A"/>
    <w:rsid w:val="00FA2B43"/>
    <w:rsid w:val="00FB06F4"/>
    <w:rsid w:val="00FB42E9"/>
    <w:rsid w:val="00FC0FE7"/>
    <w:rsid w:val="00FD5F62"/>
    <w:rsid w:val="00FE660A"/>
    <w:rsid w:val="00FE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51DED"/>
  <w15:docId w15:val="{B3E4ABA9-A7AA-F941-9BE0-E8F7926F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uiPriority w:val="9"/>
    <w:unhideWhenUsed/>
    <w:qFormat/>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uiPriority w:val="9"/>
    <w:unhideWhenUsed/>
    <w:qFormat/>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uiPriority w:val="9"/>
    <w:unhideWhenUsed/>
    <w:qFormat/>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uiPriority w:val="9"/>
    <w:unhideWhenUsed/>
    <w:qFormat/>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uiPriority w:val="9"/>
    <w:semiHidden/>
    <w:unhideWhenUsed/>
    <w:qFormat/>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1024"/>
    <w:rPr>
      <w:sz w:val="18"/>
      <w:szCs w:val="18"/>
    </w:rPr>
  </w:style>
  <w:style w:type="character" w:customStyle="1" w:styleId="BalloonTextChar">
    <w:name w:val="Balloon Text Char"/>
    <w:basedOn w:val="DefaultParagraphFont"/>
    <w:link w:val="BalloonText"/>
    <w:uiPriority w:val="99"/>
    <w:semiHidden/>
    <w:rsid w:val="00A41024"/>
    <w:rPr>
      <w:sz w:val="18"/>
      <w:szCs w:val="18"/>
    </w:rPr>
  </w:style>
  <w:style w:type="paragraph" w:styleId="Revision">
    <w:name w:val="Revision"/>
    <w:hidden/>
    <w:uiPriority w:val="99"/>
    <w:semiHidden/>
    <w:rsid w:val="00A41024"/>
  </w:style>
  <w:style w:type="paragraph" w:styleId="TOC1">
    <w:name w:val="toc 1"/>
    <w:basedOn w:val="Normal"/>
    <w:next w:val="Normal"/>
    <w:autoRedefine/>
    <w:uiPriority w:val="39"/>
    <w:unhideWhenUsed/>
    <w:rsid w:val="00491E16"/>
    <w:pPr>
      <w:tabs>
        <w:tab w:val="left" w:pos="480"/>
        <w:tab w:val="right" w:pos="9350"/>
      </w:tabs>
      <w:spacing w:after="100"/>
    </w:pPr>
  </w:style>
  <w:style w:type="paragraph" w:styleId="TOC5">
    <w:name w:val="toc 5"/>
    <w:basedOn w:val="Normal"/>
    <w:next w:val="Normal"/>
    <w:autoRedefine/>
    <w:uiPriority w:val="39"/>
    <w:unhideWhenUsed/>
    <w:rsid w:val="00081ACB"/>
    <w:pPr>
      <w:spacing w:after="100"/>
      <w:ind w:left="960"/>
    </w:pPr>
  </w:style>
  <w:style w:type="paragraph" w:styleId="TOC2">
    <w:name w:val="toc 2"/>
    <w:basedOn w:val="Normal"/>
    <w:next w:val="Normal"/>
    <w:autoRedefine/>
    <w:uiPriority w:val="39"/>
    <w:unhideWhenUsed/>
    <w:rsid w:val="00081ACB"/>
    <w:pPr>
      <w:spacing w:after="100"/>
      <w:ind w:left="240"/>
    </w:pPr>
  </w:style>
  <w:style w:type="character" w:styleId="Hyperlink">
    <w:name w:val="Hyperlink"/>
    <w:basedOn w:val="DefaultParagraphFont"/>
    <w:uiPriority w:val="99"/>
    <w:unhideWhenUsed/>
    <w:rsid w:val="00081ACB"/>
    <w:rPr>
      <w:color w:val="0000FF" w:themeColor="hyperlink"/>
      <w:u w:val="single"/>
    </w:rPr>
  </w:style>
  <w:style w:type="table" w:customStyle="1" w:styleId="a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e">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af0">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1">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2">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3">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4">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5">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6">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7">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8">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9">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a">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b">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c">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table" w:customStyle="1" w:styleId="afd">
    <w:basedOn w:val="TableNormal"/>
    <w:rPr>
      <w:rFonts w:ascii="Calibri" w:eastAsia="Calibri" w:hAnsi="Calibri" w:cs="Calibri"/>
    </w:rPr>
    <w:tblPr>
      <w:tblStyleRowBandSize w:val="1"/>
      <w:tblStyleColBandSize w:val="1"/>
      <w:tblCellMar>
        <w:top w:w="15" w:type="dxa"/>
        <w:left w:w="0" w:type="dxa"/>
        <w:bottom w:w="15" w:type="dxa"/>
        <w:right w:w="0" w:type="dxa"/>
      </w:tblCellMar>
    </w:tblPr>
  </w:style>
  <w:style w:type="paragraph" w:styleId="FootnoteText">
    <w:name w:val="footnote text"/>
    <w:basedOn w:val="Normal"/>
    <w:link w:val="FootnoteTextChar"/>
    <w:uiPriority w:val="99"/>
    <w:semiHidden/>
    <w:unhideWhenUsed/>
    <w:rsid w:val="0012262C"/>
    <w:rPr>
      <w:sz w:val="20"/>
      <w:szCs w:val="20"/>
    </w:rPr>
  </w:style>
  <w:style w:type="character" w:customStyle="1" w:styleId="FootnoteTextChar">
    <w:name w:val="Footnote Text Char"/>
    <w:basedOn w:val="DefaultParagraphFont"/>
    <w:link w:val="FootnoteText"/>
    <w:uiPriority w:val="99"/>
    <w:semiHidden/>
    <w:rsid w:val="0012262C"/>
    <w:rPr>
      <w:sz w:val="20"/>
      <w:szCs w:val="20"/>
    </w:rPr>
  </w:style>
  <w:style w:type="character" w:styleId="FootnoteReference">
    <w:name w:val="footnote reference"/>
    <w:basedOn w:val="DefaultParagraphFont"/>
    <w:uiPriority w:val="99"/>
    <w:semiHidden/>
    <w:unhideWhenUsed/>
    <w:rsid w:val="0012262C"/>
    <w:rPr>
      <w:vertAlign w:val="superscript"/>
    </w:rPr>
  </w:style>
  <w:style w:type="paragraph" w:styleId="HTMLPreformatted">
    <w:name w:val="HTML Preformatted"/>
    <w:basedOn w:val="Normal"/>
    <w:link w:val="HTMLPreformattedChar"/>
    <w:uiPriority w:val="99"/>
    <w:unhideWhenUsed/>
    <w:rsid w:val="0083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34C59"/>
    <w:rPr>
      <w:rFonts w:ascii="Courier New" w:hAnsi="Courier New" w:cs="Courier New"/>
      <w:sz w:val="20"/>
      <w:szCs w:val="20"/>
    </w:rPr>
  </w:style>
  <w:style w:type="paragraph" w:styleId="NormalWeb">
    <w:name w:val="Normal (Web)"/>
    <w:basedOn w:val="Normal"/>
    <w:uiPriority w:val="99"/>
    <w:unhideWhenUsed/>
    <w:rsid w:val="00122347"/>
    <w:pPr>
      <w:spacing w:before="100" w:beforeAutospacing="1" w:after="100" w:afterAutospacing="1"/>
    </w:pPr>
  </w:style>
  <w:style w:type="paragraph" w:styleId="ListParagraph">
    <w:name w:val="List Paragraph"/>
    <w:basedOn w:val="Normal"/>
    <w:uiPriority w:val="34"/>
    <w:qFormat/>
    <w:rsid w:val="007116BE"/>
    <w:pPr>
      <w:ind w:left="720"/>
      <w:contextualSpacing/>
    </w:pPr>
  </w:style>
  <w:style w:type="paragraph" w:customStyle="1" w:styleId="Default">
    <w:name w:val="Default"/>
    <w:rsid w:val="00A503BA"/>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9F2E5F"/>
    <w:rPr>
      <w:color w:val="605E5C"/>
      <w:shd w:val="clear" w:color="auto" w:fill="E1DFDD"/>
    </w:rPr>
  </w:style>
  <w:style w:type="paragraph" w:styleId="Header">
    <w:name w:val="header"/>
    <w:basedOn w:val="Normal"/>
    <w:link w:val="HeaderChar"/>
    <w:uiPriority w:val="99"/>
    <w:unhideWhenUsed/>
    <w:rsid w:val="000C3132"/>
    <w:pPr>
      <w:tabs>
        <w:tab w:val="center" w:pos="4680"/>
        <w:tab w:val="right" w:pos="9360"/>
      </w:tabs>
    </w:pPr>
  </w:style>
  <w:style w:type="character" w:customStyle="1" w:styleId="HeaderChar">
    <w:name w:val="Header Char"/>
    <w:basedOn w:val="DefaultParagraphFont"/>
    <w:link w:val="Header"/>
    <w:uiPriority w:val="99"/>
    <w:rsid w:val="000C3132"/>
  </w:style>
  <w:style w:type="paragraph" w:styleId="Footer">
    <w:name w:val="footer"/>
    <w:basedOn w:val="Normal"/>
    <w:link w:val="FooterChar"/>
    <w:uiPriority w:val="99"/>
    <w:unhideWhenUsed/>
    <w:rsid w:val="000C3132"/>
    <w:pPr>
      <w:tabs>
        <w:tab w:val="center" w:pos="4680"/>
        <w:tab w:val="right" w:pos="9360"/>
      </w:tabs>
    </w:pPr>
  </w:style>
  <w:style w:type="character" w:customStyle="1" w:styleId="FooterChar">
    <w:name w:val="Footer Char"/>
    <w:basedOn w:val="DefaultParagraphFont"/>
    <w:link w:val="Footer"/>
    <w:uiPriority w:val="99"/>
    <w:rsid w:val="000C3132"/>
  </w:style>
  <w:style w:type="table" w:styleId="TableGrid">
    <w:name w:val="Table Grid"/>
    <w:basedOn w:val="TableNormal"/>
    <w:uiPriority w:val="39"/>
    <w:rsid w:val="00D3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6E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1782">
      <w:bodyDiv w:val="1"/>
      <w:marLeft w:val="0"/>
      <w:marRight w:val="0"/>
      <w:marTop w:val="0"/>
      <w:marBottom w:val="0"/>
      <w:divBdr>
        <w:top w:val="none" w:sz="0" w:space="0" w:color="auto"/>
        <w:left w:val="none" w:sz="0" w:space="0" w:color="auto"/>
        <w:bottom w:val="none" w:sz="0" w:space="0" w:color="auto"/>
        <w:right w:val="none" w:sz="0" w:space="0" w:color="auto"/>
      </w:divBdr>
      <w:divsChild>
        <w:div w:id="366949390">
          <w:marLeft w:val="0"/>
          <w:marRight w:val="0"/>
          <w:marTop w:val="0"/>
          <w:marBottom w:val="0"/>
          <w:divBdr>
            <w:top w:val="none" w:sz="0" w:space="0" w:color="auto"/>
            <w:left w:val="none" w:sz="0" w:space="0" w:color="auto"/>
            <w:bottom w:val="none" w:sz="0" w:space="0" w:color="auto"/>
            <w:right w:val="none" w:sz="0" w:space="0" w:color="auto"/>
          </w:divBdr>
          <w:divsChild>
            <w:div w:id="964458919">
              <w:marLeft w:val="0"/>
              <w:marRight w:val="0"/>
              <w:marTop w:val="0"/>
              <w:marBottom w:val="0"/>
              <w:divBdr>
                <w:top w:val="none" w:sz="0" w:space="0" w:color="auto"/>
                <w:left w:val="none" w:sz="0" w:space="0" w:color="auto"/>
                <w:bottom w:val="none" w:sz="0" w:space="0" w:color="auto"/>
                <w:right w:val="none" w:sz="0" w:space="0" w:color="auto"/>
              </w:divBdr>
              <w:divsChild>
                <w:div w:id="2206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9636">
      <w:bodyDiv w:val="1"/>
      <w:marLeft w:val="0"/>
      <w:marRight w:val="0"/>
      <w:marTop w:val="0"/>
      <w:marBottom w:val="0"/>
      <w:divBdr>
        <w:top w:val="none" w:sz="0" w:space="0" w:color="auto"/>
        <w:left w:val="none" w:sz="0" w:space="0" w:color="auto"/>
        <w:bottom w:val="none" w:sz="0" w:space="0" w:color="auto"/>
        <w:right w:val="none" w:sz="0" w:space="0" w:color="auto"/>
      </w:divBdr>
    </w:div>
    <w:div w:id="197740508">
      <w:bodyDiv w:val="1"/>
      <w:marLeft w:val="0"/>
      <w:marRight w:val="0"/>
      <w:marTop w:val="0"/>
      <w:marBottom w:val="0"/>
      <w:divBdr>
        <w:top w:val="none" w:sz="0" w:space="0" w:color="auto"/>
        <w:left w:val="none" w:sz="0" w:space="0" w:color="auto"/>
        <w:bottom w:val="none" w:sz="0" w:space="0" w:color="auto"/>
        <w:right w:val="none" w:sz="0" w:space="0" w:color="auto"/>
      </w:divBdr>
      <w:divsChild>
        <w:div w:id="816336655">
          <w:marLeft w:val="0"/>
          <w:marRight w:val="0"/>
          <w:marTop w:val="0"/>
          <w:marBottom w:val="0"/>
          <w:divBdr>
            <w:top w:val="none" w:sz="0" w:space="0" w:color="auto"/>
            <w:left w:val="none" w:sz="0" w:space="0" w:color="auto"/>
            <w:bottom w:val="none" w:sz="0" w:space="0" w:color="auto"/>
            <w:right w:val="none" w:sz="0" w:space="0" w:color="auto"/>
          </w:divBdr>
          <w:divsChild>
            <w:div w:id="1185360483">
              <w:marLeft w:val="0"/>
              <w:marRight w:val="0"/>
              <w:marTop w:val="0"/>
              <w:marBottom w:val="0"/>
              <w:divBdr>
                <w:top w:val="none" w:sz="0" w:space="0" w:color="auto"/>
                <w:left w:val="none" w:sz="0" w:space="0" w:color="auto"/>
                <w:bottom w:val="none" w:sz="0" w:space="0" w:color="auto"/>
                <w:right w:val="none" w:sz="0" w:space="0" w:color="auto"/>
              </w:divBdr>
              <w:divsChild>
                <w:div w:id="11585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349">
      <w:bodyDiv w:val="1"/>
      <w:marLeft w:val="0"/>
      <w:marRight w:val="0"/>
      <w:marTop w:val="0"/>
      <w:marBottom w:val="0"/>
      <w:divBdr>
        <w:top w:val="none" w:sz="0" w:space="0" w:color="auto"/>
        <w:left w:val="none" w:sz="0" w:space="0" w:color="auto"/>
        <w:bottom w:val="none" w:sz="0" w:space="0" w:color="auto"/>
        <w:right w:val="none" w:sz="0" w:space="0" w:color="auto"/>
      </w:divBdr>
      <w:divsChild>
        <w:div w:id="1355885057">
          <w:marLeft w:val="0"/>
          <w:marRight w:val="0"/>
          <w:marTop w:val="0"/>
          <w:marBottom w:val="0"/>
          <w:divBdr>
            <w:top w:val="none" w:sz="0" w:space="0" w:color="auto"/>
            <w:left w:val="none" w:sz="0" w:space="0" w:color="auto"/>
            <w:bottom w:val="none" w:sz="0" w:space="0" w:color="auto"/>
            <w:right w:val="none" w:sz="0" w:space="0" w:color="auto"/>
          </w:divBdr>
          <w:divsChild>
            <w:div w:id="1118987637">
              <w:marLeft w:val="0"/>
              <w:marRight w:val="0"/>
              <w:marTop w:val="0"/>
              <w:marBottom w:val="0"/>
              <w:divBdr>
                <w:top w:val="none" w:sz="0" w:space="0" w:color="auto"/>
                <w:left w:val="none" w:sz="0" w:space="0" w:color="auto"/>
                <w:bottom w:val="none" w:sz="0" w:space="0" w:color="auto"/>
                <w:right w:val="none" w:sz="0" w:space="0" w:color="auto"/>
              </w:divBdr>
              <w:divsChild>
                <w:div w:id="8939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2548">
      <w:bodyDiv w:val="1"/>
      <w:marLeft w:val="0"/>
      <w:marRight w:val="0"/>
      <w:marTop w:val="0"/>
      <w:marBottom w:val="0"/>
      <w:divBdr>
        <w:top w:val="none" w:sz="0" w:space="0" w:color="auto"/>
        <w:left w:val="none" w:sz="0" w:space="0" w:color="auto"/>
        <w:bottom w:val="none" w:sz="0" w:space="0" w:color="auto"/>
        <w:right w:val="none" w:sz="0" w:space="0" w:color="auto"/>
      </w:divBdr>
      <w:divsChild>
        <w:div w:id="1188442266">
          <w:marLeft w:val="0"/>
          <w:marRight w:val="0"/>
          <w:marTop w:val="0"/>
          <w:marBottom w:val="0"/>
          <w:divBdr>
            <w:top w:val="none" w:sz="0" w:space="0" w:color="auto"/>
            <w:left w:val="none" w:sz="0" w:space="0" w:color="auto"/>
            <w:bottom w:val="none" w:sz="0" w:space="0" w:color="auto"/>
            <w:right w:val="none" w:sz="0" w:space="0" w:color="auto"/>
          </w:divBdr>
          <w:divsChild>
            <w:div w:id="1539538881">
              <w:marLeft w:val="0"/>
              <w:marRight w:val="0"/>
              <w:marTop w:val="0"/>
              <w:marBottom w:val="0"/>
              <w:divBdr>
                <w:top w:val="none" w:sz="0" w:space="0" w:color="auto"/>
                <w:left w:val="none" w:sz="0" w:space="0" w:color="auto"/>
                <w:bottom w:val="none" w:sz="0" w:space="0" w:color="auto"/>
                <w:right w:val="none" w:sz="0" w:space="0" w:color="auto"/>
              </w:divBdr>
              <w:divsChild>
                <w:div w:id="20530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3260">
      <w:bodyDiv w:val="1"/>
      <w:marLeft w:val="0"/>
      <w:marRight w:val="0"/>
      <w:marTop w:val="0"/>
      <w:marBottom w:val="0"/>
      <w:divBdr>
        <w:top w:val="none" w:sz="0" w:space="0" w:color="auto"/>
        <w:left w:val="none" w:sz="0" w:space="0" w:color="auto"/>
        <w:bottom w:val="none" w:sz="0" w:space="0" w:color="auto"/>
        <w:right w:val="none" w:sz="0" w:space="0" w:color="auto"/>
      </w:divBdr>
      <w:divsChild>
        <w:div w:id="1302421077">
          <w:marLeft w:val="0"/>
          <w:marRight w:val="0"/>
          <w:marTop w:val="0"/>
          <w:marBottom w:val="0"/>
          <w:divBdr>
            <w:top w:val="none" w:sz="0" w:space="0" w:color="auto"/>
            <w:left w:val="none" w:sz="0" w:space="0" w:color="auto"/>
            <w:bottom w:val="none" w:sz="0" w:space="0" w:color="auto"/>
            <w:right w:val="none" w:sz="0" w:space="0" w:color="auto"/>
          </w:divBdr>
          <w:divsChild>
            <w:div w:id="1652294007">
              <w:marLeft w:val="0"/>
              <w:marRight w:val="0"/>
              <w:marTop w:val="0"/>
              <w:marBottom w:val="0"/>
              <w:divBdr>
                <w:top w:val="none" w:sz="0" w:space="0" w:color="auto"/>
                <w:left w:val="none" w:sz="0" w:space="0" w:color="auto"/>
                <w:bottom w:val="none" w:sz="0" w:space="0" w:color="auto"/>
                <w:right w:val="none" w:sz="0" w:space="0" w:color="auto"/>
              </w:divBdr>
              <w:divsChild>
                <w:div w:id="1743717839">
                  <w:marLeft w:val="0"/>
                  <w:marRight w:val="0"/>
                  <w:marTop w:val="0"/>
                  <w:marBottom w:val="0"/>
                  <w:divBdr>
                    <w:top w:val="none" w:sz="0" w:space="0" w:color="auto"/>
                    <w:left w:val="none" w:sz="0" w:space="0" w:color="auto"/>
                    <w:bottom w:val="none" w:sz="0" w:space="0" w:color="auto"/>
                    <w:right w:val="none" w:sz="0" w:space="0" w:color="auto"/>
                  </w:divBdr>
                  <w:divsChild>
                    <w:div w:id="5555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56001">
      <w:bodyDiv w:val="1"/>
      <w:marLeft w:val="0"/>
      <w:marRight w:val="0"/>
      <w:marTop w:val="0"/>
      <w:marBottom w:val="0"/>
      <w:divBdr>
        <w:top w:val="none" w:sz="0" w:space="0" w:color="auto"/>
        <w:left w:val="none" w:sz="0" w:space="0" w:color="auto"/>
        <w:bottom w:val="none" w:sz="0" w:space="0" w:color="auto"/>
        <w:right w:val="none" w:sz="0" w:space="0" w:color="auto"/>
      </w:divBdr>
      <w:divsChild>
        <w:div w:id="1883900662">
          <w:marLeft w:val="0"/>
          <w:marRight w:val="0"/>
          <w:marTop w:val="0"/>
          <w:marBottom w:val="0"/>
          <w:divBdr>
            <w:top w:val="none" w:sz="0" w:space="0" w:color="auto"/>
            <w:left w:val="none" w:sz="0" w:space="0" w:color="auto"/>
            <w:bottom w:val="none" w:sz="0" w:space="0" w:color="auto"/>
            <w:right w:val="none" w:sz="0" w:space="0" w:color="auto"/>
          </w:divBdr>
          <w:divsChild>
            <w:div w:id="1196582038">
              <w:marLeft w:val="0"/>
              <w:marRight w:val="0"/>
              <w:marTop w:val="0"/>
              <w:marBottom w:val="0"/>
              <w:divBdr>
                <w:top w:val="none" w:sz="0" w:space="0" w:color="auto"/>
                <w:left w:val="none" w:sz="0" w:space="0" w:color="auto"/>
                <w:bottom w:val="none" w:sz="0" w:space="0" w:color="auto"/>
                <w:right w:val="none" w:sz="0" w:space="0" w:color="auto"/>
              </w:divBdr>
              <w:divsChild>
                <w:div w:id="21345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1638">
      <w:bodyDiv w:val="1"/>
      <w:marLeft w:val="0"/>
      <w:marRight w:val="0"/>
      <w:marTop w:val="0"/>
      <w:marBottom w:val="0"/>
      <w:divBdr>
        <w:top w:val="none" w:sz="0" w:space="0" w:color="auto"/>
        <w:left w:val="none" w:sz="0" w:space="0" w:color="auto"/>
        <w:bottom w:val="none" w:sz="0" w:space="0" w:color="auto"/>
        <w:right w:val="none" w:sz="0" w:space="0" w:color="auto"/>
      </w:divBdr>
      <w:divsChild>
        <w:div w:id="349766440">
          <w:marLeft w:val="0"/>
          <w:marRight w:val="0"/>
          <w:marTop w:val="0"/>
          <w:marBottom w:val="0"/>
          <w:divBdr>
            <w:top w:val="none" w:sz="0" w:space="0" w:color="auto"/>
            <w:left w:val="none" w:sz="0" w:space="0" w:color="auto"/>
            <w:bottom w:val="none" w:sz="0" w:space="0" w:color="auto"/>
            <w:right w:val="none" w:sz="0" w:space="0" w:color="auto"/>
          </w:divBdr>
          <w:divsChild>
            <w:div w:id="692002191">
              <w:marLeft w:val="0"/>
              <w:marRight w:val="0"/>
              <w:marTop w:val="0"/>
              <w:marBottom w:val="0"/>
              <w:divBdr>
                <w:top w:val="none" w:sz="0" w:space="0" w:color="auto"/>
                <w:left w:val="none" w:sz="0" w:space="0" w:color="auto"/>
                <w:bottom w:val="none" w:sz="0" w:space="0" w:color="auto"/>
                <w:right w:val="none" w:sz="0" w:space="0" w:color="auto"/>
              </w:divBdr>
              <w:divsChild>
                <w:div w:id="18386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6092">
      <w:bodyDiv w:val="1"/>
      <w:marLeft w:val="0"/>
      <w:marRight w:val="0"/>
      <w:marTop w:val="0"/>
      <w:marBottom w:val="0"/>
      <w:divBdr>
        <w:top w:val="none" w:sz="0" w:space="0" w:color="auto"/>
        <w:left w:val="none" w:sz="0" w:space="0" w:color="auto"/>
        <w:bottom w:val="none" w:sz="0" w:space="0" w:color="auto"/>
        <w:right w:val="none" w:sz="0" w:space="0" w:color="auto"/>
      </w:divBdr>
    </w:div>
    <w:div w:id="742216642">
      <w:bodyDiv w:val="1"/>
      <w:marLeft w:val="0"/>
      <w:marRight w:val="0"/>
      <w:marTop w:val="0"/>
      <w:marBottom w:val="0"/>
      <w:divBdr>
        <w:top w:val="none" w:sz="0" w:space="0" w:color="auto"/>
        <w:left w:val="none" w:sz="0" w:space="0" w:color="auto"/>
        <w:bottom w:val="none" w:sz="0" w:space="0" w:color="auto"/>
        <w:right w:val="none" w:sz="0" w:space="0" w:color="auto"/>
      </w:divBdr>
      <w:divsChild>
        <w:div w:id="892693466">
          <w:marLeft w:val="0"/>
          <w:marRight w:val="0"/>
          <w:marTop w:val="0"/>
          <w:marBottom w:val="0"/>
          <w:divBdr>
            <w:top w:val="none" w:sz="0" w:space="0" w:color="auto"/>
            <w:left w:val="none" w:sz="0" w:space="0" w:color="auto"/>
            <w:bottom w:val="none" w:sz="0" w:space="0" w:color="auto"/>
            <w:right w:val="none" w:sz="0" w:space="0" w:color="auto"/>
          </w:divBdr>
          <w:divsChild>
            <w:div w:id="1890607849">
              <w:marLeft w:val="0"/>
              <w:marRight w:val="0"/>
              <w:marTop w:val="0"/>
              <w:marBottom w:val="0"/>
              <w:divBdr>
                <w:top w:val="none" w:sz="0" w:space="0" w:color="auto"/>
                <w:left w:val="none" w:sz="0" w:space="0" w:color="auto"/>
                <w:bottom w:val="none" w:sz="0" w:space="0" w:color="auto"/>
                <w:right w:val="none" w:sz="0" w:space="0" w:color="auto"/>
              </w:divBdr>
              <w:divsChild>
                <w:div w:id="3705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9546">
      <w:bodyDiv w:val="1"/>
      <w:marLeft w:val="0"/>
      <w:marRight w:val="0"/>
      <w:marTop w:val="0"/>
      <w:marBottom w:val="0"/>
      <w:divBdr>
        <w:top w:val="none" w:sz="0" w:space="0" w:color="auto"/>
        <w:left w:val="none" w:sz="0" w:space="0" w:color="auto"/>
        <w:bottom w:val="none" w:sz="0" w:space="0" w:color="auto"/>
        <w:right w:val="none" w:sz="0" w:space="0" w:color="auto"/>
      </w:divBdr>
      <w:divsChild>
        <w:div w:id="982584602">
          <w:marLeft w:val="0"/>
          <w:marRight w:val="0"/>
          <w:marTop w:val="0"/>
          <w:marBottom w:val="0"/>
          <w:divBdr>
            <w:top w:val="none" w:sz="0" w:space="0" w:color="auto"/>
            <w:left w:val="none" w:sz="0" w:space="0" w:color="auto"/>
            <w:bottom w:val="none" w:sz="0" w:space="0" w:color="auto"/>
            <w:right w:val="none" w:sz="0" w:space="0" w:color="auto"/>
          </w:divBdr>
          <w:divsChild>
            <w:div w:id="2018923087">
              <w:marLeft w:val="0"/>
              <w:marRight w:val="0"/>
              <w:marTop w:val="0"/>
              <w:marBottom w:val="0"/>
              <w:divBdr>
                <w:top w:val="none" w:sz="0" w:space="0" w:color="auto"/>
                <w:left w:val="none" w:sz="0" w:space="0" w:color="auto"/>
                <w:bottom w:val="none" w:sz="0" w:space="0" w:color="auto"/>
                <w:right w:val="none" w:sz="0" w:space="0" w:color="auto"/>
              </w:divBdr>
              <w:divsChild>
                <w:div w:id="11822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5425">
      <w:bodyDiv w:val="1"/>
      <w:marLeft w:val="0"/>
      <w:marRight w:val="0"/>
      <w:marTop w:val="0"/>
      <w:marBottom w:val="0"/>
      <w:divBdr>
        <w:top w:val="none" w:sz="0" w:space="0" w:color="auto"/>
        <w:left w:val="none" w:sz="0" w:space="0" w:color="auto"/>
        <w:bottom w:val="none" w:sz="0" w:space="0" w:color="auto"/>
        <w:right w:val="none" w:sz="0" w:space="0" w:color="auto"/>
      </w:divBdr>
      <w:divsChild>
        <w:div w:id="15617595">
          <w:marLeft w:val="0"/>
          <w:marRight w:val="0"/>
          <w:marTop w:val="0"/>
          <w:marBottom w:val="0"/>
          <w:divBdr>
            <w:top w:val="none" w:sz="0" w:space="0" w:color="auto"/>
            <w:left w:val="none" w:sz="0" w:space="0" w:color="auto"/>
            <w:bottom w:val="none" w:sz="0" w:space="0" w:color="auto"/>
            <w:right w:val="none" w:sz="0" w:space="0" w:color="auto"/>
          </w:divBdr>
          <w:divsChild>
            <w:div w:id="1621914907">
              <w:marLeft w:val="0"/>
              <w:marRight w:val="0"/>
              <w:marTop w:val="0"/>
              <w:marBottom w:val="0"/>
              <w:divBdr>
                <w:top w:val="none" w:sz="0" w:space="0" w:color="auto"/>
                <w:left w:val="none" w:sz="0" w:space="0" w:color="auto"/>
                <w:bottom w:val="none" w:sz="0" w:space="0" w:color="auto"/>
                <w:right w:val="none" w:sz="0" w:space="0" w:color="auto"/>
              </w:divBdr>
              <w:divsChild>
                <w:div w:id="813109428">
                  <w:marLeft w:val="0"/>
                  <w:marRight w:val="0"/>
                  <w:marTop w:val="0"/>
                  <w:marBottom w:val="0"/>
                  <w:divBdr>
                    <w:top w:val="none" w:sz="0" w:space="0" w:color="auto"/>
                    <w:left w:val="none" w:sz="0" w:space="0" w:color="auto"/>
                    <w:bottom w:val="none" w:sz="0" w:space="0" w:color="auto"/>
                    <w:right w:val="none" w:sz="0" w:space="0" w:color="auto"/>
                  </w:divBdr>
                </w:div>
              </w:divsChild>
            </w:div>
            <w:div w:id="1580863747">
              <w:marLeft w:val="0"/>
              <w:marRight w:val="0"/>
              <w:marTop w:val="0"/>
              <w:marBottom w:val="0"/>
              <w:divBdr>
                <w:top w:val="none" w:sz="0" w:space="0" w:color="auto"/>
                <w:left w:val="none" w:sz="0" w:space="0" w:color="auto"/>
                <w:bottom w:val="none" w:sz="0" w:space="0" w:color="auto"/>
                <w:right w:val="none" w:sz="0" w:space="0" w:color="auto"/>
              </w:divBdr>
              <w:divsChild>
                <w:div w:id="992488263">
                  <w:marLeft w:val="0"/>
                  <w:marRight w:val="0"/>
                  <w:marTop w:val="0"/>
                  <w:marBottom w:val="0"/>
                  <w:divBdr>
                    <w:top w:val="none" w:sz="0" w:space="0" w:color="auto"/>
                    <w:left w:val="none" w:sz="0" w:space="0" w:color="auto"/>
                    <w:bottom w:val="none" w:sz="0" w:space="0" w:color="auto"/>
                    <w:right w:val="none" w:sz="0" w:space="0" w:color="auto"/>
                  </w:divBdr>
                </w:div>
              </w:divsChild>
            </w:div>
            <w:div w:id="234777854">
              <w:marLeft w:val="0"/>
              <w:marRight w:val="0"/>
              <w:marTop w:val="0"/>
              <w:marBottom w:val="0"/>
              <w:divBdr>
                <w:top w:val="none" w:sz="0" w:space="0" w:color="auto"/>
                <w:left w:val="none" w:sz="0" w:space="0" w:color="auto"/>
                <w:bottom w:val="none" w:sz="0" w:space="0" w:color="auto"/>
                <w:right w:val="none" w:sz="0" w:space="0" w:color="auto"/>
              </w:divBdr>
              <w:divsChild>
                <w:div w:id="47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0224">
          <w:marLeft w:val="0"/>
          <w:marRight w:val="0"/>
          <w:marTop w:val="0"/>
          <w:marBottom w:val="0"/>
          <w:divBdr>
            <w:top w:val="none" w:sz="0" w:space="0" w:color="auto"/>
            <w:left w:val="none" w:sz="0" w:space="0" w:color="auto"/>
            <w:bottom w:val="none" w:sz="0" w:space="0" w:color="auto"/>
            <w:right w:val="none" w:sz="0" w:space="0" w:color="auto"/>
          </w:divBdr>
          <w:divsChild>
            <w:div w:id="499198627">
              <w:marLeft w:val="0"/>
              <w:marRight w:val="0"/>
              <w:marTop w:val="0"/>
              <w:marBottom w:val="0"/>
              <w:divBdr>
                <w:top w:val="none" w:sz="0" w:space="0" w:color="auto"/>
                <w:left w:val="none" w:sz="0" w:space="0" w:color="auto"/>
                <w:bottom w:val="none" w:sz="0" w:space="0" w:color="auto"/>
                <w:right w:val="none" w:sz="0" w:space="0" w:color="auto"/>
              </w:divBdr>
              <w:divsChild>
                <w:div w:id="10205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3921">
      <w:bodyDiv w:val="1"/>
      <w:marLeft w:val="0"/>
      <w:marRight w:val="0"/>
      <w:marTop w:val="0"/>
      <w:marBottom w:val="0"/>
      <w:divBdr>
        <w:top w:val="none" w:sz="0" w:space="0" w:color="auto"/>
        <w:left w:val="none" w:sz="0" w:space="0" w:color="auto"/>
        <w:bottom w:val="none" w:sz="0" w:space="0" w:color="auto"/>
        <w:right w:val="none" w:sz="0" w:space="0" w:color="auto"/>
      </w:divBdr>
      <w:divsChild>
        <w:div w:id="1533153930">
          <w:marLeft w:val="0"/>
          <w:marRight w:val="0"/>
          <w:marTop w:val="0"/>
          <w:marBottom w:val="0"/>
          <w:divBdr>
            <w:top w:val="none" w:sz="0" w:space="0" w:color="auto"/>
            <w:left w:val="none" w:sz="0" w:space="0" w:color="auto"/>
            <w:bottom w:val="none" w:sz="0" w:space="0" w:color="auto"/>
            <w:right w:val="none" w:sz="0" w:space="0" w:color="auto"/>
          </w:divBdr>
          <w:divsChild>
            <w:div w:id="1702432758">
              <w:marLeft w:val="0"/>
              <w:marRight w:val="0"/>
              <w:marTop w:val="0"/>
              <w:marBottom w:val="0"/>
              <w:divBdr>
                <w:top w:val="none" w:sz="0" w:space="0" w:color="auto"/>
                <w:left w:val="none" w:sz="0" w:space="0" w:color="auto"/>
                <w:bottom w:val="none" w:sz="0" w:space="0" w:color="auto"/>
                <w:right w:val="none" w:sz="0" w:space="0" w:color="auto"/>
              </w:divBdr>
              <w:divsChild>
                <w:div w:id="16573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39836">
      <w:bodyDiv w:val="1"/>
      <w:marLeft w:val="0"/>
      <w:marRight w:val="0"/>
      <w:marTop w:val="0"/>
      <w:marBottom w:val="0"/>
      <w:divBdr>
        <w:top w:val="none" w:sz="0" w:space="0" w:color="auto"/>
        <w:left w:val="none" w:sz="0" w:space="0" w:color="auto"/>
        <w:bottom w:val="none" w:sz="0" w:space="0" w:color="auto"/>
        <w:right w:val="none" w:sz="0" w:space="0" w:color="auto"/>
      </w:divBdr>
      <w:divsChild>
        <w:div w:id="764037674">
          <w:marLeft w:val="0"/>
          <w:marRight w:val="0"/>
          <w:marTop w:val="0"/>
          <w:marBottom w:val="0"/>
          <w:divBdr>
            <w:top w:val="none" w:sz="0" w:space="0" w:color="auto"/>
            <w:left w:val="none" w:sz="0" w:space="0" w:color="auto"/>
            <w:bottom w:val="none" w:sz="0" w:space="0" w:color="auto"/>
            <w:right w:val="none" w:sz="0" w:space="0" w:color="auto"/>
          </w:divBdr>
          <w:divsChild>
            <w:div w:id="1540244419">
              <w:marLeft w:val="0"/>
              <w:marRight w:val="0"/>
              <w:marTop w:val="0"/>
              <w:marBottom w:val="0"/>
              <w:divBdr>
                <w:top w:val="none" w:sz="0" w:space="0" w:color="auto"/>
                <w:left w:val="none" w:sz="0" w:space="0" w:color="auto"/>
                <w:bottom w:val="none" w:sz="0" w:space="0" w:color="auto"/>
                <w:right w:val="none" w:sz="0" w:space="0" w:color="auto"/>
              </w:divBdr>
              <w:divsChild>
                <w:div w:id="761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3795">
      <w:bodyDiv w:val="1"/>
      <w:marLeft w:val="0"/>
      <w:marRight w:val="0"/>
      <w:marTop w:val="0"/>
      <w:marBottom w:val="0"/>
      <w:divBdr>
        <w:top w:val="none" w:sz="0" w:space="0" w:color="auto"/>
        <w:left w:val="none" w:sz="0" w:space="0" w:color="auto"/>
        <w:bottom w:val="none" w:sz="0" w:space="0" w:color="auto"/>
        <w:right w:val="none" w:sz="0" w:space="0" w:color="auto"/>
      </w:divBdr>
      <w:divsChild>
        <w:div w:id="749546971">
          <w:marLeft w:val="0"/>
          <w:marRight w:val="0"/>
          <w:marTop w:val="0"/>
          <w:marBottom w:val="0"/>
          <w:divBdr>
            <w:top w:val="none" w:sz="0" w:space="0" w:color="auto"/>
            <w:left w:val="none" w:sz="0" w:space="0" w:color="auto"/>
            <w:bottom w:val="none" w:sz="0" w:space="0" w:color="auto"/>
            <w:right w:val="none" w:sz="0" w:space="0" w:color="auto"/>
          </w:divBdr>
          <w:divsChild>
            <w:div w:id="223948574">
              <w:marLeft w:val="0"/>
              <w:marRight w:val="0"/>
              <w:marTop w:val="0"/>
              <w:marBottom w:val="0"/>
              <w:divBdr>
                <w:top w:val="none" w:sz="0" w:space="0" w:color="auto"/>
                <w:left w:val="none" w:sz="0" w:space="0" w:color="auto"/>
                <w:bottom w:val="none" w:sz="0" w:space="0" w:color="auto"/>
                <w:right w:val="none" w:sz="0" w:space="0" w:color="auto"/>
              </w:divBdr>
              <w:divsChild>
                <w:div w:id="17380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1362">
      <w:bodyDiv w:val="1"/>
      <w:marLeft w:val="0"/>
      <w:marRight w:val="0"/>
      <w:marTop w:val="0"/>
      <w:marBottom w:val="0"/>
      <w:divBdr>
        <w:top w:val="none" w:sz="0" w:space="0" w:color="auto"/>
        <w:left w:val="none" w:sz="0" w:space="0" w:color="auto"/>
        <w:bottom w:val="none" w:sz="0" w:space="0" w:color="auto"/>
        <w:right w:val="none" w:sz="0" w:space="0" w:color="auto"/>
      </w:divBdr>
      <w:divsChild>
        <w:div w:id="123419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0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104">
      <w:bodyDiv w:val="1"/>
      <w:marLeft w:val="0"/>
      <w:marRight w:val="0"/>
      <w:marTop w:val="0"/>
      <w:marBottom w:val="0"/>
      <w:divBdr>
        <w:top w:val="none" w:sz="0" w:space="0" w:color="auto"/>
        <w:left w:val="none" w:sz="0" w:space="0" w:color="auto"/>
        <w:bottom w:val="none" w:sz="0" w:space="0" w:color="auto"/>
        <w:right w:val="none" w:sz="0" w:space="0" w:color="auto"/>
      </w:divBdr>
      <w:divsChild>
        <w:div w:id="157772042">
          <w:marLeft w:val="0"/>
          <w:marRight w:val="0"/>
          <w:marTop w:val="0"/>
          <w:marBottom w:val="0"/>
          <w:divBdr>
            <w:top w:val="none" w:sz="0" w:space="0" w:color="auto"/>
            <w:left w:val="none" w:sz="0" w:space="0" w:color="auto"/>
            <w:bottom w:val="none" w:sz="0" w:space="0" w:color="auto"/>
            <w:right w:val="none" w:sz="0" w:space="0" w:color="auto"/>
          </w:divBdr>
          <w:divsChild>
            <w:div w:id="374434003">
              <w:marLeft w:val="0"/>
              <w:marRight w:val="0"/>
              <w:marTop w:val="0"/>
              <w:marBottom w:val="0"/>
              <w:divBdr>
                <w:top w:val="none" w:sz="0" w:space="0" w:color="auto"/>
                <w:left w:val="none" w:sz="0" w:space="0" w:color="auto"/>
                <w:bottom w:val="none" w:sz="0" w:space="0" w:color="auto"/>
                <w:right w:val="none" w:sz="0" w:space="0" w:color="auto"/>
              </w:divBdr>
              <w:divsChild>
                <w:div w:id="5636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2888">
      <w:bodyDiv w:val="1"/>
      <w:marLeft w:val="0"/>
      <w:marRight w:val="0"/>
      <w:marTop w:val="0"/>
      <w:marBottom w:val="0"/>
      <w:divBdr>
        <w:top w:val="none" w:sz="0" w:space="0" w:color="auto"/>
        <w:left w:val="none" w:sz="0" w:space="0" w:color="auto"/>
        <w:bottom w:val="none" w:sz="0" w:space="0" w:color="auto"/>
        <w:right w:val="none" w:sz="0" w:space="0" w:color="auto"/>
      </w:divBdr>
    </w:div>
    <w:div w:id="1310553563">
      <w:bodyDiv w:val="1"/>
      <w:marLeft w:val="0"/>
      <w:marRight w:val="0"/>
      <w:marTop w:val="0"/>
      <w:marBottom w:val="0"/>
      <w:divBdr>
        <w:top w:val="none" w:sz="0" w:space="0" w:color="auto"/>
        <w:left w:val="none" w:sz="0" w:space="0" w:color="auto"/>
        <w:bottom w:val="none" w:sz="0" w:space="0" w:color="auto"/>
        <w:right w:val="none" w:sz="0" w:space="0" w:color="auto"/>
      </w:divBdr>
      <w:divsChild>
        <w:div w:id="301740087">
          <w:marLeft w:val="0"/>
          <w:marRight w:val="0"/>
          <w:marTop w:val="0"/>
          <w:marBottom w:val="0"/>
          <w:divBdr>
            <w:top w:val="none" w:sz="0" w:space="0" w:color="auto"/>
            <w:left w:val="none" w:sz="0" w:space="0" w:color="auto"/>
            <w:bottom w:val="none" w:sz="0" w:space="0" w:color="auto"/>
            <w:right w:val="none" w:sz="0" w:space="0" w:color="auto"/>
          </w:divBdr>
          <w:divsChild>
            <w:div w:id="1739790808">
              <w:marLeft w:val="0"/>
              <w:marRight w:val="0"/>
              <w:marTop w:val="0"/>
              <w:marBottom w:val="0"/>
              <w:divBdr>
                <w:top w:val="none" w:sz="0" w:space="0" w:color="auto"/>
                <w:left w:val="none" w:sz="0" w:space="0" w:color="auto"/>
                <w:bottom w:val="none" w:sz="0" w:space="0" w:color="auto"/>
                <w:right w:val="none" w:sz="0" w:space="0" w:color="auto"/>
              </w:divBdr>
              <w:divsChild>
                <w:div w:id="2441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60598">
      <w:bodyDiv w:val="1"/>
      <w:marLeft w:val="0"/>
      <w:marRight w:val="0"/>
      <w:marTop w:val="0"/>
      <w:marBottom w:val="0"/>
      <w:divBdr>
        <w:top w:val="none" w:sz="0" w:space="0" w:color="auto"/>
        <w:left w:val="none" w:sz="0" w:space="0" w:color="auto"/>
        <w:bottom w:val="none" w:sz="0" w:space="0" w:color="auto"/>
        <w:right w:val="none" w:sz="0" w:space="0" w:color="auto"/>
      </w:divBdr>
      <w:divsChild>
        <w:div w:id="1056583065">
          <w:marLeft w:val="0"/>
          <w:marRight w:val="0"/>
          <w:marTop w:val="0"/>
          <w:marBottom w:val="0"/>
          <w:divBdr>
            <w:top w:val="none" w:sz="0" w:space="0" w:color="auto"/>
            <w:left w:val="none" w:sz="0" w:space="0" w:color="auto"/>
            <w:bottom w:val="none" w:sz="0" w:space="0" w:color="auto"/>
            <w:right w:val="none" w:sz="0" w:space="0" w:color="auto"/>
          </w:divBdr>
          <w:divsChild>
            <w:div w:id="1597518947">
              <w:marLeft w:val="0"/>
              <w:marRight w:val="0"/>
              <w:marTop w:val="0"/>
              <w:marBottom w:val="0"/>
              <w:divBdr>
                <w:top w:val="none" w:sz="0" w:space="0" w:color="auto"/>
                <w:left w:val="none" w:sz="0" w:space="0" w:color="auto"/>
                <w:bottom w:val="none" w:sz="0" w:space="0" w:color="auto"/>
                <w:right w:val="none" w:sz="0" w:space="0" w:color="auto"/>
              </w:divBdr>
              <w:divsChild>
                <w:div w:id="14619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4820">
      <w:bodyDiv w:val="1"/>
      <w:marLeft w:val="0"/>
      <w:marRight w:val="0"/>
      <w:marTop w:val="0"/>
      <w:marBottom w:val="0"/>
      <w:divBdr>
        <w:top w:val="none" w:sz="0" w:space="0" w:color="auto"/>
        <w:left w:val="none" w:sz="0" w:space="0" w:color="auto"/>
        <w:bottom w:val="none" w:sz="0" w:space="0" w:color="auto"/>
        <w:right w:val="none" w:sz="0" w:space="0" w:color="auto"/>
      </w:divBdr>
      <w:divsChild>
        <w:div w:id="690424314">
          <w:marLeft w:val="0"/>
          <w:marRight w:val="0"/>
          <w:marTop w:val="0"/>
          <w:marBottom w:val="0"/>
          <w:divBdr>
            <w:top w:val="none" w:sz="0" w:space="0" w:color="auto"/>
            <w:left w:val="none" w:sz="0" w:space="0" w:color="auto"/>
            <w:bottom w:val="none" w:sz="0" w:space="0" w:color="auto"/>
            <w:right w:val="none" w:sz="0" w:space="0" w:color="auto"/>
          </w:divBdr>
          <w:divsChild>
            <w:div w:id="263222174">
              <w:marLeft w:val="0"/>
              <w:marRight w:val="0"/>
              <w:marTop w:val="0"/>
              <w:marBottom w:val="0"/>
              <w:divBdr>
                <w:top w:val="none" w:sz="0" w:space="0" w:color="auto"/>
                <w:left w:val="none" w:sz="0" w:space="0" w:color="auto"/>
                <w:bottom w:val="none" w:sz="0" w:space="0" w:color="auto"/>
                <w:right w:val="none" w:sz="0" w:space="0" w:color="auto"/>
              </w:divBdr>
              <w:divsChild>
                <w:div w:id="1150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5516">
      <w:bodyDiv w:val="1"/>
      <w:marLeft w:val="0"/>
      <w:marRight w:val="0"/>
      <w:marTop w:val="0"/>
      <w:marBottom w:val="0"/>
      <w:divBdr>
        <w:top w:val="none" w:sz="0" w:space="0" w:color="auto"/>
        <w:left w:val="none" w:sz="0" w:space="0" w:color="auto"/>
        <w:bottom w:val="none" w:sz="0" w:space="0" w:color="auto"/>
        <w:right w:val="none" w:sz="0" w:space="0" w:color="auto"/>
      </w:divBdr>
      <w:divsChild>
        <w:div w:id="1036080573">
          <w:marLeft w:val="0"/>
          <w:marRight w:val="0"/>
          <w:marTop w:val="0"/>
          <w:marBottom w:val="0"/>
          <w:divBdr>
            <w:top w:val="none" w:sz="0" w:space="0" w:color="auto"/>
            <w:left w:val="none" w:sz="0" w:space="0" w:color="auto"/>
            <w:bottom w:val="none" w:sz="0" w:space="0" w:color="auto"/>
            <w:right w:val="none" w:sz="0" w:space="0" w:color="auto"/>
          </w:divBdr>
          <w:divsChild>
            <w:div w:id="1334601203">
              <w:marLeft w:val="0"/>
              <w:marRight w:val="0"/>
              <w:marTop w:val="0"/>
              <w:marBottom w:val="0"/>
              <w:divBdr>
                <w:top w:val="none" w:sz="0" w:space="0" w:color="auto"/>
                <w:left w:val="none" w:sz="0" w:space="0" w:color="auto"/>
                <w:bottom w:val="none" w:sz="0" w:space="0" w:color="auto"/>
                <w:right w:val="none" w:sz="0" w:space="0" w:color="auto"/>
              </w:divBdr>
              <w:divsChild>
                <w:div w:id="15378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128">
      <w:bodyDiv w:val="1"/>
      <w:marLeft w:val="0"/>
      <w:marRight w:val="0"/>
      <w:marTop w:val="0"/>
      <w:marBottom w:val="0"/>
      <w:divBdr>
        <w:top w:val="none" w:sz="0" w:space="0" w:color="auto"/>
        <w:left w:val="none" w:sz="0" w:space="0" w:color="auto"/>
        <w:bottom w:val="none" w:sz="0" w:space="0" w:color="auto"/>
        <w:right w:val="none" w:sz="0" w:space="0" w:color="auto"/>
      </w:divBdr>
      <w:divsChild>
        <w:div w:id="125201378">
          <w:marLeft w:val="0"/>
          <w:marRight w:val="0"/>
          <w:marTop w:val="0"/>
          <w:marBottom w:val="0"/>
          <w:divBdr>
            <w:top w:val="none" w:sz="0" w:space="0" w:color="auto"/>
            <w:left w:val="none" w:sz="0" w:space="0" w:color="auto"/>
            <w:bottom w:val="none" w:sz="0" w:space="0" w:color="auto"/>
            <w:right w:val="none" w:sz="0" w:space="0" w:color="auto"/>
          </w:divBdr>
          <w:divsChild>
            <w:div w:id="1479615717">
              <w:marLeft w:val="0"/>
              <w:marRight w:val="0"/>
              <w:marTop w:val="0"/>
              <w:marBottom w:val="0"/>
              <w:divBdr>
                <w:top w:val="none" w:sz="0" w:space="0" w:color="auto"/>
                <w:left w:val="none" w:sz="0" w:space="0" w:color="auto"/>
                <w:bottom w:val="none" w:sz="0" w:space="0" w:color="auto"/>
                <w:right w:val="none" w:sz="0" w:space="0" w:color="auto"/>
              </w:divBdr>
              <w:divsChild>
                <w:div w:id="563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90827">
      <w:bodyDiv w:val="1"/>
      <w:marLeft w:val="0"/>
      <w:marRight w:val="0"/>
      <w:marTop w:val="0"/>
      <w:marBottom w:val="0"/>
      <w:divBdr>
        <w:top w:val="none" w:sz="0" w:space="0" w:color="auto"/>
        <w:left w:val="none" w:sz="0" w:space="0" w:color="auto"/>
        <w:bottom w:val="none" w:sz="0" w:space="0" w:color="auto"/>
        <w:right w:val="none" w:sz="0" w:space="0" w:color="auto"/>
      </w:divBdr>
      <w:divsChild>
        <w:div w:id="312949383">
          <w:marLeft w:val="0"/>
          <w:marRight w:val="0"/>
          <w:marTop w:val="0"/>
          <w:marBottom w:val="0"/>
          <w:divBdr>
            <w:top w:val="none" w:sz="0" w:space="0" w:color="auto"/>
            <w:left w:val="none" w:sz="0" w:space="0" w:color="auto"/>
            <w:bottom w:val="none" w:sz="0" w:space="0" w:color="auto"/>
            <w:right w:val="none" w:sz="0" w:space="0" w:color="auto"/>
          </w:divBdr>
          <w:divsChild>
            <w:div w:id="1994067729">
              <w:marLeft w:val="0"/>
              <w:marRight w:val="0"/>
              <w:marTop w:val="0"/>
              <w:marBottom w:val="0"/>
              <w:divBdr>
                <w:top w:val="none" w:sz="0" w:space="0" w:color="auto"/>
                <w:left w:val="none" w:sz="0" w:space="0" w:color="auto"/>
                <w:bottom w:val="none" w:sz="0" w:space="0" w:color="auto"/>
                <w:right w:val="none" w:sz="0" w:space="0" w:color="auto"/>
              </w:divBdr>
              <w:divsChild>
                <w:div w:id="16983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337">
      <w:bodyDiv w:val="1"/>
      <w:marLeft w:val="0"/>
      <w:marRight w:val="0"/>
      <w:marTop w:val="0"/>
      <w:marBottom w:val="0"/>
      <w:divBdr>
        <w:top w:val="none" w:sz="0" w:space="0" w:color="auto"/>
        <w:left w:val="none" w:sz="0" w:space="0" w:color="auto"/>
        <w:bottom w:val="none" w:sz="0" w:space="0" w:color="auto"/>
        <w:right w:val="none" w:sz="0" w:space="0" w:color="auto"/>
      </w:divBdr>
      <w:divsChild>
        <w:div w:id="661201381">
          <w:marLeft w:val="0"/>
          <w:marRight w:val="0"/>
          <w:marTop w:val="0"/>
          <w:marBottom w:val="0"/>
          <w:divBdr>
            <w:top w:val="none" w:sz="0" w:space="0" w:color="auto"/>
            <w:left w:val="none" w:sz="0" w:space="0" w:color="auto"/>
            <w:bottom w:val="none" w:sz="0" w:space="0" w:color="auto"/>
            <w:right w:val="none" w:sz="0" w:space="0" w:color="auto"/>
          </w:divBdr>
          <w:divsChild>
            <w:div w:id="201946341">
              <w:marLeft w:val="0"/>
              <w:marRight w:val="0"/>
              <w:marTop w:val="0"/>
              <w:marBottom w:val="0"/>
              <w:divBdr>
                <w:top w:val="none" w:sz="0" w:space="0" w:color="auto"/>
                <w:left w:val="none" w:sz="0" w:space="0" w:color="auto"/>
                <w:bottom w:val="none" w:sz="0" w:space="0" w:color="auto"/>
                <w:right w:val="none" w:sz="0" w:space="0" w:color="auto"/>
              </w:divBdr>
              <w:divsChild>
                <w:div w:id="254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1229">
      <w:bodyDiv w:val="1"/>
      <w:marLeft w:val="0"/>
      <w:marRight w:val="0"/>
      <w:marTop w:val="0"/>
      <w:marBottom w:val="0"/>
      <w:divBdr>
        <w:top w:val="none" w:sz="0" w:space="0" w:color="auto"/>
        <w:left w:val="none" w:sz="0" w:space="0" w:color="auto"/>
        <w:bottom w:val="none" w:sz="0" w:space="0" w:color="auto"/>
        <w:right w:val="none" w:sz="0" w:space="0" w:color="auto"/>
      </w:divBdr>
    </w:div>
    <w:div w:id="1870755330">
      <w:bodyDiv w:val="1"/>
      <w:marLeft w:val="0"/>
      <w:marRight w:val="0"/>
      <w:marTop w:val="0"/>
      <w:marBottom w:val="0"/>
      <w:divBdr>
        <w:top w:val="none" w:sz="0" w:space="0" w:color="auto"/>
        <w:left w:val="none" w:sz="0" w:space="0" w:color="auto"/>
        <w:bottom w:val="none" w:sz="0" w:space="0" w:color="auto"/>
        <w:right w:val="none" w:sz="0" w:space="0" w:color="auto"/>
      </w:divBdr>
      <w:divsChild>
        <w:div w:id="1798447166">
          <w:marLeft w:val="0"/>
          <w:marRight w:val="0"/>
          <w:marTop w:val="0"/>
          <w:marBottom w:val="0"/>
          <w:divBdr>
            <w:top w:val="none" w:sz="0" w:space="0" w:color="auto"/>
            <w:left w:val="none" w:sz="0" w:space="0" w:color="auto"/>
            <w:bottom w:val="none" w:sz="0" w:space="0" w:color="auto"/>
            <w:right w:val="none" w:sz="0" w:space="0" w:color="auto"/>
          </w:divBdr>
          <w:divsChild>
            <w:div w:id="173109822">
              <w:marLeft w:val="0"/>
              <w:marRight w:val="0"/>
              <w:marTop w:val="0"/>
              <w:marBottom w:val="0"/>
              <w:divBdr>
                <w:top w:val="none" w:sz="0" w:space="0" w:color="auto"/>
                <w:left w:val="none" w:sz="0" w:space="0" w:color="auto"/>
                <w:bottom w:val="none" w:sz="0" w:space="0" w:color="auto"/>
                <w:right w:val="none" w:sz="0" w:space="0" w:color="auto"/>
              </w:divBdr>
              <w:divsChild>
                <w:div w:id="14790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22866">
      <w:bodyDiv w:val="1"/>
      <w:marLeft w:val="0"/>
      <w:marRight w:val="0"/>
      <w:marTop w:val="0"/>
      <w:marBottom w:val="0"/>
      <w:divBdr>
        <w:top w:val="none" w:sz="0" w:space="0" w:color="auto"/>
        <w:left w:val="none" w:sz="0" w:space="0" w:color="auto"/>
        <w:bottom w:val="none" w:sz="0" w:space="0" w:color="auto"/>
        <w:right w:val="none" w:sz="0" w:space="0" w:color="auto"/>
      </w:divBdr>
      <w:divsChild>
        <w:div w:id="893196496">
          <w:marLeft w:val="0"/>
          <w:marRight w:val="0"/>
          <w:marTop w:val="0"/>
          <w:marBottom w:val="0"/>
          <w:divBdr>
            <w:top w:val="none" w:sz="0" w:space="0" w:color="auto"/>
            <w:left w:val="none" w:sz="0" w:space="0" w:color="auto"/>
            <w:bottom w:val="none" w:sz="0" w:space="0" w:color="auto"/>
            <w:right w:val="none" w:sz="0" w:space="0" w:color="auto"/>
          </w:divBdr>
          <w:divsChild>
            <w:div w:id="1720284016">
              <w:marLeft w:val="0"/>
              <w:marRight w:val="0"/>
              <w:marTop w:val="0"/>
              <w:marBottom w:val="0"/>
              <w:divBdr>
                <w:top w:val="none" w:sz="0" w:space="0" w:color="auto"/>
                <w:left w:val="none" w:sz="0" w:space="0" w:color="auto"/>
                <w:bottom w:val="none" w:sz="0" w:space="0" w:color="auto"/>
                <w:right w:val="none" w:sz="0" w:space="0" w:color="auto"/>
              </w:divBdr>
              <w:divsChild>
                <w:div w:id="869949409">
                  <w:marLeft w:val="0"/>
                  <w:marRight w:val="0"/>
                  <w:marTop w:val="0"/>
                  <w:marBottom w:val="0"/>
                  <w:divBdr>
                    <w:top w:val="none" w:sz="0" w:space="0" w:color="auto"/>
                    <w:left w:val="none" w:sz="0" w:space="0" w:color="auto"/>
                    <w:bottom w:val="none" w:sz="0" w:space="0" w:color="auto"/>
                    <w:right w:val="none" w:sz="0" w:space="0" w:color="auto"/>
                  </w:divBdr>
                  <w:divsChild>
                    <w:div w:id="8567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41055">
      <w:bodyDiv w:val="1"/>
      <w:marLeft w:val="0"/>
      <w:marRight w:val="0"/>
      <w:marTop w:val="0"/>
      <w:marBottom w:val="0"/>
      <w:divBdr>
        <w:top w:val="none" w:sz="0" w:space="0" w:color="auto"/>
        <w:left w:val="none" w:sz="0" w:space="0" w:color="auto"/>
        <w:bottom w:val="none" w:sz="0" w:space="0" w:color="auto"/>
        <w:right w:val="none" w:sz="0" w:space="0" w:color="auto"/>
      </w:divBdr>
      <w:divsChild>
        <w:div w:id="55978804">
          <w:marLeft w:val="0"/>
          <w:marRight w:val="0"/>
          <w:marTop w:val="0"/>
          <w:marBottom w:val="0"/>
          <w:divBdr>
            <w:top w:val="none" w:sz="0" w:space="0" w:color="auto"/>
            <w:left w:val="none" w:sz="0" w:space="0" w:color="auto"/>
            <w:bottom w:val="none" w:sz="0" w:space="0" w:color="auto"/>
            <w:right w:val="none" w:sz="0" w:space="0" w:color="auto"/>
          </w:divBdr>
          <w:divsChild>
            <w:div w:id="184711507">
              <w:marLeft w:val="0"/>
              <w:marRight w:val="0"/>
              <w:marTop w:val="0"/>
              <w:marBottom w:val="0"/>
              <w:divBdr>
                <w:top w:val="none" w:sz="0" w:space="0" w:color="auto"/>
                <w:left w:val="none" w:sz="0" w:space="0" w:color="auto"/>
                <w:bottom w:val="none" w:sz="0" w:space="0" w:color="auto"/>
                <w:right w:val="none" w:sz="0" w:space="0" w:color="auto"/>
              </w:divBdr>
              <w:divsChild>
                <w:div w:id="13305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042">
      <w:bodyDiv w:val="1"/>
      <w:marLeft w:val="0"/>
      <w:marRight w:val="0"/>
      <w:marTop w:val="0"/>
      <w:marBottom w:val="0"/>
      <w:divBdr>
        <w:top w:val="none" w:sz="0" w:space="0" w:color="auto"/>
        <w:left w:val="none" w:sz="0" w:space="0" w:color="auto"/>
        <w:bottom w:val="none" w:sz="0" w:space="0" w:color="auto"/>
        <w:right w:val="none" w:sz="0" w:space="0" w:color="auto"/>
      </w:divBdr>
    </w:div>
    <w:div w:id="2032607613">
      <w:bodyDiv w:val="1"/>
      <w:marLeft w:val="0"/>
      <w:marRight w:val="0"/>
      <w:marTop w:val="0"/>
      <w:marBottom w:val="0"/>
      <w:divBdr>
        <w:top w:val="none" w:sz="0" w:space="0" w:color="auto"/>
        <w:left w:val="none" w:sz="0" w:space="0" w:color="auto"/>
        <w:bottom w:val="none" w:sz="0" w:space="0" w:color="auto"/>
        <w:right w:val="none" w:sz="0" w:space="0" w:color="auto"/>
      </w:divBdr>
    </w:div>
    <w:div w:id="2065786930">
      <w:bodyDiv w:val="1"/>
      <w:marLeft w:val="0"/>
      <w:marRight w:val="0"/>
      <w:marTop w:val="0"/>
      <w:marBottom w:val="0"/>
      <w:divBdr>
        <w:top w:val="none" w:sz="0" w:space="0" w:color="auto"/>
        <w:left w:val="none" w:sz="0" w:space="0" w:color="auto"/>
        <w:bottom w:val="none" w:sz="0" w:space="0" w:color="auto"/>
        <w:right w:val="none" w:sz="0" w:space="0" w:color="auto"/>
      </w:divBdr>
    </w:div>
    <w:div w:id="2121605815">
      <w:bodyDiv w:val="1"/>
      <w:marLeft w:val="0"/>
      <w:marRight w:val="0"/>
      <w:marTop w:val="0"/>
      <w:marBottom w:val="0"/>
      <w:divBdr>
        <w:top w:val="none" w:sz="0" w:space="0" w:color="auto"/>
        <w:left w:val="none" w:sz="0" w:space="0" w:color="auto"/>
        <w:bottom w:val="none" w:sz="0" w:space="0" w:color="auto"/>
        <w:right w:val="none" w:sz="0" w:space="0" w:color="auto"/>
      </w:divBdr>
      <w:divsChild>
        <w:div w:id="47383298">
          <w:marLeft w:val="0"/>
          <w:marRight w:val="0"/>
          <w:marTop w:val="0"/>
          <w:marBottom w:val="0"/>
          <w:divBdr>
            <w:top w:val="none" w:sz="0" w:space="0" w:color="auto"/>
            <w:left w:val="none" w:sz="0" w:space="0" w:color="auto"/>
            <w:bottom w:val="none" w:sz="0" w:space="0" w:color="auto"/>
            <w:right w:val="none" w:sz="0" w:space="0" w:color="auto"/>
          </w:divBdr>
          <w:divsChild>
            <w:div w:id="439689065">
              <w:marLeft w:val="0"/>
              <w:marRight w:val="0"/>
              <w:marTop w:val="0"/>
              <w:marBottom w:val="0"/>
              <w:divBdr>
                <w:top w:val="none" w:sz="0" w:space="0" w:color="auto"/>
                <w:left w:val="none" w:sz="0" w:space="0" w:color="auto"/>
                <w:bottom w:val="none" w:sz="0" w:space="0" w:color="auto"/>
                <w:right w:val="none" w:sz="0" w:space="0" w:color="auto"/>
              </w:divBdr>
              <w:divsChild>
                <w:div w:id="1062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community.icann.org/x/PNrRAw" TargetMode="External"/><Relationship Id="rId26" Type="http://schemas.openxmlformats.org/officeDocument/2006/relationships/hyperlink" Target="https://buenosaires53.icann.org/en/schedule/wed-cwg-new-gtld-auction" TargetMode="External"/><Relationship Id="rId39" Type="http://schemas.openxmlformats.org/officeDocument/2006/relationships/hyperlink" Target="https://community.icann.org/display/CWGONGAP/CCWG+Charter" TargetMode="External"/><Relationship Id="rId21" Type="http://schemas.openxmlformats.org/officeDocument/2006/relationships/hyperlink" Target="https://community.icann.org/x/qyQhB" TargetMode="External"/><Relationship Id="rId34" Type="http://schemas.openxmlformats.org/officeDocument/2006/relationships/hyperlink" Target="https://www.icann.org/news/announcement-2-2016-12-13-en" TargetMode="External"/><Relationship Id="rId42" Type="http://schemas.openxmlformats.org/officeDocument/2006/relationships/hyperlink" Target="https://community.icann.org/display/CWGONGAP/CCWG+Charter"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yperlink" Target="http://mm.icann.org/pipermail/ccwg-auctionproceed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ommunity.icann.org/display/CWGONGAP/Questions+for+external+experts" TargetMode="External"/><Relationship Id="rId29" Type="http://schemas.openxmlformats.org/officeDocument/2006/relationships/hyperlink" Target="https://icann562016.sched.com/event/7NE0" TargetMode="External"/><Relationship Id="rId11" Type="http://schemas.openxmlformats.org/officeDocument/2006/relationships/comments" Target="comments.xml"/><Relationship Id="rId24" Type="http://schemas.openxmlformats.org/officeDocument/2006/relationships/hyperlink" Target="about:blank" TargetMode="External"/><Relationship Id="rId32" Type="http://schemas.openxmlformats.org/officeDocument/2006/relationships/hyperlink" Target="https://community.icann.org/display/NGAPDT/Charter" TargetMode="External"/><Relationship Id="rId37" Type="http://schemas.openxmlformats.org/officeDocument/2006/relationships/hyperlink" Target="https://newgtlds.icann.org/en/applicants/auctions/proceeds" TargetMode="External"/><Relationship Id="rId40" Type="http://schemas.openxmlformats.org/officeDocument/2006/relationships/hyperlink" Target="https://community.icann.org/display/CWGONGAP/CCWG+Charter" TargetMode="External"/><Relationship Id="rId45" Type="http://schemas.openxmlformats.org/officeDocument/2006/relationships/hyperlink" Target="https://community.icann.org/display/CWGONGAP/CCWG+Charter" TargetMode="External"/><Relationship Id="rId53" Type="http://schemas.openxmlformats.org/officeDocument/2006/relationships/hyperlink" Target="https://community.icann.org/x/FpjDAw" TargetMode="External"/><Relationship Id="rId58" Type="http://schemas.openxmlformats.org/officeDocument/2006/relationships/fontTable" Target="fontTable.xml"/><Relationship Id="rId5" Type="http://schemas.openxmlformats.org/officeDocument/2006/relationships/settings" Target="settings.xml"/><Relationship Id="rId61" Type="http://schemas.microsoft.com/office/2018/08/relationships/commentsExtensible" Target="commentsExtensible.xml"/><Relationship Id="rId19" Type="http://schemas.openxmlformats.org/officeDocument/2006/relationships/hyperlink" Target="https://community.icann.org/x/PNrRAw" TargetMode="External"/><Relationship Id="rId14" Type="http://schemas.openxmlformats.org/officeDocument/2006/relationships/hyperlink" Target="https://community.icann.org/display/CWGONGAP/CCWG+Expertise" TargetMode="External"/><Relationship Id="rId22" Type="http://schemas.openxmlformats.org/officeDocument/2006/relationships/hyperlink" Target="https://community.icann.org/x/V7XRAw" TargetMode="External"/><Relationship Id="rId27" Type="http://schemas.openxmlformats.org/officeDocument/2006/relationships/hyperlink" Target="https://buenosaires53.icann.org/en/schedule/wed-cwg-new-gtld-auction" TargetMode="External"/><Relationship Id="rId30" Type="http://schemas.openxmlformats.org/officeDocument/2006/relationships/hyperlink" Target="https://community.icann.org/display/NGAPDT/Comments+received+on+Draft+Charter+at+and+following+ICANN56" TargetMode="External"/><Relationship Id="rId35" Type="http://schemas.openxmlformats.org/officeDocument/2006/relationships/hyperlink" Target="https://www.icann.org/news/announcement-2-2016-12-13-en" TargetMode="External"/><Relationship Id="rId43" Type="http://schemas.openxmlformats.org/officeDocument/2006/relationships/hyperlink" Target="https://community.icann.org/display/CWGONGAP/CCWG+Charter" TargetMode="External"/><Relationship Id="rId48" Type="http://schemas.openxmlformats.org/officeDocument/2006/relationships/header" Target="header2.xml"/><Relationship Id="rId56" Type="http://schemas.openxmlformats.org/officeDocument/2006/relationships/hyperlink" Target="http://colorsilkcommunity.wixsite.com/colorsilk-cambodia/color-silk-enterprise" TargetMode="Externa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numbering" Target="numbering.xml"/><Relationship Id="rId12" Type="http://schemas.microsoft.com/office/2011/relationships/commentsExtended" Target="commentsExtended.xml"/><Relationship Id="rId17" Type="http://schemas.openxmlformats.org/officeDocument/2006/relationships/hyperlink" Target="https://community.icann.org/display/CWGONGAP/Questions+for+external+experts" TargetMode="External"/><Relationship Id="rId25" Type="http://schemas.openxmlformats.org/officeDocument/2006/relationships/hyperlink" Target="https://buenosaires53.icann.org/en/schedule/mon-soac-high-interest" TargetMode="External"/><Relationship Id="rId33" Type="http://schemas.openxmlformats.org/officeDocument/2006/relationships/hyperlink" Target="https://community.icann.org/display/NGAPDT/Charter" TargetMode="External"/><Relationship Id="rId38"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46" Type="http://schemas.openxmlformats.org/officeDocument/2006/relationships/hyperlink" Target="https://community.icann.org/display/CWGONGAP/CCWG+Charter" TargetMode="External"/><Relationship Id="rId59" Type="http://schemas.microsoft.com/office/2011/relationships/people" Target="people.xml"/><Relationship Id="rId20" Type="http://schemas.openxmlformats.org/officeDocument/2006/relationships/hyperlink" Target="https://community.icann.org/x/zYMWBg" TargetMode="External"/><Relationship Id="rId41" Type="http://schemas.openxmlformats.org/officeDocument/2006/relationships/hyperlink" Target="https://community.icann.org/display/CWGONGAP/CCWG+Charter" TargetMode="External"/><Relationship Id="rId54" Type="http://schemas.openxmlformats.org/officeDocument/2006/relationships/hyperlink" Target="https://community.icann.org/x/GJjDAw"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mmunity.icann.org/display/CWGONGAP/CCWG+Expertise" TargetMode="External"/><Relationship Id="rId23" Type="http://schemas.openxmlformats.org/officeDocument/2006/relationships/hyperlink" Target="https://community.icann.org/download/attachments/64075095/2018-10-05%20Becky%20Burr%20and%20Maarten%20Botterman%20to%20Erika%20Mann%20and%20Ching%20Chiao%20CCWG-AP.pdf?version=1&amp;modificationDate=1538862193593&amp;api=v2" TargetMode="External"/><Relationship Id="rId28" Type="http://schemas.openxmlformats.org/officeDocument/2006/relationships/hyperlink" Target="https://icann562016.sched.com/event/7NE0" TargetMode="External"/><Relationship Id="rId36" Type="http://schemas.openxmlformats.org/officeDocument/2006/relationships/hyperlink" Target="https://newgtlds.icann.org/en/applicants/auctions/proceeds" TargetMode="External"/><Relationship Id="rId49" Type="http://schemas.openxmlformats.org/officeDocument/2006/relationships/footer" Target="footer1.xml"/><Relationship Id="rId57" Type="http://schemas.openxmlformats.org/officeDocument/2006/relationships/hyperlink" Target="https://www.icann.org/resources/pages/coi-policy-2009-07-30-en" TargetMode="External"/><Relationship Id="rId10" Type="http://schemas.openxmlformats.org/officeDocument/2006/relationships/hyperlink" Target="https://www.icann.org/public-comments/new-gtld-auction-proceeds-initial-2018-10-08-en" TargetMode="External"/><Relationship Id="rId31" Type="http://schemas.openxmlformats.org/officeDocument/2006/relationships/hyperlink" Target="https://community.icann.org/display/NGAPDT/Comments+received+on+Draft+Charter+at+and+following+ICANN56" TargetMode="External"/><Relationship Id="rId44" Type="http://schemas.openxmlformats.org/officeDocument/2006/relationships/hyperlink" Target="https://community.icann.org/display/CWGONGAP/CCWG+Charter" TargetMode="External"/><Relationship Id="rId52" Type="http://schemas.openxmlformats.org/officeDocument/2006/relationships/footer" Target="footer3.xm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community.icann.org/pages/viewpage.action?pageId=6928093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ann.org/public-comments/reserve-fund-replenishment-2018-03-06-en" TargetMode="External"/><Relationship Id="rId3" Type="http://schemas.openxmlformats.org/officeDocument/2006/relationships/hyperlink" Target="https://www.icann.org/public-comments/new-gtld-auction-proceeds-initial-2018-10-08-en"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12" Type="http://schemas.openxmlformats.org/officeDocument/2006/relationships/hyperlink" Target="https://www.icann.org/resources/pages/governance/bylaws-en/" TargetMode="External"/><Relationship Id="rId2" Type="http://schemas.openxmlformats.org/officeDocument/2006/relationships/hyperlink" Target="https://community.icann.org/display/CWGONGAP/Legal+and+Fiduciary+Constraints+Related+Materials"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64075095/2018-05-30%20ICANN%20Board%20response%20to%20CCWG-AP%5B2%5D.pdf?version=1&amp;modificationDate=1527816540000&amp;api=v2" TargetMode="External"/><Relationship Id="rId11" Type="http://schemas.openxmlformats.org/officeDocument/2006/relationships/hyperlink" Target="https://community.icann.org/display/CWGONGAP/CCWG+Auction+Attendance+Records" TargetMode="External"/><Relationship Id="rId5"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0" Type="http://schemas.openxmlformats.org/officeDocument/2006/relationships/hyperlink" Target="https://community.icann.org/download/attachments/64075095/2018-05-30%20ICANN%20Board%20response%20to%20CCWG-AP%5B2%5D.pdf?version=1&amp;modificationDate=1527816540000&amp;api=v2" TargetMode="External"/><Relationship Id="rId4"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9" Type="http://schemas.openxmlformats.org/officeDocument/2006/relationships/hyperlink" Target="https://community.icann.org/display/CWGONGAP/Additional+Questions+and+Respo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9LenjE+6pb0Y2SFxfcvLojzCFA==">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795BD0-3998-644F-8BCC-E0A3C533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19895</Words>
  <Characters>113404</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Emily Barabas</cp:lastModifiedBy>
  <cp:revision>2</cp:revision>
  <dcterms:created xsi:type="dcterms:W3CDTF">2020-04-02T16:11:00Z</dcterms:created>
  <dcterms:modified xsi:type="dcterms:W3CDTF">2020-04-02T16:11:00Z</dcterms:modified>
</cp:coreProperties>
</file>