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14CD2F84"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133DDEF6"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Final Report by the new gTLD Auction Proceeds CCWG, prepared by ICANN Staff </w:t>
            </w:r>
            <w:r w:rsidRPr="000C3132">
              <w:rPr>
                <w:rFonts w:ascii="Arial" w:eastAsia="Arial" w:hAnsi="Arial" w:cs="Arial"/>
                <w:color w:val="000000"/>
                <w:sz w:val="22"/>
                <w:szCs w:val="22"/>
              </w:rPr>
              <w:t xml:space="preserve">for submission to the CCWG’s Chartering </w:t>
            </w:r>
            <w:proofErr w:type="spellStart"/>
            <w:r w:rsidRPr="000C3132">
              <w:rPr>
                <w:rFonts w:ascii="Arial" w:eastAsia="Arial" w:hAnsi="Arial" w:cs="Arial"/>
                <w:color w:val="000000"/>
                <w:sz w:val="22"/>
                <w:szCs w:val="22"/>
              </w:rPr>
              <w:t>Organisations</w:t>
            </w:r>
            <w:proofErr w:type="spellEnd"/>
            <w:r w:rsidRPr="000C3132">
              <w:rPr>
                <w:rFonts w:ascii="Arial" w:eastAsia="Arial" w:hAnsi="Arial" w:cs="Arial"/>
                <w:color w:val="000000"/>
                <w:sz w:val="22"/>
                <w:szCs w:val="22"/>
              </w:rPr>
              <w:t xml:space="preserve"> for their consideration.</w:t>
            </w:r>
          </w:p>
        </w:tc>
      </w:tr>
      <w:tr w:rsidR="00FC0FE7" w14:paraId="6C763CB0" w14:textId="77777777">
        <w:tc>
          <w:tcPr>
            <w:tcW w:w="9010" w:type="dxa"/>
          </w:tcPr>
          <w:p w14:paraId="00000007" w14:textId="340783F1" w:rsidR="00FC0FE7" w:rsidRDefault="00D40FE0">
            <w:pPr>
              <w:pBdr>
                <w:top w:val="nil"/>
                <w:left w:val="nil"/>
                <w:bottom w:val="nil"/>
                <w:right w:val="nil"/>
                <w:between w:val="nil"/>
              </w:pBdr>
              <w:rPr>
                <w:rFonts w:ascii="Arial" w:eastAsia="Arial" w:hAnsi="Arial" w:cs="Arial"/>
                <w:color w:val="0A1F24"/>
                <w:sz w:val="32"/>
                <w:szCs w:val="32"/>
              </w:rPr>
            </w:pPr>
            <w:del w:id="0" w:author="Emily Barabas" w:date="2020-05-01T11:52:00Z">
              <w:r w:rsidDel="004131D6">
                <w:rPr>
                  <w:rFonts w:ascii="Arial" w:eastAsia="Arial" w:hAnsi="Arial" w:cs="Arial"/>
                  <w:color w:val="0A1F24"/>
                  <w:sz w:val="32"/>
                  <w:szCs w:val="32"/>
                </w:rPr>
                <w:delText xml:space="preserve">2 </w:delText>
              </w:r>
            </w:del>
            <w:ins w:id="1" w:author="Emily Barabas" w:date="2020-05-08T12:28:00Z">
              <w:r w:rsidR="00F64A59">
                <w:rPr>
                  <w:rFonts w:ascii="Arial" w:eastAsia="Arial" w:hAnsi="Arial" w:cs="Arial"/>
                  <w:color w:val="0A1F24"/>
                  <w:sz w:val="32"/>
                  <w:szCs w:val="32"/>
                </w:rPr>
                <w:t>8</w:t>
              </w:r>
            </w:ins>
            <w:ins w:id="2" w:author="Emily Barabas" w:date="2020-05-04T20:54:00Z">
              <w:r w:rsidR="00931C3D">
                <w:rPr>
                  <w:rFonts w:ascii="Arial" w:eastAsia="Arial" w:hAnsi="Arial" w:cs="Arial"/>
                  <w:color w:val="0A1F24"/>
                  <w:sz w:val="32"/>
                  <w:szCs w:val="32"/>
                </w:rPr>
                <w:t xml:space="preserve"> </w:t>
              </w:r>
            </w:ins>
            <w:del w:id="3" w:author="Emily Barabas" w:date="2020-05-01T11:52:00Z">
              <w:r w:rsidDel="004131D6">
                <w:rPr>
                  <w:rFonts w:ascii="Arial" w:eastAsia="Arial" w:hAnsi="Arial" w:cs="Arial"/>
                  <w:color w:val="0A1F24"/>
                  <w:sz w:val="32"/>
                  <w:szCs w:val="32"/>
                </w:rPr>
                <w:delText>April</w:delText>
              </w:r>
              <w:r w:rsidR="00924C7E" w:rsidDel="004131D6">
                <w:rPr>
                  <w:rFonts w:ascii="Arial" w:eastAsia="Arial" w:hAnsi="Arial" w:cs="Arial"/>
                  <w:color w:val="0A1F24"/>
                  <w:sz w:val="32"/>
                  <w:szCs w:val="32"/>
                </w:rPr>
                <w:delText xml:space="preserve"> </w:delText>
              </w:r>
            </w:del>
            <w:ins w:id="4" w:author="Emily Barabas" w:date="2020-05-01T11:52:00Z">
              <w:r w:rsidR="004131D6">
                <w:rPr>
                  <w:rFonts w:ascii="Arial" w:eastAsia="Arial" w:hAnsi="Arial" w:cs="Arial"/>
                  <w:color w:val="0A1F24"/>
                  <w:sz w:val="32"/>
                  <w:szCs w:val="32"/>
                </w:rPr>
                <w:t xml:space="preserve">May </w:t>
              </w:r>
            </w:ins>
            <w:r w:rsidR="00924C7E">
              <w:rPr>
                <w:rFonts w:ascii="Arial" w:eastAsia="Arial" w:hAnsi="Arial" w:cs="Arial"/>
                <w:color w:val="0A1F24"/>
                <w:sz w:val="32"/>
                <w:szCs w:val="32"/>
              </w:rPr>
              <w:t>2020</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sdt>
      <w:sdtPr>
        <w:rPr>
          <w:rFonts w:ascii="Arial" w:hAnsi="Arial" w:cs="Arial"/>
        </w:rPr>
        <w:id w:val="-2012904571"/>
        <w:docPartObj>
          <w:docPartGallery w:val="Table of Contents"/>
          <w:docPartUnique/>
        </w:docPartObj>
      </w:sdtPr>
      <w:sdtEndPr/>
      <w:sdtContent>
        <w:p w14:paraId="17EE1F66" w14:textId="765631FC" w:rsidR="00E23175" w:rsidRDefault="00A06D13">
          <w:pPr>
            <w:pStyle w:val="TOC1"/>
            <w:rPr>
              <w:rFonts w:asciiTheme="minorHAnsi" w:eastAsiaTheme="minorEastAsia" w:hAnsiTheme="minorHAnsi" w:cstheme="minorBidi"/>
              <w:noProof/>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Toc27752336" w:history="1">
            <w:r w:rsidR="00E23175" w:rsidRPr="00522DBC">
              <w:rPr>
                <w:rStyle w:val="Hyperlink"/>
                <w:rFonts w:ascii="Arial" w:eastAsia="Arial" w:hAnsi="Arial" w:cs="Arial"/>
                <w:noProof/>
              </w:rPr>
              <w:t>1.</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Executive summary</w:t>
            </w:r>
            <w:r w:rsidR="00E23175">
              <w:rPr>
                <w:noProof/>
                <w:webHidden/>
              </w:rPr>
              <w:tab/>
            </w:r>
            <w:r w:rsidR="00E23175">
              <w:rPr>
                <w:noProof/>
                <w:webHidden/>
              </w:rPr>
              <w:fldChar w:fldCharType="begin"/>
            </w:r>
            <w:r w:rsidR="00E23175">
              <w:rPr>
                <w:noProof/>
                <w:webHidden/>
              </w:rPr>
              <w:instrText xml:space="preserve"> PAGEREF _Toc27752336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25374C58" w14:textId="6247C44F" w:rsidR="00E23175" w:rsidRDefault="009B5AEE">
          <w:pPr>
            <w:pStyle w:val="TOC5"/>
            <w:tabs>
              <w:tab w:val="left" w:pos="1680"/>
              <w:tab w:val="right" w:pos="9350"/>
            </w:tabs>
            <w:rPr>
              <w:rFonts w:asciiTheme="minorHAnsi" w:eastAsiaTheme="minorEastAsia" w:hAnsiTheme="minorHAnsi" w:cstheme="minorBidi"/>
              <w:noProof/>
            </w:rPr>
          </w:pPr>
          <w:hyperlink w:anchor="_Toc27752337" w:history="1">
            <w:r w:rsidR="00E23175" w:rsidRPr="00522DBC">
              <w:rPr>
                <w:rStyle w:val="Hyperlink"/>
                <w:rFonts w:ascii="Arial" w:eastAsia="Arial" w:hAnsi="Arial" w:cs="Arial"/>
                <w:b/>
                <w:noProof/>
              </w:rPr>
              <w:t>1.1.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Background</w:t>
            </w:r>
            <w:r w:rsidR="00E23175">
              <w:rPr>
                <w:noProof/>
                <w:webHidden/>
              </w:rPr>
              <w:tab/>
            </w:r>
            <w:r w:rsidR="00E23175">
              <w:rPr>
                <w:noProof/>
                <w:webHidden/>
              </w:rPr>
              <w:fldChar w:fldCharType="begin"/>
            </w:r>
            <w:r w:rsidR="00E23175">
              <w:rPr>
                <w:noProof/>
                <w:webHidden/>
              </w:rPr>
              <w:instrText xml:space="preserve"> PAGEREF _Toc27752337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55789FF6" w14:textId="59A7104E" w:rsidR="00E23175" w:rsidRDefault="009B5AEE">
          <w:pPr>
            <w:pStyle w:val="TOC5"/>
            <w:tabs>
              <w:tab w:val="left" w:pos="1680"/>
              <w:tab w:val="right" w:pos="9350"/>
            </w:tabs>
            <w:rPr>
              <w:rFonts w:asciiTheme="minorHAnsi" w:eastAsiaTheme="minorEastAsia" w:hAnsiTheme="minorHAnsi" w:cstheme="minorBidi"/>
              <w:noProof/>
            </w:rPr>
          </w:pPr>
          <w:hyperlink w:anchor="_Toc27752338" w:history="1">
            <w:r w:rsidR="00E23175" w:rsidRPr="00522DBC">
              <w:rPr>
                <w:rStyle w:val="Hyperlink"/>
                <w:rFonts w:ascii="Arial" w:eastAsia="Arial" w:hAnsi="Arial" w:cs="Arial"/>
                <w:b/>
                <w:noProof/>
              </w:rPr>
              <w:t>1.2.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Objective</w:t>
            </w:r>
            <w:r w:rsidR="00E23175">
              <w:rPr>
                <w:noProof/>
                <w:webHidden/>
              </w:rPr>
              <w:tab/>
            </w:r>
            <w:r w:rsidR="00E23175">
              <w:rPr>
                <w:noProof/>
                <w:webHidden/>
              </w:rPr>
              <w:fldChar w:fldCharType="begin"/>
            </w:r>
            <w:r w:rsidR="00E23175">
              <w:rPr>
                <w:noProof/>
                <w:webHidden/>
              </w:rPr>
              <w:instrText xml:space="preserve"> PAGEREF _Toc27752338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0F9D91F6" w14:textId="71E5FE7F" w:rsidR="00E23175" w:rsidRDefault="009B5AEE">
          <w:pPr>
            <w:pStyle w:val="TOC5"/>
            <w:tabs>
              <w:tab w:val="left" w:pos="1680"/>
              <w:tab w:val="right" w:pos="9350"/>
            </w:tabs>
            <w:rPr>
              <w:rFonts w:asciiTheme="minorHAnsi" w:eastAsiaTheme="minorEastAsia" w:hAnsiTheme="minorHAnsi" w:cstheme="minorBidi"/>
              <w:noProof/>
            </w:rPr>
          </w:pPr>
          <w:hyperlink w:anchor="_Toc27752339" w:history="1">
            <w:r w:rsidR="00E23175" w:rsidRPr="00522DBC">
              <w:rPr>
                <w:rStyle w:val="Hyperlink"/>
                <w:rFonts w:ascii="Arial" w:eastAsia="Arial" w:hAnsi="Arial" w:cs="Arial"/>
                <w:b/>
                <w:noProof/>
              </w:rPr>
              <w:t>1.3.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About the CCWG</w:t>
            </w:r>
            <w:r w:rsidR="00E23175">
              <w:rPr>
                <w:noProof/>
                <w:webHidden/>
              </w:rPr>
              <w:tab/>
            </w:r>
            <w:r w:rsidR="00E23175">
              <w:rPr>
                <w:noProof/>
                <w:webHidden/>
              </w:rPr>
              <w:fldChar w:fldCharType="begin"/>
            </w:r>
            <w:r w:rsidR="00E23175">
              <w:rPr>
                <w:noProof/>
                <w:webHidden/>
              </w:rPr>
              <w:instrText xml:space="preserve"> PAGEREF _Toc27752339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2AF54BEE" w14:textId="0685C99B" w:rsidR="00E23175" w:rsidRDefault="009B5AEE">
          <w:pPr>
            <w:pStyle w:val="TOC5"/>
            <w:tabs>
              <w:tab w:val="left" w:pos="1680"/>
              <w:tab w:val="right" w:pos="9350"/>
            </w:tabs>
            <w:rPr>
              <w:rFonts w:asciiTheme="minorHAnsi" w:eastAsiaTheme="minorEastAsia" w:hAnsiTheme="minorHAnsi" w:cstheme="minorBidi"/>
              <w:noProof/>
            </w:rPr>
          </w:pPr>
          <w:hyperlink w:anchor="_Toc27752340" w:history="1">
            <w:r w:rsidR="00E23175" w:rsidRPr="00522DBC">
              <w:rPr>
                <w:rStyle w:val="Hyperlink"/>
                <w:rFonts w:ascii="Arial" w:eastAsia="Arial" w:hAnsi="Arial" w:cs="Arial"/>
                <w:b/>
                <w:noProof/>
              </w:rPr>
              <w:t>1.4.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Deliberations &amp; Recommendations</w:t>
            </w:r>
            <w:r w:rsidR="00E23175">
              <w:rPr>
                <w:noProof/>
                <w:webHidden/>
              </w:rPr>
              <w:tab/>
            </w:r>
            <w:r w:rsidR="00E23175">
              <w:rPr>
                <w:noProof/>
                <w:webHidden/>
              </w:rPr>
              <w:fldChar w:fldCharType="begin"/>
            </w:r>
            <w:r w:rsidR="00E23175">
              <w:rPr>
                <w:noProof/>
                <w:webHidden/>
              </w:rPr>
              <w:instrText xml:space="preserve"> PAGEREF _Toc27752340 \h </w:instrText>
            </w:r>
            <w:r w:rsidR="00E23175">
              <w:rPr>
                <w:noProof/>
                <w:webHidden/>
              </w:rPr>
            </w:r>
            <w:r w:rsidR="00E23175">
              <w:rPr>
                <w:noProof/>
                <w:webHidden/>
              </w:rPr>
              <w:fldChar w:fldCharType="separate"/>
            </w:r>
            <w:r w:rsidR="00E23175">
              <w:rPr>
                <w:noProof/>
                <w:webHidden/>
              </w:rPr>
              <w:t>4</w:t>
            </w:r>
            <w:r w:rsidR="00E23175">
              <w:rPr>
                <w:noProof/>
                <w:webHidden/>
              </w:rPr>
              <w:fldChar w:fldCharType="end"/>
            </w:r>
          </w:hyperlink>
        </w:p>
        <w:p w14:paraId="1F6EC0D4" w14:textId="0619124A" w:rsidR="00E23175" w:rsidRDefault="009B5AEE">
          <w:pPr>
            <w:pStyle w:val="TOC5"/>
            <w:tabs>
              <w:tab w:val="left" w:pos="1680"/>
              <w:tab w:val="right" w:pos="9350"/>
            </w:tabs>
            <w:rPr>
              <w:rFonts w:asciiTheme="minorHAnsi" w:eastAsiaTheme="minorEastAsia" w:hAnsiTheme="minorHAnsi" w:cstheme="minorBidi"/>
              <w:noProof/>
            </w:rPr>
          </w:pPr>
          <w:hyperlink w:anchor="_Toc27752341" w:history="1">
            <w:r w:rsidR="00E23175" w:rsidRPr="00522DBC">
              <w:rPr>
                <w:rStyle w:val="Hyperlink"/>
                <w:rFonts w:ascii="Arial" w:eastAsia="Arial" w:hAnsi="Arial" w:cs="Arial"/>
                <w:b/>
                <w:noProof/>
              </w:rPr>
              <w:t>1.5.</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Next Steps</w:t>
            </w:r>
            <w:r w:rsidR="00E23175">
              <w:rPr>
                <w:noProof/>
                <w:webHidden/>
              </w:rPr>
              <w:tab/>
            </w:r>
            <w:r w:rsidR="00E23175">
              <w:rPr>
                <w:noProof/>
                <w:webHidden/>
              </w:rPr>
              <w:fldChar w:fldCharType="begin"/>
            </w:r>
            <w:r w:rsidR="00E23175">
              <w:rPr>
                <w:noProof/>
                <w:webHidden/>
              </w:rPr>
              <w:instrText xml:space="preserve"> PAGEREF _Toc27752341 \h </w:instrText>
            </w:r>
            <w:r w:rsidR="00E23175">
              <w:rPr>
                <w:noProof/>
                <w:webHidden/>
              </w:rPr>
            </w:r>
            <w:r w:rsidR="00E23175">
              <w:rPr>
                <w:noProof/>
                <w:webHidden/>
              </w:rPr>
              <w:fldChar w:fldCharType="separate"/>
            </w:r>
            <w:r w:rsidR="00E23175">
              <w:rPr>
                <w:noProof/>
                <w:webHidden/>
              </w:rPr>
              <w:t>7</w:t>
            </w:r>
            <w:r w:rsidR="00E23175">
              <w:rPr>
                <w:noProof/>
                <w:webHidden/>
              </w:rPr>
              <w:fldChar w:fldCharType="end"/>
            </w:r>
          </w:hyperlink>
        </w:p>
        <w:p w14:paraId="76E856E9" w14:textId="0A867FD3" w:rsidR="00E23175" w:rsidRDefault="009B5AEE">
          <w:pPr>
            <w:pStyle w:val="TOC1"/>
            <w:rPr>
              <w:rFonts w:asciiTheme="minorHAnsi" w:eastAsiaTheme="minorEastAsia" w:hAnsiTheme="minorHAnsi" w:cstheme="minorBidi"/>
              <w:noProof/>
            </w:rPr>
          </w:pPr>
          <w:hyperlink w:anchor="_Toc27752342" w:history="1">
            <w:r w:rsidR="00E23175" w:rsidRPr="00522DBC">
              <w:rPr>
                <w:rStyle w:val="Hyperlink"/>
                <w:rFonts w:ascii="Arial" w:eastAsia="Arial" w:hAnsi="Arial" w:cs="Arial"/>
                <w:noProof/>
              </w:rPr>
              <w:t>2.</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Objective and next steps</w:t>
            </w:r>
            <w:r w:rsidR="00E23175">
              <w:rPr>
                <w:noProof/>
                <w:webHidden/>
              </w:rPr>
              <w:tab/>
            </w:r>
            <w:r w:rsidR="00E23175">
              <w:rPr>
                <w:noProof/>
                <w:webHidden/>
              </w:rPr>
              <w:fldChar w:fldCharType="begin"/>
            </w:r>
            <w:r w:rsidR="00E23175">
              <w:rPr>
                <w:noProof/>
                <w:webHidden/>
              </w:rPr>
              <w:instrText xml:space="preserve"> PAGEREF _Toc27752342 \h </w:instrText>
            </w:r>
            <w:r w:rsidR="00E23175">
              <w:rPr>
                <w:noProof/>
                <w:webHidden/>
              </w:rPr>
            </w:r>
            <w:r w:rsidR="00E23175">
              <w:rPr>
                <w:noProof/>
                <w:webHidden/>
              </w:rPr>
              <w:fldChar w:fldCharType="separate"/>
            </w:r>
            <w:r w:rsidR="00E23175">
              <w:rPr>
                <w:noProof/>
                <w:webHidden/>
              </w:rPr>
              <w:t>8</w:t>
            </w:r>
            <w:r w:rsidR="00E23175">
              <w:rPr>
                <w:noProof/>
                <w:webHidden/>
              </w:rPr>
              <w:fldChar w:fldCharType="end"/>
            </w:r>
          </w:hyperlink>
        </w:p>
        <w:p w14:paraId="4A5B16F0" w14:textId="5313AF9B" w:rsidR="00E23175" w:rsidRDefault="009B5AEE">
          <w:pPr>
            <w:pStyle w:val="TOC1"/>
            <w:rPr>
              <w:rFonts w:asciiTheme="minorHAnsi" w:eastAsiaTheme="minorEastAsia" w:hAnsiTheme="minorHAnsi" w:cstheme="minorBidi"/>
              <w:noProof/>
            </w:rPr>
          </w:pPr>
          <w:hyperlink w:anchor="_Toc27752343" w:history="1">
            <w:r w:rsidR="00E23175" w:rsidRPr="00522DBC">
              <w:rPr>
                <w:rStyle w:val="Hyperlink"/>
                <w:rFonts w:ascii="Arial" w:eastAsia="Arial" w:hAnsi="Arial" w:cs="Arial"/>
                <w:noProof/>
              </w:rPr>
              <w:t>3.</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Methodology</w:t>
            </w:r>
            <w:r w:rsidR="00E23175">
              <w:rPr>
                <w:noProof/>
                <w:webHidden/>
              </w:rPr>
              <w:tab/>
            </w:r>
            <w:r w:rsidR="00E23175">
              <w:rPr>
                <w:noProof/>
                <w:webHidden/>
              </w:rPr>
              <w:fldChar w:fldCharType="begin"/>
            </w:r>
            <w:r w:rsidR="00E23175">
              <w:rPr>
                <w:noProof/>
                <w:webHidden/>
              </w:rPr>
              <w:instrText xml:space="preserve"> PAGEREF _Toc27752343 \h </w:instrText>
            </w:r>
            <w:r w:rsidR="00E23175">
              <w:rPr>
                <w:noProof/>
                <w:webHidden/>
              </w:rPr>
            </w:r>
            <w:r w:rsidR="00E23175">
              <w:rPr>
                <w:noProof/>
                <w:webHidden/>
              </w:rPr>
              <w:fldChar w:fldCharType="separate"/>
            </w:r>
            <w:r w:rsidR="00E23175">
              <w:rPr>
                <w:noProof/>
                <w:webHidden/>
              </w:rPr>
              <w:t>9</w:t>
            </w:r>
            <w:r w:rsidR="00E23175">
              <w:rPr>
                <w:noProof/>
                <w:webHidden/>
              </w:rPr>
              <w:fldChar w:fldCharType="end"/>
            </w:r>
          </w:hyperlink>
        </w:p>
        <w:p w14:paraId="238BDD6A" w14:textId="7D3AFB57" w:rsidR="00E23175" w:rsidRDefault="009B5AEE">
          <w:pPr>
            <w:pStyle w:val="TOC1"/>
            <w:rPr>
              <w:rFonts w:asciiTheme="minorHAnsi" w:eastAsiaTheme="minorEastAsia" w:hAnsiTheme="minorHAnsi" w:cstheme="minorBidi"/>
              <w:noProof/>
            </w:rPr>
          </w:pPr>
          <w:hyperlink w:anchor="_Toc27752344" w:history="1">
            <w:r w:rsidR="00E23175" w:rsidRPr="00522DBC">
              <w:rPr>
                <w:rStyle w:val="Hyperlink"/>
                <w:rFonts w:ascii="Arial" w:eastAsia="Arial" w:hAnsi="Arial" w:cs="Arial"/>
                <w:noProof/>
              </w:rPr>
              <w:t>4.</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Summary of Deliberations</w:t>
            </w:r>
            <w:r w:rsidR="00E23175">
              <w:rPr>
                <w:noProof/>
                <w:webHidden/>
              </w:rPr>
              <w:tab/>
            </w:r>
            <w:r w:rsidR="00E23175">
              <w:rPr>
                <w:noProof/>
                <w:webHidden/>
              </w:rPr>
              <w:fldChar w:fldCharType="begin"/>
            </w:r>
            <w:r w:rsidR="00E23175">
              <w:rPr>
                <w:noProof/>
                <w:webHidden/>
              </w:rPr>
              <w:instrText xml:space="preserve"> PAGEREF _Toc27752344 \h </w:instrText>
            </w:r>
            <w:r w:rsidR="00E23175">
              <w:rPr>
                <w:noProof/>
                <w:webHidden/>
              </w:rPr>
            </w:r>
            <w:r w:rsidR="00E23175">
              <w:rPr>
                <w:noProof/>
                <w:webHidden/>
              </w:rPr>
              <w:fldChar w:fldCharType="separate"/>
            </w:r>
            <w:r w:rsidR="00E23175">
              <w:rPr>
                <w:noProof/>
                <w:webHidden/>
              </w:rPr>
              <w:t>11</w:t>
            </w:r>
            <w:r w:rsidR="00E23175">
              <w:rPr>
                <w:noProof/>
                <w:webHidden/>
              </w:rPr>
              <w:fldChar w:fldCharType="end"/>
            </w:r>
          </w:hyperlink>
        </w:p>
        <w:p w14:paraId="47B9F862" w14:textId="323009F2" w:rsidR="00E23175" w:rsidRDefault="009B5AEE">
          <w:pPr>
            <w:pStyle w:val="TOC5"/>
            <w:tabs>
              <w:tab w:val="left" w:pos="1680"/>
              <w:tab w:val="right" w:pos="9350"/>
            </w:tabs>
            <w:rPr>
              <w:rFonts w:asciiTheme="minorHAnsi" w:eastAsiaTheme="minorEastAsia" w:hAnsiTheme="minorHAnsi" w:cstheme="minorBidi"/>
              <w:noProof/>
            </w:rPr>
          </w:pPr>
          <w:hyperlink w:anchor="_Toc27752345" w:history="1">
            <w:r w:rsidR="00E23175" w:rsidRPr="00522DBC">
              <w:rPr>
                <w:rStyle w:val="Hyperlink"/>
                <w:rFonts w:ascii="Arial" w:eastAsia="Arial" w:hAnsi="Arial" w:cs="Arial"/>
                <w:b/>
                <w:bCs/>
                <w:noProof/>
              </w:rPr>
              <w:t>4.1.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Mechanisms Identified</w:t>
            </w:r>
            <w:r w:rsidR="00E23175">
              <w:rPr>
                <w:noProof/>
                <w:webHidden/>
              </w:rPr>
              <w:tab/>
            </w:r>
            <w:r w:rsidR="00E23175">
              <w:rPr>
                <w:noProof/>
                <w:webHidden/>
              </w:rPr>
              <w:fldChar w:fldCharType="begin"/>
            </w:r>
            <w:r w:rsidR="00E23175">
              <w:rPr>
                <w:noProof/>
                <w:webHidden/>
              </w:rPr>
              <w:instrText xml:space="preserve"> PAGEREF _Toc27752345 \h </w:instrText>
            </w:r>
            <w:r w:rsidR="00E23175">
              <w:rPr>
                <w:noProof/>
                <w:webHidden/>
              </w:rPr>
            </w:r>
            <w:r w:rsidR="00E23175">
              <w:rPr>
                <w:noProof/>
                <w:webHidden/>
              </w:rPr>
              <w:fldChar w:fldCharType="separate"/>
            </w:r>
            <w:r w:rsidR="00E23175">
              <w:rPr>
                <w:noProof/>
                <w:webHidden/>
              </w:rPr>
              <w:t>11</w:t>
            </w:r>
            <w:r w:rsidR="00E23175">
              <w:rPr>
                <w:noProof/>
                <w:webHidden/>
              </w:rPr>
              <w:fldChar w:fldCharType="end"/>
            </w:r>
          </w:hyperlink>
        </w:p>
        <w:p w14:paraId="447AAF61" w14:textId="20C83310" w:rsidR="00E23175" w:rsidRDefault="009B5AEE">
          <w:pPr>
            <w:pStyle w:val="TOC5"/>
            <w:tabs>
              <w:tab w:val="left" w:pos="1680"/>
              <w:tab w:val="right" w:pos="9350"/>
            </w:tabs>
            <w:rPr>
              <w:rFonts w:asciiTheme="minorHAnsi" w:eastAsiaTheme="minorEastAsia" w:hAnsiTheme="minorHAnsi" w:cstheme="minorBidi"/>
              <w:noProof/>
            </w:rPr>
          </w:pPr>
          <w:hyperlink w:anchor="_Toc27752346" w:history="1">
            <w:r w:rsidR="00E23175" w:rsidRPr="00522DBC">
              <w:rPr>
                <w:rStyle w:val="Hyperlink"/>
                <w:rFonts w:ascii="Arial" w:hAnsi="Arial" w:cs="Arial"/>
                <w:b/>
                <w:bCs/>
                <w:noProof/>
              </w:rPr>
              <w:t>4.2.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Division of Responsibilities - Mechanisms A, B, and C</w:t>
            </w:r>
            <w:r w:rsidR="00E23175">
              <w:rPr>
                <w:noProof/>
                <w:webHidden/>
              </w:rPr>
              <w:tab/>
            </w:r>
            <w:r w:rsidR="00E23175">
              <w:rPr>
                <w:noProof/>
                <w:webHidden/>
              </w:rPr>
              <w:fldChar w:fldCharType="begin"/>
            </w:r>
            <w:r w:rsidR="00E23175">
              <w:rPr>
                <w:noProof/>
                <w:webHidden/>
              </w:rPr>
              <w:instrText xml:space="preserve"> PAGEREF _Toc27752346 \h </w:instrText>
            </w:r>
            <w:r w:rsidR="00E23175">
              <w:rPr>
                <w:noProof/>
                <w:webHidden/>
              </w:rPr>
            </w:r>
            <w:r w:rsidR="00E23175">
              <w:rPr>
                <w:noProof/>
                <w:webHidden/>
              </w:rPr>
              <w:fldChar w:fldCharType="separate"/>
            </w:r>
            <w:r w:rsidR="00E23175">
              <w:rPr>
                <w:noProof/>
                <w:webHidden/>
              </w:rPr>
              <w:t>13</w:t>
            </w:r>
            <w:r w:rsidR="00E23175">
              <w:rPr>
                <w:noProof/>
                <w:webHidden/>
              </w:rPr>
              <w:fldChar w:fldCharType="end"/>
            </w:r>
          </w:hyperlink>
        </w:p>
        <w:p w14:paraId="31A6E5AB" w14:textId="5D4A018F" w:rsidR="00E23175" w:rsidRDefault="009B5AEE">
          <w:pPr>
            <w:pStyle w:val="TOC5"/>
            <w:tabs>
              <w:tab w:val="left" w:pos="1680"/>
              <w:tab w:val="right" w:pos="9350"/>
            </w:tabs>
            <w:rPr>
              <w:rFonts w:asciiTheme="minorHAnsi" w:eastAsiaTheme="minorEastAsia" w:hAnsiTheme="minorHAnsi" w:cstheme="minorBidi"/>
              <w:noProof/>
            </w:rPr>
          </w:pPr>
          <w:hyperlink w:anchor="_Toc27752347" w:history="1">
            <w:r w:rsidR="00E23175" w:rsidRPr="00522DBC">
              <w:rPr>
                <w:rStyle w:val="Hyperlink"/>
                <w:rFonts w:ascii="Arial" w:eastAsia="Arial" w:hAnsi="Arial" w:cs="Arial"/>
                <w:b/>
                <w:bCs/>
                <w:noProof/>
              </w:rPr>
              <w:t>4.3.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Common Characteristics - Mechanisms A, B, and C</w:t>
            </w:r>
            <w:r w:rsidR="00E23175">
              <w:rPr>
                <w:noProof/>
                <w:webHidden/>
              </w:rPr>
              <w:tab/>
            </w:r>
            <w:r w:rsidR="00E23175">
              <w:rPr>
                <w:noProof/>
                <w:webHidden/>
              </w:rPr>
              <w:fldChar w:fldCharType="begin"/>
            </w:r>
            <w:r w:rsidR="00E23175">
              <w:rPr>
                <w:noProof/>
                <w:webHidden/>
              </w:rPr>
              <w:instrText xml:space="preserve"> PAGEREF _Toc27752347 \h </w:instrText>
            </w:r>
            <w:r w:rsidR="00E23175">
              <w:rPr>
                <w:noProof/>
                <w:webHidden/>
              </w:rPr>
            </w:r>
            <w:r w:rsidR="00E23175">
              <w:rPr>
                <w:noProof/>
                <w:webHidden/>
              </w:rPr>
              <w:fldChar w:fldCharType="separate"/>
            </w:r>
            <w:r w:rsidR="00E23175">
              <w:rPr>
                <w:noProof/>
                <w:webHidden/>
              </w:rPr>
              <w:t>14</w:t>
            </w:r>
            <w:r w:rsidR="00E23175">
              <w:rPr>
                <w:noProof/>
                <w:webHidden/>
              </w:rPr>
              <w:fldChar w:fldCharType="end"/>
            </w:r>
          </w:hyperlink>
        </w:p>
        <w:p w14:paraId="6AC5AB42" w14:textId="14E9E279" w:rsidR="00E23175" w:rsidRDefault="009B5AEE">
          <w:pPr>
            <w:pStyle w:val="TOC5"/>
            <w:tabs>
              <w:tab w:val="left" w:pos="1680"/>
              <w:tab w:val="right" w:pos="9350"/>
            </w:tabs>
            <w:rPr>
              <w:rFonts w:asciiTheme="minorHAnsi" w:eastAsiaTheme="minorEastAsia" w:hAnsiTheme="minorHAnsi" w:cstheme="minorBidi"/>
              <w:noProof/>
            </w:rPr>
          </w:pPr>
          <w:hyperlink w:anchor="_Toc27752348" w:history="1">
            <w:r w:rsidR="00E23175" w:rsidRPr="00522DBC">
              <w:rPr>
                <w:rStyle w:val="Hyperlink"/>
                <w:rFonts w:ascii="Arial" w:eastAsia="Arial" w:hAnsi="Arial" w:cs="Arial"/>
                <w:b/>
                <w:bCs/>
                <w:noProof/>
              </w:rPr>
              <w:t>4.4.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Objectives of Fund Allocation</w:t>
            </w:r>
            <w:r w:rsidR="00E23175">
              <w:rPr>
                <w:noProof/>
                <w:webHidden/>
              </w:rPr>
              <w:tab/>
            </w:r>
            <w:r w:rsidR="00E23175">
              <w:rPr>
                <w:noProof/>
                <w:webHidden/>
              </w:rPr>
              <w:fldChar w:fldCharType="begin"/>
            </w:r>
            <w:r w:rsidR="00E23175">
              <w:rPr>
                <w:noProof/>
                <w:webHidden/>
              </w:rPr>
              <w:instrText xml:space="preserve"> PAGEREF _Toc27752348 \h </w:instrText>
            </w:r>
            <w:r w:rsidR="00E23175">
              <w:rPr>
                <w:noProof/>
                <w:webHidden/>
              </w:rPr>
            </w:r>
            <w:r w:rsidR="00E23175">
              <w:rPr>
                <w:noProof/>
                <w:webHidden/>
              </w:rPr>
              <w:fldChar w:fldCharType="separate"/>
            </w:r>
            <w:r w:rsidR="00E23175">
              <w:rPr>
                <w:noProof/>
                <w:webHidden/>
              </w:rPr>
              <w:t>15</w:t>
            </w:r>
            <w:r w:rsidR="00E23175">
              <w:rPr>
                <w:noProof/>
                <w:webHidden/>
              </w:rPr>
              <w:fldChar w:fldCharType="end"/>
            </w:r>
          </w:hyperlink>
        </w:p>
        <w:p w14:paraId="3C47F086" w14:textId="2E981CC3" w:rsidR="00E23175" w:rsidRDefault="009B5AEE">
          <w:pPr>
            <w:pStyle w:val="TOC5"/>
            <w:tabs>
              <w:tab w:val="left" w:pos="1680"/>
              <w:tab w:val="right" w:pos="9350"/>
            </w:tabs>
            <w:rPr>
              <w:rFonts w:asciiTheme="minorHAnsi" w:eastAsiaTheme="minorEastAsia" w:hAnsiTheme="minorHAnsi" w:cstheme="minorBidi"/>
              <w:noProof/>
            </w:rPr>
          </w:pPr>
          <w:hyperlink w:anchor="_Toc27752349" w:history="1">
            <w:r w:rsidR="00E23175" w:rsidRPr="00522DBC">
              <w:rPr>
                <w:rStyle w:val="Hyperlink"/>
                <w:rFonts w:ascii="Arial" w:eastAsia="Arial" w:hAnsi="Arial" w:cs="Arial"/>
                <w:b/>
                <w:bCs/>
                <w:noProof/>
              </w:rPr>
              <w:t>4.5.</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Criteria</w:t>
            </w:r>
            <w:r w:rsidR="00E23175">
              <w:rPr>
                <w:noProof/>
                <w:webHidden/>
              </w:rPr>
              <w:tab/>
            </w:r>
            <w:r w:rsidR="00E23175">
              <w:rPr>
                <w:noProof/>
                <w:webHidden/>
              </w:rPr>
              <w:fldChar w:fldCharType="begin"/>
            </w:r>
            <w:r w:rsidR="00E23175">
              <w:rPr>
                <w:noProof/>
                <w:webHidden/>
              </w:rPr>
              <w:instrText xml:space="preserve"> PAGEREF _Toc27752349 \h </w:instrText>
            </w:r>
            <w:r w:rsidR="00E23175">
              <w:rPr>
                <w:noProof/>
                <w:webHidden/>
              </w:rPr>
            </w:r>
            <w:r w:rsidR="00E23175">
              <w:rPr>
                <w:noProof/>
                <w:webHidden/>
              </w:rPr>
              <w:fldChar w:fldCharType="separate"/>
            </w:r>
            <w:r w:rsidR="00E23175">
              <w:rPr>
                <w:noProof/>
                <w:webHidden/>
              </w:rPr>
              <w:t>15</w:t>
            </w:r>
            <w:r w:rsidR="00E23175">
              <w:rPr>
                <w:noProof/>
                <w:webHidden/>
              </w:rPr>
              <w:fldChar w:fldCharType="end"/>
            </w:r>
          </w:hyperlink>
        </w:p>
        <w:p w14:paraId="2EE30DBC" w14:textId="7214FFAB" w:rsidR="00E23175" w:rsidRDefault="009B5AEE">
          <w:pPr>
            <w:pStyle w:val="TOC5"/>
            <w:tabs>
              <w:tab w:val="left" w:pos="1680"/>
              <w:tab w:val="right" w:pos="9350"/>
            </w:tabs>
            <w:rPr>
              <w:rFonts w:asciiTheme="minorHAnsi" w:eastAsiaTheme="minorEastAsia" w:hAnsiTheme="minorHAnsi" w:cstheme="minorBidi"/>
              <w:noProof/>
            </w:rPr>
          </w:pPr>
          <w:hyperlink w:anchor="_Toc27752350" w:history="1">
            <w:r w:rsidR="00E23175" w:rsidRPr="00522DBC">
              <w:rPr>
                <w:rStyle w:val="Hyperlink"/>
                <w:rFonts w:ascii="Arial" w:eastAsia="Arial" w:hAnsi="Arial" w:cs="Arial"/>
                <w:b/>
                <w:bCs/>
                <w:noProof/>
              </w:rPr>
              <w:t>4.6.</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Input Provided by the ICANN Board</w:t>
            </w:r>
            <w:r w:rsidR="00E23175">
              <w:rPr>
                <w:noProof/>
                <w:webHidden/>
              </w:rPr>
              <w:tab/>
            </w:r>
            <w:r w:rsidR="00E23175">
              <w:rPr>
                <w:noProof/>
                <w:webHidden/>
              </w:rPr>
              <w:fldChar w:fldCharType="begin"/>
            </w:r>
            <w:r w:rsidR="00E23175">
              <w:rPr>
                <w:noProof/>
                <w:webHidden/>
              </w:rPr>
              <w:instrText xml:space="preserve"> PAGEREF _Toc27752350 \h </w:instrText>
            </w:r>
            <w:r w:rsidR="00E23175">
              <w:rPr>
                <w:noProof/>
                <w:webHidden/>
              </w:rPr>
            </w:r>
            <w:r w:rsidR="00E23175">
              <w:rPr>
                <w:noProof/>
                <w:webHidden/>
              </w:rPr>
              <w:fldChar w:fldCharType="separate"/>
            </w:r>
            <w:r w:rsidR="00E23175">
              <w:rPr>
                <w:noProof/>
                <w:webHidden/>
              </w:rPr>
              <w:t>16</w:t>
            </w:r>
            <w:r w:rsidR="00E23175">
              <w:rPr>
                <w:noProof/>
                <w:webHidden/>
              </w:rPr>
              <w:fldChar w:fldCharType="end"/>
            </w:r>
          </w:hyperlink>
        </w:p>
        <w:p w14:paraId="5792C2F5" w14:textId="3FBF1A93" w:rsidR="00E23175" w:rsidRDefault="009B5AEE">
          <w:pPr>
            <w:pStyle w:val="TOC5"/>
            <w:tabs>
              <w:tab w:val="left" w:pos="1680"/>
              <w:tab w:val="right" w:pos="9350"/>
            </w:tabs>
            <w:rPr>
              <w:rFonts w:asciiTheme="minorHAnsi" w:eastAsiaTheme="minorEastAsia" w:hAnsiTheme="minorHAnsi" w:cstheme="minorBidi"/>
              <w:noProof/>
            </w:rPr>
          </w:pPr>
          <w:hyperlink w:anchor="_Toc27752351" w:history="1">
            <w:r w:rsidR="00E23175" w:rsidRPr="00522DBC">
              <w:rPr>
                <w:rStyle w:val="Hyperlink"/>
                <w:rFonts w:ascii="Arial" w:eastAsia="Arial" w:hAnsi="Arial" w:cs="Arial"/>
                <w:b/>
                <w:bCs/>
                <w:noProof/>
              </w:rPr>
              <w:t>4.7.</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Ranking Mechanisms</w:t>
            </w:r>
            <w:r w:rsidR="00E23175">
              <w:rPr>
                <w:noProof/>
                <w:webHidden/>
              </w:rPr>
              <w:tab/>
            </w:r>
            <w:r w:rsidR="00E23175">
              <w:rPr>
                <w:noProof/>
                <w:webHidden/>
              </w:rPr>
              <w:fldChar w:fldCharType="begin"/>
            </w:r>
            <w:r w:rsidR="00E23175">
              <w:rPr>
                <w:noProof/>
                <w:webHidden/>
              </w:rPr>
              <w:instrText xml:space="preserve"> PAGEREF _Toc27752351 \h </w:instrText>
            </w:r>
            <w:r w:rsidR="00E23175">
              <w:rPr>
                <w:noProof/>
                <w:webHidden/>
              </w:rPr>
            </w:r>
            <w:r w:rsidR="00E23175">
              <w:rPr>
                <w:noProof/>
                <w:webHidden/>
              </w:rPr>
              <w:fldChar w:fldCharType="separate"/>
            </w:r>
            <w:r w:rsidR="00E23175">
              <w:rPr>
                <w:noProof/>
                <w:webHidden/>
              </w:rPr>
              <w:t>17</w:t>
            </w:r>
            <w:r w:rsidR="00E23175">
              <w:rPr>
                <w:noProof/>
                <w:webHidden/>
              </w:rPr>
              <w:fldChar w:fldCharType="end"/>
            </w:r>
          </w:hyperlink>
        </w:p>
        <w:p w14:paraId="344E0CCB" w14:textId="5F062810" w:rsidR="00E23175" w:rsidRDefault="009B5AEE">
          <w:pPr>
            <w:pStyle w:val="TOC5"/>
            <w:tabs>
              <w:tab w:val="left" w:pos="1680"/>
              <w:tab w:val="right" w:pos="9350"/>
            </w:tabs>
            <w:rPr>
              <w:rFonts w:asciiTheme="minorHAnsi" w:eastAsiaTheme="minorEastAsia" w:hAnsiTheme="minorHAnsi" w:cstheme="minorBidi"/>
              <w:noProof/>
            </w:rPr>
          </w:pPr>
          <w:hyperlink w:anchor="_Toc27752352" w:history="1">
            <w:r w:rsidR="00E23175" w:rsidRPr="00522DBC">
              <w:rPr>
                <w:rStyle w:val="Hyperlink"/>
                <w:rFonts w:ascii="Arial" w:eastAsia="Arial" w:hAnsi="Arial" w:cs="Arial"/>
                <w:b/>
                <w:bCs/>
                <w:noProof/>
              </w:rPr>
              <w:t>4.8.</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Conclusion</w:t>
            </w:r>
            <w:r w:rsidR="00E23175">
              <w:rPr>
                <w:noProof/>
                <w:webHidden/>
              </w:rPr>
              <w:tab/>
            </w:r>
            <w:r w:rsidR="00E23175">
              <w:rPr>
                <w:noProof/>
                <w:webHidden/>
              </w:rPr>
              <w:fldChar w:fldCharType="begin"/>
            </w:r>
            <w:r w:rsidR="00E23175">
              <w:rPr>
                <w:noProof/>
                <w:webHidden/>
              </w:rPr>
              <w:instrText xml:space="preserve"> PAGEREF _Toc27752352 \h </w:instrText>
            </w:r>
            <w:r w:rsidR="00E23175">
              <w:rPr>
                <w:noProof/>
                <w:webHidden/>
              </w:rPr>
            </w:r>
            <w:r w:rsidR="00E23175">
              <w:rPr>
                <w:noProof/>
                <w:webHidden/>
              </w:rPr>
              <w:fldChar w:fldCharType="separate"/>
            </w:r>
            <w:r w:rsidR="00E23175">
              <w:rPr>
                <w:noProof/>
                <w:webHidden/>
              </w:rPr>
              <w:t>18</w:t>
            </w:r>
            <w:r w:rsidR="00E23175">
              <w:rPr>
                <w:noProof/>
                <w:webHidden/>
              </w:rPr>
              <w:fldChar w:fldCharType="end"/>
            </w:r>
          </w:hyperlink>
        </w:p>
        <w:p w14:paraId="314D8EC8" w14:textId="7B574E6D" w:rsidR="00E23175" w:rsidRDefault="009B5AEE">
          <w:pPr>
            <w:pStyle w:val="TOC1"/>
            <w:rPr>
              <w:rFonts w:asciiTheme="minorHAnsi" w:eastAsiaTheme="minorEastAsia" w:hAnsiTheme="minorHAnsi" w:cstheme="minorBidi"/>
              <w:noProof/>
            </w:rPr>
          </w:pPr>
          <w:hyperlink w:anchor="_Toc27752353" w:history="1">
            <w:r w:rsidR="00E23175" w:rsidRPr="00522DBC">
              <w:rPr>
                <w:rStyle w:val="Hyperlink"/>
                <w:rFonts w:ascii="Arial" w:eastAsia="Arial" w:hAnsi="Arial" w:cs="Arial"/>
                <w:noProof/>
              </w:rPr>
              <w:t>5.</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Recommendations &amp; Responses to the Charter Questions</w:t>
            </w:r>
            <w:r w:rsidR="00E23175">
              <w:rPr>
                <w:noProof/>
                <w:webHidden/>
              </w:rPr>
              <w:tab/>
            </w:r>
            <w:r w:rsidR="00E23175">
              <w:rPr>
                <w:noProof/>
                <w:webHidden/>
              </w:rPr>
              <w:fldChar w:fldCharType="begin"/>
            </w:r>
            <w:r w:rsidR="00E23175">
              <w:rPr>
                <w:noProof/>
                <w:webHidden/>
              </w:rPr>
              <w:instrText xml:space="preserve"> PAGEREF _Toc27752353 \h </w:instrText>
            </w:r>
            <w:r w:rsidR="00E23175">
              <w:rPr>
                <w:noProof/>
                <w:webHidden/>
              </w:rPr>
            </w:r>
            <w:r w:rsidR="00E23175">
              <w:rPr>
                <w:noProof/>
                <w:webHidden/>
              </w:rPr>
              <w:fldChar w:fldCharType="separate"/>
            </w:r>
            <w:r w:rsidR="00E23175">
              <w:rPr>
                <w:noProof/>
                <w:webHidden/>
              </w:rPr>
              <w:t>19</w:t>
            </w:r>
            <w:r w:rsidR="00E23175">
              <w:rPr>
                <w:noProof/>
                <w:webHidden/>
              </w:rPr>
              <w:fldChar w:fldCharType="end"/>
            </w:r>
          </w:hyperlink>
        </w:p>
        <w:p w14:paraId="076B49A1" w14:textId="260F6FF7" w:rsidR="00E23175" w:rsidRDefault="009B5AEE">
          <w:pPr>
            <w:pStyle w:val="TOC5"/>
            <w:tabs>
              <w:tab w:val="left" w:pos="1680"/>
              <w:tab w:val="right" w:pos="9350"/>
            </w:tabs>
            <w:rPr>
              <w:rFonts w:asciiTheme="minorHAnsi" w:eastAsiaTheme="minorEastAsia" w:hAnsiTheme="minorHAnsi" w:cstheme="minorBidi"/>
              <w:noProof/>
            </w:rPr>
          </w:pPr>
          <w:hyperlink w:anchor="_Toc27752354" w:history="1">
            <w:r w:rsidR="00E23175" w:rsidRPr="00522DBC">
              <w:rPr>
                <w:rStyle w:val="Hyperlink"/>
                <w:rFonts w:ascii="Arial" w:eastAsia="Arial" w:hAnsi="Arial" w:cs="Arial"/>
                <w:b/>
                <w:noProof/>
              </w:rPr>
              <w:t>5.1.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Selection of the Mechanism</w:t>
            </w:r>
            <w:r w:rsidR="00E23175">
              <w:rPr>
                <w:noProof/>
                <w:webHidden/>
              </w:rPr>
              <w:tab/>
            </w:r>
            <w:r w:rsidR="00E23175">
              <w:rPr>
                <w:noProof/>
                <w:webHidden/>
              </w:rPr>
              <w:fldChar w:fldCharType="begin"/>
            </w:r>
            <w:r w:rsidR="00E23175">
              <w:rPr>
                <w:noProof/>
                <w:webHidden/>
              </w:rPr>
              <w:instrText xml:space="preserve"> PAGEREF _Toc27752354 \h </w:instrText>
            </w:r>
            <w:r w:rsidR="00E23175">
              <w:rPr>
                <w:noProof/>
                <w:webHidden/>
              </w:rPr>
            </w:r>
            <w:r w:rsidR="00E23175">
              <w:rPr>
                <w:noProof/>
                <w:webHidden/>
              </w:rPr>
              <w:fldChar w:fldCharType="separate"/>
            </w:r>
            <w:r w:rsidR="00E23175">
              <w:rPr>
                <w:noProof/>
                <w:webHidden/>
              </w:rPr>
              <w:t>19</w:t>
            </w:r>
            <w:r w:rsidR="00E23175">
              <w:rPr>
                <w:noProof/>
                <w:webHidden/>
              </w:rPr>
              <w:fldChar w:fldCharType="end"/>
            </w:r>
          </w:hyperlink>
        </w:p>
        <w:p w14:paraId="39F45717" w14:textId="41828254" w:rsidR="00E23175" w:rsidRDefault="009B5AEE">
          <w:pPr>
            <w:pStyle w:val="TOC5"/>
            <w:tabs>
              <w:tab w:val="left" w:pos="1680"/>
              <w:tab w:val="right" w:pos="9350"/>
            </w:tabs>
            <w:rPr>
              <w:rFonts w:asciiTheme="minorHAnsi" w:eastAsiaTheme="minorEastAsia" w:hAnsiTheme="minorHAnsi" w:cstheme="minorBidi"/>
              <w:noProof/>
            </w:rPr>
          </w:pPr>
          <w:hyperlink w:anchor="_Toc27752355" w:history="1">
            <w:r w:rsidR="00E23175" w:rsidRPr="00522DBC">
              <w:rPr>
                <w:rStyle w:val="Hyperlink"/>
                <w:rFonts w:ascii="Arial" w:eastAsia="Arial" w:hAnsi="Arial" w:cs="Arial"/>
                <w:b/>
                <w:noProof/>
              </w:rPr>
              <w:t>5.2.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Safeguards and Governance</w:t>
            </w:r>
            <w:r w:rsidR="00E23175">
              <w:rPr>
                <w:noProof/>
                <w:webHidden/>
              </w:rPr>
              <w:tab/>
            </w:r>
            <w:r w:rsidR="00E23175">
              <w:rPr>
                <w:noProof/>
                <w:webHidden/>
              </w:rPr>
              <w:fldChar w:fldCharType="begin"/>
            </w:r>
            <w:r w:rsidR="00E23175">
              <w:rPr>
                <w:noProof/>
                <w:webHidden/>
              </w:rPr>
              <w:instrText xml:space="preserve"> PAGEREF _Toc27752355 \h </w:instrText>
            </w:r>
            <w:r w:rsidR="00E23175">
              <w:rPr>
                <w:noProof/>
                <w:webHidden/>
              </w:rPr>
            </w:r>
            <w:r w:rsidR="00E23175">
              <w:rPr>
                <w:noProof/>
                <w:webHidden/>
              </w:rPr>
              <w:fldChar w:fldCharType="separate"/>
            </w:r>
            <w:r w:rsidR="00E23175">
              <w:rPr>
                <w:noProof/>
                <w:webHidden/>
              </w:rPr>
              <w:t>21</w:t>
            </w:r>
            <w:r w:rsidR="00E23175">
              <w:rPr>
                <w:noProof/>
                <w:webHidden/>
              </w:rPr>
              <w:fldChar w:fldCharType="end"/>
            </w:r>
          </w:hyperlink>
        </w:p>
        <w:p w14:paraId="6DBDF0A2" w14:textId="1E4A246B" w:rsidR="00E23175" w:rsidRDefault="009B5AEE">
          <w:pPr>
            <w:pStyle w:val="TOC5"/>
            <w:tabs>
              <w:tab w:val="left" w:pos="1680"/>
              <w:tab w:val="right" w:pos="9350"/>
            </w:tabs>
            <w:rPr>
              <w:rFonts w:asciiTheme="minorHAnsi" w:eastAsiaTheme="minorEastAsia" w:hAnsiTheme="minorHAnsi" w:cstheme="minorBidi"/>
              <w:noProof/>
            </w:rPr>
          </w:pPr>
          <w:hyperlink w:anchor="_Toc27752356" w:history="1">
            <w:r w:rsidR="00E23175" w:rsidRPr="00522DBC">
              <w:rPr>
                <w:rStyle w:val="Hyperlink"/>
                <w:rFonts w:ascii="Arial" w:eastAsia="Arial" w:hAnsi="Arial" w:cs="Arial"/>
                <w:b/>
                <w:noProof/>
              </w:rPr>
              <w:t>5.3.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Operations</w:t>
            </w:r>
            <w:r w:rsidR="00E23175">
              <w:rPr>
                <w:noProof/>
                <w:webHidden/>
              </w:rPr>
              <w:tab/>
            </w:r>
            <w:r w:rsidR="00E23175">
              <w:rPr>
                <w:noProof/>
                <w:webHidden/>
              </w:rPr>
              <w:fldChar w:fldCharType="begin"/>
            </w:r>
            <w:r w:rsidR="00E23175">
              <w:rPr>
                <w:noProof/>
                <w:webHidden/>
              </w:rPr>
              <w:instrText xml:space="preserve"> PAGEREF _Toc27752356 \h </w:instrText>
            </w:r>
            <w:r w:rsidR="00E23175">
              <w:rPr>
                <w:noProof/>
                <w:webHidden/>
              </w:rPr>
            </w:r>
            <w:r w:rsidR="00E23175">
              <w:rPr>
                <w:noProof/>
                <w:webHidden/>
              </w:rPr>
              <w:fldChar w:fldCharType="separate"/>
            </w:r>
            <w:r w:rsidR="00E23175">
              <w:rPr>
                <w:noProof/>
                <w:webHidden/>
              </w:rPr>
              <w:t>28</w:t>
            </w:r>
            <w:r w:rsidR="00E23175">
              <w:rPr>
                <w:noProof/>
                <w:webHidden/>
              </w:rPr>
              <w:fldChar w:fldCharType="end"/>
            </w:r>
          </w:hyperlink>
        </w:p>
        <w:p w14:paraId="2AC56A8B" w14:textId="055E43B6" w:rsidR="00E23175" w:rsidRDefault="009B5AEE">
          <w:pPr>
            <w:pStyle w:val="TOC5"/>
            <w:tabs>
              <w:tab w:val="left" w:pos="1680"/>
              <w:tab w:val="right" w:pos="9350"/>
            </w:tabs>
            <w:rPr>
              <w:rFonts w:asciiTheme="minorHAnsi" w:eastAsiaTheme="minorEastAsia" w:hAnsiTheme="minorHAnsi" w:cstheme="minorBidi"/>
              <w:noProof/>
            </w:rPr>
          </w:pPr>
          <w:hyperlink w:anchor="_Toc27752357" w:history="1">
            <w:r w:rsidR="00E23175" w:rsidRPr="00522DBC">
              <w:rPr>
                <w:rStyle w:val="Hyperlink"/>
                <w:rFonts w:ascii="Arial" w:eastAsia="Arial" w:hAnsi="Arial" w:cs="Arial"/>
                <w:b/>
                <w:noProof/>
              </w:rPr>
              <w:t>5.4.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Review</w:t>
            </w:r>
            <w:r w:rsidR="00E23175">
              <w:rPr>
                <w:noProof/>
                <w:webHidden/>
              </w:rPr>
              <w:tab/>
            </w:r>
            <w:r w:rsidR="00E23175">
              <w:rPr>
                <w:noProof/>
                <w:webHidden/>
              </w:rPr>
              <w:fldChar w:fldCharType="begin"/>
            </w:r>
            <w:r w:rsidR="00E23175">
              <w:rPr>
                <w:noProof/>
                <w:webHidden/>
              </w:rPr>
              <w:instrText xml:space="preserve"> PAGEREF _Toc27752357 \h </w:instrText>
            </w:r>
            <w:r w:rsidR="00E23175">
              <w:rPr>
                <w:noProof/>
                <w:webHidden/>
              </w:rPr>
            </w:r>
            <w:r w:rsidR="00E23175">
              <w:rPr>
                <w:noProof/>
                <w:webHidden/>
              </w:rPr>
              <w:fldChar w:fldCharType="separate"/>
            </w:r>
            <w:r w:rsidR="00E23175">
              <w:rPr>
                <w:noProof/>
                <w:webHidden/>
              </w:rPr>
              <w:t>32</w:t>
            </w:r>
            <w:r w:rsidR="00E23175">
              <w:rPr>
                <w:noProof/>
                <w:webHidden/>
              </w:rPr>
              <w:fldChar w:fldCharType="end"/>
            </w:r>
          </w:hyperlink>
        </w:p>
        <w:p w14:paraId="72951B5A" w14:textId="0773809B" w:rsidR="00E23175" w:rsidRDefault="009B5AEE">
          <w:pPr>
            <w:pStyle w:val="TOC1"/>
            <w:rPr>
              <w:rFonts w:asciiTheme="minorHAnsi" w:eastAsiaTheme="minorEastAsia" w:hAnsiTheme="minorHAnsi" w:cstheme="minorBidi"/>
              <w:noProof/>
            </w:rPr>
          </w:pPr>
          <w:hyperlink w:anchor="_Toc27752358" w:history="1">
            <w:r w:rsidR="00E23175" w:rsidRPr="00522DBC">
              <w:rPr>
                <w:rStyle w:val="Hyperlink"/>
                <w:rFonts w:ascii="Arial" w:eastAsia="Arial" w:hAnsi="Arial" w:cs="Arial"/>
                <w:noProof/>
              </w:rPr>
              <w:t>6.</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Next Steps</w:t>
            </w:r>
            <w:r w:rsidR="00E23175">
              <w:rPr>
                <w:noProof/>
                <w:webHidden/>
              </w:rPr>
              <w:tab/>
            </w:r>
            <w:r w:rsidR="00E23175">
              <w:rPr>
                <w:noProof/>
                <w:webHidden/>
              </w:rPr>
              <w:fldChar w:fldCharType="begin"/>
            </w:r>
            <w:r w:rsidR="00E23175">
              <w:rPr>
                <w:noProof/>
                <w:webHidden/>
              </w:rPr>
              <w:instrText xml:space="preserve"> PAGEREF _Toc27752358 \h </w:instrText>
            </w:r>
            <w:r w:rsidR="00E23175">
              <w:rPr>
                <w:noProof/>
                <w:webHidden/>
              </w:rPr>
            </w:r>
            <w:r w:rsidR="00E23175">
              <w:rPr>
                <w:noProof/>
                <w:webHidden/>
              </w:rPr>
              <w:fldChar w:fldCharType="separate"/>
            </w:r>
            <w:r w:rsidR="00E23175">
              <w:rPr>
                <w:noProof/>
                <w:webHidden/>
              </w:rPr>
              <w:t>34</w:t>
            </w:r>
            <w:r w:rsidR="00E23175">
              <w:rPr>
                <w:noProof/>
                <w:webHidden/>
              </w:rPr>
              <w:fldChar w:fldCharType="end"/>
            </w:r>
          </w:hyperlink>
        </w:p>
        <w:p w14:paraId="5D474920" w14:textId="7C793D65" w:rsidR="00E23175" w:rsidRDefault="009B5AEE">
          <w:pPr>
            <w:pStyle w:val="TOC1"/>
            <w:rPr>
              <w:rFonts w:asciiTheme="minorHAnsi" w:eastAsiaTheme="minorEastAsia" w:hAnsiTheme="minorHAnsi" w:cstheme="minorBidi"/>
              <w:noProof/>
            </w:rPr>
          </w:pPr>
          <w:hyperlink w:anchor="_Toc27752359" w:history="1">
            <w:r w:rsidR="00E23175" w:rsidRPr="00522DBC">
              <w:rPr>
                <w:rStyle w:val="Hyperlink"/>
                <w:rFonts w:ascii="Arial" w:eastAsia="Arial" w:hAnsi="Arial" w:cs="Arial"/>
                <w:noProof/>
              </w:rPr>
              <w:t>Annex A - Background</w:t>
            </w:r>
            <w:r w:rsidR="00E23175">
              <w:rPr>
                <w:noProof/>
                <w:webHidden/>
              </w:rPr>
              <w:tab/>
            </w:r>
            <w:r w:rsidR="00E23175">
              <w:rPr>
                <w:noProof/>
                <w:webHidden/>
              </w:rPr>
              <w:fldChar w:fldCharType="begin"/>
            </w:r>
            <w:r w:rsidR="00E23175">
              <w:rPr>
                <w:noProof/>
                <w:webHidden/>
              </w:rPr>
              <w:instrText xml:space="preserve"> PAGEREF _Toc27752359 \h </w:instrText>
            </w:r>
            <w:r w:rsidR="00E23175">
              <w:rPr>
                <w:noProof/>
                <w:webHidden/>
              </w:rPr>
            </w:r>
            <w:r w:rsidR="00E23175">
              <w:rPr>
                <w:noProof/>
                <w:webHidden/>
              </w:rPr>
              <w:fldChar w:fldCharType="separate"/>
            </w:r>
            <w:r w:rsidR="00E23175">
              <w:rPr>
                <w:noProof/>
                <w:webHidden/>
              </w:rPr>
              <w:t>35</w:t>
            </w:r>
            <w:r w:rsidR="00E23175">
              <w:rPr>
                <w:noProof/>
                <w:webHidden/>
              </w:rPr>
              <w:fldChar w:fldCharType="end"/>
            </w:r>
          </w:hyperlink>
        </w:p>
        <w:p w14:paraId="12CD2D2A" w14:textId="7362550D" w:rsidR="00E23175" w:rsidRDefault="009B5AEE">
          <w:pPr>
            <w:pStyle w:val="TOC1"/>
            <w:rPr>
              <w:rFonts w:asciiTheme="minorHAnsi" w:eastAsiaTheme="minorEastAsia" w:hAnsiTheme="minorHAnsi" w:cstheme="minorBidi"/>
              <w:noProof/>
            </w:rPr>
          </w:pPr>
          <w:hyperlink w:anchor="_Toc27752360" w:history="1">
            <w:r w:rsidR="00E23175" w:rsidRPr="00522DBC">
              <w:rPr>
                <w:rStyle w:val="Hyperlink"/>
                <w:rFonts w:ascii="Arial" w:eastAsia="Arial" w:hAnsi="Arial" w:cs="Arial"/>
                <w:noProof/>
              </w:rPr>
              <w:t>Annex B – Membership and Attendance</w:t>
            </w:r>
            <w:r w:rsidR="00E23175">
              <w:rPr>
                <w:noProof/>
                <w:webHidden/>
              </w:rPr>
              <w:tab/>
            </w:r>
            <w:r w:rsidR="00E23175">
              <w:rPr>
                <w:noProof/>
                <w:webHidden/>
              </w:rPr>
              <w:fldChar w:fldCharType="begin"/>
            </w:r>
            <w:r w:rsidR="00E23175">
              <w:rPr>
                <w:noProof/>
                <w:webHidden/>
              </w:rPr>
              <w:instrText xml:space="preserve"> PAGEREF _Toc27752360 \h </w:instrText>
            </w:r>
            <w:r w:rsidR="00E23175">
              <w:rPr>
                <w:noProof/>
                <w:webHidden/>
              </w:rPr>
            </w:r>
            <w:r w:rsidR="00E23175">
              <w:rPr>
                <w:noProof/>
                <w:webHidden/>
              </w:rPr>
              <w:fldChar w:fldCharType="separate"/>
            </w:r>
            <w:r w:rsidR="00E23175">
              <w:rPr>
                <w:noProof/>
                <w:webHidden/>
              </w:rPr>
              <w:t>39</w:t>
            </w:r>
            <w:r w:rsidR="00E23175">
              <w:rPr>
                <w:noProof/>
                <w:webHidden/>
              </w:rPr>
              <w:fldChar w:fldCharType="end"/>
            </w:r>
          </w:hyperlink>
        </w:p>
        <w:p w14:paraId="644A643F" w14:textId="1BF4A42A" w:rsidR="00E23175" w:rsidRDefault="009B5AEE">
          <w:pPr>
            <w:pStyle w:val="TOC1"/>
            <w:rPr>
              <w:rFonts w:asciiTheme="minorHAnsi" w:eastAsiaTheme="minorEastAsia" w:hAnsiTheme="minorHAnsi" w:cstheme="minorBidi"/>
              <w:noProof/>
            </w:rPr>
          </w:pPr>
          <w:hyperlink w:anchor="_Toc27752361" w:history="1">
            <w:r w:rsidR="00E23175" w:rsidRPr="00522DBC">
              <w:rPr>
                <w:rStyle w:val="Hyperlink"/>
                <w:rFonts w:ascii="Arial" w:eastAsia="Arial" w:hAnsi="Arial" w:cs="Arial"/>
                <w:noProof/>
              </w:rPr>
              <w:t>Annex C – Guidance for Proposal Review and Selection</w:t>
            </w:r>
            <w:r w:rsidR="00E23175">
              <w:rPr>
                <w:noProof/>
                <w:webHidden/>
              </w:rPr>
              <w:tab/>
            </w:r>
            <w:r w:rsidR="00E23175">
              <w:rPr>
                <w:noProof/>
                <w:webHidden/>
              </w:rPr>
              <w:fldChar w:fldCharType="begin"/>
            </w:r>
            <w:r w:rsidR="00E23175">
              <w:rPr>
                <w:noProof/>
                <w:webHidden/>
              </w:rPr>
              <w:instrText xml:space="preserve"> PAGEREF _Toc27752361 \h </w:instrText>
            </w:r>
            <w:r w:rsidR="00E23175">
              <w:rPr>
                <w:noProof/>
                <w:webHidden/>
              </w:rPr>
            </w:r>
            <w:r w:rsidR="00E23175">
              <w:rPr>
                <w:noProof/>
                <w:webHidden/>
              </w:rPr>
              <w:fldChar w:fldCharType="separate"/>
            </w:r>
            <w:r w:rsidR="00E23175">
              <w:rPr>
                <w:noProof/>
                <w:webHidden/>
              </w:rPr>
              <w:t>42</w:t>
            </w:r>
            <w:r w:rsidR="00E23175">
              <w:rPr>
                <w:noProof/>
                <w:webHidden/>
              </w:rPr>
              <w:fldChar w:fldCharType="end"/>
            </w:r>
          </w:hyperlink>
        </w:p>
        <w:p w14:paraId="14F4A360" w14:textId="33F2186A" w:rsidR="00E23175" w:rsidRDefault="009B5AEE">
          <w:pPr>
            <w:pStyle w:val="TOC1"/>
            <w:rPr>
              <w:rFonts w:asciiTheme="minorHAnsi" w:eastAsiaTheme="minorEastAsia" w:hAnsiTheme="minorHAnsi" w:cstheme="minorBidi"/>
              <w:noProof/>
            </w:rPr>
          </w:pPr>
          <w:hyperlink w:anchor="_Toc27752362" w:history="1">
            <w:r w:rsidR="00E23175" w:rsidRPr="00522DBC">
              <w:rPr>
                <w:rStyle w:val="Hyperlink"/>
                <w:rFonts w:ascii="Arial" w:eastAsia="Arial" w:hAnsi="Arial" w:cs="Arial"/>
                <w:noProof/>
              </w:rPr>
              <w:t>Annex D – Example Projects</w:t>
            </w:r>
            <w:r w:rsidR="00E23175">
              <w:rPr>
                <w:noProof/>
                <w:webHidden/>
              </w:rPr>
              <w:tab/>
            </w:r>
            <w:r w:rsidR="00E23175">
              <w:rPr>
                <w:noProof/>
                <w:webHidden/>
              </w:rPr>
              <w:fldChar w:fldCharType="begin"/>
            </w:r>
            <w:r w:rsidR="00E23175">
              <w:rPr>
                <w:noProof/>
                <w:webHidden/>
              </w:rPr>
              <w:instrText xml:space="preserve"> PAGEREF _Toc27752362 \h </w:instrText>
            </w:r>
            <w:r w:rsidR="00E23175">
              <w:rPr>
                <w:noProof/>
                <w:webHidden/>
              </w:rPr>
            </w:r>
            <w:r w:rsidR="00E23175">
              <w:rPr>
                <w:noProof/>
                <w:webHidden/>
              </w:rPr>
              <w:fldChar w:fldCharType="separate"/>
            </w:r>
            <w:r w:rsidR="00E23175">
              <w:rPr>
                <w:noProof/>
                <w:webHidden/>
              </w:rPr>
              <w:t>44</w:t>
            </w:r>
            <w:r w:rsidR="00E23175">
              <w:rPr>
                <w:noProof/>
                <w:webHidden/>
              </w:rPr>
              <w:fldChar w:fldCharType="end"/>
            </w:r>
          </w:hyperlink>
        </w:p>
        <w:p w14:paraId="082C4F3A" w14:textId="3CA3358B" w:rsidR="00E23175" w:rsidRDefault="009B5AEE">
          <w:pPr>
            <w:pStyle w:val="TOC1"/>
            <w:rPr>
              <w:rFonts w:asciiTheme="minorHAnsi" w:eastAsiaTheme="minorEastAsia" w:hAnsiTheme="minorHAnsi" w:cstheme="minorBidi"/>
              <w:noProof/>
            </w:rPr>
          </w:pPr>
          <w:hyperlink w:anchor="_Toc27752363" w:history="1">
            <w:r w:rsidR="00E23175" w:rsidRPr="00522DBC">
              <w:rPr>
                <w:rStyle w:val="Hyperlink"/>
                <w:rFonts w:ascii="Arial" w:eastAsia="Arial" w:hAnsi="Arial" w:cs="Arial"/>
                <w:noProof/>
              </w:rPr>
              <w:t>Annex E – Glossary</w:t>
            </w:r>
            <w:r w:rsidR="00E23175">
              <w:rPr>
                <w:noProof/>
                <w:webHidden/>
              </w:rPr>
              <w:tab/>
            </w:r>
            <w:r w:rsidR="00E23175">
              <w:rPr>
                <w:noProof/>
                <w:webHidden/>
              </w:rPr>
              <w:fldChar w:fldCharType="begin"/>
            </w:r>
            <w:r w:rsidR="00E23175">
              <w:rPr>
                <w:noProof/>
                <w:webHidden/>
              </w:rPr>
              <w:instrText xml:space="preserve"> PAGEREF _Toc27752363 \h </w:instrText>
            </w:r>
            <w:r w:rsidR="00E23175">
              <w:rPr>
                <w:noProof/>
                <w:webHidden/>
              </w:rPr>
            </w:r>
            <w:r w:rsidR="00E23175">
              <w:rPr>
                <w:noProof/>
                <w:webHidden/>
              </w:rPr>
              <w:fldChar w:fldCharType="separate"/>
            </w:r>
            <w:r w:rsidR="00E23175">
              <w:rPr>
                <w:noProof/>
                <w:webHidden/>
              </w:rPr>
              <w:t>51</w:t>
            </w:r>
            <w:r w:rsidR="00E23175">
              <w:rPr>
                <w:noProof/>
                <w:webHidden/>
              </w:rPr>
              <w:fldChar w:fldCharType="end"/>
            </w:r>
          </w:hyperlink>
        </w:p>
        <w:p w14:paraId="00000029" w14:textId="1E50AC49"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5" w:name="_Toc27752336"/>
      <w:r>
        <w:rPr>
          <w:rFonts w:ascii="Arial" w:eastAsia="Arial" w:hAnsi="Arial" w:cs="Arial"/>
          <w:color w:val="1F497D"/>
          <w:sz w:val="28"/>
          <w:szCs w:val="28"/>
        </w:rPr>
        <w:lastRenderedPageBreak/>
        <w:t>Executive summary</w:t>
      </w:r>
      <w:bookmarkEnd w:id="5"/>
      <w:r>
        <w:rPr>
          <w:rFonts w:ascii="Arial" w:eastAsia="Arial" w:hAnsi="Arial" w:cs="Arial"/>
          <w:color w:val="1F497D"/>
          <w:sz w:val="28"/>
          <w:szCs w:val="28"/>
        </w:rPr>
        <w:t xml:space="preserve">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6" w:name="_Toc27752337"/>
      <w:r>
        <w:rPr>
          <w:rFonts w:ascii="Arial" w:eastAsia="Arial" w:hAnsi="Arial" w:cs="Arial"/>
          <w:b/>
          <w:sz w:val="24"/>
          <w:szCs w:val="24"/>
        </w:rPr>
        <w:t>Background</w:t>
      </w:r>
      <w:bookmarkEnd w:id="6"/>
    </w:p>
    <w:p w14:paraId="0000002F" w14:textId="77777777" w:rsidR="00FC0FE7" w:rsidRDefault="00FC0FE7">
      <w:pPr>
        <w:rPr>
          <w:rFonts w:ascii="Arial" w:eastAsia="Arial" w:hAnsi="Arial" w:cs="Arial"/>
          <w:sz w:val="22"/>
          <w:szCs w:val="22"/>
        </w:rPr>
      </w:pPr>
    </w:p>
    <w:p w14:paraId="00000030" w14:textId="2F9B6916"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w:t>
      </w:r>
      <w:r w:rsidR="004B6FB6">
        <w:rPr>
          <w:rFonts w:ascii="Arial" w:eastAsia="Arial" w:hAnsi="Arial" w:cs="Arial"/>
          <w:sz w:val="22"/>
          <w:szCs w:val="22"/>
        </w:rPr>
        <w:t xml:space="preserve"> (SOs)</w:t>
      </w:r>
      <w:r>
        <w:rPr>
          <w:rFonts w:ascii="Arial" w:eastAsia="Arial" w:hAnsi="Arial" w:cs="Arial"/>
          <w:sz w:val="22"/>
          <w:szCs w:val="22"/>
        </w:rPr>
        <w:t xml:space="preserve"> and Advisory Committees</w:t>
      </w:r>
      <w:r w:rsidR="004B6FB6">
        <w:rPr>
          <w:rFonts w:ascii="Arial" w:eastAsia="Arial" w:hAnsi="Arial" w:cs="Arial"/>
          <w:sz w:val="22"/>
          <w:szCs w:val="22"/>
        </w:rPr>
        <w:t xml:space="preserve"> (ACs)</w:t>
      </w:r>
      <w:r>
        <w:rPr>
          <w:rFonts w:ascii="Arial" w:eastAsia="Arial" w:hAnsi="Arial" w:cs="Arial"/>
          <w:sz w:val="22"/>
          <w:szCs w:val="22"/>
        </w:rPr>
        <w:t xml:space="preserve">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39C690FE"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w:t>
      </w:r>
      <w:r w:rsidR="009C109F">
        <w:rPr>
          <w:rFonts w:ascii="Arial" w:eastAsia="Arial" w:hAnsi="Arial" w:cs="Arial"/>
          <w:sz w:val="22"/>
          <w:szCs w:val="22"/>
        </w:rPr>
        <w:t xml:space="preserve"> (or confusingly similar)</w:t>
      </w:r>
      <w:r>
        <w:rPr>
          <w:rFonts w:ascii="Arial" w:eastAsia="Arial" w:hAnsi="Arial" w:cs="Arial"/>
          <w:sz w:val="22"/>
          <w:szCs w:val="22"/>
        </w:rPr>
        <w:t xml:space="preserv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 xml:space="preserve">’s authorized auction service provider. Proceeds generated from auctions of last resort were separated and reserved until the multistakeholder community develops a plan for their use. This plan must be </w:t>
      </w:r>
      <w:r w:rsidR="009C109F">
        <w:rPr>
          <w:rFonts w:ascii="Arial" w:eastAsia="Arial" w:hAnsi="Arial" w:cs="Arial"/>
          <w:sz w:val="22"/>
          <w:szCs w:val="22"/>
        </w:rPr>
        <w:t xml:space="preserve">approved </w:t>
      </w:r>
      <w:r>
        <w:rPr>
          <w:rFonts w:ascii="Arial" w:eastAsia="Arial" w:hAnsi="Arial" w:cs="Arial"/>
          <w:sz w:val="22"/>
          <w:szCs w:val="22"/>
        </w:rPr>
        <w:t>by the ICANN Board.</w:t>
      </w:r>
    </w:p>
    <w:p w14:paraId="00000033" w14:textId="77777777" w:rsidR="00FC0FE7" w:rsidRDefault="00FC0FE7"/>
    <w:p w14:paraId="00000034" w14:textId="702B8492" w:rsidR="00FC0FE7" w:rsidRDefault="00A06D13">
      <w:pPr>
        <w:rPr>
          <w:rFonts w:ascii="Arial" w:eastAsia="Arial" w:hAnsi="Arial" w:cs="Arial"/>
          <w:sz w:val="22"/>
          <w:szCs w:val="22"/>
        </w:rPr>
      </w:pPr>
      <w:r>
        <w:rPr>
          <w:rFonts w:ascii="Arial" w:eastAsia="Arial" w:hAnsi="Arial" w:cs="Arial"/>
          <w:color w:val="000000"/>
          <w:sz w:val="22"/>
          <w:szCs w:val="22"/>
        </w:rPr>
        <w:t xml:space="preserve">This Report sets out the core issues that the new gTLD Auction Proceeds Cross-Community Working Group (CCWG) addressed in carrying out its </w:t>
      </w:r>
      <w:r w:rsidR="00F9683A">
        <w:rPr>
          <w:rFonts w:ascii="Arial" w:eastAsia="Arial" w:hAnsi="Arial" w:cs="Arial"/>
          <w:color w:val="000000"/>
          <w:sz w:val="22"/>
          <w:szCs w:val="22"/>
        </w:rPr>
        <w:t>c</w:t>
      </w:r>
      <w:r>
        <w:rPr>
          <w:rFonts w:ascii="Arial" w:eastAsia="Arial" w:hAnsi="Arial" w:cs="Arial"/>
          <w:color w:val="000000"/>
          <w:sz w:val="22"/>
          <w:szCs w:val="22"/>
        </w:rPr>
        <w:t>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7" w:name="_Toc27752338"/>
      <w:r>
        <w:rPr>
          <w:rFonts w:ascii="Arial" w:eastAsia="Arial" w:hAnsi="Arial" w:cs="Arial"/>
          <w:b/>
          <w:sz w:val="24"/>
          <w:szCs w:val="24"/>
        </w:rPr>
        <w:t>Objective</w:t>
      </w:r>
      <w:bookmarkEnd w:id="7"/>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57E0F4B9"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8" w:name="_Toc27752339"/>
      <w:r>
        <w:rPr>
          <w:rFonts w:ascii="Arial" w:eastAsia="Arial" w:hAnsi="Arial" w:cs="Arial"/>
          <w:b/>
          <w:sz w:val="24"/>
          <w:szCs w:val="24"/>
        </w:rPr>
        <w:t>About the CCWG</w:t>
      </w:r>
      <w:bookmarkEnd w:id="8"/>
    </w:p>
    <w:p w14:paraId="0000003F" w14:textId="77777777" w:rsidR="00FC0FE7" w:rsidRDefault="00FC0FE7">
      <w:pPr>
        <w:rPr>
          <w:rFonts w:ascii="Arial" w:eastAsia="Arial" w:hAnsi="Arial" w:cs="Arial"/>
          <w:color w:val="000000"/>
          <w:sz w:val="22"/>
          <w:szCs w:val="22"/>
          <w:highlight w:val="white"/>
        </w:rPr>
      </w:pPr>
    </w:p>
    <w:p w14:paraId="00000040" w14:textId="4C2F08EC"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w:t>
      </w:r>
      <w:r w:rsidR="00F9683A">
        <w:rPr>
          <w:rFonts w:ascii="Arial" w:eastAsia="Arial" w:hAnsi="Arial" w:cs="Arial"/>
          <w:color w:val="000000"/>
          <w:sz w:val="22"/>
          <w:szCs w:val="22"/>
          <w:highlight w:val="white"/>
        </w:rPr>
        <w:t>charter</w:t>
      </w:r>
      <w:r>
        <w:rPr>
          <w:rFonts w:ascii="Arial" w:eastAsia="Arial" w:hAnsi="Arial" w:cs="Arial"/>
          <w:color w:val="000000"/>
          <w:sz w:val="22"/>
          <w:szCs w:val="22"/>
          <w:highlight w:val="white"/>
        </w:rPr>
        <w:t>, the CCWG has met regularly through telephone conferences and at ICANN public meetings</w:t>
      </w:r>
      <w:r w:rsidR="00DC40B0">
        <w:rPr>
          <w:rFonts w:ascii="Arial" w:eastAsia="Arial" w:hAnsi="Arial" w:cs="Arial"/>
          <w:color w:val="000000"/>
          <w:sz w:val="22"/>
          <w:szCs w:val="22"/>
          <w:highlight w:val="white"/>
        </w:rPr>
        <w:t>, and has also held active discussions on the CCWG mailing list</w:t>
      </w:r>
      <w:r>
        <w:rPr>
          <w:rFonts w:ascii="Arial" w:eastAsia="Arial" w:hAnsi="Arial" w:cs="Arial"/>
          <w:color w:val="000000"/>
          <w:sz w:val="22"/>
          <w:szCs w:val="22"/>
          <w:highlight w:val="white"/>
        </w:rPr>
        <w:t xml:space="preserve">. It has provided regular updates to the </w:t>
      </w:r>
      <w:r w:rsidR="00EE4C66">
        <w:rPr>
          <w:rFonts w:ascii="Arial" w:eastAsia="Arial" w:hAnsi="Arial" w:cs="Arial"/>
          <w:color w:val="000000"/>
          <w:sz w:val="22"/>
          <w:szCs w:val="22"/>
          <w:highlight w:val="white"/>
        </w:rPr>
        <w:t>C</w:t>
      </w:r>
      <w:r>
        <w:rPr>
          <w:rFonts w:ascii="Arial" w:eastAsia="Arial" w:hAnsi="Arial" w:cs="Arial"/>
          <w:color w:val="000000"/>
          <w:sz w:val="22"/>
          <w:szCs w:val="22"/>
          <w:highlight w:val="white"/>
        </w:rPr>
        <w:t xml:space="preserve">hartering </w:t>
      </w:r>
      <w:r w:rsidR="00EE4C66">
        <w:rPr>
          <w:rFonts w:ascii="Arial" w:eastAsia="Arial" w:hAnsi="Arial" w:cs="Arial"/>
          <w:color w:val="000000"/>
          <w:sz w:val="22"/>
          <w:szCs w:val="22"/>
          <w:highlight w:val="white"/>
        </w:rPr>
        <w:t>O</w:t>
      </w:r>
      <w:r>
        <w:rPr>
          <w:rFonts w:ascii="Arial" w:eastAsia="Arial" w:hAnsi="Arial" w:cs="Arial"/>
          <w:color w:val="000000"/>
          <w:sz w:val="22"/>
          <w:szCs w:val="22"/>
          <w:highlight w:val="white"/>
        </w:rPr>
        <w:t xml:space="preserve">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sidR="00EE4C66">
          <w:rPr>
            <w:rFonts w:ascii="Arial" w:eastAsia="Arial" w:hAnsi="Arial" w:cs="Arial"/>
            <w:color w:val="0000FF"/>
            <w:sz w:val="22"/>
            <w:szCs w:val="22"/>
            <w:highlight w:val="white"/>
            <w:u w:val="single"/>
          </w:rPr>
          <w:t>Initial Report</w:t>
        </w:r>
      </w:hyperlink>
      <w:r>
        <w:rPr>
          <w:rFonts w:ascii="Arial" w:eastAsia="Arial" w:hAnsi="Arial" w:cs="Arial"/>
          <w:color w:val="000000"/>
          <w:sz w:val="22"/>
          <w:szCs w:val="22"/>
          <w:highlight w:val="white"/>
        </w:rPr>
        <w:t xml:space="preserve"> </w:t>
      </w:r>
      <w:r w:rsidR="00EE4C66">
        <w:rPr>
          <w:rFonts w:ascii="Arial" w:eastAsia="Arial" w:hAnsi="Arial" w:cs="Arial"/>
          <w:color w:val="000000"/>
          <w:sz w:val="22"/>
          <w:szCs w:val="22"/>
          <w:highlight w:val="white"/>
        </w:rPr>
        <w:t xml:space="preserve">for Public Comment </w:t>
      </w:r>
      <w:r>
        <w:rPr>
          <w:rFonts w:ascii="Arial" w:eastAsia="Arial" w:hAnsi="Arial" w:cs="Arial"/>
          <w:color w:val="000000"/>
          <w:sz w:val="22"/>
          <w:szCs w:val="22"/>
          <w:highlight w:val="white"/>
        </w:rPr>
        <w:t xml:space="preserve">in October 2018 and following its review of the input received, updated its findings and recommendations accordingly in the form of </w:t>
      </w:r>
      <w:r w:rsidR="00924C7E">
        <w:rPr>
          <w:rFonts w:ascii="Arial" w:eastAsia="Arial" w:hAnsi="Arial" w:cs="Arial"/>
          <w:color w:val="000000"/>
          <w:sz w:val="22"/>
          <w:szCs w:val="22"/>
          <w:highlight w:val="white"/>
        </w:rPr>
        <w:t xml:space="preserve">a </w:t>
      </w:r>
      <w:hyperlink r:id="rId11" w:history="1">
        <w:r w:rsidR="00FB42E9" w:rsidRPr="00435B78">
          <w:rPr>
            <w:rStyle w:val="Hyperlink"/>
            <w:rFonts w:ascii="Arial" w:eastAsia="Arial" w:hAnsi="Arial" w:cs="Arial"/>
            <w:sz w:val="22"/>
            <w:szCs w:val="22"/>
            <w:highlight w:val="white"/>
          </w:rPr>
          <w:t>proposed</w:t>
        </w:r>
        <w:r w:rsidRPr="00435B78">
          <w:rPr>
            <w:rStyle w:val="Hyperlink"/>
            <w:rFonts w:ascii="Arial" w:eastAsia="Arial" w:hAnsi="Arial" w:cs="Arial"/>
            <w:sz w:val="22"/>
            <w:szCs w:val="22"/>
            <w:highlight w:val="white"/>
          </w:rPr>
          <w:t xml:space="preserve"> Final Report</w:t>
        </w:r>
      </w:hyperlink>
      <w:r>
        <w:rPr>
          <w:rFonts w:ascii="Arial" w:eastAsia="Arial" w:hAnsi="Arial" w:cs="Arial"/>
          <w:color w:val="000000"/>
          <w:sz w:val="22"/>
          <w:szCs w:val="22"/>
          <w:highlight w:val="white"/>
        </w:rPr>
        <w:t xml:space="preserve">. </w:t>
      </w:r>
      <w:r w:rsidR="004B6FB6">
        <w:rPr>
          <w:rFonts w:ascii="Arial" w:eastAsia="Arial" w:hAnsi="Arial" w:cs="Arial"/>
          <w:color w:val="000000"/>
          <w:sz w:val="22"/>
          <w:szCs w:val="22"/>
          <w:highlight w:val="white"/>
        </w:rPr>
        <w:t>As a number of substantial changes were made, the CCWG decided to publish t</w:t>
      </w:r>
      <w:r w:rsidR="00924C7E">
        <w:rPr>
          <w:rFonts w:ascii="Arial" w:eastAsia="Arial" w:hAnsi="Arial" w:cs="Arial"/>
          <w:color w:val="000000"/>
          <w:sz w:val="22"/>
          <w:szCs w:val="22"/>
          <w:highlight w:val="white"/>
        </w:rPr>
        <w:t xml:space="preserve">he proposed Final Report </w:t>
      </w:r>
      <w:r w:rsidR="00435B78">
        <w:rPr>
          <w:rFonts w:ascii="Arial" w:eastAsia="Arial" w:hAnsi="Arial" w:cs="Arial"/>
          <w:color w:val="000000"/>
          <w:sz w:val="22"/>
          <w:szCs w:val="22"/>
          <w:highlight w:val="white"/>
        </w:rPr>
        <w:t>for</w:t>
      </w:r>
      <w:r w:rsidR="004B6FB6">
        <w:rPr>
          <w:rFonts w:ascii="Arial" w:eastAsia="Arial" w:hAnsi="Arial" w:cs="Arial"/>
          <w:color w:val="000000"/>
          <w:sz w:val="22"/>
          <w:szCs w:val="22"/>
          <w:highlight w:val="white"/>
        </w:rPr>
        <w:t xml:space="preserve"> p</w:t>
      </w:r>
      <w:r w:rsidR="00435B78">
        <w:rPr>
          <w:rFonts w:ascii="Arial" w:eastAsia="Arial" w:hAnsi="Arial" w:cs="Arial"/>
          <w:color w:val="000000"/>
          <w:sz w:val="22"/>
          <w:szCs w:val="22"/>
          <w:highlight w:val="white"/>
        </w:rPr>
        <w:t xml:space="preserve">ublic </w:t>
      </w:r>
      <w:r w:rsidR="004B6FB6">
        <w:rPr>
          <w:rFonts w:ascii="Arial" w:eastAsia="Arial" w:hAnsi="Arial" w:cs="Arial"/>
          <w:color w:val="000000"/>
          <w:sz w:val="22"/>
          <w:szCs w:val="22"/>
          <w:highlight w:val="white"/>
        </w:rPr>
        <w:t>c</w:t>
      </w:r>
      <w:r w:rsidR="00435B78">
        <w:rPr>
          <w:rFonts w:ascii="Arial" w:eastAsia="Arial" w:hAnsi="Arial" w:cs="Arial"/>
          <w:color w:val="000000"/>
          <w:sz w:val="22"/>
          <w:szCs w:val="22"/>
          <w:highlight w:val="white"/>
        </w:rPr>
        <w:t>omment in December 2019. The CCWG reviewed input received and subsequently finalized the recommendations in this Final Report.</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lastRenderedPageBreak/>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9" w:name="_Toc27752340"/>
      <w:r>
        <w:rPr>
          <w:rFonts w:ascii="Arial" w:eastAsia="Arial" w:hAnsi="Arial" w:cs="Arial"/>
          <w:b/>
          <w:sz w:val="24"/>
          <w:szCs w:val="24"/>
        </w:rPr>
        <w:t>Deliberations &amp; Recommendations</w:t>
      </w:r>
      <w:bookmarkEnd w:id="9"/>
    </w:p>
    <w:p w14:paraId="00000045" w14:textId="77777777" w:rsidR="00FC0FE7" w:rsidRDefault="00FC0FE7">
      <w:pPr>
        <w:rPr>
          <w:rFonts w:ascii="Arial" w:eastAsia="Arial" w:hAnsi="Arial" w:cs="Arial"/>
          <w:sz w:val="22"/>
          <w:szCs w:val="22"/>
          <w:highlight w:val="white"/>
        </w:rPr>
      </w:pPr>
    </w:p>
    <w:p w14:paraId="00000046" w14:textId="06867B2F" w:rsidR="00FC0FE7" w:rsidRDefault="00A06D13">
      <w:pPr>
        <w:rPr>
          <w:ins w:id="10" w:author="Emily Barabas" w:date="2020-05-04T20:27:00Z"/>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 xml:space="preserve">Section 5 also reflects the results of the </w:t>
      </w:r>
      <w:r w:rsidR="009D351D">
        <w:rPr>
          <w:rFonts w:ascii="Arial" w:eastAsia="Arial" w:hAnsi="Arial" w:cs="Arial"/>
          <w:sz w:val="22"/>
          <w:szCs w:val="22"/>
        </w:rPr>
        <w:t>poll t</w:t>
      </w:r>
      <w:r>
        <w:rPr>
          <w:rFonts w:ascii="Arial" w:eastAsia="Arial" w:hAnsi="Arial" w:cs="Arial"/>
          <w:sz w:val="22"/>
          <w:szCs w:val="22"/>
        </w:rPr>
        <w:t>hat was conducted amongst the CCWG members</w:t>
      </w:r>
      <w:r w:rsidR="009D351D">
        <w:rPr>
          <w:rFonts w:ascii="Arial" w:eastAsia="Arial" w:hAnsi="Arial" w:cs="Arial"/>
          <w:sz w:val="22"/>
          <w:szCs w:val="22"/>
        </w:rPr>
        <w:t xml:space="preserve"> and participants</w:t>
      </w:r>
      <w:r>
        <w:rPr>
          <w:rFonts w:ascii="Arial" w:eastAsia="Arial" w:hAnsi="Arial" w:cs="Arial"/>
          <w:sz w:val="22"/>
          <w:szCs w:val="22"/>
        </w:rPr>
        <w:t xml:space="preserve"> in relation to the</w:t>
      </w:r>
      <w:r w:rsidR="009D351D">
        <w:rPr>
          <w:rFonts w:ascii="Arial" w:eastAsia="Arial" w:hAnsi="Arial" w:cs="Arial"/>
          <w:sz w:val="22"/>
          <w:szCs w:val="22"/>
        </w:rPr>
        <w:t xml:space="preserve"> main</w:t>
      </w:r>
      <w:r>
        <w:rPr>
          <w:rFonts w:ascii="Arial" w:eastAsia="Arial" w:hAnsi="Arial" w:cs="Arial"/>
          <w:sz w:val="22"/>
          <w:szCs w:val="22"/>
        </w:rPr>
        <w:t xml:space="preserve"> recommendation. </w:t>
      </w:r>
      <w:r w:rsidR="009D351D">
        <w:rPr>
          <w:rFonts w:ascii="Arial" w:eastAsia="Arial" w:hAnsi="Arial" w:cs="Arial"/>
          <w:sz w:val="22"/>
          <w:szCs w:val="22"/>
        </w:rPr>
        <w:t>A formal consensus call</w:t>
      </w:r>
      <w:r w:rsidR="009D351D">
        <w:rPr>
          <w:rFonts w:ascii="Arial" w:eastAsia="Arial" w:hAnsi="Arial" w:cs="Arial"/>
          <w:sz w:val="22"/>
          <w:szCs w:val="22"/>
          <w:vertAlign w:val="superscript"/>
        </w:rPr>
        <w:footnoteReference w:id="2"/>
      </w:r>
      <w:r w:rsidR="009D351D">
        <w:rPr>
          <w:rFonts w:ascii="Arial" w:eastAsia="Arial" w:hAnsi="Arial" w:cs="Arial"/>
          <w:sz w:val="22"/>
          <w:szCs w:val="22"/>
        </w:rPr>
        <w:t xml:space="preserve"> </w:t>
      </w:r>
      <w:r w:rsidR="00435B78">
        <w:rPr>
          <w:rFonts w:ascii="Arial" w:eastAsia="Arial" w:hAnsi="Arial" w:cs="Arial"/>
          <w:sz w:val="22"/>
          <w:szCs w:val="22"/>
        </w:rPr>
        <w:t>was</w:t>
      </w:r>
      <w:r w:rsidR="009D351D">
        <w:rPr>
          <w:rFonts w:ascii="Arial" w:eastAsia="Arial" w:hAnsi="Arial" w:cs="Arial"/>
          <w:sz w:val="22"/>
          <w:szCs w:val="22"/>
        </w:rPr>
        <w:t xml:space="preserve"> conducted on this Final Report. </w:t>
      </w:r>
    </w:p>
    <w:p w14:paraId="70307078" w14:textId="0D57A6DB" w:rsidR="00170FD9" w:rsidRDefault="00170FD9">
      <w:pPr>
        <w:rPr>
          <w:ins w:id="11" w:author="Emily Barabas" w:date="2020-05-04T20:27:00Z"/>
          <w:rFonts w:ascii="Arial" w:eastAsia="Arial" w:hAnsi="Arial" w:cs="Arial"/>
          <w:sz w:val="22"/>
          <w:szCs w:val="22"/>
        </w:rPr>
      </w:pPr>
    </w:p>
    <w:p w14:paraId="76A8CB63" w14:textId="7D2D40FC" w:rsidR="00170FD9" w:rsidRDefault="00170FD9">
      <w:pPr>
        <w:rPr>
          <w:rFonts w:ascii="Arial" w:eastAsia="Arial" w:hAnsi="Arial" w:cs="Arial"/>
          <w:sz w:val="22"/>
          <w:szCs w:val="22"/>
        </w:rPr>
      </w:pPr>
      <w:ins w:id="12" w:author="Emily Barabas" w:date="2020-05-04T20:27:00Z">
        <w:r>
          <w:rPr>
            <w:rFonts w:ascii="Arial" w:eastAsia="Arial" w:hAnsi="Arial" w:cs="Arial"/>
            <w:sz w:val="22"/>
            <w:szCs w:val="22"/>
          </w:rPr>
          <w:t>Poll results</w:t>
        </w:r>
        <w:r>
          <w:rPr>
            <w:rStyle w:val="FootnoteReference"/>
            <w:rFonts w:ascii="Arial" w:eastAsia="Arial" w:hAnsi="Arial" w:cs="Arial"/>
            <w:sz w:val="22"/>
            <w:szCs w:val="22"/>
          </w:rPr>
          <w:footnoteReference w:id="3"/>
        </w:r>
        <w:r>
          <w:rPr>
            <w:rFonts w:ascii="Arial" w:eastAsia="Arial" w:hAnsi="Arial" w:cs="Arial"/>
            <w:sz w:val="22"/>
            <w:szCs w:val="22"/>
          </w:rPr>
          <w:t xml:space="preserve"> indicate that members have a preference for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w:t>
        </w:r>
      </w:ins>
    </w:p>
    <w:p w14:paraId="00000047" w14:textId="77777777" w:rsidR="00FC0FE7" w:rsidRDefault="00FC0FE7">
      <w:pPr>
        <w:rPr>
          <w:rFonts w:ascii="Arial" w:eastAsia="Arial" w:hAnsi="Arial" w:cs="Arial"/>
          <w:sz w:val="22"/>
          <w:szCs w:val="22"/>
        </w:rPr>
      </w:pPr>
    </w:p>
    <w:p w14:paraId="00000048" w14:textId="77777777" w:rsidR="00FC0FE7" w:rsidRDefault="009B5AEE">
      <w:pPr>
        <w:rPr>
          <w:rFonts w:ascii="Arial" w:eastAsia="Arial" w:hAnsi="Arial" w:cs="Arial"/>
          <w:b/>
          <w:sz w:val="22"/>
          <w:szCs w:val="22"/>
        </w:rPr>
      </w:pPr>
      <w:sdt>
        <w:sdtPr>
          <w:tag w:val="goog_rdk_0"/>
          <w:id w:val="152657053"/>
        </w:sdtPr>
        <w:sdtEndPr/>
        <w:sdtContent/>
      </w:sdt>
      <w:r w:rsidR="00A06D13">
        <w:rPr>
          <w:rFonts w:ascii="Arial" w:eastAsia="Arial" w:hAnsi="Arial" w:cs="Arial"/>
          <w:b/>
          <w:sz w:val="22"/>
          <w:szCs w:val="22"/>
        </w:rPr>
        <w:t>Recommendations</w:t>
      </w:r>
    </w:p>
    <w:p w14:paraId="00000049" w14:textId="77777777" w:rsidR="00FC0FE7" w:rsidRDefault="00FC0FE7">
      <w:pPr>
        <w:rPr>
          <w:rFonts w:ascii="Arial" w:eastAsia="Arial" w:hAnsi="Arial" w:cs="Arial"/>
          <w:sz w:val="22"/>
          <w:szCs w:val="22"/>
        </w:rPr>
      </w:pPr>
    </w:p>
    <w:p w14:paraId="1008FEBB" w14:textId="4C230C84" w:rsidR="005A7FA2" w:rsidDel="004131D6" w:rsidRDefault="00D34B6B" w:rsidP="004131D6">
      <w:pPr>
        <w:rPr>
          <w:del w:id="15" w:author="Emily Barabas" w:date="2020-05-01T11:58:00Z"/>
          <w:rFonts w:ascii="Arial" w:eastAsia="Arial" w:hAnsi="Arial" w:cs="Arial"/>
          <w:sz w:val="22"/>
          <w:szCs w:val="22"/>
        </w:rPr>
      </w:pPr>
      <w:r w:rsidRPr="009C109F">
        <w:rPr>
          <w:rFonts w:ascii="Arial" w:eastAsia="Arial" w:hAnsi="Arial" w:cs="Arial"/>
          <w:b/>
          <w:bCs/>
          <w:sz w:val="22"/>
          <w:szCs w:val="22"/>
        </w:rPr>
        <w:t>CCWG Recommendation #</w:t>
      </w:r>
      <w:r>
        <w:rPr>
          <w:rFonts w:ascii="Arial" w:eastAsia="Arial" w:hAnsi="Arial" w:cs="Arial"/>
          <w:b/>
          <w:bCs/>
          <w:sz w:val="22"/>
          <w:szCs w:val="22"/>
        </w:rPr>
        <w:t>1</w:t>
      </w:r>
      <w:ins w:id="16" w:author="Emily Barabas" w:date="2020-05-01T12:54:00Z">
        <w:r w:rsidR="001F61E3">
          <w:rPr>
            <w:rFonts w:ascii="Arial" w:eastAsia="Arial" w:hAnsi="Arial" w:cs="Arial"/>
            <w:b/>
            <w:bCs/>
            <w:sz w:val="22"/>
            <w:szCs w:val="22"/>
          </w:rPr>
          <w:t xml:space="preserve">: </w:t>
        </w:r>
      </w:ins>
      <w:del w:id="17" w:author="Emily Barabas" w:date="2020-05-01T11:55:00Z">
        <w:r w:rsidR="005A7FA2" w:rsidDel="004131D6">
          <w:rPr>
            <w:rFonts w:ascii="Arial" w:eastAsia="Arial" w:hAnsi="Arial" w:cs="Arial"/>
            <w:sz w:val="22"/>
            <w:szCs w:val="22"/>
          </w:rPr>
          <w:delText xml:space="preserve">: </w:delText>
        </w:r>
      </w:del>
      <w:del w:id="18" w:author="Emily Barabas" w:date="2020-05-01T11:54:00Z">
        <w:r w:rsidR="005A7FA2" w:rsidDel="004131D6">
          <w:rPr>
            <w:rFonts w:ascii="Arial" w:eastAsia="Arial" w:hAnsi="Arial" w:cs="Arial"/>
            <w:sz w:val="22"/>
            <w:szCs w:val="22"/>
          </w:rPr>
          <w:delText>The CCWG will finalize this recommendation following its review of public comments and a formal consensus call, but based on the indicative</w:delText>
        </w:r>
      </w:del>
      <w:del w:id="19" w:author="Emily Barabas" w:date="2020-05-01T11:55:00Z">
        <w:r w:rsidR="005A7FA2" w:rsidDel="004131D6">
          <w:rPr>
            <w:rFonts w:ascii="Arial" w:eastAsia="Arial" w:hAnsi="Arial" w:cs="Arial"/>
            <w:sz w:val="22"/>
            <w:szCs w:val="22"/>
          </w:rPr>
          <w:delText xml:space="preserve"> poll results, the CCWG leadership sees a strong direction in favor of</w:delText>
        </w:r>
      </w:del>
      <w:del w:id="20" w:author="Emily Barabas" w:date="2020-05-04T20:27:00Z">
        <w:r w:rsidR="00B51ACB" w:rsidDel="00170FD9">
          <w:rPr>
            <w:rFonts w:ascii="Arial" w:eastAsia="Arial" w:hAnsi="Arial" w:cs="Arial"/>
            <w:sz w:val="22"/>
            <w:szCs w:val="22"/>
          </w:rPr>
          <w:delText>m</w:delText>
        </w:r>
        <w:r w:rsidR="005A7FA2" w:rsidDel="00170FD9">
          <w:rPr>
            <w:rFonts w:ascii="Arial" w:eastAsia="Arial" w:hAnsi="Arial" w:cs="Arial"/>
            <w:sz w:val="22"/>
            <w:szCs w:val="22"/>
          </w:rPr>
          <w:delText>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w:delText>
        </w:r>
      </w:del>
      <w:ins w:id="21" w:author="Emily Barabas" w:date="2020-05-01T12:54:00Z">
        <w:r w:rsidR="001F61E3">
          <w:rPr>
            <w:rFonts w:ascii="Arial" w:eastAsia="Arial" w:hAnsi="Arial" w:cs="Arial"/>
            <w:sz w:val="22"/>
            <w:szCs w:val="22"/>
          </w:rPr>
          <w:t xml:space="preserve">The CCWG recommends that the Board select </w:t>
        </w:r>
      </w:ins>
      <w:ins w:id="22" w:author="Emily Barabas" w:date="2020-05-04T20:27:00Z">
        <w:r w:rsidR="00170FD9">
          <w:rPr>
            <w:rFonts w:ascii="Arial" w:eastAsia="Arial" w:hAnsi="Arial" w:cs="Arial"/>
            <w:sz w:val="22"/>
            <w:szCs w:val="22"/>
          </w:rPr>
          <w:t>either mechanism A or</w:t>
        </w:r>
      </w:ins>
      <w:ins w:id="23" w:author="Emily Barabas" w:date="2020-05-04T20:28:00Z">
        <w:r w:rsidR="00170FD9">
          <w:rPr>
            <w:rFonts w:ascii="Arial" w:eastAsia="Arial" w:hAnsi="Arial" w:cs="Arial"/>
            <w:sz w:val="22"/>
            <w:szCs w:val="22"/>
          </w:rPr>
          <w:t xml:space="preserve"> mechanism B</w:t>
        </w:r>
      </w:ins>
      <w:ins w:id="24" w:author="Emily Barabas" w:date="2020-05-01T12:54:00Z">
        <w:r w:rsidR="001F61E3">
          <w:rPr>
            <w:rFonts w:ascii="Arial" w:eastAsia="Arial" w:hAnsi="Arial" w:cs="Arial"/>
            <w:sz w:val="22"/>
            <w:szCs w:val="22"/>
          </w:rPr>
          <w:t xml:space="preserve"> for the allocation of auction proceeds, taking into account the preference expressed by CCWG members for mechanism A. </w:t>
        </w:r>
      </w:ins>
      <w:del w:id="25" w:author="Emily Barabas" w:date="2020-05-01T11:59:00Z">
        <w:r w:rsidR="005A7FA2" w:rsidDel="004131D6">
          <w:rPr>
            <w:rFonts w:ascii="Arial" w:eastAsia="Arial" w:hAnsi="Arial" w:cs="Arial"/>
            <w:sz w:val="22"/>
            <w:szCs w:val="22"/>
          </w:rPr>
          <w:delText xml:space="preserve"> </w:delText>
        </w:r>
      </w:del>
      <w:del w:id="26" w:author="Emily Barabas" w:date="2020-05-01T11:58:00Z">
        <w:r w:rsidR="005A7FA2" w:rsidDel="004131D6">
          <w:rPr>
            <w:rFonts w:ascii="Arial" w:eastAsia="Arial" w:hAnsi="Arial" w:cs="Arial"/>
            <w:sz w:val="22"/>
            <w:szCs w:val="22"/>
          </w:rPr>
          <w:delText xml:space="preserve">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w:delText>
        </w:r>
      </w:del>
    </w:p>
    <w:p w14:paraId="002E4520" w14:textId="4A75A4DE" w:rsidR="004131D6" w:rsidRDefault="004131D6" w:rsidP="004131D6">
      <w:pPr>
        <w:rPr>
          <w:ins w:id="27" w:author="Emily Barabas" w:date="2020-05-01T11:58:00Z"/>
          <w:rFonts w:ascii="Arial" w:eastAsia="Arial" w:hAnsi="Arial" w:cs="Arial"/>
          <w:sz w:val="22"/>
          <w:szCs w:val="22"/>
        </w:rPr>
      </w:pPr>
    </w:p>
    <w:p w14:paraId="1E42C79F" w14:textId="77777777" w:rsidR="004131D6" w:rsidRDefault="004131D6" w:rsidP="004131D6">
      <w:pPr>
        <w:rPr>
          <w:ins w:id="28" w:author="Emily Barabas" w:date="2020-05-01T11:58:00Z"/>
          <w:rFonts w:ascii="Arial" w:eastAsia="Arial" w:hAnsi="Arial" w:cs="Arial"/>
          <w:sz w:val="22"/>
          <w:szCs w:val="22"/>
        </w:rPr>
      </w:pPr>
    </w:p>
    <w:p w14:paraId="44211178" w14:textId="7D152961" w:rsidR="005A7FA2" w:rsidDel="004131D6" w:rsidRDefault="005A7FA2">
      <w:pPr>
        <w:rPr>
          <w:del w:id="29" w:author="Emily Barabas" w:date="2020-05-01T11:58:00Z"/>
          <w:rFonts w:ascii="Arial" w:eastAsia="Arial" w:hAnsi="Arial" w:cs="Arial"/>
          <w:sz w:val="22"/>
          <w:szCs w:val="22"/>
        </w:rPr>
      </w:pPr>
    </w:p>
    <w:p w14:paraId="6A79B6D1" w14:textId="75D83C7C" w:rsidR="00D34B6B" w:rsidRDefault="005A7FA2" w:rsidP="004131D6">
      <w:pPr>
        <w:rPr>
          <w:rFonts w:ascii="Arial" w:eastAsia="Arial" w:hAnsi="Arial" w:cs="Arial"/>
          <w:sz w:val="22"/>
          <w:szCs w:val="22"/>
        </w:rPr>
      </w:pPr>
      <w:del w:id="30" w:author="Emily Barabas" w:date="2020-05-01T11:58:00Z">
        <w:r w:rsidDel="004131D6">
          <w:rPr>
            <w:rFonts w:ascii="Arial" w:eastAsia="Arial" w:hAnsi="Arial" w:cs="Arial"/>
            <w:sz w:val="22"/>
            <w:szCs w:val="22"/>
          </w:rPr>
          <w:delText xml:space="preserve">Based on the indicative survey results, the CCWG is expected to recommend that the Board selects a mechanism from the two ultimately top ranked mechanisms by the CCWG, for the disbursement of new gTLD Auction Proceeds. </w:delText>
        </w:r>
      </w:del>
      <w:r>
        <w:rPr>
          <w:rFonts w:ascii="Arial" w:eastAsia="Arial" w:hAnsi="Arial" w:cs="Arial"/>
          <w:sz w:val="22"/>
          <w:szCs w:val="22"/>
        </w:rPr>
        <w:t>As part of its selection process, the ICANN Board is expected to apply the criteria outlined by the CCWG in section 4.5 of this proposed Final Report for which additional internal and/or external input may be required (such as providing a reliable cost estimate</w:t>
      </w:r>
      <w:r w:rsidR="00B51ACB">
        <w:rPr>
          <w:rFonts w:ascii="Arial" w:eastAsia="Arial" w:hAnsi="Arial" w:cs="Arial"/>
          <w:sz w:val="22"/>
          <w:szCs w:val="22"/>
        </w:rPr>
        <w:t>)</w:t>
      </w:r>
      <w:r>
        <w:rPr>
          <w:rFonts w:ascii="Arial" w:eastAsia="Arial" w:hAnsi="Arial" w:cs="Arial"/>
          <w:sz w:val="22"/>
          <w:szCs w:val="22"/>
        </w:rPr>
        <w:t xml:space="preserve">. The ICANN Board is expected to share the outcome of its consideration with the CCWG Chartering Organizations and, if deemed necessary, involve the Chartering Organizations and/or CCWG implementation team in any deliberations that would benefit from Chartering Organization and/or CCWG implementation team input. </w:t>
      </w:r>
      <w:r w:rsidR="00D34B6B">
        <w:rPr>
          <w:rFonts w:ascii="Arial" w:eastAsia="Arial" w:hAnsi="Arial" w:cs="Arial"/>
          <w:sz w:val="22"/>
          <w:szCs w:val="22"/>
        </w:rPr>
        <w:t xml:space="preserve">  </w:t>
      </w:r>
    </w:p>
    <w:p w14:paraId="4962E068" w14:textId="5413C775" w:rsidR="00D34B6B" w:rsidRDefault="00D34B6B">
      <w:pPr>
        <w:rPr>
          <w:ins w:id="31" w:author="Emily Barabas" w:date="2020-05-01T12:01:00Z"/>
          <w:rFonts w:ascii="Arial" w:eastAsia="Arial" w:hAnsi="Arial" w:cs="Arial"/>
          <w:sz w:val="22"/>
          <w:szCs w:val="22"/>
        </w:rPr>
      </w:pPr>
    </w:p>
    <w:p w14:paraId="0E8C35DC" w14:textId="77777777" w:rsidR="004131D6" w:rsidRPr="009C109F" w:rsidRDefault="004131D6" w:rsidP="004131D6">
      <w:pPr>
        <w:rPr>
          <w:rFonts w:ascii="Arial" w:eastAsia="Arial" w:hAnsi="Arial" w:cs="Arial"/>
          <w:sz w:val="22"/>
          <w:szCs w:val="22"/>
        </w:rPr>
      </w:pPr>
      <w:r>
        <w:rPr>
          <w:rFonts w:ascii="Arial" w:eastAsia="Arial" w:hAnsi="Arial" w:cs="Arial"/>
          <w:color w:val="000000"/>
          <w:sz w:val="22"/>
          <w:szCs w:val="22"/>
        </w:rPr>
        <w:t xml:space="preserve">The CCWG strongly encourages the ICANN Board to conduct a feasibility assessment which provides further analysis of the recommended mechanisms, including costs associated with each mechanism, so that the Board can take an informed decision about supporting the most appropriate mechanism. </w:t>
      </w:r>
    </w:p>
    <w:p w14:paraId="15D7B01E" w14:textId="77777777" w:rsidR="004131D6" w:rsidRDefault="004131D6">
      <w:pPr>
        <w:rPr>
          <w:rFonts w:ascii="Arial" w:eastAsia="Arial" w:hAnsi="Arial" w:cs="Arial"/>
          <w:sz w:val="22"/>
          <w:szCs w:val="22"/>
        </w:rPr>
      </w:pPr>
    </w:p>
    <w:p w14:paraId="43745A1E" w14:textId="476946A8" w:rsidR="00AC17E1" w:rsidRDefault="00D34B6B" w:rsidP="00AC17E1">
      <w:pPr>
        <w:rPr>
          <w:rFonts w:ascii="Arial" w:eastAsia="Arial" w:hAnsi="Arial" w:cs="Arial"/>
          <w:color w:val="000000"/>
          <w:sz w:val="22"/>
          <w:szCs w:val="22"/>
        </w:rPr>
      </w:pPr>
      <w:r>
        <w:rPr>
          <w:rFonts w:ascii="Arial" w:eastAsia="Arial" w:hAnsi="Arial" w:cs="Arial"/>
          <w:b/>
          <w:sz w:val="22"/>
          <w:szCs w:val="22"/>
        </w:rPr>
        <w:t>CCWG Recommendation #2:</w:t>
      </w:r>
      <w:r>
        <w:rPr>
          <w:rFonts w:ascii="Arial" w:eastAsia="Arial" w:hAnsi="Arial" w:cs="Arial"/>
          <w:sz w:val="22"/>
          <w:szCs w:val="22"/>
        </w:rPr>
        <w:t xml:space="preserve"> The CCWG recommends that </w:t>
      </w:r>
      <w:r>
        <w:rPr>
          <w:rFonts w:ascii="Arial" w:eastAsia="Arial" w:hAnsi="Arial" w:cs="Arial"/>
          <w:color w:val="000000"/>
          <w:sz w:val="22"/>
          <w:szCs w:val="22"/>
        </w:rPr>
        <w:t>an Independent Project Applications Evaluation Panel will be established. The Panel’s responsibility is to evaluate and select project applications. Neither the Board nor staff will be taking decisions on individual applications but the Board will instead focus its oversight on whether the rules of the process were followed by the Independent Project Applications Evaluation Panel</w:t>
      </w:r>
      <w:sdt>
        <w:sdtPr>
          <w:tag w:val="goog_rdk_30"/>
          <w:id w:val="127824334"/>
        </w:sdtPr>
        <w:sdtEndPr/>
        <w:sdtContent/>
      </w:sdt>
      <w:r>
        <w:rPr>
          <w:rFonts w:ascii="Arial" w:eastAsia="Arial" w:hAnsi="Arial" w:cs="Arial"/>
          <w:color w:val="000000"/>
          <w:sz w:val="22"/>
          <w:szCs w:val="22"/>
        </w:rPr>
        <w:t xml:space="preserve">. Members of the Independent Project Applications Evaluation Panel will not be selected based on their affiliation </w:t>
      </w:r>
      <w:r>
        <w:rPr>
          <w:rFonts w:ascii="Arial" w:eastAsia="Arial" w:hAnsi="Arial" w:cs="Arial"/>
          <w:color w:val="000000"/>
          <w:sz w:val="22"/>
          <w:szCs w:val="22"/>
        </w:rPr>
        <w:lastRenderedPageBreak/>
        <w:t>or representation, but will be selected based on their grant-making expertise, ability to demonstrate independence over time, and relevant knowledge. </w:t>
      </w:r>
      <w:r w:rsidR="00AC17E1">
        <w:rPr>
          <w:rFonts w:ascii="Arial" w:eastAsia="Arial" w:hAnsi="Arial" w:cs="Arial"/>
          <w:color w:val="000000"/>
          <w:sz w:val="22"/>
          <w:szCs w:val="22"/>
        </w:rPr>
        <w:t>Diversity considerations should also be taken into account in the selection process.</w:t>
      </w:r>
    </w:p>
    <w:p w14:paraId="2B6B73AC" w14:textId="61B1F994" w:rsidR="00D34B6B" w:rsidRDefault="00D34B6B" w:rsidP="00D34B6B">
      <w:pPr>
        <w:rPr>
          <w:rFonts w:ascii="Arial" w:eastAsia="Arial" w:hAnsi="Arial" w:cs="Arial"/>
          <w:color w:val="000000"/>
          <w:sz w:val="22"/>
          <w:szCs w:val="22"/>
        </w:rPr>
      </w:pPr>
    </w:p>
    <w:p w14:paraId="54415E68" w14:textId="77777777" w:rsidR="00D34B6B" w:rsidRDefault="00D34B6B" w:rsidP="00D34B6B">
      <w:pPr>
        <w:rPr>
          <w:rFonts w:ascii="Arial" w:eastAsia="Arial" w:hAnsi="Arial" w:cs="Arial"/>
          <w:color w:val="000000"/>
          <w:sz w:val="22"/>
          <w:szCs w:val="22"/>
        </w:rPr>
      </w:pPr>
    </w:p>
    <w:p w14:paraId="039F5982" w14:textId="77777777" w:rsidR="00D34B6B" w:rsidRDefault="00D34B6B" w:rsidP="00D34B6B">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The CCWG agreed that specific objectives of new gTLD Auction Proceeds fund allocation are:</w:t>
      </w:r>
    </w:p>
    <w:p w14:paraId="133986A1" w14:textId="77777777" w:rsidR="00D34B6B" w:rsidRDefault="00D34B6B" w:rsidP="00D34B6B">
      <w:pPr>
        <w:rPr>
          <w:rFonts w:ascii="Arial" w:eastAsia="Arial" w:hAnsi="Arial" w:cs="Arial"/>
          <w:sz w:val="22"/>
          <w:szCs w:val="22"/>
        </w:rPr>
      </w:pPr>
    </w:p>
    <w:p w14:paraId="20EE7D05"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783EFAEF"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232DA607"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w:t>
      </w:r>
    </w:p>
    <w:p w14:paraId="2947101E" w14:textId="77777777" w:rsidR="00D34B6B" w:rsidRDefault="00D34B6B" w:rsidP="00D34B6B">
      <w:pPr>
        <w:pBdr>
          <w:top w:val="nil"/>
          <w:left w:val="nil"/>
          <w:bottom w:val="nil"/>
          <w:right w:val="nil"/>
          <w:between w:val="nil"/>
        </w:pBdr>
        <w:rPr>
          <w:rFonts w:ascii="Arial" w:eastAsia="Arial" w:hAnsi="Arial" w:cs="Arial"/>
          <w:color w:val="000000"/>
          <w:sz w:val="22"/>
          <w:szCs w:val="22"/>
        </w:rPr>
      </w:pPr>
    </w:p>
    <w:p w14:paraId="264223DE" w14:textId="77777777" w:rsidR="00D34B6B" w:rsidRDefault="00D34B6B" w:rsidP="00D34B6B">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266D4BD" w14:textId="77777777" w:rsidR="00D34B6B" w:rsidRDefault="00D34B6B" w:rsidP="00D34B6B">
      <w:pPr>
        <w:rPr>
          <w:rFonts w:ascii="Arial" w:eastAsia="Arial" w:hAnsi="Arial" w:cs="Arial"/>
          <w:sz w:val="22"/>
          <w:szCs w:val="22"/>
        </w:rPr>
      </w:pPr>
    </w:p>
    <w:p w14:paraId="4DFC2F60" w14:textId="77777777" w:rsidR="00D34B6B" w:rsidRDefault="00D34B6B" w:rsidP="00D34B6B">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The implementation of the selected fund allocation mechanism should include safeguards described in the response to charter question 2. </w:t>
      </w:r>
    </w:p>
    <w:p w14:paraId="5EB2521C" w14:textId="77777777" w:rsidR="00D34B6B" w:rsidRDefault="00D34B6B" w:rsidP="00D34B6B">
      <w:pPr>
        <w:rPr>
          <w:rFonts w:ascii="Arial" w:eastAsia="Arial" w:hAnsi="Arial" w:cs="Arial"/>
          <w:sz w:val="22"/>
          <w:szCs w:val="22"/>
        </w:rPr>
      </w:pPr>
    </w:p>
    <w:p w14:paraId="4ADB9B72" w14:textId="77777777" w:rsidR="005E32CE" w:rsidRDefault="005E32CE" w:rsidP="005E32CE">
      <w:pPr>
        <w:rPr>
          <w:rFonts w:ascii="Arial" w:eastAsia="Arial" w:hAnsi="Arial" w:cs="Arial"/>
          <w:sz w:val="22"/>
          <w:szCs w:val="22"/>
        </w:rPr>
      </w:pPr>
      <w:r>
        <w:rPr>
          <w:rFonts w:ascii="Arial" w:eastAsia="Arial" w:hAnsi="Arial" w:cs="Arial"/>
          <w:b/>
          <w:sz w:val="22"/>
          <w:szCs w:val="22"/>
        </w:rPr>
        <w:t>CCWG Recommendation #5</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65E74944" w14:textId="77777777" w:rsidR="005E32CE" w:rsidRDefault="005E32CE" w:rsidP="005E32CE">
      <w:pPr>
        <w:rPr>
          <w:rFonts w:ascii="Arial" w:eastAsia="Arial" w:hAnsi="Arial" w:cs="Arial"/>
          <w:sz w:val="22"/>
          <w:szCs w:val="22"/>
        </w:rPr>
      </w:pPr>
    </w:p>
    <w:p w14:paraId="54EA5C6C" w14:textId="77777777" w:rsidR="005E32CE" w:rsidRDefault="005E32CE" w:rsidP="005E32CE">
      <w:pPr>
        <w:rPr>
          <w:rFonts w:ascii="Arial" w:eastAsia="Arial" w:hAnsi="Arial" w:cs="Arial"/>
          <w:sz w:val="22"/>
          <w:szCs w:val="22"/>
        </w:rPr>
      </w:pPr>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6: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3DE86BDC" w14:textId="77777777" w:rsidR="005E32CE" w:rsidRDefault="005E32CE" w:rsidP="005E32CE">
      <w:pPr>
        <w:rPr>
          <w:rFonts w:ascii="Arial" w:eastAsia="Arial" w:hAnsi="Arial" w:cs="Arial"/>
          <w:b/>
          <w:sz w:val="22"/>
          <w:szCs w:val="22"/>
        </w:rPr>
      </w:pPr>
    </w:p>
    <w:p w14:paraId="187E9B7C" w14:textId="353C6B58" w:rsidR="005E32CE" w:rsidRDefault="005E32CE" w:rsidP="005E32CE">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7: </w:t>
      </w:r>
      <w:r w:rsidR="00074662">
        <w:rPr>
          <w:rFonts w:ascii="Arial" w:eastAsia="Arial" w:hAnsi="Arial" w:cs="Arial"/>
          <w:sz w:val="22"/>
          <w:szCs w:val="22"/>
        </w:rPr>
        <w:t>Existing ICANN accountability mechanisms such as IRP or other appeal mechanisms cannot be used to challenge a decision from the Independent Project Applications Evaluation Panel to approve or not approve an application. Applicants not selected should receive further details about where information can be found about the next round of applications as well as any educational materials that may be available to assist applicants.</w:t>
      </w:r>
      <w:r w:rsidR="00074662">
        <w:rPr>
          <w:rFonts w:ascii="Calibri" w:eastAsia="Calibri" w:hAnsi="Calibri" w:cs="Calibri"/>
          <w:b/>
          <w:color w:val="000000"/>
          <w:sz w:val="22"/>
          <w:szCs w:val="22"/>
        </w:rPr>
        <w:t xml:space="preserve"> </w:t>
      </w:r>
      <w:r w:rsidR="00074662" w:rsidRPr="00007863">
        <w:rPr>
          <w:rFonts w:ascii="Arial" w:eastAsia="Arial" w:hAnsi="Arial" w:cs="Arial"/>
          <w:sz w:val="22"/>
          <w:szCs w:val="22"/>
        </w:rPr>
        <w:t xml:space="preserve">The CCWG recognizes that there will need to be an amendment to the Fundamental </w:t>
      </w:r>
      <w:r w:rsidR="00074662" w:rsidRPr="00007863">
        <w:rPr>
          <w:rFonts w:ascii="Arial" w:hAnsi="Arial" w:cs="Arial"/>
          <w:color w:val="000000"/>
          <w:sz w:val="22"/>
          <w:szCs w:val="22"/>
          <w:lang w:eastAsia="en-GB"/>
        </w:rPr>
        <w:t xml:space="preserve">Bylaws to eliminate </w:t>
      </w:r>
      <w:r w:rsidR="00074662">
        <w:rPr>
          <w:rFonts w:ascii="Arial" w:hAnsi="Arial" w:cs="Arial"/>
          <w:color w:val="000000"/>
          <w:sz w:val="22"/>
          <w:szCs w:val="22"/>
          <w:lang w:eastAsia="en-GB"/>
        </w:rPr>
        <w:t xml:space="preserve">the opportunity to use the </w:t>
      </w:r>
      <w:r w:rsidR="00074662" w:rsidRPr="00007863">
        <w:rPr>
          <w:rFonts w:ascii="Arial" w:hAnsi="Arial" w:cs="Arial"/>
          <w:color w:val="000000"/>
          <w:sz w:val="22"/>
          <w:szCs w:val="22"/>
          <w:lang w:eastAsia="en-GB"/>
        </w:rPr>
        <w:t>Request for Reconsideration and Independent Review Panel to challenge grant</w:t>
      </w:r>
      <w:r w:rsidR="00074662">
        <w:rPr>
          <w:rFonts w:ascii="Arial" w:hAnsi="Arial" w:cs="Arial"/>
          <w:color w:val="000000"/>
          <w:sz w:val="22"/>
          <w:szCs w:val="22"/>
          <w:lang w:eastAsia="en-GB"/>
        </w:rPr>
        <w:t xml:space="preserve"> decisions</w:t>
      </w:r>
      <w:r w:rsidR="00074662" w:rsidRPr="00007863">
        <w:rPr>
          <w:rFonts w:ascii="Arial" w:hAnsi="Arial" w:cs="Arial"/>
          <w:color w:val="000000"/>
          <w:sz w:val="22"/>
          <w:szCs w:val="22"/>
          <w:lang w:eastAsia="en-GB"/>
        </w:rPr>
        <w:t xml:space="preserve">. </w:t>
      </w:r>
      <w:r w:rsidR="00074662" w:rsidRPr="00007863">
        <w:rPr>
          <w:rFonts w:ascii="Arial" w:hAnsi="Arial" w:cs="Arial"/>
          <w:sz w:val="22"/>
          <w:szCs w:val="22"/>
          <w:lang w:val="en-GB"/>
        </w:rPr>
        <w:t xml:space="preserve">For the sake of clarity, the recommended Bylaws amendment is not intended to affect the </w:t>
      </w:r>
      <w:r w:rsidR="00074662">
        <w:rPr>
          <w:rFonts w:ascii="Arial" w:hAnsi="Arial" w:cs="Arial"/>
          <w:sz w:val="22"/>
          <w:szCs w:val="22"/>
          <w:lang w:val="en-GB"/>
        </w:rPr>
        <w:t xml:space="preserve">existing </w:t>
      </w:r>
      <w:r w:rsidR="00074662" w:rsidRPr="00007863">
        <w:rPr>
          <w:rFonts w:ascii="Arial" w:hAnsi="Arial" w:cs="Arial"/>
          <w:sz w:val="22"/>
          <w:szCs w:val="22"/>
          <w:lang w:val="en-GB"/>
        </w:rPr>
        <w:t>powers of the Empowered Community</w:t>
      </w:r>
      <w:r w:rsidR="00074662">
        <w:rPr>
          <w:rFonts w:ascii="Arial" w:hAnsi="Arial" w:cs="Arial"/>
          <w:sz w:val="22"/>
          <w:szCs w:val="22"/>
          <w:lang w:val="en-GB"/>
        </w:rPr>
        <w:t xml:space="preserve"> specified under the ICANN Bylaws</w:t>
      </w:r>
      <w:r w:rsidR="00074662" w:rsidRPr="00007863">
        <w:rPr>
          <w:rFonts w:ascii="Arial" w:hAnsi="Arial" w:cs="Arial"/>
          <w:sz w:val="22"/>
          <w:szCs w:val="22"/>
          <w:lang w:val="en-GB"/>
        </w:rPr>
        <w:t xml:space="preserve">, including </w:t>
      </w:r>
      <w:r w:rsidR="00074662" w:rsidRPr="004310E6">
        <w:rPr>
          <w:rFonts w:ascii="Arial" w:hAnsi="Arial" w:cs="Arial"/>
          <w:color w:val="000000" w:themeColor="text1"/>
          <w:sz w:val="22"/>
          <w:szCs w:val="22"/>
          <w:lang w:eastAsia="en-GB"/>
        </w:rPr>
        <w:t>rejection powers on the five-year strategic plan, the five-year operating plan, the annual operating plan, and the annual budget.</w:t>
      </w:r>
    </w:p>
    <w:p w14:paraId="4C1F9F3D" w14:textId="77777777" w:rsidR="005E32CE" w:rsidRDefault="005E32CE" w:rsidP="005E32CE">
      <w:pPr>
        <w:rPr>
          <w:rFonts w:ascii="Arial" w:eastAsia="Arial" w:hAnsi="Arial" w:cs="Arial"/>
          <w:b/>
          <w:sz w:val="22"/>
          <w:szCs w:val="22"/>
        </w:rPr>
      </w:pPr>
    </w:p>
    <w:p w14:paraId="6BDACE16" w14:textId="73E82D18" w:rsidR="00D34B6B" w:rsidRDefault="00FE660A">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p>
    <w:p w14:paraId="7AED1269" w14:textId="77777777" w:rsidR="00FE660A" w:rsidRDefault="00FE660A">
      <w:pPr>
        <w:rPr>
          <w:rFonts w:ascii="Arial" w:eastAsia="Arial" w:hAnsi="Arial" w:cs="Arial"/>
          <w:sz w:val="22"/>
          <w:szCs w:val="22"/>
        </w:rPr>
      </w:pPr>
    </w:p>
    <w:p w14:paraId="6D1A0990" w14:textId="77777777" w:rsidR="00FE660A" w:rsidRDefault="00FE660A" w:rsidP="00FE660A">
      <w:pPr>
        <w:rPr>
          <w:rFonts w:ascii="Arial" w:eastAsia="Arial" w:hAnsi="Arial" w:cs="Arial"/>
          <w:sz w:val="22"/>
          <w:szCs w:val="22"/>
        </w:rPr>
      </w:pPr>
      <w:r>
        <w:rPr>
          <w:rFonts w:ascii="Arial" w:eastAsia="Arial" w:hAnsi="Arial" w:cs="Arial"/>
          <w:b/>
          <w:sz w:val="22"/>
          <w:szCs w:val="22"/>
        </w:rPr>
        <w:t>CCWG Recommendation #9</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1AEDBD92" w14:textId="77777777" w:rsidR="00FE660A" w:rsidRDefault="00FE660A" w:rsidP="00FE660A">
      <w:pPr>
        <w:rPr>
          <w:rFonts w:ascii="Arial" w:eastAsia="Arial" w:hAnsi="Arial" w:cs="Arial"/>
          <w:sz w:val="22"/>
          <w:szCs w:val="22"/>
        </w:rPr>
      </w:pPr>
    </w:p>
    <w:p w14:paraId="2D8E3F04" w14:textId="77777777" w:rsidR="00FE660A" w:rsidRDefault="00FE660A" w:rsidP="00FE660A">
      <w:pPr>
        <w:rPr>
          <w:rFonts w:ascii="Arial" w:eastAsia="Arial" w:hAnsi="Arial" w:cs="Arial"/>
          <w:sz w:val="22"/>
          <w:szCs w:val="22"/>
        </w:rPr>
      </w:pPr>
      <w:r>
        <w:rPr>
          <w:rFonts w:ascii="Arial" w:eastAsia="Arial" w:hAnsi="Arial" w:cs="Arial"/>
          <w:b/>
          <w:sz w:val="22"/>
          <w:szCs w:val="22"/>
        </w:rPr>
        <w:t>CCWG Recommendation #10</w:t>
      </w:r>
      <w:r>
        <w:rPr>
          <w:rFonts w:ascii="Arial" w:eastAsia="Arial" w:hAnsi="Arial" w:cs="Arial"/>
          <w:sz w:val="22"/>
          <w:szCs w:val="22"/>
        </w:rPr>
        <w:t xml:space="preserve">: Funds availability for disbursement should be staged in tranches over a period of years, regardless of the mechanism implemented. Progressive disbursements may be used to fund projects receiving large grants to be implemented over a </w:t>
      </w:r>
      <w:r>
        <w:rPr>
          <w:rFonts w:ascii="Arial" w:eastAsia="Arial" w:hAnsi="Arial" w:cs="Arial"/>
          <w:sz w:val="22"/>
          <w:szCs w:val="22"/>
        </w:rPr>
        <w:lastRenderedPageBreak/>
        <w:t>period of years. Similarly, progressive disbursements can support projects that could be implemented in shorter periods.</w:t>
      </w:r>
    </w:p>
    <w:p w14:paraId="0B35E205" w14:textId="74331C13" w:rsidR="00D34B6B" w:rsidRDefault="00D34B6B">
      <w:pPr>
        <w:rPr>
          <w:rFonts w:ascii="Arial" w:eastAsia="Arial" w:hAnsi="Arial" w:cs="Arial"/>
          <w:sz w:val="22"/>
          <w:szCs w:val="22"/>
        </w:rPr>
      </w:pPr>
    </w:p>
    <w:p w14:paraId="65FF9960" w14:textId="192E4E04" w:rsidR="00FE660A" w:rsidRDefault="00FE660A" w:rsidP="00FE660A">
      <w:pPr>
        <w:rPr>
          <w:rFonts w:ascii="Arial" w:eastAsia="Arial" w:hAnsi="Arial" w:cs="Arial"/>
          <w:sz w:val="22"/>
          <w:szCs w:val="22"/>
        </w:rPr>
      </w:pPr>
      <w:r>
        <w:rPr>
          <w:rFonts w:ascii="Arial" w:eastAsia="Arial" w:hAnsi="Arial" w:cs="Arial"/>
          <w:b/>
          <w:sz w:val="22"/>
          <w:szCs w:val="22"/>
        </w:rPr>
        <w:t>CCWG Recommendation #11</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w:t>
      </w:r>
      <w:r w:rsidR="00256453">
        <w:rPr>
          <w:rFonts w:ascii="Arial" w:eastAsia="Arial" w:hAnsi="Arial" w:cs="Arial"/>
          <w:sz w:val="22"/>
          <w:szCs w:val="22"/>
        </w:rPr>
        <w:t xml:space="preserve">is </w:t>
      </w:r>
      <w:r>
        <w:rPr>
          <w:rFonts w:ascii="Arial" w:eastAsia="Arial" w:hAnsi="Arial" w:cs="Arial"/>
          <w:sz w:val="22"/>
          <w:szCs w:val="22"/>
        </w:rPr>
        <w:t xml:space="preserve">objective </w:t>
      </w:r>
      <w:r w:rsidR="00256453">
        <w:rPr>
          <w:rFonts w:ascii="Arial" w:eastAsia="Arial" w:hAnsi="Arial" w:cs="Arial"/>
          <w:sz w:val="22"/>
          <w:szCs w:val="22"/>
        </w:rPr>
        <w:t>can be</w:t>
      </w:r>
      <w:r>
        <w:rPr>
          <w:rFonts w:ascii="Arial" w:eastAsia="Arial" w:hAnsi="Arial" w:cs="Arial"/>
          <w:sz w:val="22"/>
          <w:szCs w:val="22"/>
        </w:rPr>
        <w:t xml:space="preserve"> achieved should be given</w:t>
      </w:r>
      <w:r w:rsidR="00256453">
        <w:rPr>
          <w:rFonts w:ascii="Arial" w:eastAsia="Arial" w:hAnsi="Arial" w:cs="Arial"/>
          <w:sz w:val="22"/>
          <w:szCs w:val="22"/>
        </w:rPr>
        <w:t xml:space="preserve"> further consideration</w:t>
      </w:r>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 The CCWG notes that auction proceeds must be used in a manner that supports ICANN’s mission.</w:t>
      </w:r>
    </w:p>
    <w:p w14:paraId="1DF89F2F" w14:textId="2AFA101C" w:rsidR="00FE660A" w:rsidRDefault="00FE660A">
      <w:pPr>
        <w:rPr>
          <w:rFonts w:ascii="Arial" w:eastAsia="Arial" w:hAnsi="Arial" w:cs="Arial"/>
          <w:sz w:val="22"/>
          <w:szCs w:val="22"/>
        </w:rPr>
      </w:pPr>
    </w:p>
    <w:p w14:paraId="52FA4AEF" w14:textId="5BEF7702" w:rsidR="00FE660A" w:rsidRDefault="00FE660A" w:rsidP="00FE660A">
      <w:pPr>
        <w:rPr>
          <w:rFonts w:ascii="Arial" w:eastAsia="Arial" w:hAnsi="Arial" w:cs="Arial"/>
          <w:sz w:val="22"/>
          <w:szCs w:val="22"/>
        </w:rPr>
      </w:pPr>
      <w:r>
        <w:rPr>
          <w:rFonts w:ascii="Arial" w:eastAsia="Arial" w:hAnsi="Arial" w:cs="Arial"/>
          <w:b/>
          <w:color w:val="000000"/>
          <w:sz w:val="22"/>
          <w:szCs w:val="22"/>
        </w:rPr>
        <w:t>CCWG Recommendation #12</w:t>
      </w:r>
      <w:r>
        <w:rPr>
          <w:rFonts w:ascii="Arial" w:eastAsia="Arial" w:hAnsi="Arial" w:cs="Arial"/>
          <w:color w:val="000000"/>
          <w:sz w:val="22"/>
          <w:szCs w:val="22"/>
        </w:rPr>
        <w:t xml:space="preserve">: </w:t>
      </w:r>
      <w:r>
        <w:rPr>
          <w:rFonts w:ascii="Arial" w:eastAsia="Arial" w:hAnsi="Arial" w:cs="Arial"/>
          <w:sz w:val="22"/>
          <w:szCs w:val="22"/>
        </w:rPr>
        <w:t>The CCWG recommends that two types of review are implemented</w:t>
      </w:r>
      <w:r w:rsidR="00256453">
        <w:rPr>
          <w:rStyle w:val="FootnoteReference"/>
          <w:rFonts w:ascii="Arial" w:eastAsia="Arial" w:hAnsi="Arial" w:cs="Arial"/>
          <w:sz w:val="22"/>
          <w:szCs w:val="22"/>
        </w:rPr>
        <w:footnoteReference w:id="5"/>
      </w:r>
      <w:r>
        <w:rPr>
          <w:rFonts w:ascii="Arial" w:eastAsia="Arial" w:hAnsi="Arial" w:cs="Arial"/>
          <w:sz w:val="22"/>
          <w:szCs w:val="22"/>
        </w:rPr>
        <w:t xml:space="preserve">. First, an internal review step will be part of the standard operation of the program. This review may take place at the end of each granting cycle or at another logical interval, such as on an annual basis. The purpose of this review is to </w:t>
      </w:r>
      <w:r w:rsidR="00074662">
        <w:rPr>
          <w:rFonts w:ascii="Arial" w:eastAsia="Arial" w:hAnsi="Arial" w:cs="Arial"/>
          <w:sz w:val="22"/>
          <w:szCs w:val="22"/>
        </w:rPr>
        <w:t xml:space="preserve">have a lean “check-in” to </w:t>
      </w:r>
      <w:r>
        <w:rPr>
          <w:rFonts w:ascii="Arial" w:eastAsia="Arial" w:hAnsi="Arial" w:cs="Arial"/>
          <w:sz w:val="22"/>
          <w:szCs w:val="22"/>
        </w:rPr>
        <w:t>ensure that the program is operating as expected in terms of processes, procedures, and usage of funds. The review may identify areas for improvement and allow for minor adjustments in program management and operations.</w:t>
      </w:r>
    </w:p>
    <w:p w14:paraId="6719A683" w14:textId="77777777" w:rsidR="00FE660A" w:rsidRDefault="00FE660A" w:rsidP="00FE660A">
      <w:pPr>
        <w:rPr>
          <w:rFonts w:ascii="Arial" w:eastAsia="Arial" w:hAnsi="Arial" w:cs="Arial"/>
          <w:sz w:val="22"/>
          <w:szCs w:val="22"/>
        </w:rPr>
      </w:pPr>
    </w:p>
    <w:p w14:paraId="0B583BC9" w14:textId="64BF23FF" w:rsidR="00FE660A" w:rsidRDefault="00FE660A">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w:t>
      </w:r>
      <w:r w:rsidR="00256453">
        <w:rPr>
          <w:rFonts w:ascii="Arial" w:eastAsia="Arial" w:hAnsi="Arial" w:cs="Arial"/>
          <w:sz w:val="22"/>
          <w:szCs w:val="22"/>
        </w:rPr>
        <w:t xml:space="preserve">the </w:t>
      </w:r>
      <w:r>
        <w:rPr>
          <w:rFonts w:ascii="Arial" w:eastAsia="Arial" w:hAnsi="Arial" w:cs="Arial"/>
          <w:sz w:val="22"/>
          <w:szCs w:val="22"/>
        </w:rPr>
        <w:t xml:space="preserve">allocation of funds is having the intended impact. This strategic review is expected to occur less frequently and may involve an external evaluator. </w:t>
      </w:r>
    </w:p>
    <w:p w14:paraId="20B9AD7B" w14:textId="0E411277" w:rsidR="00D34B6B" w:rsidRDefault="00D34B6B">
      <w:pPr>
        <w:rPr>
          <w:rFonts w:ascii="Arial" w:eastAsia="Arial" w:hAnsi="Arial" w:cs="Arial"/>
          <w:sz w:val="22"/>
          <w:szCs w:val="22"/>
        </w:rPr>
      </w:pPr>
    </w:p>
    <w:p w14:paraId="2868A910" w14:textId="7C2F07B1" w:rsidR="00D34B6B" w:rsidRDefault="00D34B6B" w:rsidP="00D34B6B">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sections 4.1 and 4.3 are expected to help inform the implementation of the mechanism that is ultimately selected. </w:t>
      </w:r>
    </w:p>
    <w:p w14:paraId="3346FFF9" w14:textId="45D6B1DF" w:rsidR="00D34B6B" w:rsidRDefault="00D34B6B" w:rsidP="00D34B6B">
      <w:pPr>
        <w:rPr>
          <w:rFonts w:ascii="Arial" w:eastAsia="Arial" w:hAnsi="Arial" w:cs="Arial"/>
          <w:sz w:val="22"/>
          <w:szCs w:val="22"/>
        </w:rPr>
      </w:pPr>
    </w:p>
    <w:p w14:paraId="40157590" w14:textId="35B93450" w:rsidR="00D34B6B" w:rsidRDefault="00D34B6B" w:rsidP="00D34B6B">
      <w:pPr>
        <w:rPr>
          <w:rFonts w:ascii="Arial" w:eastAsia="Arial" w:hAnsi="Arial" w:cs="Arial"/>
          <w:color w:val="000000"/>
          <w:sz w:val="22"/>
          <w:szCs w:val="22"/>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r w:rsidR="00877042">
        <w:rPr>
          <w:rFonts w:ascii="Arial" w:eastAsia="Arial" w:hAnsi="Arial" w:cs="Arial"/>
          <w:color w:val="000000"/>
          <w:sz w:val="22"/>
          <w:szCs w:val="22"/>
        </w:rPr>
        <w:t xml:space="preserve">selected </w:t>
      </w:r>
      <w:r w:rsidR="00594025">
        <w:rPr>
          <w:rFonts w:ascii="Arial" w:eastAsia="Arial" w:hAnsi="Arial" w:cs="Arial"/>
          <w:color w:val="000000"/>
          <w:sz w:val="22"/>
          <w:szCs w:val="22"/>
        </w:rPr>
        <w:t>m</w:t>
      </w:r>
      <w:r>
        <w:rPr>
          <w:rFonts w:ascii="Arial" w:eastAsia="Arial" w:hAnsi="Arial" w:cs="Arial"/>
          <w:color w:val="000000"/>
          <w:sz w:val="22"/>
          <w:szCs w:val="22"/>
        </w:rPr>
        <w:t>echanism will be responsible for the process of selecting and appointing independent experts to the Independent Project Applications Evaluation Panel, informed by the work done by the CCWG and the criteria / skills identified in the implementation phase.</w:t>
      </w:r>
      <w:r>
        <w:rPr>
          <w:rFonts w:ascii="Arial" w:eastAsia="Arial" w:hAnsi="Arial" w:cs="Arial"/>
          <w:b/>
          <w:color w:val="000000"/>
          <w:sz w:val="22"/>
          <w:szCs w:val="22"/>
        </w:rPr>
        <w:t> </w:t>
      </w:r>
      <w:r w:rsidRPr="00B351F5">
        <w:rPr>
          <w:rFonts w:ascii="Arial" w:eastAsia="Arial" w:hAnsi="Arial" w:cs="Arial"/>
          <w:bCs/>
          <w:color w:val="000000"/>
          <w:sz w:val="22"/>
          <w:szCs w:val="22"/>
        </w:rPr>
        <w:t xml:space="preserve">The </w:t>
      </w:r>
      <w:r>
        <w:rPr>
          <w:rFonts w:ascii="Arial" w:eastAsia="Arial" w:hAnsi="Arial" w:cs="Arial"/>
          <w:color w:val="000000"/>
          <w:sz w:val="22"/>
          <w:szCs w:val="22"/>
        </w:rPr>
        <w:t>Independent Project Applications Evaluation Panel</w:t>
      </w:r>
      <w:r>
        <w:rPr>
          <w:rFonts w:ascii="ArialMT" w:hAnsi="ArialMT"/>
          <w:sz w:val="22"/>
          <w:szCs w:val="22"/>
        </w:rPr>
        <w:t xml:space="preserve"> should be independent of ICANN and its constituent parts, which include the Board, ICANN org, and the Supporting Organizations and Advisory Committees. No SO or AC </w:t>
      </w:r>
      <w:r w:rsidR="00606B48">
        <w:rPr>
          <w:rFonts w:ascii="ArialMT" w:hAnsi="ArialMT"/>
          <w:sz w:val="22"/>
          <w:szCs w:val="22"/>
        </w:rPr>
        <w:t xml:space="preserve">should </w:t>
      </w:r>
      <w:r>
        <w:rPr>
          <w:rFonts w:ascii="ArialMT" w:hAnsi="ArialMT"/>
          <w:sz w:val="22"/>
          <w:szCs w:val="22"/>
        </w:rPr>
        <w:t xml:space="preserve">be represented - directly or indirectly - on the Project Applications Evaluation Panel itself. </w:t>
      </w:r>
      <w:r>
        <w:rPr>
          <w:rFonts w:ascii="Arial" w:eastAsia="Arial" w:hAnsi="Arial" w:cs="Arial"/>
          <w:color w:val="000000"/>
          <w:sz w:val="22"/>
          <w:szCs w:val="22"/>
        </w:rPr>
        <w:t>ICANN participants are not excluded from applying to serve on the Independent Project Applications Evaluation Panel, but they would only be selected if they would have the required expertise and have demonstrated that they have no conflict of interest that could influence or be perceived to influence their independence. </w:t>
      </w:r>
      <w:r>
        <w:rPr>
          <w:rFonts w:ascii="ArialMT" w:hAnsi="ArialMT"/>
          <w:sz w:val="22"/>
          <w:szCs w:val="22"/>
        </w:rPr>
        <w:t xml:space="preserve">The </w:t>
      </w:r>
      <w:r w:rsidR="00594025">
        <w:rPr>
          <w:rFonts w:ascii="ArialMT" w:hAnsi="ArialMT"/>
          <w:sz w:val="22"/>
          <w:szCs w:val="22"/>
        </w:rPr>
        <w:t>m</w:t>
      </w:r>
      <w:r>
        <w:rPr>
          <w:rFonts w:ascii="ArialMT" w:hAnsi="ArialMT"/>
          <w:sz w:val="22"/>
          <w:szCs w:val="22"/>
        </w:rPr>
        <w:t xml:space="preserve">echanism, and therefore the </w:t>
      </w:r>
      <w:r w:rsidR="00877042">
        <w:rPr>
          <w:rFonts w:ascii="ArialMT" w:hAnsi="ArialMT"/>
          <w:sz w:val="22"/>
          <w:szCs w:val="22"/>
        </w:rPr>
        <w:t xml:space="preserve">selected </w:t>
      </w:r>
      <w:r>
        <w:rPr>
          <w:rFonts w:ascii="ArialMT" w:hAnsi="ArialMT"/>
          <w:sz w:val="22"/>
          <w:szCs w:val="22"/>
        </w:rPr>
        <w:t>panelists, must be free from not only actual conflicts of interest but also potential or even perceived conflicts of interest.</w:t>
      </w:r>
      <w:r>
        <w:rPr>
          <w:rFonts w:ascii="Arial" w:eastAsia="Arial" w:hAnsi="Arial" w:cs="Arial"/>
        </w:rPr>
        <w:t xml:space="preserve"> </w:t>
      </w:r>
      <w:r>
        <w:rPr>
          <w:rFonts w:ascii="Arial" w:eastAsia="Arial" w:hAnsi="Arial" w:cs="Arial"/>
          <w:color w:val="000000"/>
          <w:sz w:val="22"/>
          <w:szCs w:val="22"/>
        </w:rPr>
        <w:t>Due care will need to be given during the implementation phase that safeguards are in place to ensure the independence of the members of the Independent Project Applications Evaluation Panel.</w:t>
      </w:r>
    </w:p>
    <w:p w14:paraId="42727811" w14:textId="3C750CED" w:rsidR="00074662" w:rsidRDefault="00074662" w:rsidP="00D34B6B">
      <w:pPr>
        <w:rPr>
          <w:rFonts w:ascii="Arial" w:eastAsia="Arial" w:hAnsi="Arial" w:cs="Arial"/>
          <w:color w:val="000000"/>
          <w:sz w:val="22"/>
          <w:szCs w:val="22"/>
        </w:rPr>
      </w:pPr>
    </w:p>
    <w:p w14:paraId="717DB763" w14:textId="5792B678" w:rsidR="00074662" w:rsidRDefault="00074662" w:rsidP="00074662">
      <w:pPr>
        <w:widowControl w:val="0"/>
        <w:rPr>
          <w:rFonts w:ascii="Arial" w:eastAsia="Arial" w:hAnsi="Arial" w:cs="Arial"/>
        </w:rPr>
      </w:pPr>
      <w:r>
        <w:rPr>
          <w:rFonts w:ascii="Arial" w:eastAsia="Arial" w:hAnsi="Arial" w:cs="Arial"/>
          <w:color w:val="000000"/>
          <w:sz w:val="22"/>
          <w:szCs w:val="22"/>
        </w:rPr>
        <w:t>Additional details about the operation of the Independent Applications Project Evaluation Panel, including the length of the term that its members will serve, will be established during the implementation phase. Industry best practices should be observed, while also taking into account goals and risks that may be specific to the allocation of new gTLD auction proceeds.</w:t>
      </w:r>
    </w:p>
    <w:p w14:paraId="58729D9D" w14:textId="77777777" w:rsidR="00D34B6B" w:rsidRDefault="00D34B6B" w:rsidP="00D34B6B">
      <w:pPr>
        <w:rPr>
          <w:rFonts w:ascii="Arial" w:eastAsia="Arial" w:hAnsi="Arial" w:cs="Arial"/>
          <w:sz w:val="22"/>
          <w:szCs w:val="22"/>
        </w:rPr>
      </w:pPr>
    </w:p>
    <w:p w14:paraId="670C3279" w14:textId="433C650B" w:rsidR="00E82F3F" w:rsidRDefault="00D34B6B" w:rsidP="00D34B6B">
      <w:pPr>
        <w:rPr>
          <w:rFonts w:ascii="Arial" w:eastAsia="Arial" w:hAnsi="Arial" w:cs="Arial"/>
          <w:sz w:val="22"/>
          <w:szCs w:val="22"/>
        </w:rPr>
      </w:pPr>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7EFD2E0F" w14:textId="51DCF833" w:rsidR="0073192B" w:rsidRDefault="0073192B" w:rsidP="00D34B6B">
      <w:pPr>
        <w:rPr>
          <w:rFonts w:ascii="Arial" w:eastAsia="Arial" w:hAnsi="Arial" w:cs="Arial"/>
          <w:sz w:val="22"/>
          <w:szCs w:val="22"/>
        </w:rPr>
      </w:pPr>
    </w:p>
    <w:p w14:paraId="6DA3A825" w14:textId="77777777" w:rsidR="0073192B" w:rsidRDefault="0073192B" w:rsidP="0073192B">
      <w:pPr>
        <w:rPr>
          <w:rFonts w:ascii="Arial" w:eastAsia="Arial" w:hAnsi="Arial" w:cs="Arial"/>
          <w:sz w:val="22"/>
          <w:szCs w:val="22"/>
        </w:rPr>
      </w:pPr>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3A7690A6" w14:textId="77777777" w:rsidR="0073192B" w:rsidRDefault="0073192B" w:rsidP="0073192B">
      <w:pPr>
        <w:rPr>
          <w:rFonts w:ascii="Arial" w:eastAsia="Arial" w:hAnsi="Arial" w:cs="Arial"/>
          <w:sz w:val="22"/>
          <w:szCs w:val="22"/>
        </w:rPr>
      </w:pPr>
    </w:p>
    <w:p w14:paraId="252A9505" w14:textId="6E0C9EAB" w:rsidR="0073192B" w:rsidRPr="00E82F3F" w:rsidRDefault="0073192B" w:rsidP="00D34B6B">
      <w:pPr>
        <w:rPr>
          <w:rFonts w:ascii="Arial" w:eastAsia="Arial" w:hAnsi="Arial" w:cs="Arial"/>
          <w:sz w:val="22"/>
          <w:szCs w:val="22"/>
        </w:rPr>
      </w:pPr>
      <w:r>
        <w:rPr>
          <w:rFonts w:ascii="Arial" w:eastAsia="Arial" w:hAnsi="Arial" w:cs="Arial"/>
          <w:sz w:val="22"/>
          <w:szCs w:val="22"/>
        </w:rPr>
        <w:t xml:space="preserve">In relation to the Independent Project Applications 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#2). Similarly, to ensure continuity and expertise, a sufficient pool of independent evaluators needs to be identified. </w:t>
      </w:r>
    </w:p>
    <w:p w14:paraId="716E1D58" w14:textId="77777777" w:rsidR="00D34B6B" w:rsidRDefault="00D34B6B">
      <w:pPr>
        <w:rPr>
          <w:rFonts w:ascii="Arial" w:eastAsia="Arial" w:hAnsi="Arial" w:cs="Arial"/>
          <w:sz w:val="22"/>
          <w:szCs w:val="22"/>
        </w:rPr>
      </w:pPr>
    </w:p>
    <w:p w14:paraId="6CA5CC43" w14:textId="77777777" w:rsidR="005E32CE" w:rsidRDefault="005E32CE" w:rsidP="005E32CE">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Project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org and the other organization, and an agreement in place about how these roles are carried out operationally. The non-profit organization would need to have appropriate conflict of interest policies and practices in place for the elements of the program it manages. In addition, ICANN org will maintain oversight to ensure that legal and fiduciary obligations are met. </w:t>
      </w:r>
    </w:p>
    <w:p w14:paraId="0000004B" w14:textId="3A437C85" w:rsidR="00FC0FE7" w:rsidRDefault="00FC0FE7">
      <w:pPr>
        <w:rPr>
          <w:rFonts w:ascii="Arial" w:eastAsia="Arial" w:hAnsi="Arial" w:cs="Arial"/>
          <w:sz w:val="22"/>
          <w:szCs w:val="22"/>
        </w:rPr>
      </w:pPr>
    </w:p>
    <w:p w14:paraId="0D5BB96F" w14:textId="7E0325DA" w:rsidR="005E32CE" w:rsidRDefault="005E32CE" w:rsidP="005E32CE">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The response provided to this charter question</w:t>
      </w:r>
      <w:r w:rsidR="00877042">
        <w:rPr>
          <w:rFonts w:ascii="Arial" w:eastAsia="Arial" w:hAnsi="Arial" w:cs="Arial"/>
          <w:sz w:val="22"/>
          <w:szCs w:val="22"/>
        </w:rPr>
        <w:t xml:space="preserve"> in section five</w:t>
      </w:r>
      <w:r>
        <w:rPr>
          <w:rFonts w:ascii="Arial" w:eastAsia="Arial" w:hAnsi="Arial" w:cs="Arial"/>
          <w:sz w:val="22"/>
          <w:szCs w:val="22"/>
        </w:rPr>
        <w:t xml:space="preserve"> should guide the development of the governance framework during the implementation phase. </w:t>
      </w:r>
    </w:p>
    <w:p w14:paraId="5637A273" w14:textId="2F5FE7C0" w:rsidR="00FE660A" w:rsidRDefault="00FE660A" w:rsidP="005E32CE">
      <w:pPr>
        <w:rPr>
          <w:rFonts w:ascii="Arial" w:eastAsia="Arial" w:hAnsi="Arial" w:cs="Arial"/>
          <w:sz w:val="22"/>
          <w:szCs w:val="22"/>
        </w:rPr>
      </w:pPr>
    </w:p>
    <w:p w14:paraId="0D4A8B1E" w14:textId="19B4D3C0" w:rsidR="00FE660A" w:rsidRDefault="00FE660A" w:rsidP="005E32CE">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 further consideration needs to be given to how to contribute to projects that support capacity building and underserved populations,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w:t>
      </w:r>
      <w:r w:rsidR="00E37B6A">
        <w:rPr>
          <w:rFonts w:ascii="Arial" w:eastAsia="Arial" w:hAnsi="Arial" w:cs="Arial"/>
          <w:sz w:val="22"/>
          <w:szCs w:val="22"/>
        </w:rPr>
        <w:t>s</w:t>
      </w:r>
      <w:r>
        <w:rPr>
          <w:rFonts w:ascii="Arial" w:eastAsia="Arial" w:hAnsi="Arial" w:cs="Arial"/>
          <w:sz w:val="22"/>
          <w:szCs w:val="22"/>
        </w:rPr>
        <w:t xml:space="preserve">. Further work will also need to be undertaken as part of the implementation phase on how to define ‘underserved populations’ as well as the guidance that is to be provided to the Independent Project Applications Evaluation Panel to help inform a determination of which regions qualify as underserved regions and in which areas capacity building may be specifically needed.  </w:t>
      </w:r>
    </w:p>
    <w:p w14:paraId="3A7319F8" w14:textId="6CB8188E" w:rsidR="00FE660A" w:rsidRDefault="00FE660A" w:rsidP="005E32CE">
      <w:pPr>
        <w:rPr>
          <w:rFonts w:ascii="Arial" w:eastAsia="Arial" w:hAnsi="Arial" w:cs="Arial"/>
          <w:sz w:val="22"/>
          <w:szCs w:val="22"/>
        </w:rPr>
      </w:pPr>
    </w:p>
    <w:p w14:paraId="2AF4B3AC" w14:textId="77777777" w:rsidR="00FE660A" w:rsidRDefault="00FE660A" w:rsidP="00FE660A">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89DA0CF" w14:textId="3C9545FA" w:rsidR="00FE660A" w:rsidRDefault="00FE660A" w:rsidP="00FE660A">
      <w:pPr>
        <w:rPr>
          <w:rFonts w:ascii="Arial" w:eastAsia="Arial" w:hAnsi="Arial" w:cs="Arial"/>
          <w:sz w:val="22"/>
          <w:szCs w:val="22"/>
        </w:rPr>
      </w:pPr>
      <w:r>
        <w:rPr>
          <w:rFonts w:ascii="Arial" w:eastAsia="Arial" w:hAnsi="Arial" w:cs="Arial"/>
          <w:sz w:val="22"/>
          <w:szCs w:val="22"/>
        </w:rPr>
        <w:t>The CCWG recommends ICANN org and any partnering organizations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222ED814" w14:textId="77777777" w:rsidR="00FE660A" w:rsidRDefault="00FE660A" w:rsidP="00FE660A">
      <w:pPr>
        <w:rPr>
          <w:rFonts w:ascii="Arial" w:eastAsia="Arial" w:hAnsi="Arial" w:cs="Arial"/>
          <w:sz w:val="22"/>
          <w:szCs w:val="22"/>
        </w:rPr>
      </w:pPr>
    </w:p>
    <w:p w14:paraId="7A24378D" w14:textId="77777777" w:rsidR="00FE660A" w:rsidRDefault="00FE660A" w:rsidP="00FE660A">
      <w:pPr>
        <w:rPr>
          <w:rFonts w:ascii="Arial" w:eastAsia="Arial" w:hAnsi="Arial" w:cs="Arial"/>
          <w:sz w:val="22"/>
          <w:szCs w:val="22"/>
        </w:rPr>
      </w:pPr>
      <w:r>
        <w:rPr>
          <w:rFonts w:ascii="Arial" w:eastAsia="Arial" w:hAnsi="Arial" w:cs="Arial"/>
          <w:sz w:val="22"/>
          <w:szCs w:val="22"/>
        </w:rPr>
        <w:t>ICANN org and any partnering organizations are to design a cost-effective model that ensures an appropriate proportion of the funds are available for distribution to fund recipients.</w:t>
      </w:r>
    </w:p>
    <w:p w14:paraId="4A0CBFD9" w14:textId="6628D740" w:rsidR="005E32CE" w:rsidRDefault="005E32CE">
      <w:pPr>
        <w:rPr>
          <w:rFonts w:ascii="Arial" w:eastAsia="Arial" w:hAnsi="Arial" w:cs="Arial"/>
          <w:sz w:val="22"/>
          <w:szCs w:val="22"/>
        </w:rPr>
      </w:pPr>
    </w:p>
    <w:p w14:paraId="4D64D73F" w14:textId="77777777" w:rsidR="00074662" w:rsidRDefault="00FE660A" w:rsidP="00FE660A">
      <w:pPr>
        <w:rPr>
          <w:rFonts w:ascii="Arial" w:eastAsia="Arial" w:hAnsi="Arial" w:cs="Arial"/>
          <w:sz w:val="22"/>
          <w:szCs w:val="22"/>
        </w:rPr>
      </w:pPr>
      <w:r>
        <w:rPr>
          <w:rFonts w:ascii="Arial" w:eastAsia="Arial" w:hAnsi="Arial" w:cs="Arial"/>
          <w:b/>
          <w:sz w:val="22"/>
          <w:szCs w:val="22"/>
        </w:rPr>
        <w:lastRenderedPageBreak/>
        <w:t xml:space="preserve">Guidance for the Implementation Phase in relation to Reviews: </w:t>
      </w:r>
      <w:r>
        <w:rPr>
          <w:rFonts w:ascii="Arial" w:eastAsia="Arial" w:hAnsi="Arial" w:cs="Arial"/>
          <w:sz w:val="22"/>
          <w:szCs w:val="22"/>
        </w:rPr>
        <w:t>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w:t>
      </w:r>
    </w:p>
    <w:p w14:paraId="6455BD83" w14:textId="77777777" w:rsidR="00074662" w:rsidRDefault="00074662" w:rsidP="00FE660A">
      <w:pPr>
        <w:rPr>
          <w:rFonts w:ascii="Arial" w:eastAsia="Arial" w:hAnsi="Arial" w:cs="Arial"/>
          <w:sz w:val="22"/>
          <w:szCs w:val="22"/>
        </w:rPr>
      </w:pPr>
    </w:p>
    <w:p w14:paraId="76A2FE6E" w14:textId="485436DC" w:rsidR="00FE660A" w:rsidRDefault="00074662" w:rsidP="00FE660A">
      <w:pPr>
        <w:rPr>
          <w:rFonts w:ascii="Arial" w:eastAsia="Arial" w:hAnsi="Arial" w:cs="Arial"/>
          <w:b/>
          <w:sz w:val="22"/>
          <w:szCs w:val="22"/>
        </w:rPr>
      </w:pPr>
      <w:r w:rsidRPr="0059533C">
        <w:rPr>
          <w:rFonts w:ascii="Arial" w:hAnsi="Arial" w:cs="Arial"/>
          <w:sz w:val="22"/>
          <w:szCs w:val="22"/>
        </w:rPr>
        <w:t>The CCWG understands that the ICANN Board expects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r w:rsidR="00FE660A">
        <w:rPr>
          <w:rFonts w:ascii="Arial" w:eastAsia="Arial" w:hAnsi="Arial" w:cs="Arial"/>
          <w:sz w:val="22"/>
          <w:szCs w:val="22"/>
        </w:rPr>
        <w:t xml:space="preserve"> </w:t>
      </w:r>
    </w:p>
    <w:p w14:paraId="691884A6" w14:textId="77777777" w:rsidR="005E32CE" w:rsidRDefault="005E32CE">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32" w:name="_Toc27752341"/>
      <w:r>
        <w:rPr>
          <w:rFonts w:ascii="Arial" w:eastAsia="Arial" w:hAnsi="Arial" w:cs="Arial"/>
          <w:b/>
          <w:sz w:val="24"/>
          <w:szCs w:val="24"/>
        </w:rPr>
        <w:t>Next Steps</w:t>
      </w:r>
      <w:bookmarkEnd w:id="32"/>
    </w:p>
    <w:p w14:paraId="0000004D" w14:textId="77777777" w:rsidR="00FC0FE7" w:rsidRDefault="00FC0FE7">
      <w:pPr>
        <w:rPr>
          <w:rFonts w:ascii="Arial" w:eastAsia="Arial" w:hAnsi="Arial" w:cs="Arial"/>
          <w:sz w:val="22"/>
          <w:szCs w:val="22"/>
          <w:highlight w:val="white"/>
        </w:rPr>
      </w:pPr>
    </w:p>
    <w:p w14:paraId="0000004E" w14:textId="5E47F8EF"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Final Report will be </w:t>
      </w:r>
      <w:r w:rsidR="00435B78">
        <w:rPr>
          <w:rFonts w:ascii="Arial" w:eastAsia="Arial" w:hAnsi="Arial" w:cs="Arial"/>
          <w:color w:val="000000"/>
          <w:sz w:val="22"/>
          <w:szCs w:val="22"/>
        </w:rPr>
        <w:t xml:space="preserve">submitted </w:t>
      </w:r>
      <w:r>
        <w:rPr>
          <w:rFonts w:ascii="Arial" w:eastAsia="Arial" w:hAnsi="Arial" w:cs="Arial"/>
          <w:color w:val="000000"/>
          <w:sz w:val="22"/>
          <w:szCs w:val="22"/>
        </w:rPr>
        <w:t xml:space="preserve">to </w:t>
      </w:r>
      <w:r w:rsidR="00435B78">
        <w:rPr>
          <w:rFonts w:ascii="Arial" w:eastAsia="Arial" w:hAnsi="Arial" w:cs="Arial"/>
          <w:color w:val="000000"/>
          <w:sz w:val="22"/>
          <w:szCs w:val="22"/>
        </w:rPr>
        <w:t xml:space="preserve">the CCWG’s </w:t>
      </w:r>
      <w:r>
        <w:rPr>
          <w:rFonts w:ascii="Arial" w:eastAsia="Arial" w:hAnsi="Arial" w:cs="Arial"/>
          <w:color w:val="000000"/>
          <w:sz w:val="22"/>
          <w:szCs w:val="22"/>
        </w:rPr>
        <w:t>Chartering Organizations</w:t>
      </w:r>
      <w:r w:rsidR="00435B78">
        <w:rPr>
          <w:rFonts w:ascii="Arial" w:eastAsia="Arial" w:hAnsi="Arial" w:cs="Arial"/>
          <w:color w:val="000000"/>
          <w:sz w:val="22"/>
          <w:szCs w:val="22"/>
        </w:rPr>
        <w:t xml:space="preserve"> </w:t>
      </w:r>
      <w:r w:rsidR="00950090">
        <w:rPr>
          <w:rFonts w:ascii="Arial" w:eastAsia="Arial" w:hAnsi="Arial" w:cs="Arial"/>
          <w:color w:val="000000"/>
          <w:sz w:val="22"/>
          <w:szCs w:val="22"/>
        </w:rPr>
        <w:t xml:space="preserve">and to the Board of ICANN </w:t>
      </w:r>
      <w:r w:rsidR="00435B78">
        <w:rPr>
          <w:rFonts w:ascii="Arial" w:eastAsia="Arial" w:hAnsi="Arial" w:cs="Arial"/>
          <w:color w:val="000000"/>
          <w:sz w:val="22"/>
          <w:szCs w:val="22"/>
        </w:rPr>
        <w:t xml:space="preserve">for </w:t>
      </w:r>
      <w:r w:rsidR="00950090">
        <w:rPr>
          <w:rFonts w:ascii="Arial" w:eastAsia="Arial" w:hAnsi="Arial" w:cs="Arial"/>
          <w:color w:val="000000"/>
          <w:sz w:val="22"/>
          <w:szCs w:val="22"/>
        </w:rPr>
        <w:t xml:space="preserve">their </w:t>
      </w:r>
      <w:r w:rsidR="00435B78">
        <w:rPr>
          <w:rFonts w:ascii="Arial" w:eastAsia="Arial" w:hAnsi="Arial" w:cs="Arial"/>
          <w:color w:val="000000"/>
          <w:sz w:val="22"/>
          <w:szCs w:val="22"/>
        </w:rPr>
        <w:t>consideration</w:t>
      </w:r>
      <w:r>
        <w:rPr>
          <w:rFonts w:ascii="Arial" w:eastAsia="Arial" w:hAnsi="Arial" w:cs="Arial"/>
          <w:color w:val="000000"/>
          <w:sz w:val="22"/>
          <w:szCs w:val="22"/>
        </w:rPr>
        <w:t xml:space="preserve">. </w:t>
      </w:r>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33" w:name="_heading=h.3dy6vkm" w:colFirst="0" w:colLast="0"/>
      <w:bookmarkEnd w:id="33"/>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4" w:name="_Toc27752342"/>
      <w:r>
        <w:rPr>
          <w:rFonts w:ascii="Arial" w:eastAsia="Arial" w:hAnsi="Arial" w:cs="Arial"/>
          <w:color w:val="1F497D"/>
          <w:sz w:val="28"/>
          <w:szCs w:val="28"/>
        </w:rPr>
        <w:lastRenderedPageBreak/>
        <w:t>Objective and next steps</w:t>
      </w:r>
      <w:bookmarkEnd w:id="34"/>
    </w:p>
    <w:p w14:paraId="00000058" w14:textId="77777777" w:rsidR="00FC0FE7" w:rsidRDefault="00FC0FE7">
      <w:pPr>
        <w:rPr>
          <w:rFonts w:ascii="Arial" w:eastAsia="Arial" w:hAnsi="Arial" w:cs="Arial"/>
        </w:rPr>
      </w:pPr>
    </w:p>
    <w:p w14:paraId="00000059" w14:textId="329157AA"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79362CBC" w14:textId="4513F038" w:rsidR="00950090" w:rsidRDefault="00A06D13">
      <w:pPr>
        <w:rPr>
          <w:rFonts w:ascii="Arial" w:eastAsia="Arial" w:hAnsi="Arial" w:cs="Arial"/>
          <w:sz w:val="22"/>
          <w:szCs w:val="22"/>
        </w:rPr>
      </w:pPr>
      <w:r>
        <w:rPr>
          <w:rFonts w:ascii="Arial" w:eastAsia="Arial" w:hAnsi="Arial" w:cs="Arial"/>
          <w:color w:val="000000"/>
          <w:sz w:val="22"/>
          <w:szCs w:val="22"/>
        </w:rPr>
        <w:t xml:space="preserve">Per the CCWG’s charter, the CCWG was expected, at a minimum, to publish an Initial Report for </w:t>
      </w:r>
      <w:r w:rsidR="00EE4C66">
        <w:rPr>
          <w:rFonts w:ascii="Arial" w:eastAsia="Arial" w:hAnsi="Arial" w:cs="Arial"/>
          <w:color w:val="000000"/>
          <w:sz w:val="22"/>
          <w:szCs w:val="22"/>
        </w:rPr>
        <w:t>P</w:t>
      </w:r>
      <w:r>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Pr>
          <w:rFonts w:ascii="Arial" w:eastAsia="Arial" w:hAnsi="Arial" w:cs="Arial"/>
          <w:color w:val="000000"/>
          <w:sz w:val="22"/>
          <w:szCs w:val="22"/>
        </w:rPr>
        <w:t>omment followed by a Final Report, which will be submitted to the Chartering Organizations for their consideration. The publication of this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6"/>
      </w:r>
      <w:r>
        <w:rPr>
          <w:rFonts w:ascii="Arial" w:eastAsia="Arial" w:hAnsi="Arial" w:cs="Arial"/>
          <w:sz w:val="22"/>
          <w:szCs w:val="22"/>
        </w:rPr>
        <w:t xml:space="preserve">. Through publication of the Initial Report for </w:t>
      </w:r>
      <w:r w:rsidR="00EE4C66">
        <w:rPr>
          <w:rFonts w:ascii="Arial" w:eastAsia="Arial" w:hAnsi="Arial" w:cs="Arial"/>
          <w:sz w:val="22"/>
          <w:szCs w:val="22"/>
        </w:rPr>
        <w:t>P</w:t>
      </w:r>
      <w:r>
        <w:rPr>
          <w:rFonts w:ascii="Arial" w:eastAsia="Arial" w:hAnsi="Arial" w:cs="Arial"/>
          <w:sz w:val="22"/>
          <w:szCs w:val="22"/>
        </w:rPr>
        <w:t xml:space="preserve">ublic </w:t>
      </w:r>
      <w:r w:rsidR="00EE4C66">
        <w:rPr>
          <w:rFonts w:ascii="Arial" w:eastAsia="Arial" w:hAnsi="Arial" w:cs="Arial"/>
          <w:sz w:val="22"/>
          <w:szCs w:val="22"/>
        </w:rPr>
        <w:t>C</w:t>
      </w:r>
      <w:r>
        <w:rPr>
          <w:rFonts w:ascii="Arial" w:eastAsia="Arial" w:hAnsi="Arial" w:cs="Arial"/>
          <w:sz w:val="22"/>
          <w:szCs w:val="22"/>
        </w:rPr>
        <w:t>omment,</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w:t>
      </w:r>
      <w:r w:rsidR="00950090">
        <w:rPr>
          <w:rFonts w:ascii="Arial" w:eastAsia="Arial" w:hAnsi="Arial" w:cs="Arial"/>
          <w:color w:val="000000"/>
          <w:sz w:val="22"/>
          <w:szCs w:val="22"/>
        </w:rPr>
        <w:t xml:space="preserve">a </w:t>
      </w:r>
      <w:r w:rsidR="00FB42E9">
        <w:rPr>
          <w:rFonts w:ascii="Arial" w:eastAsia="Arial" w:hAnsi="Arial" w:cs="Arial"/>
          <w:color w:val="000000"/>
          <w:sz w:val="22"/>
          <w:szCs w:val="22"/>
        </w:rPr>
        <w:t>proposed</w:t>
      </w:r>
      <w:r>
        <w:rPr>
          <w:rFonts w:ascii="Arial" w:eastAsia="Arial" w:hAnsi="Arial" w:cs="Arial"/>
          <w:color w:val="000000"/>
          <w:sz w:val="22"/>
          <w:szCs w:val="22"/>
        </w:rPr>
        <w:t xml:space="preserve"> Final Report and recommendations. </w:t>
      </w:r>
      <w:r w:rsidR="00950090">
        <w:rPr>
          <w:rFonts w:ascii="Arial" w:eastAsia="Arial" w:hAnsi="Arial" w:cs="Arial"/>
          <w:color w:val="000000"/>
          <w:sz w:val="22"/>
          <w:szCs w:val="22"/>
          <w:highlight w:val="white"/>
        </w:rPr>
        <w:t xml:space="preserve">The proposed Final Report was published for </w:t>
      </w:r>
      <w:r w:rsidR="004B6FB6">
        <w:rPr>
          <w:rFonts w:ascii="Arial" w:eastAsia="Arial" w:hAnsi="Arial" w:cs="Arial"/>
          <w:color w:val="000000"/>
          <w:sz w:val="22"/>
          <w:szCs w:val="22"/>
          <w:highlight w:val="white"/>
        </w:rPr>
        <w:t>p</w:t>
      </w:r>
      <w:r w:rsidR="00950090">
        <w:rPr>
          <w:rFonts w:ascii="Arial" w:eastAsia="Arial" w:hAnsi="Arial" w:cs="Arial"/>
          <w:color w:val="000000"/>
          <w:sz w:val="22"/>
          <w:szCs w:val="22"/>
          <w:highlight w:val="white"/>
        </w:rPr>
        <w:t xml:space="preserve">ublic </w:t>
      </w:r>
      <w:r w:rsidR="004B6FB6">
        <w:rPr>
          <w:rFonts w:ascii="Arial" w:eastAsia="Arial" w:hAnsi="Arial" w:cs="Arial"/>
          <w:color w:val="000000"/>
          <w:sz w:val="22"/>
          <w:szCs w:val="22"/>
          <w:highlight w:val="white"/>
        </w:rPr>
        <w:t>c</w:t>
      </w:r>
      <w:r w:rsidR="00950090">
        <w:rPr>
          <w:rFonts w:ascii="Arial" w:eastAsia="Arial" w:hAnsi="Arial" w:cs="Arial"/>
          <w:color w:val="000000"/>
          <w:sz w:val="22"/>
          <w:szCs w:val="22"/>
          <w:highlight w:val="white"/>
        </w:rPr>
        <w:t>omment in December 2019. The CCWG reviewed input received and subsequently finalized the recommendations in this Final Report.</w:t>
      </w:r>
    </w:p>
    <w:p w14:paraId="0000005C" w14:textId="77777777" w:rsidR="00FC0FE7" w:rsidRDefault="00FC0FE7">
      <w:pPr>
        <w:rPr>
          <w:rFonts w:ascii="Arial" w:eastAsia="Arial" w:hAnsi="Arial" w:cs="Arial"/>
          <w:sz w:val="22"/>
          <w:szCs w:val="22"/>
        </w:rPr>
      </w:pPr>
    </w:p>
    <w:p w14:paraId="00000062" w14:textId="3196B429" w:rsidR="00FC0FE7" w:rsidRDefault="00950090">
      <w:pPr>
        <w:rPr>
          <w:rFonts w:ascii="Arial" w:eastAsia="Arial" w:hAnsi="Arial" w:cs="Arial"/>
          <w:color w:val="000000"/>
          <w:sz w:val="22"/>
          <w:szCs w:val="22"/>
          <w:highlight w:val="white"/>
        </w:rPr>
      </w:pPr>
      <w:r>
        <w:rPr>
          <w:rFonts w:ascii="Arial" w:eastAsia="Arial" w:hAnsi="Arial" w:cs="Arial"/>
          <w:sz w:val="22"/>
          <w:szCs w:val="22"/>
        </w:rPr>
        <w:t xml:space="preserve">The CCWG </w:t>
      </w:r>
      <w:r w:rsidR="006C0CA2">
        <w:rPr>
          <w:rFonts w:ascii="Arial" w:eastAsia="Arial" w:hAnsi="Arial" w:cs="Arial"/>
          <w:sz w:val="22"/>
          <w:szCs w:val="22"/>
        </w:rPr>
        <w:t>is submitting</w:t>
      </w:r>
      <w:r>
        <w:rPr>
          <w:rFonts w:ascii="Arial" w:eastAsia="Arial" w:hAnsi="Arial" w:cs="Arial"/>
          <w:sz w:val="22"/>
          <w:szCs w:val="22"/>
        </w:rPr>
        <w:t xml:space="preserve"> this</w:t>
      </w:r>
      <w:r w:rsidR="00A06D13">
        <w:rPr>
          <w:rFonts w:ascii="Arial" w:eastAsia="Arial" w:hAnsi="Arial" w:cs="Arial"/>
          <w:color w:val="000000"/>
          <w:sz w:val="22"/>
          <w:szCs w:val="22"/>
        </w:rPr>
        <w:t xml:space="preserve"> Final Report to the Chartering Organizations and </w:t>
      </w:r>
      <w:r w:rsidR="00A06D13">
        <w:rPr>
          <w:rFonts w:ascii="Arial" w:eastAsia="Arial" w:hAnsi="Arial" w:cs="Arial"/>
          <w:sz w:val="22"/>
          <w:szCs w:val="22"/>
        </w:rPr>
        <w:t xml:space="preserve">to the Board of ICANN </w:t>
      </w:r>
      <w:r w:rsidR="00A06D13">
        <w:rPr>
          <w:rFonts w:ascii="Arial" w:eastAsia="Arial" w:hAnsi="Arial" w:cs="Arial"/>
          <w:color w:val="000000"/>
          <w:sz w:val="22"/>
          <w:szCs w:val="22"/>
        </w:rPr>
        <w:t xml:space="preserve">for their consideration. </w:t>
      </w: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35" w:name="_heading=h.4d34og8" w:colFirst="0" w:colLast="0"/>
      <w:bookmarkEnd w:id="35"/>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6" w:name="_Toc27752343"/>
      <w:r>
        <w:rPr>
          <w:rFonts w:ascii="Arial" w:eastAsia="Arial" w:hAnsi="Arial" w:cs="Arial"/>
          <w:color w:val="1F497D"/>
          <w:sz w:val="28"/>
          <w:szCs w:val="28"/>
        </w:rPr>
        <w:lastRenderedPageBreak/>
        <w:t>Methodology</w:t>
      </w:r>
      <w:bookmarkEnd w:id="36"/>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2C3A0B8F"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2">
        <w:r>
          <w:rPr>
            <w:rFonts w:ascii="Arial" w:eastAsia="Arial" w:hAnsi="Arial" w:cs="Arial"/>
            <w:sz w:val="22"/>
            <w:szCs w:val="22"/>
          </w:rPr>
          <w:t xml:space="preserve"> </w:t>
        </w:r>
      </w:hyperlink>
      <w:hyperlink r:id="rId13">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t>
      </w:r>
      <w:r w:rsidR="00F96F79">
        <w:rPr>
          <w:rFonts w:ascii="Arial" w:eastAsia="Arial" w:hAnsi="Arial" w:cs="Arial"/>
          <w:sz w:val="22"/>
          <w:szCs w:val="22"/>
        </w:rPr>
        <w:t>CCWG</w:t>
      </w:r>
      <w:r>
        <w:rPr>
          <w:rFonts w:ascii="Arial" w:eastAsia="Arial" w:hAnsi="Arial" w:cs="Arial"/>
          <w:sz w:val="22"/>
          <w:szCs w:val="22"/>
        </w:rPr>
        <w:t xml:space="preserve"> also identified a series of questions for external experts (see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here</w:t>
        </w:r>
      </w:hyperlink>
      <w:r>
        <w:rPr>
          <w:rFonts w:ascii="Arial" w:eastAsia="Arial" w:hAnsi="Arial" w:cs="Arial"/>
          <w:sz w:val="22"/>
          <w:szCs w:val="22"/>
        </w:rPr>
        <w:t xml:space="preserve">) to help inform the CCWG’s deliberations. Furthermore, the CCWG deliberated </w:t>
      </w:r>
      <w:r w:rsidR="00F96F79">
        <w:rPr>
          <w:rFonts w:ascii="Arial" w:eastAsia="Arial" w:hAnsi="Arial" w:cs="Arial"/>
          <w:sz w:val="22"/>
          <w:szCs w:val="22"/>
        </w:rPr>
        <w:t xml:space="preserve">on </w:t>
      </w:r>
      <w:r>
        <w:rPr>
          <w:rFonts w:ascii="Arial" w:eastAsia="Arial" w:hAnsi="Arial" w:cs="Arial"/>
          <w:sz w:val="22"/>
          <w:szCs w:val="22"/>
        </w:rPr>
        <w:t>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6">
        <w:r>
          <w:rPr>
            <w:rFonts w:ascii="Arial" w:eastAsia="Arial" w:hAnsi="Arial" w:cs="Arial"/>
            <w:sz w:val="22"/>
            <w:szCs w:val="22"/>
          </w:rPr>
          <w:t xml:space="preserve"> </w:t>
        </w:r>
      </w:hyperlink>
      <w:hyperlink r:id="rId17">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3B5B8541" w:rsidR="00FC0FE7" w:rsidRDefault="00A06D13">
      <w:pPr>
        <w:ind w:left="720"/>
        <w:rPr>
          <w:rFonts w:ascii="Arial" w:eastAsia="Arial" w:hAnsi="Arial" w:cs="Arial"/>
          <w:sz w:val="22"/>
          <w:szCs w:val="22"/>
        </w:rPr>
      </w:pPr>
      <w:r>
        <w:rPr>
          <w:rFonts w:ascii="Arial" w:eastAsia="Arial" w:hAnsi="Arial" w:cs="Arial"/>
          <w:sz w:val="22"/>
          <w:szCs w:val="22"/>
        </w:rPr>
        <w:t xml:space="preserve">Publish Initial Report for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7D8A577E" w:rsidR="00FC0FE7" w:rsidRDefault="00A06D13">
      <w:pPr>
        <w:rPr>
          <w:rFonts w:ascii="Arial" w:eastAsia="Arial" w:hAnsi="Arial" w:cs="Arial"/>
          <w:sz w:val="22"/>
          <w:szCs w:val="22"/>
        </w:rPr>
      </w:pPr>
      <w:r>
        <w:rPr>
          <w:rFonts w:ascii="Arial" w:eastAsia="Arial" w:hAnsi="Arial" w:cs="Arial"/>
          <w:sz w:val="22"/>
          <w:szCs w:val="22"/>
        </w:rPr>
        <w:t xml:space="preserve">A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period on the Initial Report</w:t>
      </w:r>
      <w:r>
        <w:rPr>
          <w:rFonts w:ascii="Arial" w:eastAsia="Arial" w:hAnsi="Arial" w:cs="Arial"/>
          <w:sz w:val="22"/>
          <w:szCs w:val="22"/>
          <w:vertAlign w:val="superscript"/>
        </w:rPr>
        <w:footnoteReference w:id="7"/>
      </w:r>
      <w:r>
        <w:rPr>
          <w:rFonts w:ascii="Arial" w:eastAsia="Arial" w:hAnsi="Arial" w:cs="Arial"/>
          <w:sz w:val="22"/>
          <w:szCs w:val="22"/>
        </w:rPr>
        <w:t xml:space="preserve"> was open from 8 October to 11 December 2018. Following the close of 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forum, the CCWG spent a considerable amount of time reviewing and addressing the input received (see </w:t>
      </w:r>
      <w:hyperlink r:id="rId18">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w:t>
      </w:r>
      <w:r w:rsidR="00455592">
        <w:rPr>
          <w:rFonts w:ascii="Arial" w:eastAsia="Arial" w:hAnsi="Arial" w:cs="Arial"/>
          <w:sz w:val="22"/>
          <w:szCs w:val="22"/>
        </w:rPr>
        <w:t xml:space="preserve">a proposed </w:t>
      </w:r>
      <w:r>
        <w:rPr>
          <w:rFonts w:ascii="Arial" w:eastAsia="Arial" w:hAnsi="Arial" w:cs="Arial"/>
          <w:sz w:val="22"/>
          <w:szCs w:val="22"/>
        </w:rPr>
        <w:t xml:space="preserve">Final Report. </w:t>
      </w:r>
    </w:p>
    <w:p w14:paraId="0000007E" w14:textId="77777777" w:rsidR="00FC0FE7" w:rsidRDefault="00FC0FE7">
      <w:pPr>
        <w:rPr>
          <w:rFonts w:ascii="Arial" w:eastAsia="Arial" w:hAnsi="Arial" w:cs="Arial"/>
          <w:sz w:val="22"/>
          <w:szCs w:val="22"/>
        </w:rPr>
      </w:pPr>
    </w:p>
    <w:p w14:paraId="0000007F" w14:textId="49DA2A17" w:rsidR="00FC0FE7" w:rsidRDefault="00A06D13">
      <w:pPr>
        <w:rPr>
          <w:rFonts w:ascii="Arial" w:eastAsia="Arial" w:hAnsi="Arial" w:cs="Arial"/>
          <w:sz w:val="22"/>
          <w:szCs w:val="22"/>
        </w:rPr>
      </w:pPr>
      <w:r>
        <w:rPr>
          <w:rFonts w:ascii="Arial" w:eastAsia="Arial" w:hAnsi="Arial" w:cs="Arial"/>
          <w:sz w:val="22"/>
          <w:szCs w:val="22"/>
        </w:rPr>
        <w:t xml:space="preserve">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w:t>
      </w:r>
      <w:r w:rsidR="00455592">
        <w:rPr>
          <w:rFonts w:ascii="Arial" w:eastAsia="Arial" w:hAnsi="Arial" w:cs="Arial"/>
          <w:sz w:val="22"/>
          <w:szCs w:val="22"/>
        </w:rPr>
        <w:t xml:space="preserve">provided </w:t>
      </w:r>
      <w:r>
        <w:rPr>
          <w:rFonts w:ascii="Arial" w:eastAsia="Arial" w:hAnsi="Arial" w:cs="Arial"/>
          <w:sz w:val="22"/>
          <w:szCs w:val="22"/>
        </w:rPr>
        <w:t xml:space="preserve">an additional opportunity for the community to provide feedback. </w:t>
      </w:r>
    </w:p>
    <w:p w14:paraId="00000080" w14:textId="77777777" w:rsidR="00FC0FE7" w:rsidRDefault="00FC0FE7">
      <w:pPr>
        <w:rPr>
          <w:rFonts w:ascii="Arial" w:eastAsia="Arial" w:hAnsi="Arial" w:cs="Arial"/>
          <w:sz w:val="22"/>
          <w:szCs w:val="22"/>
        </w:rPr>
      </w:pPr>
    </w:p>
    <w:p w14:paraId="00000086" w14:textId="4B62D2E2" w:rsidR="00FC0FE7" w:rsidRDefault="00A06D13">
      <w:pPr>
        <w:rPr>
          <w:rFonts w:ascii="Arial" w:eastAsia="Arial" w:hAnsi="Arial" w:cs="Arial"/>
          <w:sz w:val="22"/>
          <w:szCs w:val="22"/>
        </w:rPr>
      </w:pPr>
      <w:r>
        <w:rPr>
          <w:rFonts w:ascii="Arial" w:eastAsia="Arial" w:hAnsi="Arial" w:cs="Arial"/>
          <w:sz w:val="22"/>
          <w:szCs w:val="22"/>
        </w:rPr>
        <w:t>After review of comments received on this proposed Final Report, the CCWG finalize</w:t>
      </w:r>
      <w:r w:rsidR="00455592">
        <w:rPr>
          <w:rFonts w:ascii="Arial" w:eastAsia="Arial" w:hAnsi="Arial" w:cs="Arial"/>
          <w:sz w:val="22"/>
          <w:szCs w:val="22"/>
        </w:rPr>
        <w:t>d</w:t>
      </w:r>
      <w:r>
        <w:rPr>
          <w:rFonts w:ascii="Arial" w:eastAsia="Arial" w:hAnsi="Arial" w:cs="Arial"/>
          <w:sz w:val="22"/>
          <w:szCs w:val="22"/>
        </w:rPr>
        <w:t xml:space="preserve"> its set of recommendations and </w:t>
      </w:r>
      <w:r w:rsidR="00455592">
        <w:rPr>
          <w:rFonts w:ascii="Arial" w:eastAsia="Arial" w:hAnsi="Arial" w:cs="Arial"/>
          <w:sz w:val="22"/>
          <w:szCs w:val="22"/>
        </w:rPr>
        <w:t xml:space="preserve">is </w:t>
      </w:r>
      <w:r>
        <w:rPr>
          <w:rFonts w:ascii="Arial" w:eastAsia="Arial" w:hAnsi="Arial" w:cs="Arial"/>
          <w:sz w:val="22"/>
          <w:szCs w:val="22"/>
        </w:rPr>
        <w:t>submit</w:t>
      </w:r>
      <w:r w:rsidR="00455592">
        <w:rPr>
          <w:rFonts w:ascii="Arial" w:eastAsia="Arial" w:hAnsi="Arial" w:cs="Arial"/>
          <w:sz w:val="22"/>
          <w:szCs w:val="22"/>
        </w:rPr>
        <w:t>ting</w:t>
      </w:r>
      <w:r>
        <w:rPr>
          <w:rFonts w:ascii="Arial" w:eastAsia="Arial" w:hAnsi="Arial" w:cs="Arial"/>
          <w:sz w:val="22"/>
          <w:szCs w:val="22"/>
        </w:rPr>
        <w:t xml:space="preserve"> it in the form of a Final Report to the Chartering Organizations and to the Board of ICANN for their consideration. </w:t>
      </w:r>
    </w:p>
    <w:p w14:paraId="00000087" w14:textId="77777777" w:rsidR="00FC0FE7" w:rsidRDefault="00FC0FE7">
      <w:pPr>
        <w:rPr>
          <w:rFonts w:ascii="Arial" w:eastAsia="Arial" w:hAnsi="Arial" w:cs="Arial"/>
          <w:sz w:val="22"/>
          <w:szCs w:val="22"/>
        </w:rPr>
      </w:pPr>
      <w:bookmarkStart w:id="37" w:name="_heading=h.17dp8vu" w:colFirst="0" w:colLast="0"/>
      <w:bookmarkEnd w:id="37"/>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8" w:name="_Toc27752344"/>
      <w:r>
        <w:rPr>
          <w:rFonts w:ascii="Arial" w:eastAsia="Arial" w:hAnsi="Arial" w:cs="Arial"/>
          <w:color w:val="1F497D"/>
          <w:sz w:val="28"/>
          <w:szCs w:val="28"/>
        </w:rPr>
        <w:lastRenderedPageBreak/>
        <w:t>Summary of Deliberations</w:t>
      </w:r>
      <w:bookmarkEnd w:id="38"/>
    </w:p>
    <w:p w14:paraId="0000008A" w14:textId="77777777" w:rsidR="00FC0FE7" w:rsidRDefault="00A06D13">
      <w:pPr>
        <w:pStyle w:val="Heading5"/>
        <w:numPr>
          <w:ilvl w:val="0"/>
          <w:numId w:val="33"/>
        </w:numPr>
        <w:rPr>
          <w:rFonts w:ascii="Arial" w:eastAsia="Arial" w:hAnsi="Arial" w:cs="Arial"/>
          <w:b/>
          <w:sz w:val="24"/>
          <w:szCs w:val="24"/>
        </w:rPr>
      </w:pPr>
      <w:bookmarkStart w:id="39" w:name="_Toc27752345"/>
      <w:r>
        <w:rPr>
          <w:rFonts w:ascii="Arial" w:eastAsia="Arial" w:hAnsi="Arial" w:cs="Arial"/>
          <w:b/>
          <w:sz w:val="24"/>
          <w:szCs w:val="24"/>
        </w:rPr>
        <w:t>Mechanisms Identified</w:t>
      </w:r>
      <w:bookmarkEnd w:id="39"/>
    </w:p>
    <w:p w14:paraId="0000008B" w14:textId="77777777" w:rsidR="00FC0FE7" w:rsidRDefault="00FC0FE7">
      <w:pPr>
        <w:rPr>
          <w:rFonts w:ascii="Arial" w:eastAsia="Arial" w:hAnsi="Arial" w:cs="Arial"/>
          <w:sz w:val="22"/>
          <w:szCs w:val="22"/>
        </w:rPr>
      </w:pPr>
    </w:p>
    <w:p w14:paraId="0000008C" w14:textId="351EEB6C"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9">
        <w:r>
          <w:rPr>
            <w:rFonts w:ascii="Arial" w:eastAsia="Arial" w:hAnsi="Arial" w:cs="Arial"/>
            <w:color w:val="1155CC"/>
            <w:sz w:val="22"/>
            <w:szCs w:val="22"/>
            <w:u w:val="single"/>
          </w:rPr>
          <w:t>https://community.icann.org/x/qyQhB</w:t>
        </w:r>
      </w:hyperlink>
      <w:r>
        <w:rPr>
          <w:rFonts w:ascii="Arial" w:eastAsia="Arial" w:hAnsi="Arial" w:cs="Arial"/>
          <w:sz w:val="22"/>
          <w:szCs w:val="22"/>
        </w:rPr>
        <w:t xml:space="preserve">), the CCWG initially identified four possible mechanisms that could be explored in further detail but discarded one of these after further consideration and review of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w:t>
      </w:r>
      <w:r w:rsidR="00F9683A">
        <w:rPr>
          <w:rFonts w:ascii="Arial" w:eastAsia="Arial" w:hAnsi="Arial" w:cs="Arial"/>
          <w:sz w:val="22"/>
          <w:szCs w:val="22"/>
        </w:rPr>
        <w:t>M</w:t>
      </w:r>
      <w:r>
        <w:rPr>
          <w:rFonts w:ascii="Arial" w:eastAsia="Arial" w:hAnsi="Arial" w:cs="Arial"/>
          <w:sz w:val="22"/>
          <w:szCs w:val="22"/>
        </w:rPr>
        <w:t>aking.</w:t>
      </w:r>
    </w:p>
    <w:p w14:paraId="0000008D" w14:textId="77777777" w:rsidR="00FC0FE7" w:rsidRDefault="00FC0FE7">
      <w:pPr>
        <w:rPr>
          <w:rFonts w:ascii="Arial" w:eastAsia="Arial" w:hAnsi="Arial" w:cs="Arial"/>
          <w:sz w:val="22"/>
          <w:szCs w:val="22"/>
        </w:rPr>
      </w:pPr>
    </w:p>
    <w:p w14:paraId="63A391D1" w14:textId="6C1220B8" w:rsidR="007116BE" w:rsidRDefault="007116BE">
      <w:pPr>
        <w:rPr>
          <w:rFonts w:ascii="Arial" w:eastAsia="Arial" w:hAnsi="Arial" w:cs="Arial"/>
          <w:sz w:val="22"/>
          <w:szCs w:val="22"/>
        </w:rPr>
      </w:pPr>
      <w:r>
        <w:rPr>
          <w:rFonts w:ascii="Arial" w:eastAsia="Arial" w:hAnsi="Arial" w:cs="Arial"/>
          <w:sz w:val="22"/>
          <w:szCs w:val="22"/>
        </w:rPr>
        <w:t xml:space="preserve">In considering the different mechanisms, the CCWG </w:t>
      </w:r>
      <w:r w:rsidR="00A503BA">
        <w:rPr>
          <w:rFonts w:ascii="Arial" w:eastAsia="Arial" w:hAnsi="Arial" w:cs="Arial"/>
          <w:sz w:val="22"/>
          <w:szCs w:val="22"/>
        </w:rPr>
        <w:t>recognizes</w:t>
      </w:r>
      <w:r>
        <w:rPr>
          <w:rFonts w:ascii="Arial" w:eastAsia="Arial" w:hAnsi="Arial" w:cs="Arial"/>
          <w:sz w:val="22"/>
          <w:szCs w:val="22"/>
        </w:rPr>
        <w:t xml:space="preserve"> that there are a number of characteristics that apply, regardless of which mechanism is chosen:</w:t>
      </w:r>
    </w:p>
    <w:p w14:paraId="34FD89C8" w14:textId="77777777" w:rsidR="007116BE" w:rsidRDefault="007116BE">
      <w:pPr>
        <w:rPr>
          <w:rFonts w:ascii="Arial" w:eastAsia="Arial" w:hAnsi="Arial" w:cs="Arial"/>
          <w:sz w:val="22"/>
          <w:szCs w:val="22"/>
        </w:rPr>
      </w:pPr>
    </w:p>
    <w:p w14:paraId="0000008E" w14:textId="0E7E256A" w:rsidR="00FC0FE7"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The ICANN Board has legal and fiduciary oversight responsibility.</w:t>
      </w:r>
    </w:p>
    <w:p w14:paraId="2EC9D491" w14:textId="76EB8580" w:rsidR="007116BE"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Safeguards are in place to ensure legal and fiduciary obligations are met. </w:t>
      </w:r>
    </w:p>
    <w:p w14:paraId="5E99E8B4" w14:textId="21EE101F" w:rsidR="00A503BA" w:rsidRPr="007403F5" w:rsidRDefault="007116BE" w:rsidP="00A503BA">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An independent panel of experts will </w:t>
      </w:r>
      <w:r w:rsidR="0092622D">
        <w:rPr>
          <w:rFonts w:ascii="Arial" w:eastAsia="Arial" w:hAnsi="Arial" w:cs="Arial"/>
          <w:color w:val="000000"/>
          <w:sz w:val="22"/>
          <w:szCs w:val="22"/>
        </w:rPr>
        <w:t xml:space="preserve">evaluate </w:t>
      </w:r>
      <w:r>
        <w:rPr>
          <w:rFonts w:ascii="Arial" w:eastAsia="Arial" w:hAnsi="Arial" w:cs="Arial"/>
          <w:color w:val="000000"/>
          <w:sz w:val="22"/>
          <w:szCs w:val="22"/>
        </w:rPr>
        <w:t>the applications.</w:t>
      </w:r>
    </w:p>
    <w:p w14:paraId="4089901F" w14:textId="42B2A955" w:rsidR="007116BE" w:rsidRPr="00A503BA" w:rsidRDefault="00A503BA" w:rsidP="00A503BA">
      <w:pPr>
        <w:pStyle w:val="ListParagraph"/>
        <w:numPr>
          <w:ilvl w:val="0"/>
          <w:numId w:val="46"/>
        </w:numPr>
        <w:rPr>
          <w:rFonts w:ascii="Arial" w:eastAsia="Arial" w:hAnsi="Arial" w:cs="Arial"/>
          <w:color w:val="000000"/>
          <w:sz w:val="22"/>
          <w:szCs w:val="22"/>
        </w:rPr>
      </w:pPr>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r w:rsidR="007116BE" w:rsidRPr="007403F5">
        <w:rPr>
          <w:rFonts w:ascii="Arial" w:eastAsia="Arial" w:hAnsi="Arial" w:cs="Arial"/>
          <w:color w:val="000000"/>
          <w:sz w:val="22"/>
          <w:szCs w:val="22"/>
        </w:rPr>
        <w:t>.</w:t>
      </w:r>
    </w:p>
    <w:p w14:paraId="3F17C50C" w14:textId="57298F40" w:rsidR="00182A40" w:rsidRDefault="00DC40B0" w:rsidP="00182A40">
      <w:pPr>
        <w:pStyle w:val="ListParagraph"/>
        <w:numPr>
          <w:ilvl w:val="0"/>
          <w:numId w:val="46"/>
        </w:numPr>
      </w:pPr>
      <w:r>
        <w:rPr>
          <w:rFonts w:ascii="Arial" w:hAnsi="Arial" w:cs="Arial"/>
          <w:color w:val="000000"/>
          <w:sz w:val="22"/>
          <w:szCs w:val="22"/>
        </w:rPr>
        <w:t>T</w:t>
      </w:r>
      <w:r w:rsidR="00182A40" w:rsidRPr="00182A40">
        <w:rPr>
          <w:rFonts w:ascii="Arial" w:hAnsi="Arial" w:cs="Arial"/>
          <w:color w:val="000000"/>
          <w:sz w:val="22"/>
          <w:szCs w:val="22"/>
        </w:rPr>
        <w:t>he directors and officers have an obligation to protect the organization through the use of available resources. In such a case, while ICANN would not be required to apply for the proceeds, the directors and officers would have a fiduciary obligation to use the funds to meet the organization’s obligations</w:t>
      </w:r>
      <w:r>
        <w:rPr>
          <w:rFonts w:ascii="Arial" w:hAnsi="Arial" w:cs="Arial"/>
          <w:color w:val="000000"/>
          <w:sz w:val="22"/>
          <w:szCs w:val="22"/>
        </w:rPr>
        <w:t xml:space="preserve"> if it was necessary to do so</w:t>
      </w:r>
      <w:r w:rsidR="005E4AFB">
        <w:rPr>
          <w:rFonts w:ascii="Arial" w:hAnsi="Arial" w:cs="Arial"/>
          <w:color w:val="000000"/>
          <w:sz w:val="22"/>
          <w:szCs w:val="22"/>
        </w:rPr>
        <w:t>.</w:t>
      </w:r>
    </w:p>
    <w:p w14:paraId="0000008F" w14:textId="77777777" w:rsidR="00FC0FE7" w:rsidRDefault="00FC0FE7">
      <w:pPr>
        <w:rPr>
          <w:rFonts w:ascii="Arial" w:eastAsia="Arial" w:hAnsi="Arial" w:cs="Arial"/>
          <w:sz w:val="22"/>
          <w:szCs w:val="22"/>
        </w:rPr>
      </w:pPr>
    </w:p>
    <w:p w14:paraId="00000090" w14:textId="58F5EFB1" w:rsidR="00FC0FE7" w:rsidRDefault="009C109F">
      <w:pPr>
        <w:rPr>
          <w:rFonts w:ascii="Arial" w:eastAsia="Arial" w:hAnsi="Arial" w:cs="Arial"/>
          <w:sz w:val="22"/>
          <w:szCs w:val="22"/>
        </w:rPr>
      </w:pPr>
      <w:r>
        <w:rPr>
          <w:rFonts w:ascii="Arial" w:eastAsia="Arial" w:hAnsi="Arial" w:cs="Arial"/>
          <w:sz w:val="22"/>
          <w:szCs w:val="22"/>
        </w:rPr>
        <w:t>T</w:t>
      </w:r>
      <w:r w:rsidR="00A503BA">
        <w:rPr>
          <w:rFonts w:ascii="Arial" w:eastAsia="Arial" w:hAnsi="Arial" w:cs="Arial"/>
          <w:sz w:val="22"/>
          <w:szCs w:val="22"/>
        </w:rPr>
        <w:t xml:space="preserve">he CCWG identified the following three mechanisms as a viable means to allocate auction proceeds. </w:t>
      </w:r>
      <w:r w:rsidR="00A06D13">
        <w:rPr>
          <w:rFonts w:ascii="Arial" w:eastAsia="Arial" w:hAnsi="Arial" w:cs="Arial"/>
          <w:sz w:val="22"/>
          <w:szCs w:val="22"/>
        </w:rPr>
        <w:t xml:space="preserve">The following is a summary of </w:t>
      </w:r>
      <w:r w:rsidR="00A503BA">
        <w:rPr>
          <w:rFonts w:ascii="Arial" w:eastAsia="Arial" w:hAnsi="Arial" w:cs="Arial"/>
          <w:sz w:val="22"/>
          <w:szCs w:val="22"/>
        </w:rPr>
        <w:t xml:space="preserve">main </w:t>
      </w:r>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3B77E851"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r w:rsidR="00A503BA">
        <w:rPr>
          <w:rFonts w:ascii="Arial" w:eastAsia="Arial" w:hAnsi="Arial" w:cs="Arial"/>
          <w:sz w:val="22"/>
          <w:szCs w:val="22"/>
        </w:rPr>
        <w:t xml:space="preserve">the </w:t>
      </w:r>
      <w:r w:rsidR="00275E5C">
        <w:rPr>
          <w:rFonts w:ascii="Arial" w:eastAsia="Arial" w:hAnsi="Arial" w:cs="Arial"/>
          <w:sz w:val="22"/>
          <w:szCs w:val="22"/>
        </w:rPr>
        <w:t>allocation of auction proceeds</w:t>
      </w:r>
      <w:r>
        <w:rPr>
          <w:rFonts w:ascii="Arial" w:eastAsia="Arial" w:hAnsi="Arial" w:cs="Arial"/>
          <w:sz w:val="22"/>
          <w:szCs w:val="22"/>
        </w:rPr>
        <w:t xml:space="preserve"> is created within the ICANN organization</w:t>
      </w:r>
      <w:r>
        <w:rPr>
          <w:rFonts w:ascii="Arial" w:eastAsia="Arial" w:hAnsi="Arial" w:cs="Arial"/>
          <w:sz w:val="22"/>
          <w:szCs w:val="22"/>
          <w:vertAlign w:val="superscript"/>
        </w:rPr>
        <w:footnoteReference w:id="8"/>
      </w:r>
      <w:r w:rsidR="00182A40">
        <w:rPr>
          <w:rFonts w:ascii="Arial" w:eastAsia="Arial" w:hAnsi="Arial" w:cs="Arial"/>
          <w:sz w:val="22"/>
          <w:szCs w:val="22"/>
        </w:rPr>
        <w:t xml:space="preserve"> </w:t>
      </w:r>
      <w:r w:rsidR="00182A40">
        <w:rPr>
          <w:rStyle w:val="FootnoteReference"/>
          <w:rFonts w:ascii="Arial" w:eastAsia="Arial" w:hAnsi="Arial" w:cs="Arial"/>
          <w:sz w:val="22"/>
          <w:szCs w:val="22"/>
        </w:rPr>
        <w:footnoteReference w:id="9"/>
      </w:r>
      <w:r>
        <w:rPr>
          <w:rFonts w:ascii="Arial" w:eastAsia="Arial" w:hAnsi="Arial" w:cs="Arial"/>
          <w:sz w:val="22"/>
          <w:szCs w:val="22"/>
        </w:rPr>
        <w:t>.</w:t>
      </w:r>
    </w:p>
    <w:p w14:paraId="00000093" w14:textId="77777777" w:rsidR="00FC0FE7" w:rsidRDefault="00FC0FE7">
      <w:pPr>
        <w:rPr>
          <w:rFonts w:ascii="Arial" w:eastAsia="Arial" w:hAnsi="Arial" w:cs="Arial"/>
          <w:sz w:val="22"/>
          <w:szCs w:val="22"/>
        </w:rPr>
      </w:pPr>
    </w:p>
    <w:p w14:paraId="00000094" w14:textId="39B8FCBB" w:rsidR="00FC0FE7" w:rsidRDefault="00A06D13">
      <w:pPr>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w:t>
      </w:r>
      <w:r w:rsidR="00F9683A">
        <w:rPr>
          <w:rFonts w:ascii="Arial" w:eastAsia="Arial" w:hAnsi="Arial" w:cs="Arial"/>
          <w:sz w:val="22"/>
          <w:szCs w:val="22"/>
        </w:rPr>
        <w:t xml:space="preserve"> An</w:t>
      </w:r>
      <w:r>
        <w:rPr>
          <w:rFonts w:ascii="Arial" w:eastAsia="Arial" w:hAnsi="Arial" w:cs="Arial"/>
          <w:sz w:val="22"/>
          <w:szCs w:val="22"/>
        </w:rPr>
        <w:t xml:space="preserve"> </w:t>
      </w:r>
      <w:r w:rsidR="00F9683A">
        <w:rPr>
          <w:rFonts w:ascii="Arial" w:eastAsia="Arial" w:hAnsi="Arial" w:cs="Arial"/>
          <w:sz w:val="22"/>
          <w:szCs w:val="22"/>
        </w:rPr>
        <w:t>i</w:t>
      </w:r>
      <w:r>
        <w:rPr>
          <w:rFonts w:ascii="Arial" w:eastAsia="Arial" w:hAnsi="Arial" w:cs="Arial"/>
          <w:sz w:val="22"/>
          <w:szCs w:val="22"/>
        </w:rPr>
        <w:t>nternal</w:t>
      </w:r>
      <w:r w:rsidR="00E02122">
        <w:rPr>
          <w:rFonts w:ascii="Arial" w:eastAsia="Arial" w:hAnsi="Arial" w:cs="Arial"/>
          <w:sz w:val="22"/>
          <w:szCs w:val="22"/>
        </w:rPr>
        <w:t xml:space="preserve"> </w:t>
      </w:r>
      <w:r>
        <w:rPr>
          <w:rFonts w:ascii="Arial" w:eastAsia="Arial" w:hAnsi="Arial" w:cs="Arial"/>
          <w:sz w:val="22"/>
          <w:szCs w:val="22"/>
        </w:rPr>
        <w:t>department</w:t>
      </w:r>
      <w:r w:rsidR="00A503BA">
        <w:rPr>
          <w:rFonts w:ascii="Arial" w:eastAsia="Arial" w:hAnsi="Arial" w:cs="Arial"/>
          <w:sz w:val="22"/>
          <w:szCs w:val="22"/>
        </w:rPr>
        <w:t xml:space="preserve"> dedicated to the allocation of auction proceeds is created within the ICANN organization which</w:t>
      </w:r>
      <w:r>
        <w:rPr>
          <w:rFonts w:ascii="Arial" w:eastAsia="Arial" w:hAnsi="Arial" w:cs="Arial"/>
          <w:sz w:val="22"/>
          <w:szCs w:val="22"/>
        </w:rPr>
        <w:t xml:space="preserve"> collaborates with an existing non-profit.</w:t>
      </w:r>
      <w:r w:rsidR="000E3B94">
        <w:rPr>
          <w:rStyle w:val="FootnoteReference"/>
          <w:rFonts w:ascii="Arial" w:eastAsia="Arial" w:hAnsi="Arial" w:cs="Arial"/>
          <w:sz w:val="22"/>
          <w:szCs w:val="22"/>
        </w:rPr>
        <w:footnoteReference w:id="10"/>
      </w:r>
    </w:p>
    <w:p w14:paraId="00000095" w14:textId="77777777" w:rsidR="00FC0FE7" w:rsidRDefault="00FC0FE7">
      <w:pPr>
        <w:rPr>
          <w:rFonts w:ascii="Arial" w:eastAsia="Arial" w:hAnsi="Arial" w:cs="Arial"/>
          <w:sz w:val="22"/>
          <w:szCs w:val="22"/>
        </w:rPr>
      </w:pPr>
    </w:p>
    <w:p w14:paraId="00000096" w14:textId="41C34DA9"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r w:rsidR="007403F5">
        <w:rPr>
          <w:rFonts w:ascii="Arial" w:eastAsia="Arial" w:hAnsi="Arial" w:cs="Arial"/>
          <w:sz w:val="22"/>
          <w:szCs w:val="22"/>
        </w:rPr>
        <w:t xml:space="preserve"> which is functionally</w:t>
      </w:r>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r w:rsidR="00A503BA">
        <w:rPr>
          <w:rFonts w:ascii="Arial" w:eastAsia="Arial" w:hAnsi="Arial" w:cs="Arial"/>
          <w:sz w:val="22"/>
          <w:szCs w:val="22"/>
        </w:rPr>
        <w:t>the allocation of auction proceeds</w:t>
      </w:r>
      <w:r>
        <w:rPr>
          <w:rFonts w:ascii="Arial" w:eastAsia="Arial" w:hAnsi="Arial" w:cs="Arial"/>
          <w:sz w:val="22"/>
          <w:szCs w:val="22"/>
        </w:rPr>
        <w:t xml:space="preserve">. </w:t>
      </w:r>
    </w:p>
    <w:p w14:paraId="04244FB1" w14:textId="77777777" w:rsidR="000901F1" w:rsidRDefault="000901F1" w:rsidP="00CD3557">
      <w:pPr>
        <w:rPr>
          <w:rFonts w:ascii="ArialMT" w:hAnsi="ArialMT"/>
          <w:sz w:val="22"/>
          <w:szCs w:val="22"/>
        </w:rPr>
      </w:pPr>
    </w:p>
    <w:p w14:paraId="7DA5C3F5" w14:textId="0011EB95" w:rsidR="00CD3557" w:rsidRDefault="00CD3557" w:rsidP="00CD3557">
      <w:r>
        <w:rPr>
          <w:rFonts w:ascii="ArialMT" w:hAnsi="ArialMT"/>
          <w:sz w:val="22"/>
          <w:szCs w:val="22"/>
        </w:rPr>
        <w:t xml:space="preserve">In its deliberations, the CCWG also considered a fourth option, mechanism D, in which an established entity is used for the allocation of auction proceeds. Instead of shared responsibilities as outlined for mechanism B, ICANN would only organize the oversight of </w:t>
      </w:r>
      <w:r>
        <w:rPr>
          <w:rFonts w:ascii="ArialMT" w:hAnsi="ArialMT"/>
          <w:sz w:val="22"/>
          <w:szCs w:val="22"/>
        </w:rPr>
        <w:lastRenderedPageBreak/>
        <w:t xml:space="preserve">processes to ensure mission and fiduciary duties are met. </w:t>
      </w:r>
      <w:r>
        <w:rPr>
          <w:rFonts w:ascii="Arial" w:hAnsi="Arial" w:cs="Arial"/>
          <w:color w:val="000000"/>
          <w:sz w:val="22"/>
          <w:szCs w:val="22"/>
        </w:rPr>
        <w:t>The CCWG determined that mechanism D was not a viable option to pursue. Please see the Initial Report for additional information</w:t>
      </w:r>
      <w:r w:rsidR="000901F1">
        <w:rPr>
          <w:rFonts w:ascii="Arial" w:hAnsi="Arial" w:cs="Arial"/>
          <w:color w:val="000000"/>
          <w:sz w:val="22"/>
          <w:szCs w:val="22"/>
        </w:rPr>
        <w:t>.</w:t>
      </w:r>
    </w:p>
    <w:p w14:paraId="755A6043" w14:textId="77777777" w:rsidR="00CD3557" w:rsidRDefault="00CD3557">
      <w:pPr>
        <w:rPr>
          <w:rFonts w:ascii="Arial" w:eastAsia="Arial" w:hAnsi="Arial" w:cs="Arial"/>
          <w:sz w:val="22"/>
          <w:szCs w:val="22"/>
        </w:rPr>
      </w:pPr>
    </w:p>
    <w:p w14:paraId="00000098" w14:textId="7EFE1AE3" w:rsidR="00FC0FE7" w:rsidRDefault="0045691E">
      <w:pPr>
        <w:rPr>
          <w:rFonts w:ascii="Arial" w:eastAsia="Arial" w:hAnsi="Arial" w:cs="Arial"/>
          <w:sz w:val="22"/>
          <w:szCs w:val="22"/>
        </w:rPr>
      </w:pPr>
      <w:r>
        <w:rPr>
          <w:rFonts w:ascii="Arial" w:eastAsia="Arial" w:hAnsi="Arial" w:cs="Arial"/>
          <w:sz w:val="22"/>
          <w:szCs w:val="22"/>
        </w:rPr>
        <w:t xml:space="preserve">It is important to note that there are certain differences that apply as a result of the mechanism chosen which are further detailed in the responses to the charter questions in the sections below which have impacted the CCWG’s decision on which mechanism(s) to recommend to the ICANN Board.  </w:t>
      </w:r>
    </w:p>
    <w:p w14:paraId="68AABD64" w14:textId="79309844" w:rsidR="00F41B34" w:rsidRDefault="00F41B34">
      <w:pPr>
        <w:rPr>
          <w:rFonts w:ascii="Arial" w:eastAsia="Arial" w:hAnsi="Arial" w:cs="Arial"/>
          <w:sz w:val="22"/>
          <w:szCs w:val="22"/>
        </w:rPr>
      </w:pPr>
    </w:p>
    <w:p w14:paraId="584E5AF8" w14:textId="5992F85C" w:rsidR="00F41B34" w:rsidRDefault="000C520D">
      <w:pPr>
        <w:rPr>
          <w:rFonts w:ascii="Arial" w:eastAsia="Arial" w:hAnsi="Arial" w:cs="Arial"/>
          <w:sz w:val="22"/>
          <w:szCs w:val="22"/>
        </w:rPr>
      </w:pPr>
      <w:r>
        <w:rPr>
          <w:rFonts w:ascii="Arial" w:eastAsia="Arial" w:hAnsi="Arial" w:cs="Arial"/>
          <w:color w:val="000000"/>
          <w:sz w:val="22"/>
          <w:szCs w:val="22"/>
        </w:rPr>
        <w:t>As stated in CCWG Recommendation #1</w:t>
      </w:r>
      <w:r w:rsidR="00F41B34">
        <w:rPr>
          <w:rFonts w:ascii="Arial" w:eastAsia="Arial" w:hAnsi="Arial" w:cs="Arial"/>
          <w:color w:val="000000"/>
          <w:sz w:val="22"/>
          <w:szCs w:val="22"/>
        </w:rPr>
        <w:t xml:space="preserve">, the CCWG </w:t>
      </w:r>
      <w:r w:rsidR="009D4C73">
        <w:rPr>
          <w:rFonts w:ascii="Arial" w:eastAsia="Arial" w:hAnsi="Arial" w:cs="Arial"/>
          <w:color w:val="000000"/>
          <w:sz w:val="22"/>
          <w:szCs w:val="22"/>
        </w:rPr>
        <w:t>strongly</w:t>
      </w:r>
      <w:r w:rsidR="00F41B34">
        <w:rPr>
          <w:rFonts w:ascii="Arial" w:eastAsia="Arial" w:hAnsi="Arial" w:cs="Arial"/>
          <w:color w:val="000000"/>
          <w:sz w:val="22"/>
          <w:szCs w:val="22"/>
        </w:rPr>
        <w:t xml:space="preserve"> </w:t>
      </w:r>
      <w:r>
        <w:rPr>
          <w:rFonts w:ascii="Arial" w:eastAsia="Arial" w:hAnsi="Arial" w:cs="Arial"/>
          <w:color w:val="000000"/>
          <w:sz w:val="22"/>
          <w:szCs w:val="22"/>
        </w:rPr>
        <w:t xml:space="preserve">encourages the </w:t>
      </w:r>
      <w:r w:rsidR="00F41B34">
        <w:rPr>
          <w:rFonts w:ascii="Arial" w:eastAsia="Arial" w:hAnsi="Arial" w:cs="Arial"/>
          <w:color w:val="000000"/>
          <w:sz w:val="22"/>
          <w:szCs w:val="22"/>
        </w:rPr>
        <w:t xml:space="preserve">ICANN Board </w:t>
      </w:r>
      <w:r>
        <w:rPr>
          <w:rFonts w:ascii="Arial" w:eastAsia="Arial" w:hAnsi="Arial" w:cs="Arial"/>
          <w:color w:val="000000"/>
          <w:sz w:val="22"/>
          <w:szCs w:val="22"/>
        </w:rPr>
        <w:t xml:space="preserve">to </w:t>
      </w:r>
      <w:r w:rsidR="00F41B34">
        <w:rPr>
          <w:rFonts w:ascii="Arial" w:eastAsia="Arial" w:hAnsi="Arial" w:cs="Arial"/>
          <w:color w:val="000000"/>
          <w:sz w:val="22"/>
          <w:szCs w:val="22"/>
        </w:rPr>
        <w:t xml:space="preserve">conduct a feasibility assessment which provides further </w:t>
      </w:r>
      <w:r>
        <w:rPr>
          <w:rFonts w:ascii="Arial" w:eastAsia="Arial" w:hAnsi="Arial" w:cs="Arial"/>
          <w:color w:val="000000"/>
          <w:sz w:val="22"/>
          <w:szCs w:val="22"/>
        </w:rPr>
        <w:t xml:space="preserve">analysis of the recommended mechanisms, including costs </w:t>
      </w:r>
      <w:r w:rsidR="00DC1838">
        <w:rPr>
          <w:rFonts w:ascii="Arial" w:eastAsia="Arial" w:hAnsi="Arial" w:cs="Arial"/>
          <w:color w:val="000000"/>
          <w:sz w:val="22"/>
          <w:szCs w:val="22"/>
        </w:rPr>
        <w:t>associated with</w:t>
      </w:r>
      <w:r>
        <w:rPr>
          <w:rFonts w:ascii="Arial" w:eastAsia="Arial" w:hAnsi="Arial" w:cs="Arial"/>
          <w:color w:val="000000"/>
          <w:sz w:val="22"/>
          <w:szCs w:val="22"/>
        </w:rPr>
        <w:t xml:space="preserve"> each mechanism, </w:t>
      </w:r>
      <w:r w:rsidR="00F41B34">
        <w:rPr>
          <w:rFonts w:ascii="Arial" w:eastAsia="Arial" w:hAnsi="Arial" w:cs="Arial"/>
          <w:color w:val="000000"/>
          <w:sz w:val="22"/>
          <w:szCs w:val="22"/>
        </w:rPr>
        <w:t xml:space="preserve">so that the Board can take an informed decision about supporting the most appropriate mechanism. Such an assessment will have to factor in that it concerns a limited time mechanism with the ability to sunset as the CCWG is recommending against </w:t>
      </w:r>
      <w:r w:rsidR="00F41B34">
        <w:rPr>
          <w:rFonts w:ascii="Arial" w:eastAsia="Arial" w:hAnsi="Arial" w:cs="Arial"/>
          <w:sz w:val="22"/>
          <w:szCs w:val="22"/>
        </w:rPr>
        <w:t>creating a perpetual mechanism.</w:t>
      </w:r>
    </w:p>
    <w:p w14:paraId="66EE23E9" w14:textId="77777777" w:rsidR="00CC10DA" w:rsidRDefault="00CC10DA">
      <w:pPr>
        <w:rPr>
          <w:rFonts w:ascii="Arial" w:eastAsia="Arial" w:hAnsi="Arial" w:cs="Arial"/>
          <w:sz w:val="22"/>
          <w:szCs w:val="22"/>
        </w:rPr>
      </w:pPr>
    </w:p>
    <w:p w14:paraId="481734DB" w14:textId="0BE8D8CF" w:rsidR="00F41B34" w:rsidRPr="00F41B34" w:rsidRDefault="00F41B34">
      <w:pPr>
        <w:rPr>
          <w:rFonts w:ascii="Arial" w:eastAsia="Arial" w:hAnsi="Arial" w:cs="Arial"/>
          <w:color w:val="000000"/>
          <w:sz w:val="22"/>
          <w:szCs w:val="22"/>
        </w:rPr>
      </w:pPr>
      <w:r w:rsidRPr="000C3132">
        <w:rPr>
          <w:rFonts w:ascii="Arial" w:eastAsia="Arial" w:hAnsi="Arial" w:cs="Arial"/>
          <w:color w:val="000000"/>
          <w:sz w:val="22"/>
          <w:szCs w:val="22"/>
        </w:rPr>
        <w:t xml:space="preserve">At the request of the CCWG, ICANN org did </w:t>
      </w:r>
      <w:r w:rsidR="000206EE">
        <w:rPr>
          <w:rFonts w:ascii="Arial" w:eastAsia="Arial" w:hAnsi="Arial" w:cs="Arial"/>
          <w:color w:val="000000"/>
          <w:sz w:val="22"/>
          <w:szCs w:val="22"/>
        </w:rPr>
        <w:t xml:space="preserve">already </w:t>
      </w:r>
      <w:r w:rsidRPr="000C3132">
        <w:rPr>
          <w:rFonts w:ascii="Arial" w:eastAsia="Arial" w:hAnsi="Arial" w:cs="Arial"/>
          <w:color w:val="000000"/>
          <w:sz w:val="22"/>
          <w:szCs w:val="22"/>
        </w:rPr>
        <w:t>provide input on the relative costs of staffing associated with mechanisms A and C</w:t>
      </w:r>
      <w:r w:rsidRPr="00F41B34">
        <w:rPr>
          <w:rFonts w:ascii="Arial" w:eastAsia="Arial" w:hAnsi="Arial" w:cs="Arial"/>
          <w:color w:val="000000"/>
          <w:sz w:val="22"/>
          <w:szCs w:val="22"/>
        </w:rPr>
        <w:t xml:space="preserve"> noting that:</w:t>
      </w:r>
    </w:p>
    <w:p w14:paraId="0206EEEB" w14:textId="5F0859E0" w:rsidR="00F41B34" w:rsidRPr="00F41B34" w:rsidRDefault="00F41B34">
      <w:pPr>
        <w:rPr>
          <w:rFonts w:ascii="Arial" w:eastAsia="Arial" w:hAnsi="Arial" w:cs="Arial"/>
          <w:color w:val="000000"/>
          <w:sz w:val="22"/>
          <w:szCs w:val="22"/>
        </w:rPr>
      </w:pPr>
    </w:p>
    <w:p w14:paraId="6B443C87" w14:textId="77777777" w:rsidR="00F41B34" w:rsidRPr="00A96419" w:rsidRDefault="00F41B34" w:rsidP="000C3132">
      <w:pPr>
        <w:ind w:left="720"/>
        <w:rPr>
          <w:rFonts w:ascii="Arial" w:hAnsi="Arial" w:cs="Arial"/>
          <w:i/>
          <w:iCs/>
          <w:color w:val="000000" w:themeColor="text1"/>
          <w:sz w:val="22"/>
          <w:szCs w:val="22"/>
        </w:rPr>
      </w:pPr>
      <w:r w:rsidRPr="00A96419">
        <w:rPr>
          <w:rFonts w:ascii="Arial" w:eastAsia="Arial" w:hAnsi="Arial" w:cs="Arial"/>
          <w:i/>
          <w:iCs/>
          <w:color w:val="000000" w:themeColor="text1"/>
          <w:sz w:val="22"/>
          <w:szCs w:val="22"/>
        </w:rPr>
        <w:t>“</w:t>
      </w:r>
      <w:r w:rsidRPr="00A96419">
        <w:rPr>
          <w:rFonts w:ascii="Arial" w:hAnsi="Arial" w:cs="Arial"/>
          <w:i/>
          <w:iCs/>
          <w:color w:val="000000" w:themeColor="text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p>
    <w:p w14:paraId="33D2FF01" w14:textId="77777777" w:rsidR="00F41B34" w:rsidRPr="00A96419" w:rsidRDefault="00F41B34" w:rsidP="00F41B34">
      <w:pPr>
        <w:rPr>
          <w:rFonts w:ascii="Arial" w:hAnsi="Arial" w:cs="Arial"/>
          <w:i/>
          <w:iCs/>
          <w:color w:val="000000" w:themeColor="text1"/>
          <w:sz w:val="22"/>
          <w:szCs w:val="22"/>
        </w:rPr>
      </w:pPr>
    </w:p>
    <w:p w14:paraId="408D9BDC"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p>
    <w:p w14:paraId="13A1203D"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For clarity, this discussion does not include the differences between the two mechanisms that are not specifically about costs. </w:t>
      </w:r>
    </w:p>
    <w:p w14:paraId="275E8B6B" w14:textId="77777777" w:rsidR="00F41B34" w:rsidRPr="00A96419" w:rsidRDefault="00F41B34" w:rsidP="00F41B34">
      <w:pPr>
        <w:rPr>
          <w:rFonts w:ascii="Arial" w:hAnsi="Arial" w:cs="Arial"/>
          <w:i/>
          <w:iCs/>
          <w:color w:val="000000" w:themeColor="text1"/>
          <w:sz w:val="22"/>
          <w:szCs w:val="22"/>
        </w:rPr>
      </w:pPr>
    </w:p>
    <w:p w14:paraId="711757BE"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Assumption:</w:t>
      </w:r>
    </w:p>
    <w:p w14:paraId="278E05FE" w14:textId="1DD27E3B"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In Mechanism C, the Foundation’s administration </w:t>
      </w:r>
      <w:proofErr w:type="gramStart"/>
      <w:r w:rsidRPr="00A96419">
        <w:rPr>
          <w:rFonts w:ascii="Arial" w:hAnsi="Arial" w:cs="Arial"/>
          <w:i/>
          <w:iCs/>
          <w:color w:val="000000" w:themeColor="text1"/>
          <w:sz w:val="22"/>
          <w:szCs w:val="22"/>
        </w:rPr>
        <w:t>is:</w:t>
      </w:r>
      <w:proofErr w:type="gramEnd"/>
      <w:r w:rsidRPr="00A96419">
        <w:rPr>
          <w:rFonts w:ascii="Arial" w:hAnsi="Arial" w:cs="Arial"/>
          <w:i/>
          <w:iCs/>
          <w:color w:val="000000" w:themeColor="text1"/>
          <w:sz w:val="22"/>
          <w:szCs w:val="22"/>
        </w:rPr>
        <w:t xml:space="preserve"> shared with ICANN’s (Scenario C1) or entirely independent (Scenario C2).</w:t>
      </w:r>
      <w:r w:rsidR="00216E1E">
        <w:rPr>
          <w:rStyle w:val="FootnoteReference"/>
          <w:rFonts w:ascii="Arial" w:hAnsi="Arial" w:cs="Arial"/>
          <w:i/>
          <w:iCs/>
          <w:color w:val="000000" w:themeColor="text1"/>
          <w:sz w:val="22"/>
          <w:szCs w:val="22"/>
        </w:rPr>
        <w:footnoteReference w:id="11"/>
      </w:r>
      <w:r w:rsidRPr="00A96419">
        <w:rPr>
          <w:rFonts w:ascii="Arial" w:hAnsi="Arial" w:cs="Arial"/>
          <w:i/>
          <w:iCs/>
          <w:color w:val="000000" w:themeColor="text1"/>
          <w:sz w:val="22"/>
          <w:szCs w:val="22"/>
        </w:rPr>
        <w:t xml:space="preserve">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p>
    <w:p w14:paraId="0E889F64" w14:textId="77777777" w:rsidR="00F41B34" w:rsidRPr="000C3132" w:rsidRDefault="00F41B34" w:rsidP="00F41B34">
      <w:pPr>
        <w:rPr>
          <w:rFonts w:ascii="Arial" w:hAnsi="Arial" w:cs="Arial"/>
          <w:i/>
          <w:iCs/>
          <w:color w:val="212121"/>
          <w:sz w:val="22"/>
          <w:szCs w:val="22"/>
        </w:rPr>
      </w:pPr>
    </w:p>
    <w:p w14:paraId="2A57890F" w14:textId="77777777" w:rsidR="00F41B34" w:rsidRPr="00A96419" w:rsidRDefault="00F41B34" w:rsidP="000C3132">
      <w:pPr>
        <w:ind w:left="360"/>
        <w:rPr>
          <w:rFonts w:ascii="Arial" w:hAnsi="Arial" w:cs="Arial"/>
          <w:i/>
          <w:iCs/>
          <w:color w:val="000000" w:themeColor="text1"/>
          <w:sz w:val="22"/>
          <w:szCs w:val="22"/>
        </w:rPr>
      </w:pPr>
      <w:r w:rsidRPr="00A96419">
        <w:rPr>
          <w:rFonts w:ascii="Arial" w:hAnsi="Arial" w:cs="Arial"/>
          <w:i/>
          <w:iCs/>
          <w:color w:val="000000" w:themeColor="text1"/>
          <w:sz w:val="22"/>
          <w:szCs w:val="22"/>
        </w:rPr>
        <w:t>Differences driven by the legal structure: Mechanism A does not require a separate legal entity / Mechanism C requires a foundation.</w:t>
      </w:r>
    </w:p>
    <w:p w14:paraId="7B31D418"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One-time costs only in Mechanism C:</w:t>
      </w:r>
    </w:p>
    <w:p w14:paraId="41A2A02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Foundation’s legal entity, including registration of tax exemption.</w:t>
      </w:r>
    </w:p>
    <w:p w14:paraId="16E675F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board of directors.</w:t>
      </w:r>
    </w:p>
    <w:p w14:paraId="2249873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and documentation of the relationship between ICANN and Foundation.</w:t>
      </w:r>
    </w:p>
    <w:p w14:paraId="79D4F8B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of accountability mechanisms for the foundation (if any).</w:t>
      </w:r>
    </w:p>
    <w:p w14:paraId="7A562CA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Payroll registration and set up costs.</w:t>
      </w:r>
    </w:p>
    <w:p w14:paraId="56FB773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lastRenderedPageBreak/>
        <w:t>Additional costs in Scenario C2:</w:t>
      </w:r>
    </w:p>
    <w:p w14:paraId="0818E7D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proofErr w:type="spellStart"/>
      <w:r w:rsidRPr="00A96419">
        <w:rPr>
          <w:rFonts w:ascii="Arial" w:hAnsi="Arial" w:cs="Arial"/>
          <w:i/>
          <w:iCs/>
          <w:color w:val="000000" w:themeColor="text1"/>
          <w:sz w:val="22"/>
          <w:szCs w:val="22"/>
        </w:rPr>
        <w:t>Start up</w:t>
      </w:r>
      <w:proofErr w:type="spellEnd"/>
      <w:r w:rsidRPr="00A96419">
        <w:rPr>
          <w:rFonts w:ascii="Arial" w:hAnsi="Arial" w:cs="Arial"/>
          <w:i/>
          <w:iCs/>
          <w:color w:val="000000" w:themeColor="text1"/>
          <w:sz w:val="22"/>
          <w:szCs w:val="22"/>
        </w:rPr>
        <w:t xml:space="preserve"> costs: hire initial employees, identify offices, establish administrative and infrastructure services (Legal, Accounting,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3E824CA3"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C:</w:t>
      </w:r>
    </w:p>
    <w:p w14:paraId="27C2F1E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Board of </w:t>
      </w:r>
      <w:proofErr w:type="gramStart"/>
      <w:r w:rsidRPr="00A96419">
        <w:rPr>
          <w:rFonts w:ascii="Arial" w:hAnsi="Arial" w:cs="Arial"/>
          <w:i/>
          <w:iCs/>
          <w:color w:val="000000" w:themeColor="text1"/>
          <w:sz w:val="22"/>
          <w:szCs w:val="22"/>
        </w:rPr>
        <w:t>directors</w:t>
      </w:r>
      <w:proofErr w:type="gramEnd"/>
      <w:r w:rsidRPr="00A96419">
        <w:rPr>
          <w:rFonts w:ascii="Arial" w:hAnsi="Arial" w:cs="Arial"/>
          <w:i/>
          <w:iCs/>
          <w:color w:val="000000" w:themeColor="text1"/>
          <w:sz w:val="22"/>
          <w:szCs w:val="22"/>
        </w:rPr>
        <w:t xml:space="preserve"> activities and support. Dedicated resources in Scenario C2. Shared between ICANN and Foundation in scenario C1, under which costs are lower.</w:t>
      </w:r>
    </w:p>
    <w:p w14:paraId="7CC6882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Independent financial audit’s costs (higher than incremental audit costs, if any, driven by the existence of a grant distribution activity within ICANN under Mechanism A).</w:t>
      </w:r>
    </w:p>
    <w:p w14:paraId="67620F37"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Tax return and other registration filing costs</w:t>
      </w:r>
    </w:p>
    <w:p w14:paraId="37EEA319"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accountability mechanisms for the foundation (if any).</w:t>
      </w:r>
    </w:p>
    <w:p w14:paraId="58F3C20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the ICANN management and oversight of relationship with foundation.</w:t>
      </w:r>
    </w:p>
    <w:p w14:paraId="1A689A5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39F58366"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Costs of dedicated administrative services (Legal, Accounting, Payroll,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1ABEB5B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dedicated offices</w:t>
      </w:r>
    </w:p>
    <w:p w14:paraId="214D5F1C"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A:</w:t>
      </w:r>
    </w:p>
    <w:p w14:paraId="5E6CE288" w14:textId="783FD9C9"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ICANN’s accountability mechanisms triggered by the grant distribution activity (if any).”</w:t>
      </w:r>
    </w:p>
    <w:p w14:paraId="4492F605" w14:textId="0C9A32D6" w:rsidR="00A77686" w:rsidRPr="00A96419" w:rsidRDefault="00A77686" w:rsidP="00A77686">
      <w:pPr>
        <w:spacing w:before="100" w:beforeAutospacing="1" w:after="100" w:afterAutospacing="1"/>
        <w:rPr>
          <w:rFonts w:ascii="Arial" w:hAnsi="Arial" w:cs="Arial"/>
          <w:color w:val="000000" w:themeColor="text1"/>
          <w:sz w:val="22"/>
          <w:szCs w:val="22"/>
        </w:rPr>
      </w:pPr>
      <w:r w:rsidRPr="00A96419">
        <w:rPr>
          <w:rFonts w:ascii="Arial" w:hAnsi="Arial" w:cs="Arial"/>
          <w:color w:val="000000" w:themeColor="text1"/>
          <w:sz w:val="22"/>
          <w:szCs w:val="22"/>
        </w:rPr>
        <w:t>The Board has also noted in relation to mechanism C:</w:t>
      </w:r>
    </w:p>
    <w:p w14:paraId="016880D2" w14:textId="58D1D23F" w:rsidR="002E77E4" w:rsidRDefault="00A77686" w:rsidP="002E77E4">
      <w:pPr>
        <w:spacing w:before="100" w:beforeAutospacing="1" w:after="100" w:afterAutospacing="1"/>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p>
    <w:p w14:paraId="6AC11477" w14:textId="156DEA62" w:rsidR="002E77E4" w:rsidRDefault="002E77E4" w:rsidP="009D351D">
      <w:pPr>
        <w:pStyle w:val="Heading5"/>
        <w:numPr>
          <w:ilvl w:val="0"/>
          <w:numId w:val="33"/>
        </w:numPr>
        <w:rPr>
          <w:rFonts w:ascii="Arial" w:hAnsi="Arial" w:cs="Arial"/>
          <w:color w:val="000000" w:themeColor="text1"/>
          <w:sz w:val="22"/>
          <w:szCs w:val="22"/>
        </w:rPr>
      </w:pPr>
      <w:bookmarkStart w:id="40" w:name="_Toc27752346"/>
      <w:r w:rsidRPr="009D351D">
        <w:rPr>
          <w:rFonts w:ascii="Arial" w:eastAsia="Arial" w:hAnsi="Arial" w:cs="Arial"/>
          <w:b/>
          <w:sz w:val="24"/>
          <w:szCs w:val="24"/>
        </w:rPr>
        <w:t>Division of Responsibilities - Mechanisms A, B, and C</w:t>
      </w:r>
      <w:bookmarkEnd w:id="40"/>
      <w:r w:rsidRPr="002D6BCD">
        <w:rPr>
          <w:rFonts w:ascii="Arial" w:hAnsi="Arial" w:cs="Arial"/>
          <w:color w:val="C0504D" w:themeColor="accent2"/>
          <w:sz w:val="54"/>
          <w:szCs w:val="54"/>
        </w:rPr>
        <w:br/>
      </w:r>
    </w:p>
    <w:p w14:paraId="0C3AFE76" w14:textId="77777777" w:rsidR="002E77E4" w:rsidRPr="00007BA4" w:rsidRDefault="002E77E4" w:rsidP="002E77E4">
      <w:pPr>
        <w:rPr>
          <w:rFonts w:ascii="Arial" w:hAnsi="Arial" w:cs="Arial"/>
          <w:color w:val="000000" w:themeColor="text1"/>
          <w:sz w:val="13"/>
          <w:szCs w:val="13"/>
        </w:rPr>
      </w:pPr>
    </w:p>
    <w:tbl>
      <w:tblPr>
        <w:tblStyle w:val="TableGrid"/>
        <w:tblW w:w="9350" w:type="dxa"/>
        <w:tblCellMar>
          <w:top w:w="68" w:type="dxa"/>
          <w:bottom w:w="68" w:type="dxa"/>
        </w:tblCellMar>
        <w:tblLook w:val="04A0" w:firstRow="1" w:lastRow="0" w:firstColumn="1" w:lastColumn="0" w:noHBand="0" w:noVBand="1"/>
      </w:tblPr>
      <w:tblGrid>
        <w:gridCol w:w="3397"/>
        <w:gridCol w:w="1985"/>
        <w:gridCol w:w="1984"/>
        <w:gridCol w:w="1984"/>
      </w:tblGrid>
      <w:tr w:rsidR="00216E1E" w14:paraId="3F63EE73" w14:textId="77777777" w:rsidTr="00216E1E">
        <w:tc>
          <w:tcPr>
            <w:tcW w:w="3397" w:type="dxa"/>
            <w:shd w:val="clear" w:color="auto" w:fill="D9D9D9" w:themeFill="background1" w:themeFillShade="D9"/>
            <w:vAlign w:val="center"/>
          </w:tcPr>
          <w:p w14:paraId="4E40B78E"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Responsibilities</w:t>
            </w:r>
          </w:p>
        </w:tc>
        <w:tc>
          <w:tcPr>
            <w:tcW w:w="1985" w:type="dxa"/>
            <w:shd w:val="clear" w:color="auto" w:fill="DBE5F1" w:themeFill="accent1" w:themeFillTint="33"/>
            <w:vAlign w:val="center"/>
          </w:tcPr>
          <w:p w14:paraId="23CE8F64" w14:textId="65CFAB2F"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984" w:type="dxa"/>
            <w:shd w:val="clear" w:color="auto" w:fill="B8CCE4" w:themeFill="accent1" w:themeFillTint="66"/>
            <w:vAlign w:val="center"/>
          </w:tcPr>
          <w:p w14:paraId="465FA9C6" w14:textId="3E5119D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984" w:type="dxa"/>
            <w:shd w:val="clear" w:color="auto" w:fill="95B3D7" w:themeFill="accent1" w:themeFillTint="99"/>
            <w:vAlign w:val="center"/>
          </w:tcPr>
          <w:p w14:paraId="5F00DE7B" w14:textId="6AE71658"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16E1E" w14:paraId="4CB7EC28" w14:textId="77777777" w:rsidTr="00216E1E">
        <w:tc>
          <w:tcPr>
            <w:tcW w:w="3397" w:type="dxa"/>
            <w:shd w:val="clear" w:color="auto" w:fill="F2F2F2" w:themeFill="background1" w:themeFillShade="F2"/>
            <w:vAlign w:val="center"/>
          </w:tcPr>
          <w:p w14:paraId="77BF7C7A"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Mechanism Oversight and Safeguards</w:t>
            </w:r>
          </w:p>
        </w:tc>
        <w:tc>
          <w:tcPr>
            <w:tcW w:w="1985" w:type="dxa"/>
            <w:shd w:val="clear" w:color="auto" w:fill="F2F2F2" w:themeFill="background1" w:themeFillShade="F2"/>
            <w:vAlign w:val="center"/>
          </w:tcPr>
          <w:p w14:paraId="08175833"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29F4405"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3011CBA" w14:textId="77777777" w:rsidR="002E77E4" w:rsidRPr="00922A51" w:rsidRDefault="002E77E4" w:rsidP="002E77E4">
            <w:pPr>
              <w:rPr>
                <w:rFonts w:ascii="Arial" w:hAnsi="Arial" w:cs="Arial"/>
                <w:b/>
                <w:bCs/>
                <w:color w:val="000000" w:themeColor="text1"/>
              </w:rPr>
            </w:pPr>
          </w:p>
        </w:tc>
      </w:tr>
      <w:tr w:rsidR="00216E1E" w14:paraId="6D483F12" w14:textId="77777777" w:rsidTr="002644F3">
        <w:tc>
          <w:tcPr>
            <w:tcW w:w="3397" w:type="dxa"/>
            <w:vAlign w:val="center"/>
          </w:tcPr>
          <w:p w14:paraId="46EB8A2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Legal and fiduciary oversight responsibility.</w:t>
            </w:r>
          </w:p>
        </w:tc>
        <w:tc>
          <w:tcPr>
            <w:tcW w:w="1985" w:type="dxa"/>
            <w:vAlign w:val="center"/>
          </w:tcPr>
          <w:p w14:paraId="5520E3C5" w14:textId="77777777"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I</w:t>
            </w:r>
            <w:r w:rsidRPr="00922A51">
              <w:rPr>
                <w:rFonts w:ascii="Arial" w:hAnsi="Arial" w:cs="Arial"/>
                <w:color w:val="000000" w:themeColor="text1"/>
                <w:sz w:val="22"/>
                <w:szCs w:val="22"/>
              </w:rPr>
              <w:t>CANN Board</w:t>
            </w:r>
          </w:p>
        </w:tc>
        <w:tc>
          <w:tcPr>
            <w:tcW w:w="1984" w:type="dxa"/>
            <w:vAlign w:val="center"/>
          </w:tcPr>
          <w:p w14:paraId="69CEED5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4273BDE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r>
      <w:tr w:rsidR="00216E1E" w14:paraId="77672ECF" w14:textId="77777777" w:rsidTr="002644F3">
        <w:tc>
          <w:tcPr>
            <w:tcW w:w="3397" w:type="dxa"/>
            <w:vAlign w:val="center"/>
          </w:tcPr>
          <w:p w14:paraId="07A889A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Establishment and operation of legal and fiduciary</w:t>
            </w:r>
            <w:r>
              <w:rPr>
                <w:rFonts w:ascii="Arial" w:hAnsi="Arial" w:cs="Arial"/>
                <w:color w:val="000000" w:themeColor="text1"/>
                <w:sz w:val="22"/>
                <w:szCs w:val="22"/>
              </w:rPr>
              <w:t xml:space="preserve"> </w:t>
            </w:r>
            <w:r w:rsidRPr="00922A51">
              <w:rPr>
                <w:rFonts w:ascii="Arial" w:hAnsi="Arial" w:cs="Arial"/>
                <w:color w:val="000000" w:themeColor="text1"/>
                <w:sz w:val="22"/>
                <w:szCs w:val="22"/>
              </w:rPr>
              <w:t>safeguards.</w:t>
            </w:r>
          </w:p>
        </w:tc>
        <w:tc>
          <w:tcPr>
            <w:tcW w:w="1985" w:type="dxa"/>
            <w:vAlign w:val="center"/>
          </w:tcPr>
          <w:p w14:paraId="67B6A0A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643E8C65" w14:textId="75743269"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4E9CFB72" w14:textId="2B6D0609"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36CCC5B5" w14:textId="77777777" w:rsidTr="00216E1E">
        <w:tc>
          <w:tcPr>
            <w:tcW w:w="3397" w:type="dxa"/>
            <w:shd w:val="clear" w:color="auto" w:fill="F2F2F2" w:themeFill="background1" w:themeFillShade="F2"/>
            <w:vAlign w:val="center"/>
          </w:tcPr>
          <w:p w14:paraId="4C7BB8B4"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Governance</w:t>
            </w:r>
          </w:p>
        </w:tc>
        <w:tc>
          <w:tcPr>
            <w:tcW w:w="1985" w:type="dxa"/>
            <w:shd w:val="clear" w:color="auto" w:fill="F2F2F2" w:themeFill="background1" w:themeFillShade="F2"/>
            <w:vAlign w:val="center"/>
          </w:tcPr>
          <w:p w14:paraId="4169B4D2"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F4AB78E"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40707F34" w14:textId="77777777" w:rsidR="002E77E4" w:rsidRPr="00922A51" w:rsidRDefault="002E77E4" w:rsidP="002E77E4">
            <w:pPr>
              <w:rPr>
                <w:rFonts w:ascii="Arial" w:hAnsi="Arial" w:cs="Arial"/>
                <w:b/>
                <w:bCs/>
                <w:color w:val="000000" w:themeColor="text1"/>
              </w:rPr>
            </w:pPr>
          </w:p>
        </w:tc>
      </w:tr>
      <w:tr w:rsidR="00216E1E" w14:paraId="14EF22A8" w14:textId="77777777" w:rsidTr="002644F3">
        <w:tc>
          <w:tcPr>
            <w:tcW w:w="3397" w:type="dxa"/>
            <w:vAlign w:val="center"/>
          </w:tcPr>
          <w:p w14:paraId="68C9861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Internal review at regular intervals to identify areas for</w:t>
            </w:r>
            <w:r>
              <w:rPr>
                <w:rFonts w:ascii="Arial" w:hAnsi="Arial" w:cs="Arial"/>
                <w:color w:val="000000" w:themeColor="text1"/>
                <w:sz w:val="22"/>
                <w:szCs w:val="22"/>
              </w:rPr>
              <w:t xml:space="preserve"> </w:t>
            </w:r>
            <w:r w:rsidRPr="00922A51">
              <w:rPr>
                <w:rFonts w:ascii="Arial" w:hAnsi="Arial" w:cs="Arial"/>
                <w:color w:val="000000" w:themeColor="text1"/>
                <w:sz w:val="22"/>
                <w:szCs w:val="22"/>
              </w:rPr>
              <w:t>improvement, minor adjustments in program management</w:t>
            </w:r>
            <w:r>
              <w:rPr>
                <w:rFonts w:ascii="Arial" w:hAnsi="Arial" w:cs="Arial"/>
                <w:color w:val="000000" w:themeColor="text1"/>
                <w:sz w:val="22"/>
                <w:szCs w:val="22"/>
              </w:rPr>
              <w:t xml:space="preserve"> </w:t>
            </w:r>
            <w:r w:rsidRPr="00922A51">
              <w:rPr>
                <w:rFonts w:ascii="Arial" w:hAnsi="Arial" w:cs="Arial"/>
                <w:color w:val="000000" w:themeColor="text1"/>
                <w:sz w:val="22"/>
                <w:szCs w:val="22"/>
              </w:rPr>
              <w:t>and operations.</w:t>
            </w:r>
          </w:p>
        </w:tc>
        <w:tc>
          <w:tcPr>
            <w:tcW w:w="1985" w:type="dxa"/>
            <w:vAlign w:val="center"/>
          </w:tcPr>
          <w:p w14:paraId="162A42A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Department</w:t>
            </w:r>
          </w:p>
        </w:tc>
        <w:tc>
          <w:tcPr>
            <w:tcW w:w="1984" w:type="dxa"/>
            <w:vAlign w:val="center"/>
          </w:tcPr>
          <w:p w14:paraId="6E4BC4C6" w14:textId="112BC6F4"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6BC8E467" w14:textId="2BE803C3"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60790B9C" w14:textId="77777777" w:rsidTr="002644F3">
        <w:tc>
          <w:tcPr>
            <w:tcW w:w="3397" w:type="dxa"/>
            <w:vAlign w:val="center"/>
          </w:tcPr>
          <w:p w14:paraId="3511356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lastRenderedPageBreak/>
              <w:t>Broad strategic review of mechanism.</w:t>
            </w:r>
          </w:p>
        </w:tc>
        <w:tc>
          <w:tcPr>
            <w:tcW w:w="1985" w:type="dxa"/>
            <w:vAlign w:val="center"/>
          </w:tcPr>
          <w:p w14:paraId="703AE7B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1ED75662"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4619A26D" w14:textId="577C47D8"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r>
      <w:tr w:rsidR="00216E1E" w14:paraId="1E0D85FB" w14:textId="77777777" w:rsidTr="00216E1E">
        <w:tc>
          <w:tcPr>
            <w:tcW w:w="3397" w:type="dxa"/>
            <w:shd w:val="clear" w:color="auto" w:fill="F2F2F2" w:themeFill="background1" w:themeFillShade="F2"/>
            <w:vAlign w:val="center"/>
          </w:tcPr>
          <w:p w14:paraId="1EBF3B9C"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Evaluation and Decision</w:t>
            </w:r>
          </w:p>
        </w:tc>
        <w:tc>
          <w:tcPr>
            <w:tcW w:w="1985" w:type="dxa"/>
            <w:shd w:val="clear" w:color="auto" w:fill="F2F2F2" w:themeFill="background1" w:themeFillShade="F2"/>
            <w:vAlign w:val="center"/>
          </w:tcPr>
          <w:p w14:paraId="295EA4A4"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2EDF00AB"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C2978D6" w14:textId="77777777" w:rsidR="002E77E4" w:rsidRPr="00922A51" w:rsidRDefault="002E77E4" w:rsidP="002E77E4">
            <w:pPr>
              <w:rPr>
                <w:rFonts w:ascii="Arial" w:hAnsi="Arial" w:cs="Arial"/>
                <w:b/>
                <w:bCs/>
                <w:color w:val="000000" w:themeColor="text1"/>
              </w:rPr>
            </w:pPr>
          </w:p>
        </w:tc>
      </w:tr>
      <w:tr w:rsidR="00216E1E" w14:paraId="6D8E8EF3" w14:textId="77777777" w:rsidTr="002644F3">
        <w:tc>
          <w:tcPr>
            <w:tcW w:w="3397" w:type="dxa"/>
            <w:vAlign w:val="center"/>
          </w:tcPr>
          <w:p w14:paraId="07D9B8AB"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 strategic goals.</w:t>
            </w:r>
          </w:p>
        </w:tc>
        <w:tc>
          <w:tcPr>
            <w:tcW w:w="1985" w:type="dxa"/>
            <w:vAlign w:val="center"/>
          </w:tcPr>
          <w:p w14:paraId="468E1A5D"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c>
          <w:tcPr>
            <w:tcW w:w="1984" w:type="dxa"/>
            <w:vAlign w:val="center"/>
          </w:tcPr>
          <w:p w14:paraId="54963BF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w:t>
            </w:r>
            <w:r>
              <w:rPr>
                <w:rFonts w:ascii="Arial" w:hAnsi="Arial" w:cs="Arial"/>
                <w:color w:val="000000" w:themeColor="text1"/>
                <w:sz w:val="22"/>
                <w:szCs w:val="22"/>
              </w:rPr>
              <w:t xml:space="preserve"> </w:t>
            </w:r>
            <w:r w:rsidRPr="00922A51">
              <w:rPr>
                <w:rFonts w:ascii="Arial" w:hAnsi="Arial" w:cs="Arial"/>
                <w:color w:val="000000" w:themeColor="text1"/>
                <w:sz w:val="22"/>
                <w:szCs w:val="22"/>
              </w:rPr>
              <w:t>Recommendation</w:t>
            </w:r>
          </w:p>
        </w:tc>
        <w:tc>
          <w:tcPr>
            <w:tcW w:w="1984" w:type="dxa"/>
            <w:vAlign w:val="center"/>
          </w:tcPr>
          <w:p w14:paraId="22889A2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r>
      <w:tr w:rsidR="00216E1E" w14:paraId="1144225A" w14:textId="77777777" w:rsidTr="002644F3">
        <w:tc>
          <w:tcPr>
            <w:tcW w:w="3397" w:type="dxa"/>
            <w:vAlign w:val="center"/>
          </w:tcPr>
          <w:p w14:paraId="110EF6B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 xml:space="preserve">Establish eligibility for evaluation based on criteria. </w:t>
            </w:r>
          </w:p>
        </w:tc>
        <w:tc>
          <w:tcPr>
            <w:tcW w:w="1985" w:type="dxa"/>
            <w:vAlign w:val="center"/>
          </w:tcPr>
          <w:p w14:paraId="061C913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10FCD689"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4EBF0588" w14:textId="1991725C"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1202A8BB" w14:textId="77777777" w:rsidTr="002644F3">
        <w:tc>
          <w:tcPr>
            <w:tcW w:w="3397" w:type="dxa"/>
            <w:vAlign w:val="center"/>
          </w:tcPr>
          <w:p w14:paraId="7DE6986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Score successful and unsuccessful applicants.</w:t>
            </w:r>
          </w:p>
        </w:tc>
        <w:tc>
          <w:tcPr>
            <w:tcW w:w="1985" w:type="dxa"/>
            <w:vAlign w:val="center"/>
          </w:tcPr>
          <w:p w14:paraId="1271B316"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1984" w:type="dxa"/>
            <w:vAlign w:val="center"/>
          </w:tcPr>
          <w:p w14:paraId="2EF01CA6" w14:textId="3884A3C8" w:rsidR="002E77E4" w:rsidRDefault="00216E1E"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1984" w:type="dxa"/>
            <w:vAlign w:val="center"/>
          </w:tcPr>
          <w:p w14:paraId="4C87D4FC" w14:textId="7070C7EA"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r>
              <w:rPr>
                <w:rFonts w:ascii="Arial" w:hAnsi="Arial" w:cs="Arial"/>
                <w:color w:val="000000" w:themeColor="text1"/>
                <w:sz w:val="22"/>
                <w:szCs w:val="22"/>
              </w:rPr>
              <w:t xml:space="preserve"> </w:t>
            </w:r>
            <w:r w:rsidRPr="00922A51">
              <w:rPr>
                <w:rFonts w:ascii="Arial" w:hAnsi="Arial" w:cs="Arial"/>
                <w:color w:val="000000" w:themeColor="text1"/>
                <w:sz w:val="22"/>
                <w:szCs w:val="22"/>
              </w:rPr>
              <w:t xml:space="preserve">Convened by </w:t>
            </w:r>
            <w:r w:rsidR="00EE4C66">
              <w:rPr>
                <w:rFonts w:ascii="Arial" w:hAnsi="Arial" w:cs="Arial"/>
                <w:color w:val="000000" w:themeColor="text1"/>
                <w:sz w:val="22"/>
                <w:szCs w:val="22"/>
              </w:rPr>
              <w:t xml:space="preserve">ICANN </w:t>
            </w:r>
            <w:r w:rsidRPr="00922A51">
              <w:rPr>
                <w:rFonts w:ascii="Arial" w:hAnsi="Arial" w:cs="Arial"/>
                <w:color w:val="000000" w:themeColor="text1"/>
                <w:sz w:val="22"/>
                <w:szCs w:val="22"/>
              </w:rPr>
              <w:t>Foundation</w:t>
            </w:r>
          </w:p>
        </w:tc>
      </w:tr>
      <w:tr w:rsidR="00216E1E" w14:paraId="03C56E3C" w14:textId="77777777" w:rsidTr="002644F3">
        <w:tc>
          <w:tcPr>
            <w:tcW w:w="3397" w:type="dxa"/>
            <w:vAlign w:val="center"/>
          </w:tcPr>
          <w:p w14:paraId="0B0FD7F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Overall approval.</w:t>
            </w:r>
          </w:p>
        </w:tc>
        <w:tc>
          <w:tcPr>
            <w:tcW w:w="1985" w:type="dxa"/>
            <w:vAlign w:val="center"/>
          </w:tcPr>
          <w:p w14:paraId="79DCE3E3"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2A1F6E6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12DB57D6" w14:textId="5F451172"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4E84E84C" w14:textId="77777777" w:rsidTr="002644F3">
        <w:tc>
          <w:tcPr>
            <w:tcW w:w="3397" w:type="dxa"/>
            <w:vAlign w:val="center"/>
          </w:tcPr>
          <w:p w14:paraId="48229DD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Reporting/auditing (project compliance).</w:t>
            </w:r>
          </w:p>
        </w:tc>
        <w:tc>
          <w:tcPr>
            <w:tcW w:w="1985" w:type="dxa"/>
            <w:vAlign w:val="center"/>
          </w:tcPr>
          <w:p w14:paraId="730DCA65" w14:textId="55DD1511"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731A729C" w14:textId="42602DA5"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c>
          <w:tcPr>
            <w:tcW w:w="1984" w:type="dxa"/>
            <w:vAlign w:val="center"/>
          </w:tcPr>
          <w:p w14:paraId="58ABB67E" w14:textId="7EC3F9F7"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r>
    </w:tbl>
    <w:p w14:paraId="5BD0945C" w14:textId="77777777" w:rsidR="002E77E4" w:rsidRPr="00007BA4" w:rsidRDefault="002E77E4" w:rsidP="002E77E4">
      <w:pPr>
        <w:rPr>
          <w:rFonts w:ascii="Arial" w:hAnsi="Arial" w:cs="Arial"/>
          <w:color w:val="000000" w:themeColor="text1"/>
          <w:sz w:val="4"/>
          <w:szCs w:val="4"/>
        </w:rPr>
      </w:pPr>
    </w:p>
    <w:p w14:paraId="0000009B" w14:textId="34C55B7D" w:rsidR="00FC0FE7" w:rsidRDefault="00FC0FE7">
      <w:pPr>
        <w:rPr>
          <w:rFonts w:ascii="Arial" w:hAnsi="Arial" w:cs="Arial"/>
          <w:i/>
          <w:iCs/>
          <w:color w:val="000000" w:themeColor="text1"/>
          <w:sz w:val="22"/>
          <w:szCs w:val="22"/>
        </w:rPr>
      </w:pPr>
    </w:p>
    <w:p w14:paraId="2B27BB93" w14:textId="3F596F91" w:rsidR="002E77E4" w:rsidRPr="00922A51"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*The ICANN Board</w:t>
      </w:r>
      <w:r w:rsidRPr="00922A51">
        <w:rPr>
          <w:rFonts w:ascii="Arial" w:hAnsi="Arial" w:cs="Arial"/>
          <w:color w:val="000000" w:themeColor="text1"/>
          <w:sz w:val="22"/>
          <w:szCs w:val="22"/>
        </w:rPr>
        <w:t xml:space="preserve"> would carry out a governance review of the </w:t>
      </w:r>
      <w:r w:rsidR="00F9683A">
        <w:rPr>
          <w:rFonts w:ascii="Arial" w:hAnsi="Arial" w:cs="Arial"/>
          <w:color w:val="000000" w:themeColor="text1"/>
          <w:sz w:val="22"/>
          <w:szCs w:val="22"/>
        </w:rPr>
        <w:t>ICANN F</w:t>
      </w:r>
      <w:r w:rsidRPr="00922A51">
        <w:rPr>
          <w:rFonts w:ascii="Arial" w:hAnsi="Arial" w:cs="Arial"/>
          <w:color w:val="000000" w:themeColor="text1"/>
          <w:sz w:val="22"/>
          <w:szCs w:val="22"/>
        </w:rPr>
        <w:t>oundation prior to next tranche.</w:t>
      </w:r>
      <w:r>
        <w:rPr>
          <w:rFonts w:ascii="Arial" w:hAnsi="Arial" w:cs="Arial"/>
          <w:color w:val="000000" w:themeColor="text1"/>
          <w:sz w:val="22"/>
          <w:szCs w:val="22"/>
        </w:rPr>
        <w:br/>
      </w:r>
    </w:p>
    <w:p w14:paraId="2E53BB0A" w14:textId="2E51FEF0" w:rsidR="002E77E4"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 xml:space="preserve">**ICANN </w:t>
      </w:r>
      <w:r w:rsidR="00EE4C66">
        <w:rPr>
          <w:rFonts w:ascii="Arial" w:hAnsi="Arial" w:cs="Arial"/>
          <w:b/>
          <w:bCs/>
          <w:color w:val="000000" w:themeColor="text1"/>
          <w:sz w:val="22"/>
          <w:szCs w:val="22"/>
        </w:rPr>
        <w:t>o</w:t>
      </w:r>
      <w:r w:rsidR="00EE4C66" w:rsidRPr="00922A51">
        <w:rPr>
          <w:rFonts w:ascii="Arial" w:hAnsi="Arial" w:cs="Arial"/>
          <w:b/>
          <w:bCs/>
          <w:color w:val="000000" w:themeColor="text1"/>
          <w:sz w:val="22"/>
          <w:szCs w:val="22"/>
        </w:rPr>
        <w:t>rg</w:t>
      </w:r>
      <w:r w:rsidR="00EE4C66" w:rsidRPr="00922A51">
        <w:rPr>
          <w:rFonts w:ascii="Arial" w:hAnsi="Arial" w:cs="Arial"/>
          <w:color w:val="000000" w:themeColor="text1"/>
          <w:sz w:val="22"/>
          <w:szCs w:val="22"/>
        </w:rPr>
        <w:t xml:space="preserve"> </w:t>
      </w:r>
      <w:r w:rsidRPr="00922A51">
        <w:rPr>
          <w:rFonts w:ascii="Arial" w:hAnsi="Arial" w:cs="Arial"/>
          <w:color w:val="000000" w:themeColor="text1"/>
          <w:sz w:val="22"/>
          <w:szCs w:val="22"/>
        </w:rPr>
        <w:t>remains with the responsibility to maintain compliance.</w:t>
      </w:r>
    </w:p>
    <w:p w14:paraId="46C8C1DF" w14:textId="77777777" w:rsidR="000901F1" w:rsidRDefault="000901F1">
      <w:pPr>
        <w:rPr>
          <w:rFonts w:ascii="Arial" w:hAnsi="Arial" w:cs="Arial"/>
          <w:color w:val="C0504D" w:themeColor="accent2"/>
          <w:sz w:val="28"/>
          <w:szCs w:val="28"/>
        </w:rPr>
      </w:pPr>
    </w:p>
    <w:p w14:paraId="6A8D66C5" w14:textId="4A876209" w:rsidR="002E77E4" w:rsidRPr="009D351D" w:rsidRDefault="002E77E4" w:rsidP="009D351D">
      <w:pPr>
        <w:pStyle w:val="Heading5"/>
        <w:numPr>
          <w:ilvl w:val="0"/>
          <w:numId w:val="33"/>
        </w:numPr>
        <w:rPr>
          <w:rFonts w:ascii="Arial" w:eastAsia="Arial" w:hAnsi="Arial" w:cs="Arial"/>
          <w:b/>
          <w:sz w:val="24"/>
          <w:szCs w:val="24"/>
        </w:rPr>
      </w:pPr>
      <w:bookmarkStart w:id="41" w:name="_Toc27752347"/>
      <w:r w:rsidRPr="009D351D">
        <w:rPr>
          <w:rFonts w:ascii="Arial" w:eastAsia="Arial" w:hAnsi="Arial" w:cs="Arial"/>
          <w:b/>
          <w:sz w:val="24"/>
          <w:szCs w:val="24"/>
        </w:rPr>
        <w:t>Common Characteristics - Mechanisms A, B, and C</w:t>
      </w:r>
      <w:bookmarkEnd w:id="41"/>
    </w:p>
    <w:p w14:paraId="266AA142" w14:textId="4778BA44" w:rsidR="002E77E4" w:rsidRPr="00007BA4" w:rsidRDefault="002E77E4" w:rsidP="002E77E4">
      <w:pPr>
        <w:rPr>
          <w:rFonts w:ascii="Arial" w:hAnsi="Arial" w:cs="Arial"/>
          <w:color w:val="000000" w:themeColor="text1"/>
          <w:sz w:val="13"/>
          <w:szCs w:val="13"/>
        </w:rPr>
      </w:pPr>
      <w:r>
        <w:rPr>
          <w:rFonts w:ascii="Arial" w:hAnsi="Arial" w:cs="Arial"/>
          <w:color w:val="000000" w:themeColor="text1"/>
          <w:sz w:val="22"/>
          <w:szCs w:val="22"/>
        </w:rPr>
        <w:br/>
      </w:r>
    </w:p>
    <w:tbl>
      <w:tblPr>
        <w:tblStyle w:val="TableGrid"/>
        <w:tblW w:w="9350" w:type="dxa"/>
        <w:tblCellMar>
          <w:top w:w="68" w:type="dxa"/>
          <w:bottom w:w="68" w:type="dxa"/>
        </w:tblCellMar>
        <w:tblLook w:val="04A0" w:firstRow="1" w:lastRow="0" w:firstColumn="1" w:lastColumn="0" w:noHBand="0" w:noVBand="1"/>
      </w:tblPr>
      <w:tblGrid>
        <w:gridCol w:w="3594"/>
        <w:gridCol w:w="2071"/>
        <w:gridCol w:w="1843"/>
        <w:gridCol w:w="1842"/>
      </w:tblGrid>
      <w:tr w:rsidR="002E77E4" w14:paraId="21E89D72" w14:textId="77777777" w:rsidTr="00DD4300">
        <w:tc>
          <w:tcPr>
            <w:tcW w:w="3594" w:type="dxa"/>
            <w:shd w:val="clear" w:color="auto" w:fill="D9D9D9" w:themeFill="background1" w:themeFillShade="D9"/>
            <w:vAlign w:val="center"/>
          </w:tcPr>
          <w:p w14:paraId="63B91A25"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Characteristics</w:t>
            </w:r>
          </w:p>
        </w:tc>
        <w:tc>
          <w:tcPr>
            <w:tcW w:w="2071" w:type="dxa"/>
            <w:shd w:val="clear" w:color="auto" w:fill="DBE5F1" w:themeFill="accent1" w:themeFillTint="33"/>
            <w:vAlign w:val="center"/>
          </w:tcPr>
          <w:p w14:paraId="4F2CEDFC" w14:textId="3565D36E"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843" w:type="dxa"/>
            <w:shd w:val="clear" w:color="auto" w:fill="B8CCE4" w:themeFill="accent1" w:themeFillTint="66"/>
            <w:vAlign w:val="center"/>
          </w:tcPr>
          <w:p w14:paraId="09B2AFA5" w14:textId="445CC106"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842" w:type="dxa"/>
            <w:shd w:val="clear" w:color="auto" w:fill="95B3D7" w:themeFill="accent1" w:themeFillTint="99"/>
            <w:vAlign w:val="center"/>
          </w:tcPr>
          <w:p w14:paraId="27091147" w14:textId="553DF13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E77E4" w14:paraId="63254F56" w14:textId="77777777" w:rsidTr="00DD4300">
        <w:tc>
          <w:tcPr>
            <w:tcW w:w="3594" w:type="dxa"/>
            <w:vAlign w:val="center"/>
          </w:tcPr>
          <w:p w14:paraId="73ECF148"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 maintains legal and fiduciary oversight responsibility.</w:t>
            </w:r>
          </w:p>
        </w:tc>
        <w:tc>
          <w:tcPr>
            <w:tcW w:w="2071" w:type="dxa"/>
            <w:vAlign w:val="center"/>
          </w:tcPr>
          <w:p w14:paraId="63F15350" w14:textId="1AADFAB5"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tc>
        <w:tc>
          <w:tcPr>
            <w:tcW w:w="1843" w:type="dxa"/>
            <w:vAlign w:val="center"/>
          </w:tcPr>
          <w:p w14:paraId="3C15FD27" w14:textId="1F77AA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29D99E2" w14:textId="4CC571B3"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4FB8921" w14:textId="77777777" w:rsidTr="00DD4300">
        <w:tc>
          <w:tcPr>
            <w:tcW w:w="3594" w:type="dxa"/>
            <w:vAlign w:val="center"/>
          </w:tcPr>
          <w:p w14:paraId="29618716" w14:textId="4DA7BA1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legal and fiduciary oversight activities.</w:t>
            </w:r>
          </w:p>
        </w:tc>
        <w:tc>
          <w:tcPr>
            <w:tcW w:w="2071" w:type="dxa"/>
            <w:vAlign w:val="center"/>
          </w:tcPr>
          <w:p w14:paraId="1D881F9A" w14:textId="369AEAEF"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0A310ACD" w14:textId="70339FD9"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16780243" w14:textId="07883D8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7E9CC0" w14:textId="77777777" w:rsidTr="00DD4300">
        <w:tc>
          <w:tcPr>
            <w:tcW w:w="3594" w:type="dxa"/>
            <w:vAlign w:val="center"/>
          </w:tcPr>
          <w:p w14:paraId="10C860BA" w14:textId="66979189"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Safeguards are in place to ensure legal and fiduciary responsibilities are met.*</w:t>
            </w:r>
          </w:p>
        </w:tc>
        <w:tc>
          <w:tcPr>
            <w:tcW w:w="2071" w:type="dxa"/>
            <w:vAlign w:val="center"/>
          </w:tcPr>
          <w:p w14:paraId="723379B6" w14:textId="10ADE520"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3BD13986" w14:textId="7A3BB81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64988DA3" w14:textId="60133947"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264B95FA" w14:textId="77777777" w:rsidTr="00DD4300">
        <w:tc>
          <w:tcPr>
            <w:tcW w:w="3594" w:type="dxa"/>
            <w:vAlign w:val="center"/>
          </w:tcPr>
          <w:p w14:paraId="5350593A" w14:textId="5C8945AA"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due diligence to oversee the disbursement of assets.</w:t>
            </w:r>
          </w:p>
        </w:tc>
        <w:tc>
          <w:tcPr>
            <w:tcW w:w="2071" w:type="dxa"/>
            <w:vAlign w:val="center"/>
          </w:tcPr>
          <w:p w14:paraId="4C7BD9FD" w14:textId="194261A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4666A988" w14:textId="22A9F84D"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p w14:paraId="6B82B27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Oversees or</w:t>
            </w:r>
          </w:p>
          <w:p w14:paraId="1004E32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performs</w:t>
            </w:r>
          </w:p>
        </w:tc>
        <w:tc>
          <w:tcPr>
            <w:tcW w:w="1842" w:type="dxa"/>
            <w:vAlign w:val="center"/>
          </w:tcPr>
          <w:p w14:paraId="268A64D9" w14:textId="6DA75C44"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349374F2" w14:textId="77777777" w:rsidTr="00DD4300">
        <w:tc>
          <w:tcPr>
            <w:tcW w:w="3594" w:type="dxa"/>
            <w:vAlign w:val="center"/>
          </w:tcPr>
          <w:p w14:paraId="3CC553B0"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ICANN's mission is observed at all points in the process.</w:t>
            </w:r>
          </w:p>
        </w:tc>
        <w:tc>
          <w:tcPr>
            <w:tcW w:w="2071" w:type="dxa"/>
            <w:vAlign w:val="center"/>
          </w:tcPr>
          <w:p w14:paraId="792865CB" w14:textId="488B82AE"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1DD61B4D" w14:textId="2B212F4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E22ADF" w14:textId="3320212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AE4E0E" w14:textId="77777777" w:rsidTr="00DD4300">
        <w:tc>
          <w:tcPr>
            <w:tcW w:w="3594" w:type="dxa"/>
            <w:vAlign w:val="center"/>
          </w:tcPr>
          <w:p w14:paraId="17FA29C7"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Mechanism operates apart from ICANN's budget and is funded from the auction proceeds.</w:t>
            </w:r>
          </w:p>
        </w:tc>
        <w:tc>
          <w:tcPr>
            <w:tcW w:w="2071" w:type="dxa"/>
            <w:vAlign w:val="center"/>
          </w:tcPr>
          <w:p w14:paraId="7321842B" w14:textId="72A54F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67D84D65" w14:textId="4AD69D28"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701E0B8F" w14:textId="2657F6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792D676" w14:textId="77777777" w:rsidTr="00DD4300">
        <w:tc>
          <w:tcPr>
            <w:tcW w:w="3594" w:type="dxa"/>
            <w:vAlign w:val="center"/>
          </w:tcPr>
          <w:p w14:paraId="78F55882" w14:textId="59B2B5F9" w:rsidR="002E77E4" w:rsidRPr="009D351D" w:rsidRDefault="00E00288" w:rsidP="002E77E4">
            <w:r w:rsidRPr="009D351D">
              <w:rPr>
                <w:rFonts w:ascii="Arial" w:hAnsi="Arial" w:cs="Arial"/>
                <w:color w:val="000000"/>
                <w:sz w:val="22"/>
                <w:szCs w:val="22"/>
              </w:rPr>
              <w:t xml:space="preserve">The directors and officers have an obligation to protect the organization through the use of available resources. In such a case, while ICANN would not be </w:t>
            </w:r>
            <w:r w:rsidRPr="009D351D">
              <w:rPr>
                <w:rFonts w:ascii="Arial" w:hAnsi="Arial" w:cs="Arial"/>
                <w:color w:val="000000"/>
                <w:sz w:val="22"/>
                <w:szCs w:val="22"/>
              </w:rPr>
              <w:lastRenderedPageBreak/>
              <w:t>required to apply for the proceeds, the directors and officers would have a fiduciary obligation to use the funds to meet the organization’s obligations if it was necessary to do so.</w:t>
            </w:r>
          </w:p>
        </w:tc>
        <w:tc>
          <w:tcPr>
            <w:tcW w:w="2071" w:type="dxa"/>
            <w:vAlign w:val="center"/>
          </w:tcPr>
          <w:p w14:paraId="775162DE" w14:textId="3702CD4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lastRenderedPageBreak/>
              <w:t>✓</w:t>
            </w:r>
          </w:p>
        </w:tc>
        <w:tc>
          <w:tcPr>
            <w:tcW w:w="1843" w:type="dxa"/>
            <w:vAlign w:val="center"/>
          </w:tcPr>
          <w:p w14:paraId="084AD15E" w14:textId="018A526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4EBA39" w14:textId="3288B8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r w:rsidRPr="002E77E4">
              <w:rPr>
                <w:rFonts w:ascii="Arial" w:hAnsi="Arial" w:cs="Arial"/>
                <w:b/>
                <w:bCs/>
                <w:color w:val="528135"/>
                <w:sz w:val="22"/>
                <w:szCs w:val="22"/>
              </w:rPr>
              <w:br/>
            </w:r>
            <w:r w:rsidRPr="002E77E4">
              <w:rPr>
                <w:rFonts w:ascii="Arial" w:hAnsi="Arial" w:cs="Arial"/>
                <w:color w:val="000000" w:themeColor="text1"/>
                <w:sz w:val="22"/>
                <w:szCs w:val="22"/>
              </w:rPr>
              <w:t>Prior to annual</w:t>
            </w:r>
          </w:p>
          <w:p w14:paraId="1C4AE397" w14:textId="2EB5AAEF"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distribution to</w:t>
            </w:r>
            <w:r w:rsidR="00EE4C66">
              <w:rPr>
                <w:rFonts w:ascii="Arial" w:hAnsi="Arial" w:cs="Arial"/>
                <w:color w:val="000000" w:themeColor="text1"/>
                <w:sz w:val="22"/>
                <w:szCs w:val="22"/>
              </w:rPr>
              <w:t xml:space="preserve"> ICANN</w:t>
            </w:r>
          </w:p>
          <w:p w14:paraId="0009EB41"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lastRenderedPageBreak/>
              <w:t>Foundation</w:t>
            </w:r>
          </w:p>
        </w:tc>
      </w:tr>
    </w:tbl>
    <w:p w14:paraId="615F7725" w14:textId="7D8EA515" w:rsidR="002E77E4" w:rsidRDefault="002E77E4">
      <w:pPr>
        <w:rPr>
          <w:rFonts w:ascii="Arial" w:hAnsi="Arial" w:cs="Arial"/>
          <w:i/>
          <w:iCs/>
          <w:color w:val="000000" w:themeColor="text1"/>
          <w:sz w:val="22"/>
          <w:szCs w:val="22"/>
        </w:rPr>
      </w:pPr>
    </w:p>
    <w:p w14:paraId="6460036C" w14:textId="420B8022" w:rsidR="002E77E4" w:rsidRPr="002E77E4" w:rsidRDefault="002E77E4">
      <w:pPr>
        <w:rPr>
          <w:rFonts w:ascii="Arial" w:hAnsi="Arial" w:cs="Arial"/>
          <w:i/>
          <w:iCs/>
          <w:color w:val="000000" w:themeColor="text1"/>
          <w:sz w:val="22"/>
          <w:szCs w:val="22"/>
        </w:rPr>
      </w:pPr>
      <w:r w:rsidRPr="002E77E4">
        <w:rPr>
          <w:rFonts w:ascii="Arial" w:hAnsi="Arial" w:cs="Arial"/>
          <w:b/>
          <w:bCs/>
          <w:color w:val="000000" w:themeColor="text1"/>
          <w:sz w:val="22"/>
          <w:szCs w:val="22"/>
        </w:rPr>
        <w:t>*No grants</w:t>
      </w:r>
      <w:r w:rsidRPr="002E77E4">
        <w:rPr>
          <w:rFonts w:ascii="Arial" w:hAnsi="Arial" w:cs="Arial"/>
          <w:color w:val="000000" w:themeColor="text1"/>
          <w:sz w:val="22"/>
          <w:szCs w:val="22"/>
        </w:rPr>
        <w:t xml:space="preserve"> to individuals, no grants to activities in the 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budget, no grants for political or lobbying activities; conflict of interest safeguards established; protections against self-dealing and measures to ensure that decisions are taken without conflict of interest; grants must be made for lawful purposes.</w:t>
      </w:r>
    </w:p>
    <w:p w14:paraId="7677089C" w14:textId="77777777" w:rsidR="002E77E4" w:rsidRDefault="002E77E4">
      <w:pPr>
        <w:rPr>
          <w:rFonts w:ascii="Arial" w:eastAsia="Arial" w:hAnsi="Arial" w:cs="Arial"/>
          <w:sz w:val="22"/>
          <w:szCs w:val="22"/>
        </w:rPr>
      </w:pPr>
    </w:p>
    <w:p w14:paraId="0000009C" w14:textId="77777777" w:rsidR="00FC0FE7" w:rsidRDefault="00A06D13">
      <w:pPr>
        <w:pStyle w:val="Heading5"/>
        <w:numPr>
          <w:ilvl w:val="0"/>
          <w:numId w:val="33"/>
        </w:numPr>
        <w:rPr>
          <w:rFonts w:ascii="Arial" w:eastAsia="Arial" w:hAnsi="Arial" w:cs="Arial"/>
          <w:b/>
          <w:sz w:val="24"/>
          <w:szCs w:val="24"/>
        </w:rPr>
      </w:pPr>
      <w:bookmarkStart w:id="42" w:name="_Toc27752348"/>
      <w:r>
        <w:rPr>
          <w:rFonts w:ascii="Arial" w:eastAsia="Arial" w:hAnsi="Arial" w:cs="Arial"/>
          <w:b/>
          <w:sz w:val="24"/>
          <w:szCs w:val="24"/>
        </w:rPr>
        <w:t>Objectives of Fund Allocation</w:t>
      </w:r>
      <w:bookmarkEnd w:id="42"/>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3E033C7A"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7F4B71">
        <w:rPr>
          <w:rFonts w:ascii="Arial" w:eastAsia="Arial" w:hAnsi="Arial" w:cs="Arial"/>
          <w:sz w:val="22"/>
          <w:szCs w:val="22"/>
        </w:rPr>
        <w:t>, in so far as these activities are different than those funded currently by ICANN’s operational budget</w:t>
      </w:r>
      <w:r>
        <w:rPr>
          <w:rFonts w:ascii="Arial" w:eastAsia="Arial" w:hAnsi="Arial" w:cs="Arial"/>
          <w:sz w:val="22"/>
          <w:szCs w:val="22"/>
        </w:rPr>
        <w:t xml:space="preserve">.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43" w:name="_Toc27752349"/>
      <w:r>
        <w:rPr>
          <w:rFonts w:ascii="Arial" w:eastAsia="Arial" w:hAnsi="Arial" w:cs="Arial"/>
          <w:b/>
          <w:sz w:val="24"/>
          <w:szCs w:val="24"/>
        </w:rPr>
        <w:t>Criteria</w:t>
      </w:r>
      <w:bookmarkEnd w:id="43"/>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lastRenderedPageBreak/>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44" w:name="_Toc27752350"/>
      <w:r>
        <w:rPr>
          <w:rFonts w:ascii="Arial" w:eastAsia="Arial" w:hAnsi="Arial" w:cs="Arial"/>
          <w:b/>
          <w:sz w:val="24"/>
          <w:szCs w:val="24"/>
        </w:rPr>
        <w:t>Input Provided by the ICANN Board</w:t>
      </w:r>
      <w:bookmarkEnd w:id="44"/>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0">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r w:rsidR="00C422D2">
        <w:rPr>
          <w:rFonts w:ascii="Arial" w:eastAsia="Arial" w:hAnsi="Arial" w:cs="Arial"/>
          <w:sz w:val="22"/>
          <w:szCs w:val="22"/>
        </w:rPr>
        <w:t xml:space="preserve">This input is also to be provided to the implementation team to ensure that they are familiar with this input and the Board’s guidance on a number of aspects.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9B5AEE">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End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lastRenderedPageBreak/>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45" w:name="_Toc27752351"/>
      <w:r>
        <w:rPr>
          <w:rFonts w:ascii="Arial" w:eastAsia="Arial" w:hAnsi="Arial" w:cs="Arial"/>
          <w:b/>
          <w:sz w:val="24"/>
          <w:szCs w:val="24"/>
        </w:rPr>
        <w:t>Ranking Mechanisms</w:t>
      </w:r>
      <w:bookmarkEnd w:id="45"/>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t>In preparation for drafting the CCWG’s Initial Report, the co-chairs conducted a poll of CCWG members and participants</w:t>
      </w:r>
      <w:r w:rsidR="0092622D">
        <w:rPr>
          <w:rFonts w:ascii="Arial" w:eastAsia="Arial" w:hAnsi="Arial" w:cs="Arial"/>
          <w:sz w:val="22"/>
          <w:szCs w:val="22"/>
        </w:rPr>
        <w:t xml:space="preserve"> in May 2018</w:t>
      </w:r>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3D395D66" w:rsidR="00FC0FE7" w:rsidDel="00A51285" w:rsidRDefault="00A06D13">
      <w:pPr>
        <w:rPr>
          <w:del w:id="46" w:author="Emily Barabas" w:date="2020-05-01T12:05:00Z"/>
          <w:rFonts w:ascii="Arial" w:eastAsia="Arial" w:hAnsi="Arial" w:cs="Arial"/>
          <w:sz w:val="22"/>
          <w:szCs w:val="22"/>
        </w:rPr>
      </w:pPr>
      <w:r>
        <w:rPr>
          <w:rFonts w:ascii="Arial" w:eastAsia="Arial" w:hAnsi="Arial" w:cs="Arial"/>
          <w:sz w:val="22"/>
          <w:szCs w:val="22"/>
        </w:rPr>
        <w:t xml:space="preserve">As the polling methodology proved useful in earlier deliberations, the CCWG again used polling to refine recommendations for the </w:t>
      </w:r>
      <w:r w:rsidR="00FB42E9">
        <w:rPr>
          <w:rFonts w:ascii="Arial" w:eastAsia="Arial" w:hAnsi="Arial" w:cs="Arial"/>
          <w:sz w:val="22"/>
          <w:szCs w:val="22"/>
        </w:rPr>
        <w:t xml:space="preserve">proposed </w:t>
      </w:r>
      <w:r>
        <w:rPr>
          <w:rFonts w:ascii="Arial" w:eastAsia="Arial" w:hAnsi="Arial" w:cs="Arial"/>
          <w:sz w:val="22"/>
          <w:szCs w:val="22"/>
        </w:rPr>
        <w:t xml:space="preserve">Final Report. </w:t>
      </w:r>
      <w:del w:id="47" w:author="Emily Barabas" w:date="2020-05-01T12:05:00Z">
        <w:r w:rsidDel="00A51285">
          <w:rPr>
            <w:rFonts w:ascii="Arial" w:eastAsia="Arial" w:hAnsi="Arial" w:cs="Arial"/>
            <w:sz w:val="22"/>
            <w:szCs w:val="22"/>
          </w:rPr>
          <w:delText xml:space="preserve">After the CCWG reviewed </w:delText>
        </w:r>
        <w:r w:rsidR="002F0E56" w:rsidDel="00A51285">
          <w:rPr>
            <w:rFonts w:ascii="Arial" w:eastAsia="Arial" w:hAnsi="Arial" w:cs="Arial"/>
            <w:sz w:val="22"/>
            <w:szCs w:val="22"/>
          </w:rPr>
          <w:delText>P</w:delText>
        </w:r>
        <w:r w:rsidDel="00A51285">
          <w:rPr>
            <w:rFonts w:ascii="Arial" w:eastAsia="Arial" w:hAnsi="Arial" w:cs="Arial"/>
            <w:sz w:val="22"/>
            <w:szCs w:val="22"/>
          </w:rPr>
          <w:delText xml:space="preserve">ublic </w:delText>
        </w:r>
        <w:r w:rsidR="002F0E56" w:rsidDel="00A51285">
          <w:rPr>
            <w:rFonts w:ascii="Arial" w:eastAsia="Arial" w:hAnsi="Arial" w:cs="Arial"/>
            <w:sz w:val="22"/>
            <w:szCs w:val="22"/>
          </w:rPr>
          <w:delText>C</w:delText>
        </w:r>
        <w:r w:rsidDel="00A51285">
          <w:rPr>
            <w:rFonts w:ascii="Arial" w:eastAsia="Arial" w:hAnsi="Arial" w:cs="Arial"/>
            <w:sz w:val="22"/>
            <w:szCs w:val="22"/>
          </w:rPr>
          <w:delText xml:space="preserve">omments and further considered the issues raised through this input, it conducted </w:delText>
        </w:r>
        <w:r w:rsidR="00883CDE" w:rsidDel="00A51285">
          <w:rPr>
            <w:rFonts w:ascii="Arial" w:eastAsia="Arial" w:hAnsi="Arial" w:cs="Arial"/>
            <w:sz w:val="22"/>
            <w:szCs w:val="22"/>
          </w:rPr>
          <w:delText xml:space="preserve">an </w:delText>
        </w:r>
        <w:r w:rsidDel="00A51285">
          <w:rPr>
            <w:rFonts w:ascii="Arial" w:eastAsia="Arial" w:hAnsi="Arial" w:cs="Arial"/>
            <w:sz w:val="22"/>
            <w:szCs w:val="22"/>
          </w:rPr>
          <w:delText>additional poll to assist with finalizing its advice on the mechanisms</w:delText>
        </w:r>
        <w:r w:rsidR="009D351D" w:rsidDel="00A51285">
          <w:rPr>
            <w:rFonts w:ascii="Arial" w:eastAsia="Arial" w:hAnsi="Arial" w:cs="Arial"/>
            <w:sz w:val="22"/>
            <w:szCs w:val="22"/>
          </w:rPr>
          <w:delText xml:space="preserve"> for inclusion in </w:delText>
        </w:r>
        <w:r w:rsidR="00883CDE" w:rsidDel="00A51285">
          <w:rPr>
            <w:rFonts w:ascii="Arial" w:eastAsia="Arial" w:hAnsi="Arial" w:cs="Arial"/>
            <w:sz w:val="22"/>
            <w:szCs w:val="22"/>
          </w:rPr>
          <w:delText xml:space="preserve">the </w:delText>
        </w:r>
        <w:r w:rsidR="009D351D" w:rsidDel="00A51285">
          <w:rPr>
            <w:rFonts w:ascii="Arial" w:eastAsia="Arial" w:hAnsi="Arial" w:cs="Arial"/>
            <w:sz w:val="22"/>
            <w:szCs w:val="22"/>
          </w:rPr>
          <w:delText>proposed Final Report</w:delText>
        </w:r>
        <w:r w:rsidDel="00A51285">
          <w:rPr>
            <w:rFonts w:ascii="Arial" w:eastAsia="Arial" w:hAnsi="Arial" w:cs="Arial"/>
            <w:sz w:val="22"/>
            <w:szCs w:val="22"/>
          </w:rPr>
          <w:delText>.</w:delText>
        </w:r>
      </w:del>
    </w:p>
    <w:p w14:paraId="52592794" w14:textId="5CC0D770" w:rsidR="009D351D" w:rsidDel="00A51285" w:rsidRDefault="009D351D">
      <w:pPr>
        <w:rPr>
          <w:del w:id="48" w:author="Emily Barabas" w:date="2020-05-01T12:05:00Z"/>
          <w:rFonts w:ascii="Arial" w:eastAsia="Arial" w:hAnsi="Arial" w:cs="Arial"/>
          <w:sz w:val="22"/>
          <w:szCs w:val="22"/>
        </w:rPr>
      </w:pPr>
    </w:p>
    <w:p w14:paraId="312BEA77" w14:textId="72855F05" w:rsidR="00637DAD" w:rsidRDefault="00637DAD" w:rsidP="00A51285">
      <w:pPr>
        <w:rPr>
          <w:rFonts w:ascii="Arial" w:eastAsia="Arial" w:hAnsi="Arial" w:cs="Arial"/>
          <w:sz w:val="22"/>
          <w:szCs w:val="22"/>
        </w:rPr>
      </w:pPr>
      <w:del w:id="49" w:author="Emily Barabas" w:date="2020-05-01T12:05:00Z">
        <w:r w:rsidDel="00A51285">
          <w:rPr>
            <w:rFonts w:ascii="Arial" w:eastAsia="Arial" w:hAnsi="Arial" w:cs="Arial"/>
            <w:sz w:val="22"/>
            <w:szCs w:val="22"/>
          </w:rPr>
          <w:delText>Fourteen members out of twenty-</w:delText>
        </w:r>
        <w:r w:rsidR="0046267E" w:rsidDel="00A51285">
          <w:rPr>
            <w:rFonts w:ascii="Arial" w:eastAsia="Arial" w:hAnsi="Arial" w:cs="Arial"/>
            <w:sz w:val="22"/>
            <w:szCs w:val="22"/>
          </w:rPr>
          <w:delText>three Chartering Organization appointed</w:delText>
        </w:r>
        <w:r w:rsidDel="00A51285">
          <w:rPr>
            <w:rFonts w:ascii="Arial" w:eastAsia="Arial" w:hAnsi="Arial" w:cs="Arial"/>
            <w:sz w:val="22"/>
            <w:szCs w:val="22"/>
          </w:rPr>
          <w:delText xml:space="preserve"> members participated in the indicative poll. In addition, eight participa</w:delText>
        </w:r>
        <w:r w:rsidR="00341A68" w:rsidDel="00A51285">
          <w:rPr>
            <w:rFonts w:ascii="Arial" w:eastAsia="Arial" w:hAnsi="Arial" w:cs="Arial"/>
            <w:sz w:val="22"/>
            <w:szCs w:val="22"/>
          </w:rPr>
          <w:delText>nt</w:delText>
        </w:r>
        <w:r w:rsidDel="00A51285">
          <w:rPr>
            <w:rFonts w:ascii="Arial" w:eastAsia="Arial" w:hAnsi="Arial" w:cs="Arial"/>
            <w:sz w:val="22"/>
            <w:szCs w:val="22"/>
          </w:rPr>
          <w:delText>s</w:delText>
        </w:r>
        <w:r w:rsidR="00DB2AF2" w:rsidDel="00A51285">
          <w:rPr>
            <w:rFonts w:ascii="Arial" w:eastAsia="Arial" w:hAnsi="Arial" w:cs="Arial"/>
            <w:sz w:val="22"/>
            <w:szCs w:val="22"/>
          </w:rPr>
          <w:delText xml:space="preserve"> out of fifty-one participants</w:delText>
        </w:r>
        <w:r w:rsidDel="00A51285">
          <w:rPr>
            <w:rFonts w:ascii="Arial" w:eastAsia="Arial" w:hAnsi="Arial" w:cs="Arial"/>
            <w:sz w:val="22"/>
            <w:szCs w:val="22"/>
          </w:rPr>
          <w:delText xml:space="preserve"> provided their input</w:delText>
        </w:r>
      </w:del>
      <w:ins w:id="50" w:author="Emily Barabas" w:date="2020-05-01T12:06:00Z">
        <w:r w:rsidR="00A51285">
          <w:rPr>
            <w:rFonts w:ascii="Arial" w:eastAsia="Arial" w:hAnsi="Arial" w:cs="Arial"/>
            <w:sz w:val="22"/>
            <w:szCs w:val="22"/>
          </w:rPr>
          <w:t>Please see the proposed Final Report for additional details</w:t>
        </w:r>
      </w:ins>
      <w:del w:id="51" w:author="Emily Barabas" w:date="2020-05-01T12:07:00Z">
        <w:r w:rsidDel="00A51285">
          <w:rPr>
            <w:rStyle w:val="FootnoteReference"/>
            <w:rFonts w:ascii="Arial" w:eastAsia="Arial" w:hAnsi="Arial" w:cs="Arial"/>
            <w:sz w:val="22"/>
            <w:szCs w:val="22"/>
          </w:rPr>
          <w:footnoteReference w:id="12"/>
        </w:r>
      </w:del>
      <w:r>
        <w:rPr>
          <w:rFonts w:ascii="Arial" w:eastAsia="Arial" w:hAnsi="Arial" w:cs="Arial"/>
          <w:sz w:val="22"/>
          <w:szCs w:val="22"/>
        </w:rPr>
        <w:t>.</w:t>
      </w:r>
    </w:p>
    <w:p w14:paraId="1F1000DD" w14:textId="77777777" w:rsidR="00637DAD" w:rsidRDefault="00637DAD">
      <w:pPr>
        <w:rPr>
          <w:rFonts w:ascii="Arial" w:eastAsia="Arial" w:hAnsi="Arial" w:cs="Arial"/>
          <w:sz w:val="22"/>
          <w:szCs w:val="22"/>
        </w:rPr>
      </w:pPr>
    </w:p>
    <w:p w14:paraId="4BEE9636" w14:textId="69AD4221" w:rsidR="00A51285" w:rsidRDefault="00A51285">
      <w:pPr>
        <w:rPr>
          <w:ins w:id="55" w:author="Emily Barabas" w:date="2020-05-01T12:10:00Z"/>
          <w:rFonts w:ascii="Arial" w:eastAsia="Arial" w:hAnsi="Arial" w:cs="Arial"/>
          <w:sz w:val="22"/>
          <w:szCs w:val="22"/>
        </w:rPr>
      </w:pPr>
      <w:ins w:id="56" w:author="Emily Barabas" w:date="2020-05-01T12:07:00Z">
        <w:r>
          <w:rPr>
            <w:rFonts w:ascii="Arial" w:eastAsia="Arial" w:hAnsi="Arial" w:cs="Arial"/>
            <w:sz w:val="22"/>
            <w:szCs w:val="22"/>
          </w:rPr>
          <w:t>After considering comments rec</w:t>
        </w:r>
      </w:ins>
      <w:ins w:id="57" w:author="Emily Barabas" w:date="2020-05-01T12:10:00Z">
        <w:r>
          <w:rPr>
            <w:rFonts w:ascii="Arial" w:eastAsia="Arial" w:hAnsi="Arial" w:cs="Arial"/>
            <w:sz w:val="22"/>
            <w:szCs w:val="22"/>
          </w:rPr>
          <w:t>e</w:t>
        </w:r>
      </w:ins>
      <w:ins w:id="58" w:author="Emily Barabas" w:date="2020-05-01T12:07:00Z">
        <w:r>
          <w:rPr>
            <w:rFonts w:ascii="Arial" w:eastAsia="Arial" w:hAnsi="Arial" w:cs="Arial"/>
            <w:sz w:val="22"/>
            <w:szCs w:val="22"/>
          </w:rPr>
          <w:t xml:space="preserve">ived on the proposed Final Report and completing further deliberations, the </w:t>
        </w:r>
      </w:ins>
      <w:ins w:id="59" w:author="Emily Barabas" w:date="2020-05-01T12:08:00Z">
        <w:r>
          <w:rPr>
            <w:rFonts w:ascii="Arial" w:eastAsia="Arial" w:hAnsi="Arial" w:cs="Arial"/>
            <w:sz w:val="22"/>
            <w:szCs w:val="22"/>
          </w:rPr>
          <w:t>CCWG conducted a final poll to assess</w:t>
        </w:r>
      </w:ins>
      <w:ins w:id="60" w:author="Emily Barabas" w:date="2020-05-01T12:09:00Z">
        <w:r>
          <w:rPr>
            <w:rFonts w:ascii="Arial" w:eastAsia="Arial" w:hAnsi="Arial" w:cs="Arial"/>
            <w:sz w:val="22"/>
            <w:szCs w:val="22"/>
          </w:rPr>
          <w:t xml:space="preserve"> which mechanisms CCWG members and participants believe meet the criteria listed in sub-section 4.2</w:t>
        </w:r>
      </w:ins>
      <w:ins w:id="61" w:author="Emily Barabas" w:date="2020-05-01T12:10:00Z">
        <w:r>
          <w:rPr>
            <w:rFonts w:ascii="Arial" w:eastAsia="Arial" w:hAnsi="Arial" w:cs="Arial"/>
            <w:sz w:val="22"/>
            <w:szCs w:val="22"/>
          </w:rPr>
          <w:t>.</w:t>
        </w:r>
        <w:r>
          <w:rPr>
            <w:rStyle w:val="FootnoteReference"/>
            <w:rFonts w:ascii="Arial" w:eastAsia="Arial" w:hAnsi="Arial" w:cs="Arial"/>
            <w:sz w:val="22"/>
            <w:szCs w:val="22"/>
          </w:rPr>
          <w:footnoteReference w:id="13"/>
        </w:r>
      </w:ins>
      <w:ins w:id="64" w:author="Emily Barabas" w:date="2020-05-01T12:11:00Z">
        <w:r>
          <w:rPr>
            <w:rFonts w:ascii="Arial" w:eastAsia="Arial" w:hAnsi="Arial" w:cs="Arial"/>
            <w:sz w:val="22"/>
            <w:szCs w:val="22"/>
          </w:rPr>
          <w:t xml:space="preserve"> Fifteen members out of twenty-three</w:t>
        </w:r>
      </w:ins>
      <w:ins w:id="65" w:author="Emily Barabas" w:date="2020-05-01T12:12:00Z">
        <w:r>
          <w:rPr>
            <w:rStyle w:val="FootnoteReference"/>
            <w:rFonts w:ascii="Arial" w:eastAsia="Arial" w:hAnsi="Arial" w:cs="Arial"/>
            <w:sz w:val="22"/>
            <w:szCs w:val="22"/>
          </w:rPr>
          <w:footnoteReference w:id="14"/>
        </w:r>
      </w:ins>
      <w:ins w:id="68" w:author="Emily Barabas" w:date="2020-05-01T12:11:00Z">
        <w:r>
          <w:rPr>
            <w:rFonts w:ascii="Arial" w:eastAsia="Arial" w:hAnsi="Arial" w:cs="Arial"/>
            <w:sz w:val="22"/>
            <w:szCs w:val="22"/>
          </w:rPr>
          <w:t xml:space="preserve"> Char</w:t>
        </w:r>
      </w:ins>
      <w:ins w:id="69" w:author="Emily Barabas" w:date="2020-05-01T12:12:00Z">
        <w:r>
          <w:rPr>
            <w:rFonts w:ascii="Arial" w:eastAsia="Arial" w:hAnsi="Arial" w:cs="Arial"/>
            <w:sz w:val="22"/>
            <w:szCs w:val="22"/>
          </w:rPr>
          <w:t>tering Organization appointed members participated in the final poll. In addition</w:t>
        </w:r>
      </w:ins>
      <w:ins w:id="70" w:author="Emily Barabas" w:date="2020-05-01T12:14:00Z">
        <w:r w:rsidR="006A5B26">
          <w:rPr>
            <w:rFonts w:ascii="Arial" w:eastAsia="Arial" w:hAnsi="Arial" w:cs="Arial"/>
            <w:sz w:val="22"/>
            <w:szCs w:val="22"/>
          </w:rPr>
          <w:t xml:space="preserve">, five participants out of </w:t>
        </w:r>
      </w:ins>
      <w:ins w:id="71" w:author="Emily Barabas" w:date="2020-05-01T12:15:00Z">
        <w:r w:rsidR="006A5B26">
          <w:rPr>
            <w:rFonts w:ascii="Arial" w:eastAsia="Arial" w:hAnsi="Arial" w:cs="Arial"/>
            <w:sz w:val="22"/>
            <w:szCs w:val="22"/>
          </w:rPr>
          <w:t>fifty participants provided their input.</w:t>
        </w:r>
      </w:ins>
    </w:p>
    <w:p w14:paraId="39F67429" w14:textId="77777777" w:rsidR="00A51285" w:rsidRDefault="00A51285">
      <w:pPr>
        <w:rPr>
          <w:ins w:id="72" w:author="Emily Barabas" w:date="2020-05-01T12:10:00Z"/>
          <w:rFonts w:ascii="Arial" w:eastAsia="Arial" w:hAnsi="Arial" w:cs="Arial"/>
          <w:sz w:val="22"/>
          <w:szCs w:val="22"/>
        </w:rPr>
      </w:pPr>
    </w:p>
    <w:p w14:paraId="3D788D0F" w14:textId="528211FC" w:rsidR="009D351D" w:rsidRDefault="00637DAD">
      <w:pPr>
        <w:rPr>
          <w:rFonts w:ascii="Arial" w:eastAsia="Arial" w:hAnsi="Arial" w:cs="Arial"/>
          <w:sz w:val="22"/>
          <w:szCs w:val="22"/>
        </w:rPr>
      </w:pPr>
      <w:r>
        <w:rPr>
          <w:rFonts w:ascii="Arial" w:eastAsia="Arial" w:hAnsi="Arial" w:cs="Arial"/>
          <w:sz w:val="22"/>
          <w:szCs w:val="22"/>
        </w:rPr>
        <w:lastRenderedPageBreak/>
        <w:t>In response to the question “</w:t>
      </w:r>
      <w:r w:rsidRPr="00637DAD">
        <w:rPr>
          <w:rFonts w:ascii="Arial" w:eastAsia="Arial" w:hAnsi="Arial" w:cs="Arial"/>
          <w:sz w:val="22"/>
          <w:szCs w:val="22"/>
        </w:rPr>
        <w:t>Are you of the view that the CCWG should only recommend one mechanism for ICANN Board consideration, even if your preferred mechanism does not come out as the preferred mechanism of the CCWG overall</w:t>
      </w:r>
      <w:r>
        <w:rPr>
          <w:rFonts w:ascii="Arial" w:eastAsia="Arial" w:hAnsi="Arial" w:cs="Arial"/>
          <w:sz w:val="22"/>
          <w:szCs w:val="22"/>
        </w:rPr>
        <w:t xml:space="preserve">?”, </w:t>
      </w:r>
      <w:del w:id="73" w:author="Emily Barabas" w:date="2020-05-01T12:19:00Z">
        <w:r w:rsidDel="006A5B26">
          <w:rPr>
            <w:rFonts w:ascii="Arial" w:eastAsia="Arial" w:hAnsi="Arial" w:cs="Arial"/>
            <w:sz w:val="22"/>
            <w:szCs w:val="22"/>
          </w:rPr>
          <w:delText xml:space="preserve">six </w:delText>
        </w:r>
      </w:del>
      <w:ins w:id="74" w:author="Emily Barabas" w:date="2020-05-01T12:19:00Z">
        <w:r w:rsidR="006A5B26">
          <w:rPr>
            <w:rFonts w:ascii="Arial" w:eastAsia="Arial" w:hAnsi="Arial" w:cs="Arial"/>
            <w:sz w:val="22"/>
            <w:szCs w:val="22"/>
          </w:rPr>
          <w:t xml:space="preserve">nine </w:t>
        </w:r>
      </w:ins>
      <w:r>
        <w:rPr>
          <w:rFonts w:ascii="Arial" w:eastAsia="Arial" w:hAnsi="Arial" w:cs="Arial"/>
          <w:sz w:val="22"/>
          <w:szCs w:val="22"/>
        </w:rPr>
        <w:t xml:space="preserve">members indicated their preference to recommend the top two ranked mechanisms to the ICANN Board, </w:t>
      </w:r>
      <w:del w:id="75" w:author="Emily Barabas" w:date="2020-05-01T12:20:00Z">
        <w:r w:rsidDel="006A5B26">
          <w:rPr>
            <w:rFonts w:ascii="Arial" w:eastAsia="Arial" w:hAnsi="Arial" w:cs="Arial"/>
            <w:sz w:val="22"/>
            <w:szCs w:val="22"/>
          </w:rPr>
          <w:delText xml:space="preserve">five </w:delText>
        </w:r>
      </w:del>
      <w:ins w:id="76" w:author="Emily Barabas" w:date="2020-05-01T12:20:00Z">
        <w:r w:rsidR="006A5B26">
          <w:rPr>
            <w:rFonts w:ascii="Arial" w:eastAsia="Arial" w:hAnsi="Arial" w:cs="Arial"/>
            <w:sz w:val="22"/>
            <w:szCs w:val="22"/>
          </w:rPr>
          <w:t xml:space="preserve">four </w:t>
        </w:r>
      </w:ins>
      <w:r>
        <w:rPr>
          <w:rFonts w:ascii="Arial" w:eastAsia="Arial" w:hAnsi="Arial" w:cs="Arial"/>
          <w:sz w:val="22"/>
          <w:szCs w:val="22"/>
        </w:rPr>
        <w:t xml:space="preserve">members indicated their preference to only recommend 1 mechanism, </w:t>
      </w:r>
      <w:del w:id="77" w:author="Emily Barabas" w:date="2020-05-01T12:20:00Z">
        <w:r w:rsidDel="006A5B26">
          <w:rPr>
            <w:rFonts w:ascii="Arial" w:eastAsia="Arial" w:hAnsi="Arial" w:cs="Arial"/>
            <w:sz w:val="22"/>
            <w:szCs w:val="22"/>
          </w:rPr>
          <w:delText xml:space="preserve">two </w:delText>
        </w:r>
      </w:del>
      <w:ins w:id="78" w:author="Emily Barabas" w:date="2020-05-01T12:20:00Z">
        <w:r w:rsidR="006A5B26">
          <w:rPr>
            <w:rFonts w:ascii="Arial" w:eastAsia="Arial" w:hAnsi="Arial" w:cs="Arial"/>
            <w:sz w:val="22"/>
            <w:szCs w:val="22"/>
          </w:rPr>
          <w:t xml:space="preserve">and one </w:t>
        </w:r>
      </w:ins>
      <w:r>
        <w:rPr>
          <w:rFonts w:ascii="Arial" w:eastAsia="Arial" w:hAnsi="Arial" w:cs="Arial"/>
          <w:sz w:val="22"/>
          <w:szCs w:val="22"/>
        </w:rPr>
        <w:t>member</w:t>
      </w:r>
      <w:del w:id="79" w:author="Emily Barabas" w:date="2020-05-01T12:20:00Z">
        <w:r w:rsidDel="006A5B26">
          <w:rPr>
            <w:rFonts w:ascii="Arial" w:eastAsia="Arial" w:hAnsi="Arial" w:cs="Arial"/>
            <w:sz w:val="22"/>
            <w:szCs w:val="22"/>
          </w:rPr>
          <w:delText>s</w:delText>
        </w:r>
      </w:del>
      <w:r>
        <w:rPr>
          <w:rFonts w:ascii="Arial" w:eastAsia="Arial" w:hAnsi="Arial" w:cs="Arial"/>
          <w:sz w:val="22"/>
          <w:szCs w:val="22"/>
        </w:rPr>
        <w:t xml:space="preserve"> indicated their preference to recommend all three mechanism</w:t>
      </w:r>
      <w:ins w:id="80" w:author="Emily Barabas" w:date="2020-05-01T12:22:00Z">
        <w:r w:rsidR="006A5B26">
          <w:rPr>
            <w:rFonts w:ascii="Arial" w:eastAsia="Arial" w:hAnsi="Arial" w:cs="Arial"/>
            <w:sz w:val="22"/>
            <w:szCs w:val="22"/>
          </w:rPr>
          <w:t>s</w:t>
        </w:r>
      </w:ins>
      <w:del w:id="81" w:author="Emily Barabas" w:date="2020-05-01T12:22:00Z">
        <w:r w:rsidDel="006A5B26">
          <w:rPr>
            <w:rFonts w:ascii="Arial" w:eastAsia="Arial" w:hAnsi="Arial" w:cs="Arial"/>
            <w:sz w:val="22"/>
            <w:szCs w:val="22"/>
          </w:rPr>
          <w:delText xml:space="preserve"> and one member indicated no preference</w:delText>
        </w:r>
      </w:del>
      <w:r>
        <w:rPr>
          <w:rFonts w:ascii="Arial" w:eastAsia="Arial" w:hAnsi="Arial" w:cs="Arial"/>
          <w:sz w:val="22"/>
          <w:szCs w:val="22"/>
        </w:rPr>
        <w:t>.</w:t>
      </w:r>
      <w:ins w:id="82" w:author="Emily Barabas" w:date="2020-05-01T12:21:00Z">
        <w:r w:rsidR="006A5B26">
          <w:rPr>
            <w:rFonts w:ascii="Arial" w:eastAsia="Arial" w:hAnsi="Arial" w:cs="Arial"/>
            <w:sz w:val="22"/>
            <w:szCs w:val="22"/>
          </w:rPr>
          <w:t xml:space="preserve"> One member indicated that the CCWG should not recommend a mechanism, stating that </w:t>
        </w:r>
      </w:ins>
      <w:ins w:id="83" w:author="Emily Barabas" w:date="2020-05-01T12:22:00Z">
        <w:r w:rsidR="006A5B26">
          <w:rPr>
            <w:rFonts w:ascii="Arial" w:eastAsia="Arial" w:hAnsi="Arial" w:cs="Arial"/>
            <w:sz w:val="22"/>
            <w:szCs w:val="22"/>
          </w:rPr>
          <w:t>this</w:t>
        </w:r>
        <w:r w:rsidR="006A5B26" w:rsidRPr="006A5B26">
          <w:rPr>
            <w:rFonts w:ascii="Arial" w:eastAsia="Arial" w:hAnsi="Arial" w:cs="Arial"/>
            <w:sz w:val="22"/>
            <w:szCs w:val="22"/>
          </w:rPr>
          <w:t xml:space="preserve"> is a detail about which </w:t>
        </w:r>
        <w:r w:rsidR="006A5B26">
          <w:rPr>
            <w:rFonts w:ascii="Arial" w:eastAsia="Arial" w:hAnsi="Arial" w:cs="Arial"/>
            <w:sz w:val="22"/>
            <w:szCs w:val="22"/>
          </w:rPr>
          <w:t>the CCWG does not</w:t>
        </w:r>
        <w:r w:rsidR="006A5B26" w:rsidRPr="006A5B26">
          <w:rPr>
            <w:rFonts w:ascii="Arial" w:eastAsia="Arial" w:hAnsi="Arial" w:cs="Arial"/>
            <w:sz w:val="22"/>
            <w:szCs w:val="22"/>
          </w:rPr>
          <w:t xml:space="preserve"> have expertise.</w:t>
        </w:r>
      </w:ins>
    </w:p>
    <w:p w14:paraId="000000F2" w14:textId="77777777" w:rsidR="00FC0FE7" w:rsidRDefault="00FC0FE7">
      <w:pPr>
        <w:rPr>
          <w:rFonts w:ascii="Arial" w:eastAsia="Arial" w:hAnsi="Arial" w:cs="Arial"/>
          <w:sz w:val="22"/>
          <w:szCs w:val="22"/>
        </w:rPr>
      </w:pPr>
    </w:p>
    <w:p w14:paraId="14EA86DA" w14:textId="28954419" w:rsidR="00040307" w:rsidRDefault="00637DAD">
      <w:pPr>
        <w:rPr>
          <w:rFonts w:ascii="Arial" w:eastAsia="Arial" w:hAnsi="Arial" w:cs="Arial"/>
          <w:sz w:val="22"/>
          <w:szCs w:val="22"/>
        </w:rPr>
      </w:pPr>
      <w:r>
        <w:rPr>
          <w:rFonts w:ascii="Arial" w:eastAsia="Arial" w:hAnsi="Arial" w:cs="Arial"/>
          <w:sz w:val="22"/>
          <w:szCs w:val="22"/>
        </w:rPr>
        <w:t xml:space="preserve">In response to the ranking, seven members recommended mechanism A (An internal department dedicated to the allocation of auction proceeds is created within the ICANN organization) as their preferred mechanism, four members ranked mechanism B (An internal department dedicated to the allocation of auction proceeds is created within the ICANN organization which collaborates with an existing non-profit) as their preferred mechanism and three members ranked mechanism C (A new charitable structure (ICANN Foundation) is created which is functionally separate from ICANN org, which would be responsible for the allocation of auction proceeds). </w:t>
      </w:r>
      <w:ins w:id="84" w:author="Emily Barabas" w:date="2020-05-01T12:24:00Z">
        <w:r w:rsidR="006365CE">
          <w:rPr>
            <w:rFonts w:ascii="Arial" w:eastAsia="Arial" w:hAnsi="Arial" w:cs="Arial"/>
            <w:sz w:val="22"/>
            <w:szCs w:val="22"/>
          </w:rPr>
          <w:t>One member did not state a preference, commenting that the CCWG should not recommend a mechanism.</w:t>
        </w:r>
      </w:ins>
    </w:p>
    <w:p w14:paraId="4413D839" w14:textId="77777777" w:rsidR="00040307" w:rsidRDefault="00040307">
      <w:pPr>
        <w:rPr>
          <w:rFonts w:ascii="Arial" w:eastAsia="Arial" w:hAnsi="Arial" w:cs="Arial"/>
          <w:sz w:val="22"/>
          <w:szCs w:val="22"/>
        </w:rPr>
      </w:pPr>
    </w:p>
    <w:p w14:paraId="264C1F90" w14:textId="4ABA9A96" w:rsidR="006365CE" w:rsidRDefault="00040307">
      <w:pPr>
        <w:rPr>
          <w:rFonts w:ascii="Arial" w:eastAsia="Arial" w:hAnsi="Arial" w:cs="Arial"/>
          <w:sz w:val="22"/>
          <w:szCs w:val="22"/>
        </w:rPr>
      </w:pPr>
      <w:r>
        <w:rPr>
          <w:rFonts w:ascii="Arial" w:eastAsia="Arial" w:hAnsi="Arial" w:cs="Arial"/>
          <w:sz w:val="22"/>
          <w:szCs w:val="22"/>
        </w:rPr>
        <w:t>Considering the responses from participants did not significantly change the direction provided by the CCWG members</w:t>
      </w:r>
      <w:r w:rsidR="00877042">
        <w:rPr>
          <w:rFonts w:ascii="Arial" w:eastAsia="Arial" w:hAnsi="Arial" w:cs="Arial"/>
          <w:sz w:val="22"/>
          <w:szCs w:val="22"/>
        </w:rPr>
        <w:t xml:space="preserve"> as </w:t>
      </w:r>
      <w:del w:id="85" w:author="Emily Barabas" w:date="2020-05-01T12:25:00Z">
        <w:r w:rsidR="00227241" w:rsidDel="006365CE">
          <w:rPr>
            <w:rFonts w:ascii="Arial" w:eastAsia="Arial" w:hAnsi="Arial" w:cs="Arial"/>
            <w:sz w:val="22"/>
            <w:szCs w:val="22"/>
          </w:rPr>
          <w:delText>four</w:delText>
        </w:r>
        <w:r w:rsidR="00877042" w:rsidDel="006365CE">
          <w:rPr>
            <w:rFonts w:ascii="Arial" w:eastAsia="Arial" w:hAnsi="Arial" w:cs="Arial"/>
            <w:sz w:val="22"/>
            <w:szCs w:val="22"/>
          </w:rPr>
          <w:delText xml:space="preserve"> </w:delText>
        </w:r>
      </w:del>
      <w:ins w:id="86" w:author="Emily Barabas" w:date="2020-05-01T12:25:00Z">
        <w:r w:rsidR="006365CE">
          <w:rPr>
            <w:rFonts w:ascii="Arial" w:eastAsia="Arial" w:hAnsi="Arial" w:cs="Arial"/>
            <w:sz w:val="22"/>
            <w:szCs w:val="22"/>
          </w:rPr>
          <w:t xml:space="preserve">one </w:t>
        </w:r>
      </w:ins>
      <w:r w:rsidR="00877042">
        <w:rPr>
          <w:rFonts w:ascii="Arial" w:eastAsia="Arial" w:hAnsi="Arial" w:cs="Arial"/>
          <w:sz w:val="22"/>
          <w:szCs w:val="22"/>
        </w:rPr>
        <w:t>participant</w:t>
      </w:r>
      <w:del w:id="87" w:author="Emily Barabas" w:date="2020-05-01T12:25:00Z">
        <w:r w:rsidR="00877042" w:rsidDel="006365CE">
          <w:rPr>
            <w:rFonts w:ascii="Arial" w:eastAsia="Arial" w:hAnsi="Arial" w:cs="Arial"/>
            <w:sz w:val="22"/>
            <w:szCs w:val="22"/>
          </w:rPr>
          <w:delText>s</w:delText>
        </w:r>
      </w:del>
      <w:r w:rsidR="00877042">
        <w:rPr>
          <w:rFonts w:ascii="Arial" w:eastAsia="Arial" w:hAnsi="Arial" w:cs="Arial"/>
          <w:sz w:val="22"/>
          <w:szCs w:val="22"/>
        </w:rPr>
        <w:t xml:space="preserve"> indicated their preference for mechanism A</w:t>
      </w:r>
      <w:ins w:id="88" w:author="Emily Barabas" w:date="2020-05-01T12:26:00Z">
        <w:r w:rsidR="006365CE">
          <w:rPr>
            <w:rFonts w:ascii="Arial" w:eastAsia="Arial" w:hAnsi="Arial" w:cs="Arial"/>
            <w:sz w:val="22"/>
            <w:szCs w:val="22"/>
          </w:rPr>
          <w:t xml:space="preserve"> and</w:t>
        </w:r>
      </w:ins>
      <w:del w:id="89" w:author="Emily Barabas" w:date="2020-05-01T12:26:00Z">
        <w:r w:rsidR="00877042" w:rsidDel="006365CE">
          <w:rPr>
            <w:rFonts w:ascii="Arial" w:eastAsia="Arial" w:hAnsi="Arial" w:cs="Arial"/>
            <w:sz w:val="22"/>
            <w:szCs w:val="22"/>
          </w:rPr>
          <w:delText>,</w:delText>
        </w:r>
      </w:del>
      <w:r w:rsidR="00877042">
        <w:rPr>
          <w:rFonts w:ascii="Arial" w:eastAsia="Arial" w:hAnsi="Arial" w:cs="Arial"/>
          <w:sz w:val="22"/>
          <w:szCs w:val="22"/>
        </w:rPr>
        <w:t xml:space="preserve"> </w:t>
      </w:r>
      <w:del w:id="90" w:author="Emily Barabas" w:date="2020-05-01T12:26:00Z">
        <w:r w:rsidR="00877042" w:rsidDel="006365CE">
          <w:rPr>
            <w:rFonts w:ascii="Arial" w:eastAsia="Arial" w:hAnsi="Arial" w:cs="Arial"/>
            <w:sz w:val="22"/>
            <w:szCs w:val="22"/>
          </w:rPr>
          <w:delText xml:space="preserve">two </w:delText>
        </w:r>
      </w:del>
      <w:ins w:id="91" w:author="Emily Barabas" w:date="2020-05-01T12:26:00Z">
        <w:r w:rsidR="006365CE">
          <w:rPr>
            <w:rFonts w:ascii="Arial" w:eastAsia="Arial" w:hAnsi="Arial" w:cs="Arial"/>
            <w:sz w:val="22"/>
            <w:szCs w:val="22"/>
          </w:rPr>
          <w:t xml:space="preserve">three </w:t>
        </w:r>
      </w:ins>
      <w:r w:rsidR="00877042">
        <w:rPr>
          <w:rFonts w:ascii="Arial" w:eastAsia="Arial" w:hAnsi="Arial" w:cs="Arial"/>
          <w:sz w:val="22"/>
          <w:szCs w:val="22"/>
        </w:rPr>
        <w:t>participants indicated their preference for mechanism</w:t>
      </w:r>
      <w:ins w:id="92" w:author="Emily Barabas" w:date="2020-05-01T12:26:00Z">
        <w:r w:rsidR="006365CE">
          <w:rPr>
            <w:rFonts w:ascii="Arial" w:eastAsia="Arial" w:hAnsi="Arial" w:cs="Arial"/>
            <w:sz w:val="22"/>
            <w:szCs w:val="22"/>
          </w:rPr>
          <w:t xml:space="preserve"> B</w:t>
        </w:r>
      </w:ins>
      <w:del w:id="93" w:author="Emily Barabas" w:date="2020-05-01T12:26:00Z">
        <w:r w:rsidR="00877042" w:rsidDel="006365CE">
          <w:rPr>
            <w:rFonts w:ascii="Arial" w:eastAsia="Arial" w:hAnsi="Arial" w:cs="Arial"/>
            <w:sz w:val="22"/>
            <w:szCs w:val="22"/>
          </w:rPr>
          <w:delText xml:space="preserve"> B and two participants indicated their preference for mechanism C</w:delText>
        </w:r>
      </w:del>
      <w:r>
        <w:rPr>
          <w:rFonts w:ascii="Arial" w:eastAsia="Arial" w:hAnsi="Arial" w:cs="Arial"/>
          <w:sz w:val="22"/>
          <w:szCs w:val="22"/>
        </w:rPr>
        <w:t xml:space="preserve">. </w:t>
      </w:r>
    </w:p>
    <w:p w14:paraId="2CB33C65" w14:textId="3E9B6CEA" w:rsidR="00637DAD" w:rsidRDefault="00637DAD">
      <w:pPr>
        <w:rPr>
          <w:rFonts w:ascii="Arial" w:eastAsia="Arial" w:hAnsi="Arial" w:cs="Arial"/>
          <w:sz w:val="22"/>
          <w:szCs w:val="22"/>
        </w:rPr>
      </w:pPr>
    </w:p>
    <w:p w14:paraId="1F3484CE" w14:textId="77777777" w:rsidR="006365CE" w:rsidRDefault="00877042">
      <w:pPr>
        <w:rPr>
          <w:ins w:id="94" w:author="Emily Barabas" w:date="2020-05-01T12:27:00Z"/>
          <w:rFonts w:ascii="Arial" w:eastAsia="Arial" w:hAnsi="Arial" w:cs="Arial"/>
          <w:sz w:val="22"/>
          <w:szCs w:val="22"/>
        </w:rPr>
      </w:pPr>
      <w:r>
        <w:rPr>
          <w:rFonts w:ascii="Arial" w:eastAsia="Arial" w:hAnsi="Arial" w:cs="Arial"/>
          <w:sz w:val="22"/>
          <w:szCs w:val="22"/>
        </w:rPr>
        <w:t>Based on the</w:t>
      </w:r>
      <w:r w:rsidR="00637DAD">
        <w:rPr>
          <w:rFonts w:ascii="Arial" w:eastAsia="Arial" w:hAnsi="Arial" w:cs="Arial"/>
          <w:sz w:val="22"/>
          <w:szCs w:val="22"/>
        </w:rPr>
        <w:t xml:space="preserve"> </w:t>
      </w:r>
      <w:del w:id="95" w:author="Emily Barabas" w:date="2020-05-01T12:26:00Z">
        <w:r w:rsidR="00637DAD" w:rsidDel="006365CE">
          <w:rPr>
            <w:rFonts w:ascii="Arial" w:eastAsia="Arial" w:hAnsi="Arial" w:cs="Arial"/>
            <w:sz w:val="22"/>
            <w:szCs w:val="22"/>
          </w:rPr>
          <w:delText xml:space="preserve">indicative </w:delText>
        </w:r>
      </w:del>
      <w:ins w:id="96" w:author="Emily Barabas" w:date="2020-05-01T12:26:00Z">
        <w:r w:rsidR="006365CE">
          <w:rPr>
            <w:rFonts w:ascii="Arial" w:eastAsia="Arial" w:hAnsi="Arial" w:cs="Arial"/>
            <w:sz w:val="22"/>
            <w:szCs w:val="22"/>
          </w:rPr>
          <w:t xml:space="preserve">final </w:t>
        </w:r>
      </w:ins>
      <w:r w:rsidR="00637DAD">
        <w:rPr>
          <w:rFonts w:ascii="Arial" w:eastAsia="Arial" w:hAnsi="Arial" w:cs="Arial"/>
          <w:sz w:val="22"/>
          <w:szCs w:val="22"/>
        </w:rPr>
        <w:t>poll results</w:t>
      </w:r>
      <w:r w:rsidR="002B7273">
        <w:rPr>
          <w:rFonts w:ascii="Arial" w:eastAsia="Arial" w:hAnsi="Arial" w:cs="Arial"/>
          <w:sz w:val="22"/>
          <w:szCs w:val="22"/>
        </w:rPr>
        <w:t xml:space="preserve">, the CCWG leadership sees </w:t>
      </w:r>
      <w:del w:id="97" w:author="Emily Barabas" w:date="2020-05-01T12:27:00Z">
        <w:r w:rsidR="002B7273" w:rsidDel="006365CE">
          <w:rPr>
            <w:rFonts w:ascii="Arial" w:eastAsia="Arial" w:hAnsi="Arial" w:cs="Arial"/>
            <w:sz w:val="22"/>
            <w:szCs w:val="22"/>
          </w:rPr>
          <w:delText xml:space="preserve">a </w:delText>
        </w:r>
      </w:del>
      <w:r w:rsidR="002B7273">
        <w:rPr>
          <w:rFonts w:ascii="Arial" w:eastAsia="Arial" w:hAnsi="Arial" w:cs="Arial"/>
          <w:sz w:val="22"/>
          <w:szCs w:val="22"/>
        </w:rPr>
        <w:t xml:space="preserve">strong </w:t>
      </w:r>
      <w:del w:id="98" w:author="Emily Barabas" w:date="2020-05-01T12:27:00Z">
        <w:r w:rsidR="002B7273" w:rsidDel="006365CE">
          <w:rPr>
            <w:rFonts w:ascii="Arial" w:eastAsia="Arial" w:hAnsi="Arial" w:cs="Arial"/>
            <w:sz w:val="22"/>
            <w:szCs w:val="22"/>
          </w:rPr>
          <w:delText xml:space="preserve">direction </w:delText>
        </w:r>
      </w:del>
      <w:ins w:id="99" w:author="Emily Barabas" w:date="2020-05-01T12:27:00Z">
        <w:r w:rsidR="006365CE">
          <w:rPr>
            <w:rFonts w:ascii="Arial" w:eastAsia="Arial" w:hAnsi="Arial" w:cs="Arial"/>
            <w:sz w:val="22"/>
            <w:szCs w:val="22"/>
          </w:rPr>
          <w:t xml:space="preserve">support </w:t>
        </w:r>
      </w:ins>
      <w:r w:rsidR="002B7273">
        <w:rPr>
          <w:rFonts w:ascii="Arial" w:eastAsia="Arial" w:hAnsi="Arial" w:cs="Arial"/>
          <w:sz w:val="22"/>
          <w:szCs w:val="22"/>
        </w:rPr>
        <w:t>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w:t>
      </w:r>
      <w:del w:id="100" w:author="Emily Barabas" w:date="2020-05-01T12:27:00Z">
        <w:r w:rsidR="002B7273" w:rsidDel="006365CE">
          <w:rPr>
            <w:rFonts w:ascii="Arial" w:eastAsia="Arial" w:hAnsi="Arial" w:cs="Arial"/>
            <w:sz w:val="22"/>
            <w:szCs w:val="22"/>
          </w:rPr>
          <w:delText xml:space="preserve">, but at the same time, the </w:delText>
        </w:r>
      </w:del>
      <w:ins w:id="101" w:author="Emily Barabas" w:date="2020-05-01T12:27:00Z">
        <w:r w:rsidR="006365CE">
          <w:rPr>
            <w:rFonts w:ascii="Arial" w:eastAsia="Arial" w:hAnsi="Arial" w:cs="Arial"/>
            <w:sz w:val="22"/>
            <w:szCs w:val="22"/>
          </w:rPr>
          <w:t>.</w:t>
        </w:r>
      </w:ins>
    </w:p>
    <w:p w14:paraId="38058629" w14:textId="77777777" w:rsidR="006365CE" w:rsidRDefault="006365CE">
      <w:pPr>
        <w:rPr>
          <w:ins w:id="102" w:author="Emily Barabas" w:date="2020-05-01T12:27:00Z"/>
          <w:rFonts w:ascii="Arial" w:eastAsia="Arial" w:hAnsi="Arial" w:cs="Arial"/>
          <w:sz w:val="22"/>
          <w:szCs w:val="22"/>
        </w:rPr>
      </w:pPr>
    </w:p>
    <w:p w14:paraId="6BAE2AF7" w14:textId="6CB4C43A" w:rsidR="00637DAD" w:rsidRDefault="006365CE">
      <w:pPr>
        <w:rPr>
          <w:rFonts w:ascii="Arial" w:eastAsia="Arial" w:hAnsi="Arial" w:cs="Arial"/>
          <w:sz w:val="22"/>
          <w:szCs w:val="22"/>
        </w:rPr>
      </w:pPr>
      <w:ins w:id="103" w:author="Emily Barabas" w:date="2020-05-01T12:27:00Z">
        <w:r>
          <w:rPr>
            <w:rFonts w:ascii="Arial" w:eastAsia="Arial" w:hAnsi="Arial" w:cs="Arial"/>
            <w:sz w:val="22"/>
            <w:szCs w:val="22"/>
          </w:rPr>
          <w:t xml:space="preserve">The </w:t>
        </w:r>
      </w:ins>
      <w:r w:rsidR="002B7273">
        <w:rPr>
          <w:rFonts w:ascii="Arial" w:eastAsia="Arial" w:hAnsi="Arial" w:cs="Arial"/>
          <w:sz w:val="22"/>
          <w:szCs w:val="22"/>
        </w:rPr>
        <w:t xml:space="preserve">CCWG leadership notes </w:t>
      </w:r>
      <w:proofErr w:type="spellStart"/>
      <w:r w:rsidR="00CB28AF">
        <w:rPr>
          <w:rFonts w:ascii="Arial" w:eastAsia="Arial" w:hAnsi="Arial" w:cs="Arial"/>
          <w:sz w:val="22"/>
          <w:szCs w:val="22"/>
        </w:rPr>
        <w:t>note</w:t>
      </w:r>
      <w:r w:rsidR="002B7273">
        <w:rPr>
          <w:rFonts w:ascii="Arial" w:eastAsia="Arial" w:hAnsi="Arial" w:cs="Arial"/>
          <w:sz w:val="22"/>
          <w:szCs w:val="22"/>
        </w:rPr>
        <w:t>s</w:t>
      </w:r>
      <w:proofErr w:type="spellEnd"/>
      <w:r w:rsidR="00CB28AF">
        <w:rPr>
          <w:rFonts w:ascii="Arial" w:eastAsia="Arial" w:hAnsi="Arial" w:cs="Arial"/>
          <w:sz w:val="22"/>
          <w:szCs w:val="22"/>
        </w:rPr>
        <w:t xml:space="preserve"> that a number of members did not participate in the </w:t>
      </w:r>
      <w:del w:id="104" w:author="Emily Barabas" w:date="2020-05-01T12:27:00Z">
        <w:r w:rsidR="00CB28AF" w:rsidDel="006365CE">
          <w:rPr>
            <w:rFonts w:ascii="Arial" w:eastAsia="Arial" w:hAnsi="Arial" w:cs="Arial"/>
            <w:sz w:val="22"/>
            <w:szCs w:val="22"/>
          </w:rPr>
          <w:delText xml:space="preserve">indicative </w:delText>
        </w:r>
      </w:del>
      <w:ins w:id="105" w:author="Emily Barabas" w:date="2020-05-01T12:27:00Z">
        <w:r>
          <w:rPr>
            <w:rFonts w:ascii="Arial" w:eastAsia="Arial" w:hAnsi="Arial" w:cs="Arial"/>
            <w:sz w:val="22"/>
            <w:szCs w:val="22"/>
          </w:rPr>
          <w:t xml:space="preserve">final </w:t>
        </w:r>
      </w:ins>
      <w:r w:rsidR="00CB28AF">
        <w:rPr>
          <w:rFonts w:ascii="Arial" w:eastAsia="Arial" w:hAnsi="Arial" w:cs="Arial"/>
          <w:sz w:val="22"/>
          <w:szCs w:val="22"/>
        </w:rPr>
        <w:t>survey</w:t>
      </w:r>
      <w:del w:id="106" w:author="Emily Barabas" w:date="2020-05-01T12:28:00Z">
        <w:r w:rsidR="00CB28AF" w:rsidDel="006365CE">
          <w:rPr>
            <w:rFonts w:ascii="Arial" w:eastAsia="Arial" w:hAnsi="Arial" w:cs="Arial"/>
            <w:sz w:val="22"/>
            <w:szCs w:val="22"/>
          </w:rPr>
          <w:delText xml:space="preserve"> so it is possible that the outcome could change as a result of further deliberations, consideration of input received and consultations by the members with their respective appointing organizations</w:delText>
        </w:r>
      </w:del>
      <w:ins w:id="107" w:author="Emily Barabas" w:date="2020-05-01T12:28:00Z">
        <w:r>
          <w:rPr>
            <w:rFonts w:ascii="Arial" w:eastAsia="Arial" w:hAnsi="Arial" w:cs="Arial"/>
            <w:sz w:val="22"/>
            <w:szCs w:val="22"/>
          </w:rPr>
          <w:t xml:space="preserve">, but it is nonetheless confident in </w:t>
        </w:r>
      </w:ins>
      <w:ins w:id="108" w:author="Emily Barabas" w:date="2020-05-01T12:35:00Z">
        <w:r w:rsidR="00C629CC">
          <w:rPr>
            <w:rFonts w:ascii="Arial" w:eastAsia="Arial" w:hAnsi="Arial" w:cs="Arial"/>
            <w:sz w:val="22"/>
            <w:szCs w:val="22"/>
          </w:rPr>
          <w:t>recommending that the Board consid</w:t>
        </w:r>
      </w:ins>
      <w:ins w:id="109" w:author="Emily Barabas" w:date="2020-05-01T12:36:00Z">
        <w:r w:rsidR="00C629CC">
          <w:rPr>
            <w:rFonts w:ascii="Arial" w:eastAsia="Arial" w:hAnsi="Arial" w:cs="Arial"/>
            <w:sz w:val="22"/>
            <w:szCs w:val="22"/>
          </w:rPr>
          <w:t>er the two top ranked mechanisms</w:t>
        </w:r>
      </w:ins>
      <w:ins w:id="110" w:author="Emily Barabas" w:date="2020-05-01T12:38:00Z">
        <w:r w:rsidR="00C629CC">
          <w:rPr>
            <w:rFonts w:ascii="Arial" w:eastAsia="Arial" w:hAnsi="Arial" w:cs="Arial"/>
            <w:sz w:val="22"/>
            <w:szCs w:val="22"/>
          </w:rPr>
          <w:t>,</w:t>
        </w:r>
      </w:ins>
      <w:ins w:id="111" w:author="Emily Barabas" w:date="2020-05-01T12:28:00Z">
        <w:r>
          <w:rPr>
            <w:rFonts w:ascii="Arial" w:eastAsia="Arial" w:hAnsi="Arial" w:cs="Arial"/>
            <w:sz w:val="22"/>
            <w:szCs w:val="22"/>
          </w:rPr>
          <w:t xml:space="preserve"> </w:t>
        </w:r>
      </w:ins>
      <w:ins w:id="112" w:author="Emily Barabas" w:date="2020-05-01T12:38:00Z">
        <w:r w:rsidR="00C629CC">
          <w:rPr>
            <w:rFonts w:ascii="Arial" w:eastAsia="Arial" w:hAnsi="Arial" w:cs="Arial"/>
            <w:sz w:val="22"/>
            <w:szCs w:val="22"/>
          </w:rPr>
          <w:t xml:space="preserve">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w:t>
        </w:r>
      </w:ins>
      <w:ins w:id="113" w:author="Emily Barabas" w:date="2020-05-01T12:28:00Z">
        <w:r>
          <w:rPr>
            <w:rFonts w:ascii="Arial" w:eastAsia="Arial" w:hAnsi="Arial" w:cs="Arial"/>
            <w:sz w:val="22"/>
            <w:szCs w:val="22"/>
          </w:rPr>
          <w:t>given several co</w:t>
        </w:r>
      </w:ins>
      <w:ins w:id="114" w:author="Emily Barabas" w:date="2020-05-01T12:29:00Z">
        <w:r>
          <w:rPr>
            <w:rFonts w:ascii="Arial" w:eastAsia="Arial" w:hAnsi="Arial" w:cs="Arial"/>
            <w:sz w:val="22"/>
            <w:szCs w:val="22"/>
          </w:rPr>
          <w:t>nsiderations</w:t>
        </w:r>
      </w:ins>
      <w:r w:rsidR="00CB28AF">
        <w:rPr>
          <w:rFonts w:ascii="Arial" w:eastAsia="Arial" w:hAnsi="Arial" w:cs="Arial"/>
          <w:sz w:val="22"/>
          <w:szCs w:val="22"/>
        </w:rPr>
        <w:t xml:space="preserve">. </w:t>
      </w:r>
      <w:ins w:id="115" w:author="Emily Barabas" w:date="2020-05-01T12:29:00Z">
        <w:r>
          <w:rPr>
            <w:rFonts w:ascii="Arial" w:eastAsia="Arial" w:hAnsi="Arial" w:cs="Arial"/>
            <w:sz w:val="22"/>
            <w:szCs w:val="22"/>
          </w:rPr>
          <w:t>Members from all but one of the Chartering Organizations participated in the poll, pr</w:t>
        </w:r>
      </w:ins>
      <w:ins w:id="116" w:author="Emily Barabas" w:date="2020-05-01T12:30:00Z">
        <w:r>
          <w:rPr>
            <w:rFonts w:ascii="Arial" w:eastAsia="Arial" w:hAnsi="Arial" w:cs="Arial"/>
            <w:sz w:val="22"/>
            <w:szCs w:val="22"/>
          </w:rPr>
          <w:t>oviding representation from nearly all of the groups.</w:t>
        </w:r>
        <w:r>
          <w:rPr>
            <w:rStyle w:val="FootnoteReference"/>
            <w:rFonts w:ascii="Arial" w:eastAsia="Arial" w:hAnsi="Arial" w:cs="Arial"/>
            <w:sz w:val="22"/>
            <w:szCs w:val="22"/>
          </w:rPr>
          <w:footnoteReference w:id="15"/>
        </w:r>
      </w:ins>
      <w:ins w:id="123" w:author="Emily Barabas" w:date="2020-05-01T12:33:00Z">
        <w:r>
          <w:rPr>
            <w:rFonts w:ascii="Arial" w:eastAsia="Arial" w:hAnsi="Arial" w:cs="Arial"/>
            <w:sz w:val="22"/>
            <w:szCs w:val="22"/>
          </w:rPr>
          <w:t xml:space="preserve"> In addition, the poll results are consistent with results of the poll held prior to publication of the In</w:t>
        </w:r>
      </w:ins>
      <w:ins w:id="124" w:author="Emily Barabas" w:date="2020-05-01T12:34:00Z">
        <w:r>
          <w:rPr>
            <w:rFonts w:ascii="Arial" w:eastAsia="Arial" w:hAnsi="Arial" w:cs="Arial"/>
            <w:sz w:val="22"/>
            <w:szCs w:val="22"/>
          </w:rPr>
          <w:t>itial Report</w:t>
        </w:r>
      </w:ins>
      <w:ins w:id="125" w:author="Emily Barabas" w:date="2020-05-01T12:36:00Z">
        <w:r w:rsidR="00C629CC">
          <w:rPr>
            <w:rFonts w:ascii="Arial" w:eastAsia="Arial" w:hAnsi="Arial" w:cs="Arial"/>
            <w:sz w:val="22"/>
            <w:szCs w:val="22"/>
          </w:rPr>
          <w:t>. Results ar</w:t>
        </w:r>
      </w:ins>
      <w:ins w:id="126" w:author="Emily Barabas" w:date="2020-05-01T12:37:00Z">
        <w:r w:rsidR="00C629CC">
          <w:rPr>
            <w:rFonts w:ascii="Arial" w:eastAsia="Arial" w:hAnsi="Arial" w:cs="Arial"/>
            <w:sz w:val="22"/>
            <w:szCs w:val="22"/>
          </w:rPr>
          <w:t>e also consistent with i</w:t>
        </w:r>
      </w:ins>
      <w:ins w:id="127" w:author="Emily Barabas" w:date="2020-05-01T12:34:00Z">
        <w:r>
          <w:rPr>
            <w:rFonts w:ascii="Arial" w:eastAsia="Arial" w:hAnsi="Arial" w:cs="Arial"/>
            <w:sz w:val="22"/>
            <w:szCs w:val="22"/>
          </w:rPr>
          <w:t xml:space="preserve">nput received through public comment on the proposed Final Report, </w:t>
        </w:r>
      </w:ins>
      <w:ins w:id="128" w:author="Emily Barabas" w:date="2020-05-01T12:37:00Z">
        <w:r w:rsidR="00C629CC">
          <w:rPr>
            <w:rFonts w:ascii="Arial" w:eastAsia="Arial" w:hAnsi="Arial" w:cs="Arial"/>
            <w:sz w:val="22"/>
            <w:szCs w:val="22"/>
          </w:rPr>
          <w:t xml:space="preserve">as well as subsequent </w:t>
        </w:r>
      </w:ins>
      <w:ins w:id="129" w:author="Emily Barabas" w:date="2020-05-01T12:34:00Z">
        <w:r>
          <w:rPr>
            <w:rFonts w:ascii="Arial" w:eastAsia="Arial" w:hAnsi="Arial" w:cs="Arial"/>
            <w:sz w:val="22"/>
            <w:szCs w:val="22"/>
          </w:rPr>
          <w:t xml:space="preserve">deliberations </w:t>
        </w:r>
        <w:r w:rsidR="00C629CC">
          <w:rPr>
            <w:rFonts w:ascii="Arial" w:eastAsia="Arial" w:hAnsi="Arial" w:cs="Arial"/>
            <w:sz w:val="22"/>
            <w:szCs w:val="22"/>
          </w:rPr>
          <w:t>within the CCWG.</w:t>
        </w:r>
      </w:ins>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130" w:name="_Toc27752352"/>
      <w:r>
        <w:rPr>
          <w:rFonts w:ascii="Arial" w:eastAsia="Arial" w:hAnsi="Arial" w:cs="Arial"/>
          <w:b/>
          <w:sz w:val="24"/>
          <w:szCs w:val="24"/>
        </w:rPr>
        <w:t>Conclusion</w:t>
      </w:r>
      <w:bookmarkEnd w:id="130"/>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4C792640" w:rsidR="00FC0FE7" w:rsidRDefault="00A06D13" w:rsidP="00DA4453">
      <w:pPr>
        <w:autoSpaceDE w:val="0"/>
        <w:autoSpaceDN w:val="0"/>
        <w:adjustRightInd w:val="0"/>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1">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the recommendations outlined in the next section are being put forward for the consideration </w:t>
      </w:r>
      <w:r w:rsidR="004B6FB6">
        <w:rPr>
          <w:rFonts w:ascii="Arial" w:eastAsia="Arial" w:hAnsi="Arial" w:cs="Arial"/>
          <w:sz w:val="22"/>
          <w:szCs w:val="22"/>
        </w:rPr>
        <w:t>of the CCWG’s Chartering Organizations</w:t>
      </w:r>
      <w:r>
        <w:rPr>
          <w:rFonts w:ascii="Arial" w:eastAsia="Arial" w:hAnsi="Arial" w:cs="Arial"/>
          <w:sz w:val="22"/>
          <w:szCs w:val="22"/>
        </w:rPr>
        <w:t>.</w:t>
      </w:r>
      <w:r w:rsidR="00DD671D">
        <w:rPr>
          <w:rFonts w:ascii="Arial" w:eastAsia="Arial" w:hAnsi="Arial" w:cs="Arial"/>
          <w:sz w:val="22"/>
          <w:szCs w:val="22"/>
        </w:rPr>
        <w:t xml:space="preserve"> As per the charter, “</w:t>
      </w:r>
      <w:r w:rsidR="00DD671D" w:rsidRPr="00DD671D">
        <w:rPr>
          <w:rFonts w:ascii="Arial" w:eastAsia="Arial" w:hAnsi="Arial" w:cs="Arial"/>
          <w:sz w:val="22"/>
          <w:szCs w:val="22"/>
        </w:rPr>
        <w:t xml:space="preserve">Following the submission of the final output, each of the Chartering Organizations shall, in accordance with their own rules and procedures, review and discuss the output and decide whether to adopt the proposals and the </w:t>
      </w:r>
      <w:r w:rsidR="00DD671D" w:rsidRPr="00DD671D">
        <w:rPr>
          <w:rFonts w:ascii="Arial" w:eastAsia="Arial" w:hAnsi="Arial" w:cs="Arial"/>
          <w:sz w:val="22"/>
          <w:szCs w:val="22"/>
        </w:rPr>
        <w:lastRenderedPageBreak/>
        <w:t>recommendations contained within. The chairs of the Chartering Organizations shall notify the chair(s) of the CCWG of the result of the deliberations as soon as feasible”.</w:t>
      </w:r>
      <w:r w:rsidR="00604C11">
        <w:rPr>
          <w:rStyle w:val="FootnoteReference"/>
          <w:rFonts w:ascii="Arial" w:eastAsia="Arial" w:hAnsi="Arial" w:cs="Arial"/>
          <w:sz w:val="22"/>
          <w:szCs w:val="22"/>
        </w:rPr>
        <w:footnoteReference w:id="16"/>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31" w:name="_Toc27752353"/>
      <w:r>
        <w:rPr>
          <w:rFonts w:ascii="Arial" w:eastAsia="Arial" w:hAnsi="Arial" w:cs="Arial"/>
          <w:color w:val="1F497D"/>
          <w:sz w:val="28"/>
          <w:szCs w:val="28"/>
        </w:rPr>
        <w:lastRenderedPageBreak/>
        <w:t>Recommendations &amp; Responses to the Charter Questions</w:t>
      </w:r>
      <w:bookmarkEnd w:id="131"/>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EE7E337" w:rsidR="00FC0FE7" w:rsidRDefault="00040307">
      <w:pPr>
        <w:rPr>
          <w:rFonts w:ascii="Arial" w:eastAsia="Arial" w:hAnsi="Arial" w:cs="Arial"/>
          <w:sz w:val="22"/>
          <w:szCs w:val="22"/>
        </w:rPr>
      </w:pPr>
      <w:commentRangeStart w:id="132"/>
      <w:r>
        <w:rPr>
          <w:rFonts w:ascii="Arial" w:eastAsia="Arial" w:hAnsi="Arial" w:cs="Arial"/>
          <w:sz w:val="22"/>
          <w:szCs w:val="22"/>
        </w:rPr>
        <w:t>A formal consensus call</w:t>
      </w:r>
      <w:r>
        <w:rPr>
          <w:rFonts w:ascii="Arial" w:eastAsia="Arial" w:hAnsi="Arial" w:cs="Arial"/>
          <w:sz w:val="22"/>
          <w:szCs w:val="22"/>
          <w:vertAlign w:val="superscript"/>
        </w:rPr>
        <w:footnoteReference w:id="17"/>
      </w:r>
      <w:r>
        <w:rPr>
          <w:rFonts w:ascii="Arial" w:eastAsia="Arial" w:hAnsi="Arial" w:cs="Arial"/>
          <w:sz w:val="22"/>
          <w:szCs w:val="22"/>
        </w:rPr>
        <w:t xml:space="preserve"> </w:t>
      </w:r>
      <w:r w:rsidR="00883CDE">
        <w:rPr>
          <w:rFonts w:ascii="Arial" w:eastAsia="Arial" w:hAnsi="Arial" w:cs="Arial"/>
          <w:sz w:val="22"/>
          <w:szCs w:val="22"/>
        </w:rPr>
        <w:t>was</w:t>
      </w:r>
      <w:r>
        <w:rPr>
          <w:rFonts w:ascii="Arial" w:eastAsia="Arial" w:hAnsi="Arial" w:cs="Arial"/>
          <w:sz w:val="22"/>
          <w:szCs w:val="22"/>
        </w:rPr>
        <w:t xml:space="preserve"> conducted on this Final Report</w:t>
      </w:r>
      <w:r w:rsidR="00DD671D">
        <w:rPr>
          <w:rFonts w:ascii="Arial" w:eastAsia="Arial" w:hAnsi="Arial" w:cs="Arial"/>
          <w:sz w:val="22"/>
          <w:szCs w:val="22"/>
        </w:rPr>
        <w:t>, which was informed by a poll of CCWG members</w:t>
      </w:r>
      <w:r>
        <w:rPr>
          <w:rFonts w:ascii="Arial" w:eastAsia="Arial" w:hAnsi="Arial" w:cs="Arial"/>
          <w:sz w:val="22"/>
          <w:szCs w:val="22"/>
        </w:rPr>
        <w:t>.</w:t>
      </w:r>
      <w:commentRangeEnd w:id="132"/>
      <w:r w:rsidR="00BA345D">
        <w:rPr>
          <w:rStyle w:val="CommentReference"/>
        </w:rPr>
        <w:commentReference w:id="132"/>
      </w:r>
    </w:p>
    <w:p w14:paraId="000000FD" w14:textId="77777777" w:rsidR="00FC0FE7" w:rsidRDefault="00FC0FE7">
      <w:pPr>
        <w:rPr>
          <w:rFonts w:ascii="Arial" w:eastAsia="Arial" w:hAnsi="Arial" w:cs="Arial"/>
          <w:sz w:val="22"/>
          <w:szCs w:val="22"/>
        </w:rPr>
      </w:pPr>
    </w:p>
    <w:p w14:paraId="000000FE" w14:textId="5F8025F0" w:rsidR="00FC0FE7" w:rsidRPr="00007863" w:rsidRDefault="00A06D13">
      <w:pPr>
        <w:rPr>
          <w:rFonts w:ascii="Arial" w:eastAsia="Arial" w:hAnsi="Arial" w:cs="Arial"/>
          <w:iCs/>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w:t>
      </w:r>
      <w:r w:rsidR="00DD671D">
        <w:rPr>
          <w:rFonts w:ascii="Arial" w:eastAsia="Arial" w:hAnsi="Arial" w:cs="Arial"/>
          <w:sz w:val="22"/>
          <w:szCs w:val="22"/>
        </w:rPr>
        <w:t xml:space="preserve">See Annex C - </w:t>
      </w:r>
      <w:r>
        <w:rPr>
          <w:rFonts w:ascii="Arial" w:eastAsia="Arial" w:hAnsi="Arial" w:cs="Arial"/>
          <w:sz w:val="22"/>
          <w:szCs w:val="22"/>
        </w:rPr>
        <w:t>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8"/>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r w:rsidR="00007863" w:rsidRPr="00007863">
        <w:rPr>
          <w:rFonts w:ascii="Arial" w:hAnsi="Arial" w:cs="Arial"/>
          <w:iCs/>
          <w:sz w:val="22"/>
          <w:szCs w:val="22"/>
        </w:rPr>
        <w:t xml:space="preserve">The </w:t>
      </w:r>
      <w:r w:rsidR="00007863">
        <w:rPr>
          <w:rFonts w:ascii="Arial" w:hAnsi="Arial" w:cs="Arial"/>
          <w:iCs/>
          <w:sz w:val="22"/>
          <w:szCs w:val="22"/>
        </w:rPr>
        <w:t xml:space="preserve">CCWG encourages the implementation team to </w:t>
      </w:r>
      <w:r w:rsidR="006C0CA2">
        <w:rPr>
          <w:rFonts w:ascii="Arial" w:hAnsi="Arial" w:cs="Arial"/>
          <w:iCs/>
          <w:sz w:val="22"/>
          <w:szCs w:val="22"/>
        </w:rPr>
        <w:t>draw on</w:t>
      </w:r>
      <w:r w:rsidR="00007863">
        <w:rPr>
          <w:rFonts w:ascii="Arial" w:hAnsi="Arial" w:cs="Arial"/>
          <w:iCs/>
          <w:sz w:val="22"/>
          <w:szCs w:val="22"/>
        </w:rPr>
        <w:t xml:space="preserve"> relevant experts, as appropriate, in </w:t>
      </w:r>
      <w:r w:rsidR="006C0CA2">
        <w:rPr>
          <w:rFonts w:ascii="Arial" w:hAnsi="Arial" w:cs="Arial"/>
          <w:iCs/>
          <w:sz w:val="22"/>
          <w:szCs w:val="22"/>
        </w:rPr>
        <w:t>completing its work</w:t>
      </w:r>
      <w:r w:rsidR="00007863">
        <w:rPr>
          <w:rFonts w:ascii="Arial" w:hAnsi="Arial" w:cs="Arial"/>
          <w:iCs/>
          <w:sz w:val="22"/>
          <w:szCs w:val="22"/>
        </w:rPr>
        <w:t>.</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133" w:name="_Toc27752354"/>
      <w:r>
        <w:rPr>
          <w:rFonts w:ascii="Arial" w:eastAsia="Arial" w:hAnsi="Arial" w:cs="Arial"/>
          <w:b/>
          <w:sz w:val="24"/>
          <w:szCs w:val="24"/>
        </w:rPr>
        <w:t>Selection of the Mechanism</w:t>
      </w:r>
      <w:bookmarkEnd w:id="133"/>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134" w:name="_heading=h.1y810tw" w:colFirst="0" w:colLast="0"/>
      <w:bookmarkEnd w:id="134"/>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9"/>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rFonts w:ascii="Arial" w:eastAsia="Arial" w:hAnsi="Arial" w:cs="Arial"/>
          <w:b/>
          <w:sz w:val="22"/>
          <w:szCs w:val="22"/>
        </w:rPr>
      </w:pPr>
      <w:bookmarkStart w:id="135" w:name="_heading=h.4i7ojhp" w:colFirst="0" w:colLast="0"/>
      <w:bookmarkEnd w:id="135"/>
    </w:p>
    <w:p w14:paraId="25D00646" w14:textId="626372E5" w:rsidR="00A77686" w:rsidRPr="009C109F" w:rsidRDefault="00170FD9">
      <w:pPr>
        <w:rPr>
          <w:rFonts w:ascii="Arial" w:eastAsia="Arial" w:hAnsi="Arial" w:cs="Arial"/>
          <w:bCs/>
          <w:sz w:val="22"/>
          <w:szCs w:val="22"/>
        </w:rPr>
      </w:pPr>
      <w:ins w:id="136" w:author="Emily Barabas" w:date="2020-05-04T20:29:00Z">
        <w:r>
          <w:rPr>
            <w:rFonts w:ascii="Arial" w:eastAsia="Arial" w:hAnsi="Arial" w:cs="Arial"/>
            <w:sz w:val="22"/>
            <w:szCs w:val="22"/>
          </w:rPr>
          <w:t>Poll results</w:t>
        </w:r>
        <w:r>
          <w:rPr>
            <w:rStyle w:val="FootnoteReference"/>
            <w:rFonts w:ascii="Arial" w:eastAsia="Arial" w:hAnsi="Arial" w:cs="Arial"/>
            <w:sz w:val="22"/>
            <w:szCs w:val="22"/>
          </w:rPr>
          <w:footnoteReference w:id="20"/>
        </w:r>
        <w:r>
          <w:rPr>
            <w:rFonts w:ascii="Arial" w:eastAsia="Arial" w:hAnsi="Arial" w:cs="Arial"/>
            <w:sz w:val="22"/>
            <w:szCs w:val="22"/>
          </w:rPr>
          <w:t xml:space="preserve"> indicate that members have a preference for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w:t>
        </w:r>
      </w:ins>
      <w:r w:rsidR="00A77686">
        <w:rPr>
          <w:rFonts w:ascii="Arial" w:eastAsia="Arial" w:hAnsi="Arial" w:cs="Arial"/>
          <w:bCs/>
          <w:sz w:val="22"/>
          <w:szCs w:val="22"/>
        </w:rPr>
        <w:t xml:space="preserve">For further detail how the CCWG has arrived at this recommendation, please see Section 4. </w:t>
      </w:r>
    </w:p>
    <w:p w14:paraId="26EB4900" w14:textId="77777777" w:rsidR="00A77686" w:rsidRDefault="00A77686">
      <w:pPr>
        <w:rPr>
          <w:rFonts w:ascii="Arial" w:eastAsia="Arial" w:hAnsi="Arial" w:cs="Arial"/>
          <w:b/>
          <w:sz w:val="22"/>
          <w:szCs w:val="22"/>
        </w:rPr>
      </w:pPr>
    </w:p>
    <w:p w14:paraId="2DD21A8C" w14:textId="55E56994" w:rsidR="00DB2AF2" w:rsidRDefault="00A77686" w:rsidP="00DB2AF2">
      <w:pPr>
        <w:rPr>
          <w:rFonts w:ascii="Arial" w:eastAsia="Arial" w:hAnsi="Arial" w:cs="Arial"/>
          <w:sz w:val="22"/>
          <w:szCs w:val="22"/>
        </w:rPr>
      </w:pPr>
      <w:r w:rsidRPr="009C109F">
        <w:rPr>
          <w:rFonts w:ascii="Arial" w:eastAsia="Arial" w:hAnsi="Arial" w:cs="Arial"/>
          <w:b/>
          <w:bCs/>
          <w:sz w:val="22"/>
          <w:szCs w:val="22"/>
        </w:rPr>
        <w:t>CCWG Recommendation #</w:t>
      </w:r>
      <w:r w:rsidR="00D34B6B">
        <w:rPr>
          <w:rFonts w:ascii="Arial" w:eastAsia="Arial" w:hAnsi="Arial" w:cs="Arial"/>
          <w:b/>
          <w:bCs/>
          <w:sz w:val="22"/>
          <w:szCs w:val="22"/>
        </w:rPr>
        <w:t>1</w:t>
      </w:r>
      <w:r w:rsidR="005A7FA2">
        <w:rPr>
          <w:rFonts w:ascii="Arial" w:eastAsia="Arial" w:hAnsi="Arial" w:cs="Arial"/>
          <w:b/>
          <w:bCs/>
          <w:sz w:val="22"/>
          <w:szCs w:val="22"/>
        </w:rPr>
        <w:t>:</w:t>
      </w:r>
      <w:r>
        <w:rPr>
          <w:rFonts w:ascii="Arial" w:eastAsia="Arial" w:hAnsi="Arial" w:cs="Arial"/>
          <w:sz w:val="22"/>
          <w:szCs w:val="22"/>
        </w:rPr>
        <w:t xml:space="preserve"> </w:t>
      </w:r>
      <w:del w:id="139" w:author="Emily Barabas" w:date="2020-05-01T12:00:00Z">
        <w:r w:rsidDel="004131D6">
          <w:rPr>
            <w:rFonts w:ascii="Arial" w:eastAsia="Arial" w:hAnsi="Arial" w:cs="Arial"/>
            <w:sz w:val="22"/>
            <w:szCs w:val="22"/>
          </w:rPr>
          <w:delText>The CCWG</w:delText>
        </w:r>
        <w:r w:rsidR="00DB2AF2" w:rsidDel="004131D6">
          <w:rPr>
            <w:rFonts w:ascii="Arial" w:eastAsia="Arial" w:hAnsi="Arial" w:cs="Arial"/>
            <w:sz w:val="22"/>
            <w:szCs w:val="22"/>
          </w:rPr>
          <w:delText xml:space="preserve"> will finalize this recommendation following its review of public comments and a formal consensus call, but based on the indicative poll results, the CCWG leadership sees a strong direction in favor of </w:delText>
        </w:r>
      </w:del>
      <w:del w:id="140" w:author="Emily Barabas" w:date="2020-05-04T20:29:00Z">
        <w:r w:rsidR="00B51ACB" w:rsidDel="00170FD9">
          <w:rPr>
            <w:rFonts w:ascii="Arial" w:eastAsia="Arial" w:hAnsi="Arial" w:cs="Arial"/>
            <w:sz w:val="22"/>
            <w:szCs w:val="22"/>
          </w:rPr>
          <w:delText>m</w:delText>
        </w:r>
        <w:r w:rsidR="00DB2AF2" w:rsidDel="00170FD9">
          <w:rPr>
            <w:rFonts w:ascii="Arial" w:eastAsia="Arial" w:hAnsi="Arial" w:cs="Arial"/>
            <w:sz w:val="22"/>
            <w:szCs w:val="22"/>
          </w:rPr>
          <w:delText>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w:delText>
        </w:r>
        <w:r w:rsidR="005A7FA2" w:rsidDel="00170FD9">
          <w:rPr>
            <w:rFonts w:ascii="Arial" w:eastAsia="Arial" w:hAnsi="Arial" w:cs="Arial"/>
            <w:sz w:val="22"/>
            <w:szCs w:val="22"/>
          </w:rPr>
          <w:delText xml:space="preserve"> organization</w:delText>
        </w:r>
        <w:r w:rsidR="00DB2AF2" w:rsidDel="00170FD9">
          <w:rPr>
            <w:rFonts w:ascii="Arial" w:eastAsia="Arial" w:hAnsi="Arial" w:cs="Arial"/>
            <w:sz w:val="22"/>
            <w:szCs w:val="22"/>
          </w:rPr>
          <w:delText>).</w:delText>
        </w:r>
      </w:del>
      <w:ins w:id="141" w:author="Emily Barabas" w:date="2020-05-01T12:52:00Z">
        <w:r w:rsidR="001F61E3">
          <w:rPr>
            <w:rFonts w:ascii="Arial" w:eastAsia="Arial" w:hAnsi="Arial" w:cs="Arial"/>
            <w:sz w:val="22"/>
            <w:szCs w:val="22"/>
          </w:rPr>
          <w:t xml:space="preserve">The CCWG recommends that the Board select </w:t>
        </w:r>
      </w:ins>
      <w:ins w:id="142" w:author="Emily Barabas" w:date="2020-05-04T20:29:00Z">
        <w:r w:rsidR="00170FD9">
          <w:rPr>
            <w:rFonts w:ascii="Arial" w:eastAsia="Arial" w:hAnsi="Arial" w:cs="Arial"/>
            <w:sz w:val="22"/>
            <w:szCs w:val="22"/>
          </w:rPr>
          <w:t>either mechanism A or mechanism B</w:t>
        </w:r>
      </w:ins>
      <w:ins w:id="143" w:author="Emily Barabas" w:date="2020-05-01T12:52:00Z">
        <w:r w:rsidR="001F61E3">
          <w:rPr>
            <w:rFonts w:ascii="Arial" w:eastAsia="Arial" w:hAnsi="Arial" w:cs="Arial"/>
            <w:sz w:val="22"/>
            <w:szCs w:val="22"/>
          </w:rPr>
          <w:t xml:space="preserve"> for the allocation of auction proceeds, taking into a</w:t>
        </w:r>
      </w:ins>
      <w:ins w:id="144" w:author="Emily Barabas" w:date="2020-05-01T12:53:00Z">
        <w:r w:rsidR="001F61E3">
          <w:rPr>
            <w:rFonts w:ascii="Arial" w:eastAsia="Arial" w:hAnsi="Arial" w:cs="Arial"/>
            <w:sz w:val="22"/>
            <w:szCs w:val="22"/>
          </w:rPr>
          <w:t>ccount the preference expressed by CCWG members for mechanism A</w:t>
        </w:r>
      </w:ins>
      <w:ins w:id="145" w:author="Emily Barabas" w:date="2020-05-01T12:52:00Z">
        <w:r w:rsidR="001F61E3">
          <w:rPr>
            <w:rFonts w:ascii="Arial" w:eastAsia="Arial" w:hAnsi="Arial" w:cs="Arial"/>
            <w:sz w:val="22"/>
            <w:szCs w:val="22"/>
          </w:rPr>
          <w:t xml:space="preserve">. </w:t>
        </w:r>
      </w:ins>
      <w:del w:id="146" w:author="Emily Barabas" w:date="2020-05-01T12:00:00Z">
        <w:r w:rsidR="00DB2AF2" w:rsidDel="004131D6">
          <w:rPr>
            <w:rFonts w:ascii="Arial" w:eastAsia="Arial" w:hAnsi="Arial" w:cs="Arial"/>
            <w:sz w:val="22"/>
            <w:szCs w:val="22"/>
          </w:rPr>
          <w:delText xml:space="preserve">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w:delText>
        </w:r>
      </w:del>
    </w:p>
    <w:p w14:paraId="7686EE72" w14:textId="77777777" w:rsidR="00DB2AF2" w:rsidRDefault="00DB2AF2" w:rsidP="00DB2AF2">
      <w:pPr>
        <w:rPr>
          <w:rFonts w:ascii="Arial" w:eastAsia="Arial" w:hAnsi="Arial" w:cs="Arial"/>
          <w:sz w:val="22"/>
          <w:szCs w:val="22"/>
        </w:rPr>
      </w:pPr>
    </w:p>
    <w:p w14:paraId="00000106" w14:textId="0E5F2102" w:rsidR="00FC0FE7" w:rsidRDefault="00DB2AF2" w:rsidP="00A77686">
      <w:pPr>
        <w:rPr>
          <w:rFonts w:ascii="Arial" w:eastAsia="Arial" w:hAnsi="Arial" w:cs="Arial"/>
          <w:sz w:val="22"/>
          <w:szCs w:val="22"/>
        </w:rPr>
      </w:pPr>
      <w:del w:id="147" w:author="Emily Barabas" w:date="2020-05-01T12:00:00Z">
        <w:r w:rsidDel="004131D6">
          <w:rPr>
            <w:rFonts w:ascii="Arial" w:eastAsia="Arial" w:hAnsi="Arial" w:cs="Arial"/>
            <w:sz w:val="22"/>
            <w:szCs w:val="22"/>
          </w:rPr>
          <w:delText xml:space="preserve">Based on the indicative survey results, the CCWG is expected to </w:delText>
        </w:r>
        <w:r w:rsidR="00A77686" w:rsidDel="004131D6">
          <w:rPr>
            <w:rFonts w:ascii="Arial" w:eastAsia="Arial" w:hAnsi="Arial" w:cs="Arial"/>
            <w:sz w:val="22"/>
            <w:szCs w:val="22"/>
          </w:rPr>
          <w:delText>recommend that</w:delText>
        </w:r>
        <w:r w:rsidR="00040307" w:rsidDel="004131D6">
          <w:rPr>
            <w:rFonts w:ascii="Arial" w:eastAsia="Arial" w:hAnsi="Arial" w:cs="Arial"/>
            <w:sz w:val="22"/>
            <w:szCs w:val="22"/>
          </w:rPr>
          <w:delText xml:space="preserve"> the Board selects </w:delText>
        </w:r>
        <w:r w:rsidDel="004131D6">
          <w:rPr>
            <w:rFonts w:ascii="Arial" w:eastAsia="Arial" w:hAnsi="Arial" w:cs="Arial"/>
            <w:sz w:val="22"/>
            <w:szCs w:val="22"/>
          </w:rPr>
          <w:delText>a mechanism from the two ultimately top ranked mechanisms by the CCWG</w:delText>
        </w:r>
        <w:r w:rsidR="00040307" w:rsidDel="004131D6">
          <w:rPr>
            <w:rFonts w:ascii="Arial" w:eastAsia="Arial" w:hAnsi="Arial" w:cs="Arial"/>
            <w:sz w:val="22"/>
            <w:szCs w:val="22"/>
          </w:rPr>
          <w:delText xml:space="preserve">, for the disbursement of new gTLD Auction Proceeds. </w:delText>
        </w:r>
      </w:del>
      <w:r w:rsidR="00D34B6B">
        <w:rPr>
          <w:rFonts w:ascii="Arial" w:eastAsia="Arial" w:hAnsi="Arial" w:cs="Arial"/>
          <w:sz w:val="22"/>
          <w:szCs w:val="22"/>
        </w:rPr>
        <w:t>As part of its selection process</w:t>
      </w:r>
      <w:r w:rsidR="00040307">
        <w:rPr>
          <w:rFonts w:ascii="Arial" w:eastAsia="Arial" w:hAnsi="Arial" w:cs="Arial"/>
          <w:sz w:val="22"/>
          <w:szCs w:val="22"/>
        </w:rPr>
        <w:t>, the ICANN Board is expected to apply the criteria outlined by the CCWG in section 4.5</w:t>
      </w:r>
      <w:r w:rsidR="00D34B6B">
        <w:rPr>
          <w:rFonts w:ascii="Arial" w:eastAsia="Arial" w:hAnsi="Arial" w:cs="Arial"/>
          <w:sz w:val="22"/>
          <w:szCs w:val="22"/>
        </w:rPr>
        <w:t xml:space="preserve"> of this proposed Final Report</w:t>
      </w:r>
      <w:r w:rsidR="00040307">
        <w:rPr>
          <w:rFonts w:ascii="Arial" w:eastAsia="Arial" w:hAnsi="Arial" w:cs="Arial"/>
          <w:sz w:val="22"/>
          <w:szCs w:val="22"/>
        </w:rPr>
        <w:t xml:space="preserve"> for which additional internal and/or external input may be required (such as providing a reliable cost est</w:t>
      </w:r>
      <w:r w:rsidR="00D34B6B">
        <w:rPr>
          <w:rFonts w:ascii="Arial" w:eastAsia="Arial" w:hAnsi="Arial" w:cs="Arial"/>
          <w:sz w:val="22"/>
          <w:szCs w:val="22"/>
        </w:rPr>
        <w:t>imate</w:t>
      </w:r>
      <w:r w:rsidR="00B51ACB">
        <w:rPr>
          <w:rFonts w:ascii="Arial" w:eastAsia="Arial" w:hAnsi="Arial" w:cs="Arial"/>
          <w:sz w:val="22"/>
          <w:szCs w:val="22"/>
        </w:rPr>
        <w:t>)</w:t>
      </w:r>
      <w:r w:rsidR="00040307">
        <w:rPr>
          <w:rFonts w:ascii="Arial" w:eastAsia="Arial" w:hAnsi="Arial" w:cs="Arial"/>
          <w:sz w:val="22"/>
          <w:szCs w:val="22"/>
        </w:rPr>
        <w:t xml:space="preserve">. The ICANN Board is expected to share </w:t>
      </w:r>
      <w:r w:rsidR="00D34B6B">
        <w:rPr>
          <w:rFonts w:ascii="Arial" w:eastAsia="Arial" w:hAnsi="Arial" w:cs="Arial"/>
          <w:sz w:val="22"/>
          <w:szCs w:val="22"/>
        </w:rPr>
        <w:t xml:space="preserve">the outcome of its consideration with the CCWG Chartering Organizations </w:t>
      </w:r>
      <w:r w:rsidR="00D34B6B">
        <w:rPr>
          <w:rFonts w:ascii="Arial" w:eastAsia="Arial" w:hAnsi="Arial" w:cs="Arial"/>
          <w:sz w:val="22"/>
          <w:szCs w:val="22"/>
        </w:rPr>
        <w:lastRenderedPageBreak/>
        <w:t>and, if deemed necessary, involve the Chartering Organ</w:t>
      </w:r>
      <w:r w:rsidR="00606B48">
        <w:rPr>
          <w:rFonts w:ascii="Arial" w:eastAsia="Arial" w:hAnsi="Arial" w:cs="Arial"/>
          <w:sz w:val="22"/>
          <w:szCs w:val="22"/>
        </w:rPr>
        <w:t>i</w:t>
      </w:r>
      <w:r w:rsidR="00D34B6B">
        <w:rPr>
          <w:rFonts w:ascii="Arial" w:eastAsia="Arial" w:hAnsi="Arial" w:cs="Arial"/>
          <w:sz w:val="22"/>
          <w:szCs w:val="22"/>
        </w:rPr>
        <w:t xml:space="preserve">zations and/or CCWG implementation team in any deliberations that would benefit from Chartering Organization and/or CCWG implementation team input.  </w:t>
      </w:r>
    </w:p>
    <w:p w14:paraId="431FBFEB" w14:textId="34126513" w:rsidR="000C3D6F" w:rsidRDefault="000C3D6F" w:rsidP="00A77686">
      <w:pPr>
        <w:rPr>
          <w:rFonts w:ascii="Arial" w:eastAsia="Arial" w:hAnsi="Arial" w:cs="Arial"/>
          <w:sz w:val="22"/>
          <w:szCs w:val="22"/>
        </w:rPr>
      </w:pPr>
    </w:p>
    <w:p w14:paraId="40BC676A" w14:textId="0CFC72BD" w:rsidR="000C3D6F" w:rsidRPr="009C109F" w:rsidRDefault="000C3D6F" w:rsidP="00A77686">
      <w:pPr>
        <w:rPr>
          <w:rFonts w:ascii="Arial" w:eastAsia="Arial" w:hAnsi="Arial" w:cs="Arial"/>
          <w:sz w:val="22"/>
          <w:szCs w:val="22"/>
        </w:rPr>
      </w:pPr>
      <w:r>
        <w:rPr>
          <w:rFonts w:ascii="Arial" w:eastAsia="Arial" w:hAnsi="Arial" w:cs="Arial"/>
          <w:color w:val="000000"/>
          <w:sz w:val="22"/>
          <w:szCs w:val="22"/>
        </w:rPr>
        <w:t xml:space="preserve">The CCWG strongly encourages the ICANN Board to conduct a feasibility assessment which provides further analysis of the recommended mechanisms, including costs associated with each mechanism, so that the Board can take an informed decision about supporting the most appropriate mechanism. </w:t>
      </w:r>
    </w:p>
    <w:p w14:paraId="1934B2ED" w14:textId="77777777" w:rsidR="00A77686" w:rsidRDefault="00A77686">
      <w:pPr>
        <w:rPr>
          <w:rFonts w:ascii="Arial" w:eastAsia="Arial" w:hAnsi="Arial" w:cs="Arial"/>
          <w:sz w:val="22"/>
          <w:szCs w:val="22"/>
        </w:rPr>
      </w:pPr>
      <w:bookmarkStart w:id="148" w:name="_heading=h.2xcytpi" w:colFirst="0" w:colLast="0"/>
      <w:bookmarkEnd w:id="148"/>
    </w:p>
    <w:p w14:paraId="00000108" w14:textId="6A85BAE3"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r w:rsidR="00A77686">
        <w:rPr>
          <w:rFonts w:ascii="Arial" w:eastAsia="Arial" w:hAnsi="Arial" w:cs="Arial"/>
          <w:sz w:val="22"/>
          <w:szCs w:val="22"/>
        </w:rPr>
        <w:t>sections 4.1 and 4.3 are</w:t>
      </w:r>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EndPr/>
      <w:sdtContent>
        <w:p w14:paraId="0000010A" w14:textId="662CDED1"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howingPlcHdr/>
            </w:sdtPr>
            <w:sdtEndPr/>
            <w:sdtContent>
              <w:r w:rsidR="00E02122">
                <w:t xml:space="preserve">     </w:t>
              </w:r>
            </w:sdtContent>
          </w:sdt>
        </w:p>
      </w:sdtContent>
    </w:sdt>
    <w:sdt>
      <w:sdtPr>
        <w:tag w:val="goog_rdk_11"/>
        <w:id w:val="1703207233"/>
      </w:sdtPr>
      <w:sdtEndPr/>
      <w:sdtContent>
        <w:p w14:paraId="3E1F1D04" w14:textId="2690703B" w:rsidR="00934B5C" w:rsidRDefault="009B5AEE" w:rsidP="00934B5C">
          <w:pPr>
            <w:rPr>
              <w:rFonts w:ascii="Arial" w:eastAsia="Arial" w:hAnsi="Arial" w:cs="Arial"/>
              <w:bCs/>
              <w:sz w:val="22"/>
              <w:szCs w:val="22"/>
            </w:rPr>
          </w:pPr>
          <w:sdt>
            <w:sdtPr>
              <w:tag w:val="goog_rdk_10"/>
              <w:id w:val="951600237"/>
              <w:showingPlcHdr/>
            </w:sdtPr>
            <w:sdtEndPr/>
            <w:sdtContent>
              <w:r w:rsidR="00D62277">
                <w:t xml:space="preserve">     </w:t>
              </w:r>
            </w:sdtContent>
          </w:sdt>
        </w:p>
      </w:sdtContent>
    </w:sdt>
    <w:bookmarkStart w:id="149" w:name="_heading=h.1ci93xb" w:colFirst="0" w:colLast="0" w:displacedByCustomXml="prev"/>
    <w:bookmarkEnd w:id="149" w:displacedByCustomXml="prev"/>
    <w:p w14:paraId="1D54E2A0" w14:textId="6F193F00" w:rsidR="00934B5C" w:rsidRPr="00A06D13" w:rsidRDefault="007402B7" w:rsidP="00934B5C">
      <w:pPr>
        <w:rPr>
          <w:rFonts w:ascii="Arial" w:eastAsia="Arial" w:hAnsi="Arial" w:cs="Arial"/>
          <w:bCs/>
          <w:sz w:val="22"/>
          <w:szCs w:val="22"/>
        </w:rPr>
      </w:pPr>
      <w:r>
        <w:rPr>
          <w:rFonts w:ascii="Arial" w:eastAsia="Arial" w:hAnsi="Arial" w:cs="Arial"/>
          <w:bCs/>
          <w:sz w:val="22"/>
          <w:szCs w:val="22"/>
        </w:rPr>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sidRPr="001F61E3">
        <w:rPr>
          <w:rFonts w:ascii="Arial" w:eastAsia="Arial" w:hAnsi="Arial" w:cs="Arial"/>
          <w:sz w:val="22"/>
          <w:szCs w:val="22"/>
        </w:rPr>
        <w:t>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w:t>
      </w:r>
      <w:del w:id="150" w:author="Emily Barabas" w:date="2020-05-04T20:43:00Z">
        <w:r w:rsidRPr="001F61E3" w:rsidDel="0071118F">
          <w:rPr>
            <w:rFonts w:ascii="Arial" w:eastAsia="Arial" w:hAnsi="Arial" w:cs="Arial"/>
            <w:sz w:val="22"/>
            <w:szCs w:val="22"/>
          </w:rPr>
          <w:delText xml:space="preserve"> In the case of mechanism C, </w:delText>
        </w:r>
        <w:r w:rsidRPr="001F61E3" w:rsidDel="0071118F">
          <w:rPr>
            <w:rFonts w:ascii="Arial" w:hAnsi="Arial" w:cs="Arial"/>
            <w:sz w:val="22"/>
            <w:szCs w:val="22"/>
          </w:rPr>
          <w:delText>the ICANN Foundation should be developed in accordance with best practices from related foundations designed to further a parent or supported entity’s charitable mission.</w:delText>
        </w:r>
        <w:r w:rsidRPr="007402B7" w:rsidDel="0071118F">
          <w:rPr>
            <w:rFonts w:ascii="Arial" w:hAnsi="Arial" w:cs="Arial"/>
            <w:sz w:val="22"/>
            <w:szCs w:val="22"/>
          </w:rPr>
          <w:delText xml:space="preserve"> </w:delText>
        </w:r>
      </w:del>
    </w:p>
    <w:p w14:paraId="00000110" w14:textId="67D8435D" w:rsidR="00FC0FE7" w:rsidRDefault="00FC0FE7" w:rsidP="00934B5C">
      <w:pPr>
        <w:rPr>
          <w:rFonts w:ascii="Arial" w:eastAsia="Arial" w:hAnsi="Arial" w:cs="Arial"/>
          <w:sz w:val="22"/>
          <w:szCs w:val="22"/>
        </w:rPr>
      </w:pPr>
      <w:bookmarkStart w:id="151" w:name="_heading=h.3whwml4" w:colFirst="0" w:colLast="0"/>
      <w:bookmarkStart w:id="152" w:name="_heading=h.2bn6wsx" w:colFirst="0" w:colLast="0"/>
      <w:bookmarkStart w:id="153" w:name="_heading=h.qsh70q" w:colFirst="0" w:colLast="0"/>
      <w:bookmarkEnd w:id="151"/>
      <w:bookmarkEnd w:id="152"/>
      <w:bookmarkEnd w:id="153"/>
    </w:p>
    <w:p w14:paraId="00000112" w14:textId="3692CF6C" w:rsidR="00FC0FE7" w:rsidRDefault="00A06D13">
      <w:pPr>
        <w:widowControl w:val="0"/>
        <w:rPr>
          <w:rFonts w:ascii="Arial" w:eastAsia="Arial" w:hAnsi="Arial" w:cs="Arial"/>
          <w:color w:val="000000"/>
          <w:sz w:val="22"/>
          <w:szCs w:val="22"/>
        </w:rPr>
      </w:pPr>
      <w:bookmarkStart w:id="154" w:name="_heading=h.3as4poj" w:colFirst="0" w:colLast="0"/>
      <w:bookmarkEnd w:id="154"/>
      <w:r>
        <w:rPr>
          <w:rFonts w:ascii="Arial" w:eastAsia="Arial" w:hAnsi="Arial" w:cs="Arial"/>
          <w:color w:val="000000"/>
          <w:sz w:val="22"/>
          <w:szCs w:val="22"/>
        </w:rPr>
        <w:t xml:space="preserve">Regardless of which mechanism is chosen, an Independent Project Applications Evaluation </w:t>
      </w:r>
      <w:r w:rsidR="00C37121">
        <w:rPr>
          <w:rFonts w:ascii="Arial" w:eastAsia="Arial" w:hAnsi="Arial" w:cs="Arial"/>
          <w:color w:val="000000"/>
          <w:sz w:val="22"/>
          <w:szCs w:val="22"/>
        </w:rPr>
        <w:t>P</w:t>
      </w:r>
      <w:r>
        <w:rPr>
          <w:rFonts w:ascii="Arial" w:eastAsia="Arial" w:hAnsi="Arial" w:cs="Arial"/>
          <w:color w:val="000000"/>
          <w:sz w:val="22"/>
          <w:szCs w:val="22"/>
        </w:rPr>
        <w:t xml:space="preserve">anel will be established. This Panel’s responsibility is to </w:t>
      </w:r>
      <w:r w:rsidR="00AB23E5">
        <w:rPr>
          <w:rFonts w:ascii="Arial" w:eastAsia="Arial" w:hAnsi="Arial" w:cs="Arial"/>
          <w:color w:val="000000"/>
          <w:sz w:val="22"/>
          <w:szCs w:val="22"/>
        </w:rPr>
        <w:t>evaluate and</w:t>
      </w:r>
      <w:r>
        <w:rPr>
          <w:rFonts w:ascii="Arial" w:eastAsia="Arial" w:hAnsi="Arial" w:cs="Arial"/>
          <w:color w:val="000000"/>
          <w:sz w:val="22"/>
          <w:szCs w:val="22"/>
        </w:rPr>
        <w:t xml:space="preserve"> select project applications. Neither the </w:t>
      </w:r>
      <w:r w:rsidR="00707586">
        <w:rPr>
          <w:rFonts w:ascii="Arial" w:eastAsia="Arial" w:hAnsi="Arial" w:cs="Arial"/>
          <w:color w:val="000000"/>
          <w:sz w:val="22"/>
          <w:szCs w:val="22"/>
        </w:rPr>
        <w:t xml:space="preserve">ICANN </w:t>
      </w:r>
      <w:r>
        <w:rPr>
          <w:rFonts w:ascii="Arial" w:eastAsia="Arial" w:hAnsi="Arial" w:cs="Arial"/>
          <w:color w:val="000000"/>
          <w:sz w:val="22"/>
          <w:szCs w:val="22"/>
        </w:rPr>
        <w:t>Board nor staff will be taking decisions on individual applications</w:t>
      </w:r>
      <w:del w:id="155" w:author="Emily Barabas" w:date="2020-05-04T20:43:00Z">
        <w:r w:rsidR="00707586" w:rsidDel="0071118F">
          <w:rPr>
            <w:rStyle w:val="FootnoteReference"/>
            <w:rFonts w:ascii="Arial" w:eastAsia="Arial" w:hAnsi="Arial" w:cs="Arial"/>
            <w:color w:val="000000"/>
            <w:sz w:val="22"/>
            <w:szCs w:val="22"/>
          </w:rPr>
          <w:footnoteReference w:id="21"/>
        </w:r>
      </w:del>
      <w:r>
        <w:rPr>
          <w:rFonts w:ascii="Arial" w:eastAsia="Arial" w:hAnsi="Arial" w:cs="Arial"/>
          <w:color w:val="000000"/>
          <w:sz w:val="22"/>
          <w:szCs w:val="22"/>
        </w:rPr>
        <w:t xml:space="preserve"> but the Board will instead focus its oversight on whether the rules of the process were followed by the Independent Applications Project Evaluation Panel. Members of the Independent Project Applications Evaluation Panel will </w:t>
      </w:r>
      <w:r w:rsidR="00A9530F">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9530F">
        <w:rPr>
          <w:rFonts w:ascii="Arial" w:eastAsia="Arial" w:hAnsi="Arial" w:cs="Arial"/>
          <w:color w:val="000000"/>
          <w:sz w:val="22"/>
          <w:szCs w:val="22"/>
        </w:rPr>
        <w:t>affiliat</w:t>
      </w:r>
      <w:r w:rsidR="00AB23E5">
        <w:rPr>
          <w:rFonts w:ascii="Arial" w:eastAsia="Arial" w:hAnsi="Arial" w:cs="Arial"/>
          <w:color w:val="000000"/>
          <w:sz w:val="22"/>
          <w:szCs w:val="22"/>
        </w:rPr>
        <w:t>ion</w:t>
      </w:r>
      <w:r w:rsidR="00A9530F">
        <w:rPr>
          <w:rFonts w:ascii="Arial" w:eastAsia="Arial" w:hAnsi="Arial" w:cs="Arial"/>
          <w:color w:val="000000"/>
          <w:sz w:val="22"/>
          <w:szCs w:val="22"/>
        </w:rPr>
        <w:t xml:space="preserve"> or representation, but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564585">
        <w:rPr>
          <w:rFonts w:ascii="Arial" w:eastAsia="Arial" w:hAnsi="Arial" w:cs="Arial"/>
          <w:color w:val="000000"/>
          <w:sz w:val="22"/>
          <w:szCs w:val="22"/>
        </w:rPr>
        <w:t>,</w:t>
      </w:r>
      <w:r w:rsidR="00DB4DE5">
        <w:rPr>
          <w:rFonts w:ascii="Arial" w:eastAsia="Arial" w:hAnsi="Arial" w:cs="Arial"/>
          <w:color w:val="000000"/>
          <w:sz w:val="22"/>
          <w:szCs w:val="22"/>
        </w:rPr>
        <w:t xml:space="preserve"> ability to demonstrate independence over time</w:t>
      </w:r>
      <w:r w:rsidR="00564585">
        <w:rPr>
          <w:rFonts w:ascii="Arial" w:eastAsia="Arial" w:hAnsi="Arial" w:cs="Arial"/>
          <w:color w:val="000000"/>
          <w:sz w:val="22"/>
          <w:szCs w:val="22"/>
        </w:rPr>
        <w:t>, and relevant knowledge</w:t>
      </w:r>
      <w:r w:rsidR="0010466F">
        <w:rPr>
          <w:rFonts w:ascii="Arial" w:eastAsia="Arial" w:hAnsi="Arial" w:cs="Arial"/>
          <w:color w:val="000000"/>
          <w:sz w:val="22"/>
          <w:szCs w:val="22"/>
        </w:rPr>
        <w:t>. Diversity considerations should also be taken into account in the selection process</w:t>
      </w:r>
      <w:r>
        <w:rPr>
          <w:rFonts w:ascii="Arial" w:eastAsia="Arial" w:hAnsi="Arial" w:cs="Arial"/>
          <w:color w:val="000000"/>
          <w:sz w:val="22"/>
          <w:szCs w:val="22"/>
        </w:rPr>
        <w:t xml:space="preserve">. The mechanism will be responsible for the process of selecting and appointing independent experts to the Independent Project </w:t>
      </w:r>
      <w:r w:rsidR="00707586">
        <w:rPr>
          <w:rFonts w:ascii="Arial" w:eastAsia="Arial" w:hAnsi="Arial" w:cs="Arial"/>
          <w:color w:val="000000"/>
          <w:sz w:val="22"/>
          <w:szCs w:val="22"/>
        </w:rPr>
        <w:t xml:space="preserve">Applications </w:t>
      </w:r>
      <w:r>
        <w:rPr>
          <w:rFonts w:ascii="Arial" w:eastAsia="Arial" w:hAnsi="Arial" w:cs="Arial"/>
          <w:color w:val="000000"/>
          <w:sz w:val="22"/>
          <w:szCs w:val="22"/>
        </w:rPr>
        <w:t>Evaluation Panel, informed by the work done by the CCWG and the criteria / skills identified in the implementation phase.</w:t>
      </w:r>
      <w:r w:rsidR="009D2B9B">
        <w:rPr>
          <w:rFonts w:ascii="Arial" w:eastAsia="Arial" w:hAnsi="Arial" w:cs="Arial"/>
          <w:color w:val="000000"/>
          <w:sz w:val="22"/>
          <w:szCs w:val="22"/>
        </w:rPr>
        <w:t xml:space="preserve">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r w:rsidR="00707586">
        <w:rPr>
          <w:rFonts w:ascii="Arial" w:eastAsia="Arial" w:hAnsi="Arial" w:cs="Arial"/>
          <w:color w:val="000000"/>
          <w:sz w:val="22"/>
          <w:szCs w:val="22"/>
        </w:rPr>
        <w:t xml:space="preserve">Applications </w:t>
      </w:r>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9530F">
        <w:rPr>
          <w:rFonts w:ascii="ArialMT" w:hAnsi="ArialMT"/>
          <w:sz w:val="22"/>
          <w:szCs w:val="22"/>
        </w:rPr>
        <w:t xml:space="preserve">which include </w:t>
      </w:r>
      <w:r w:rsidR="00352490">
        <w:rPr>
          <w:rFonts w:ascii="ArialMT" w:hAnsi="ArialMT"/>
          <w:sz w:val="22"/>
          <w:szCs w:val="22"/>
        </w:rPr>
        <w:t>the Board, ICANN org, and the Supporting Organizations and Advisory Committees. No SO or AC</w:t>
      </w:r>
      <w:r w:rsidR="000C3132">
        <w:rPr>
          <w:rFonts w:ascii="ArialMT" w:hAnsi="ArialMT"/>
          <w:sz w:val="22"/>
          <w:szCs w:val="22"/>
        </w:rPr>
        <w:t xml:space="preserve">, nor the ICANN Board </w:t>
      </w:r>
      <w:r w:rsidR="00A77686">
        <w:rPr>
          <w:rFonts w:ascii="ArialMT" w:hAnsi="ArialMT"/>
          <w:sz w:val="22"/>
          <w:szCs w:val="22"/>
        </w:rPr>
        <w:t xml:space="preserve">should </w:t>
      </w:r>
      <w:r w:rsidR="000C3132">
        <w:rPr>
          <w:rFonts w:ascii="ArialMT" w:hAnsi="ArialMT"/>
          <w:sz w:val="22"/>
          <w:szCs w:val="22"/>
        </w:rPr>
        <w:t xml:space="preserve">have representatives </w:t>
      </w:r>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r w:rsidR="00A77686">
        <w:rPr>
          <w:rFonts w:ascii="Arial" w:eastAsia="Arial" w:hAnsi="Arial" w:cs="Arial"/>
          <w:color w:val="000000"/>
          <w:sz w:val="22"/>
          <w:szCs w:val="22"/>
        </w:rPr>
        <w:t>, in their individual capacity,</w:t>
      </w:r>
      <w:r>
        <w:rPr>
          <w:rFonts w:ascii="Arial" w:eastAsia="Arial" w:hAnsi="Arial" w:cs="Arial"/>
          <w:color w:val="000000"/>
          <w:sz w:val="22"/>
          <w:szCs w:val="22"/>
        </w:rPr>
        <w:t xml:space="preserve">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 but they can only be selected if they have the required expertise and have demonstrated that they have no conflict of interest that could influence or be perceived to influence their independence. </w:t>
      </w:r>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w:t>
      </w:r>
      <w:r w:rsidR="00DB4DE5">
        <w:rPr>
          <w:rFonts w:ascii="Arial" w:eastAsia="Arial" w:hAnsi="Arial" w:cs="Arial"/>
          <w:color w:val="000000"/>
          <w:sz w:val="22"/>
          <w:szCs w:val="22"/>
        </w:rPr>
        <w:t xml:space="preserve"> </w:t>
      </w:r>
    </w:p>
    <w:p w14:paraId="69A27A1B" w14:textId="19335313" w:rsidR="009D2B9B" w:rsidRDefault="009D2B9B">
      <w:pPr>
        <w:widowControl w:val="0"/>
        <w:rPr>
          <w:rFonts w:ascii="Arial" w:eastAsia="Arial" w:hAnsi="Arial" w:cs="Arial"/>
          <w:color w:val="000000"/>
          <w:sz w:val="22"/>
          <w:szCs w:val="22"/>
        </w:rPr>
      </w:pPr>
    </w:p>
    <w:p w14:paraId="6106BDA4" w14:textId="68DE11E5" w:rsidR="009D2B9B" w:rsidRDefault="009D2B9B">
      <w:pPr>
        <w:widowControl w:val="0"/>
        <w:rPr>
          <w:rFonts w:ascii="Arial" w:eastAsia="Arial" w:hAnsi="Arial" w:cs="Arial"/>
        </w:rPr>
      </w:pPr>
      <w:r>
        <w:rPr>
          <w:rFonts w:ascii="Arial" w:eastAsia="Arial" w:hAnsi="Arial" w:cs="Arial"/>
          <w:color w:val="000000"/>
          <w:sz w:val="22"/>
          <w:szCs w:val="22"/>
        </w:rPr>
        <w:t xml:space="preserve">Additional details about the operation of the Independent Applications Project Evaluation Panel, including the length of the term that its members serve, will be established during the implementation phase. Industry best practices should be observed, while also taking into account goals and risks that may be specific to the allocation of </w:t>
      </w:r>
      <w:r w:rsidR="006C0CA2">
        <w:rPr>
          <w:rFonts w:ascii="Arial" w:eastAsia="Arial" w:hAnsi="Arial" w:cs="Arial"/>
          <w:color w:val="000000"/>
          <w:sz w:val="22"/>
          <w:szCs w:val="22"/>
        </w:rPr>
        <w:t>n</w:t>
      </w:r>
      <w:r>
        <w:rPr>
          <w:rFonts w:ascii="Arial" w:eastAsia="Arial" w:hAnsi="Arial" w:cs="Arial"/>
          <w:color w:val="000000"/>
          <w:sz w:val="22"/>
          <w:szCs w:val="22"/>
        </w:rPr>
        <w:t>ew gTLD auction proceeds.</w:t>
      </w:r>
    </w:p>
    <w:p w14:paraId="00000113" w14:textId="77777777" w:rsidR="00FC0FE7" w:rsidRDefault="00FC0FE7">
      <w:pPr>
        <w:rPr>
          <w:rFonts w:ascii="Arial" w:eastAsia="Arial" w:hAnsi="Arial" w:cs="Arial"/>
          <w:sz w:val="22"/>
          <w:szCs w:val="22"/>
        </w:rPr>
      </w:pPr>
    </w:p>
    <w:p w14:paraId="00000114" w14:textId="2F0FFE15" w:rsidR="00FC0FE7" w:rsidRDefault="00A06D13">
      <w:pPr>
        <w:rPr>
          <w:rFonts w:ascii="Arial" w:eastAsia="Arial" w:hAnsi="Arial" w:cs="Arial"/>
          <w:color w:val="000000"/>
          <w:sz w:val="22"/>
          <w:szCs w:val="22"/>
        </w:rPr>
      </w:pPr>
      <w:r>
        <w:rPr>
          <w:rFonts w:ascii="Arial" w:eastAsia="Arial" w:hAnsi="Arial" w:cs="Arial"/>
          <w:b/>
          <w:sz w:val="22"/>
          <w:szCs w:val="22"/>
        </w:rPr>
        <w:lastRenderedPageBreak/>
        <w:t>CCWG Recommendation #</w:t>
      </w:r>
      <w:r w:rsidR="00D34B6B">
        <w:rPr>
          <w:rFonts w:ascii="Arial" w:eastAsia="Arial" w:hAnsi="Arial" w:cs="Arial"/>
          <w:b/>
          <w:sz w:val="22"/>
          <w:szCs w:val="22"/>
        </w:rPr>
        <w:t>2</w:t>
      </w:r>
      <w:r>
        <w:rPr>
          <w:rFonts w:ascii="Arial" w:eastAsia="Arial" w:hAnsi="Arial" w:cs="Arial"/>
          <w:b/>
          <w:sz w:val="22"/>
          <w:szCs w:val="22"/>
        </w:rPr>
        <w:t>:</w:t>
      </w:r>
      <w:r>
        <w:rPr>
          <w:rFonts w:ascii="Arial" w:eastAsia="Arial" w:hAnsi="Arial" w:cs="Arial"/>
          <w:sz w:val="22"/>
          <w:szCs w:val="22"/>
        </w:rPr>
        <w:t xml:space="preserve"> The CCWG recommends that </w:t>
      </w:r>
      <w:r>
        <w:rPr>
          <w:rFonts w:ascii="Arial" w:eastAsia="Arial" w:hAnsi="Arial" w:cs="Arial"/>
          <w:color w:val="000000"/>
          <w:sz w:val="22"/>
          <w:szCs w:val="22"/>
        </w:rPr>
        <w:t xml:space="preserve">an Independent </w:t>
      </w:r>
      <w:r w:rsidR="00707586">
        <w:rPr>
          <w:rFonts w:ascii="Arial" w:eastAsia="Arial" w:hAnsi="Arial" w:cs="Arial"/>
          <w:color w:val="000000"/>
          <w:sz w:val="22"/>
          <w:szCs w:val="22"/>
        </w:rPr>
        <w:t xml:space="preserve">Project </w:t>
      </w:r>
      <w:r>
        <w:rPr>
          <w:rFonts w:ascii="Arial" w:eastAsia="Arial" w:hAnsi="Arial" w:cs="Arial"/>
          <w:color w:val="000000"/>
          <w:sz w:val="22"/>
          <w:szCs w:val="22"/>
        </w:rPr>
        <w:t xml:space="preserve">Applications 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will be established. The Panel’s responsibility is to evaluate </w:t>
      </w:r>
      <w:r w:rsidR="00AB23E5">
        <w:rPr>
          <w:rFonts w:ascii="Arial" w:eastAsia="Arial" w:hAnsi="Arial" w:cs="Arial"/>
          <w:color w:val="000000"/>
          <w:sz w:val="22"/>
          <w:szCs w:val="22"/>
        </w:rPr>
        <w:t xml:space="preserve">and select </w:t>
      </w:r>
      <w:r>
        <w:rPr>
          <w:rFonts w:ascii="Arial" w:eastAsia="Arial" w:hAnsi="Arial" w:cs="Arial"/>
          <w:color w:val="000000"/>
          <w:sz w:val="22"/>
          <w:szCs w:val="22"/>
        </w:rPr>
        <w:t xml:space="preserve">project applications. Neither the Board nor staff will be taking decisions on individual applications but the Board will instead focus its oversight on whether the rules of the process were followed by the Independent </w:t>
      </w:r>
      <w:r w:rsidR="00707586">
        <w:rPr>
          <w:rFonts w:ascii="Arial" w:eastAsia="Arial" w:hAnsi="Arial" w:cs="Arial"/>
          <w:color w:val="000000"/>
          <w:sz w:val="22"/>
          <w:szCs w:val="22"/>
        </w:rPr>
        <w:t xml:space="preserve">Project </w:t>
      </w:r>
      <w:r>
        <w:rPr>
          <w:rFonts w:ascii="Arial" w:eastAsia="Arial" w:hAnsi="Arial" w:cs="Arial"/>
          <w:color w:val="000000"/>
          <w:sz w:val="22"/>
          <w:szCs w:val="22"/>
        </w:rPr>
        <w:t>Applications Evaluation Panel</w:t>
      </w:r>
      <w:sdt>
        <w:sdtPr>
          <w:tag w:val="goog_rdk_30"/>
          <w:id w:val="1804964010"/>
        </w:sdtPr>
        <w:sdtEnd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w:t>
      </w:r>
      <w:r w:rsidR="00707586">
        <w:rPr>
          <w:rFonts w:ascii="Arial" w:eastAsia="Arial" w:hAnsi="Arial" w:cs="Arial"/>
          <w:color w:val="000000"/>
          <w:sz w:val="22"/>
          <w:szCs w:val="22"/>
        </w:rPr>
        <w:t xml:space="preserve">Project </w:t>
      </w:r>
      <w:r w:rsidR="00A77686">
        <w:rPr>
          <w:rFonts w:ascii="Arial" w:eastAsia="Arial" w:hAnsi="Arial" w:cs="Arial"/>
          <w:color w:val="000000"/>
          <w:sz w:val="22"/>
          <w:szCs w:val="22"/>
        </w:rPr>
        <w:t xml:space="preserve">Applications </w:t>
      </w:r>
      <w:r>
        <w:rPr>
          <w:rFonts w:ascii="Arial" w:eastAsia="Arial" w:hAnsi="Arial" w:cs="Arial"/>
          <w:color w:val="000000"/>
          <w:sz w:val="22"/>
          <w:szCs w:val="22"/>
        </w:rPr>
        <w:t xml:space="preserve">Evaluation Panel will </w:t>
      </w:r>
      <w:r w:rsidR="00AB23E5">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B23E5">
        <w:rPr>
          <w:rFonts w:ascii="Arial" w:eastAsia="Arial" w:hAnsi="Arial" w:cs="Arial"/>
          <w:color w:val="000000"/>
          <w:sz w:val="22"/>
          <w:szCs w:val="22"/>
        </w:rPr>
        <w:t xml:space="preserve">affiliation or representation, but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564585">
        <w:rPr>
          <w:rFonts w:ascii="Arial" w:eastAsia="Arial" w:hAnsi="Arial" w:cs="Arial"/>
          <w:color w:val="000000"/>
          <w:sz w:val="22"/>
          <w:szCs w:val="22"/>
        </w:rPr>
        <w:t>,</w:t>
      </w:r>
      <w:r w:rsidR="00352490">
        <w:rPr>
          <w:rFonts w:ascii="Arial" w:eastAsia="Arial" w:hAnsi="Arial" w:cs="Arial"/>
          <w:color w:val="000000"/>
          <w:sz w:val="22"/>
          <w:szCs w:val="22"/>
        </w:rPr>
        <w:t xml:space="preserve"> ability to demonstrate independence over time</w:t>
      </w:r>
      <w:r w:rsidR="00564585">
        <w:rPr>
          <w:rFonts w:ascii="Arial" w:eastAsia="Arial" w:hAnsi="Arial" w:cs="Arial"/>
          <w:color w:val="000000"/>
          <w:sz w:val="22"/>
          <w:szCs w:val="22"/>
        </w:rPr>
        <w:t>, and relevant knowledge</w:t>
      </w:r>
      <w:r>
        <w:rPr>
          <w:rFonts w:ascii="Arial" w:eastAsia="Arial" w:hAnsi="Arial" w:cs="Arial"/>
          <w:color w:val="000000"/>
          <w:sz w:val="22"/>
          <w:szCs w:val="22"/>
        </w:rPr>
        <w:t>. </w:t>
      </w:r>
      <w:r w:rsidR="0010466F">
        <w:rPr>
          <w:rFonts w:ascii="Arial" w:eastAsia="Arial" w:hAnsi="Arial" w:cs="Arial"/>
          <w:color w:val="000000"/>
          <w:sz w:val="22"/>
          <w:szCs w:val="22"/>
        </w:rPr>
        <w:t>Diversity considerations should also be taken into account in the selection process.</w:t>
      </w:r>
    </w:p>
    <w:p w14:paraId="00000115" w14:textId="77777777" w:rsidR="00FC0FE7" w:rsidRDefault="00FC0FE7">
      <w:pPr>
        <w:rPr>
          <w:rFonts w:ascii="Arial" w:eastAsia="Arial" w:hAnsi="Arial" w:cs="Arial"/>
          <w:color w:val="000000"/>
          <w:sz w:val="22"/>
          <w:szCs w:val="22"/>
        </w:rPr>
      </w:pPr>
    </w:p>
    <w:p w14:paraId="00000116" w14:textId="7C8EC0F2"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r w:rsidR="00A94EE2">
        <w:rPr>
          <w:rFonts w:ascii="Arial" w:eastAsia="Arial" w:hAnsi="Arial" w:cs="Arial"/>
          <w:color w:val="000000"/>
          <w:sz w:val="22"/>
          <w:szCs w:val="22"/>
        </w:rPr>
        <w:t xml:space="preserve">selected </w:t>
      </w:r>
      <w:r w:rsidR="00594025">
        <w:rPr>
          <w:rFonts w:ascii="Arial" w:eastAsia="Arial" w:hAnsi="Arial" w:cs="Arial"/>
          <w:color w:val="000000"/>
          <w:sz w:val="22"/>
          <w:szCs w:val="22"/>
        </w:rPr>
        <w:t>m</w:t>
      </w:r>
      <w:r w:rsidR="00A94EE2">
        <w:rPr>
          <w:rFonts w:ascii="Arial" w:eastAsia="Arial" w:hAnsi="Arial" w:cs="Arial"/>
          <w:color w:val="000000"/>
          <w:sz w:val="22"/>
          <w:szCs w:val="22"/>
        </w:rPr>
        <w:t xml:space="preserve">echanism </w:t>
      </w:r>
      <w:r>
        <w:rPr>
          <w:rFonts w:ascii="Arial" w:eastAsia="Arial" w:hAnsi="Arial" w:cs="Arial"/>
          <w:color w:val="000000"/>
          <w:sz w:val="22"/>
          <w:szCs w:val="22"/>
        </w:rPr>
        <w:t xml:space="preserve">will be responsible for the process of selecting and appointing independent experts to the Independent </w:t>
      </w:r>
      <w:r w:rsidR="00707586">
        <w:rPr>
          <w:rFonts w:ascii="Arial" w:eastAsia="Arial" w:hAnsi="Arial" w:cs="Arial"/>
          <w:color w:val="000000"/>
          <w:sz w:val="22"/>
          <w:szCs w:val="22"/>
        </w:rPr>
        <w:t xml:space="preserve">Project Applications </w:t>
      </w:r>
      <w:r>
        <w:rPr>
          <w:rFonts w:ascii="Arial" w:eastAsia="Arial" w:hAnsi="Arial" w:cs="Arial"/>
          <w:color w:val="000000"/>
          <w:sz w:val="22"/>
          <w:szCs w:val="22"/>
        </w:rPr>
        <w:t>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r w:rsidR="00707586">
        <w:rPr>
          <w:rFonts w:ascii="Arial" w:eastAsia="Arial" w:hAnsi="Arial" w:cs="Arial"/>
          <w:color w:val="000000"/>
          <w:sz w:val="22"/>
          <w:szCs w:val="22"/>
        </w:rPr>
        <w:t xml:space="preserve">Applications </w:t>
      </w:r>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B23E5">
        <w:rPr>
          <w:rFonts w:ascii="ArialMT" w:hAnsi="ArialMT"/>
          <w:sz w:val="22"/>
          <w:szCs w:val="22"/>
        </w:rPr>
        <w:t xml:space="preserve">which include </w:t>
      </w:r>
      <w:r w:rsidR="00352490">
        <w:rPr>
          <w:rFonts w:ascii="ArialMT" w:hAnsi="ArialMT"/>
          <w:sz w:val="22"/>
          <w:szCs w:val="22"/>
        </w:rPr>
        <w:t xml:space="preserve">the Board, ICANN org, and the Supporting Organizations and Advisory Committees. No SO or AC </w:t>
      </w:r>
      <w:r w:rsidR="00606B48">
        <w:rPr>
          <w:rFonts w:ascii="ArialMT" w:hAnsi="ArialMT"/>
          <w:sz w:val="22"/>
          <w:szCs w:val="22"/>
        </w:rPr>
        <w:t xml:space="preserve">should </w:t>
      </w:r>
      <w:r w:rsidR="00352490">
        <w:rPr>
          <w:rFonts w:ascii="ArialMT" w:hAnsi="ArialMT"/>
          <w:sz w:val="22"/>
          <w:szCs w:val="22"/>
        </w:rPr>
        <w:t xml:space="preserve">be represented - directly or indirectly - on the </w:t>
      </w:r>
      <w:r w:rsidR="00707586">
        <w:rPr>
          <w:rFonts w:ascii="ArialMT" w:hAnsi="ArialMT"/>
          <w:sz w:val="22"/>
          <w:szCs w:val="22"/>
        </w:rPr>
        <w:t xml:space="preserve">Project Applications </w:t>
      </w:r>
      <w:r w:rsidR="00352490">
        <w:rPr>
          <w:rFonts w:ascii="ArialMT" w:hAnsi="ArialMT"/>
          <w:sz w:val="22"/>
          <w:szCs w:val="22"/>
        </w:rPr>
        <w:t xml:space="preserve">Evaluation Panel itself. </w:t>
      </w:r>
      <w:r>
        <w:rPr>
          <w:rFonts w:ascii="Arial" w:eastAsia="Arial" w:hAnsi="Arial" w:cs="Arial"/>
          <w:color w:val="000000"/>
          <w:sz w:val="22"/>
          <w:szCs w:val="22"/>
        </w:rPr>
        <w:t xml:space="preserve">ICANN participants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but they would only be selected if they would have the required expertise </w:t>
      </w:r>
      <w:r w:rsidR="005E4AFB">
        <w:rPr>
          <w:rFonts w:ascii="Arial" w:eastAsia="Arial" w:hAnsi="Arial" w:cs="Arial"/>
          <w:color w:val="000000"/>
          <w:sz w:val="22"/>
          <w:szCs w:val="22"/>
        </w:rPr>
        <w:t xml:space="preserve">and </w:t>
      </w:r>
      <w:r>
        <w:rPr>
          <w:rFonts w:ascii="Arial" w:eastAsia="Arial" w:hAnsi="Arial" w:cs="Arial"/>
          <w:color w:val="000000"/>
          <w:sz w:val="22"/>
          <w:szCs w:val="22"/>
        </w:rPr>
        <w:t>have demonstrated that they have no conflict of interest that could influence or be perceived to influence their independence. </w:t>
      </w:r>
      <w:r w:rsidR="00352490">
        <w:rPr>
          <w:rFonts w:ascii="ArialMT" w:hAnsi="ArialMT"/>
          <w:sz w:val="22"/>
          <w:szCs w:val="22"/>
        </w:rPr>
        <w:t xml:space="preserve">The </w:t>
      </w:r>
      <w:r w:rsidR="00594025">
        <w:rPr>
          <w:rFonts w:ascii="ArialMT" w:hAnsi="ArialMT"/>
          <w:sz w:val="22"/>
          <w:szCs w:val="22"/>
        </w:rPr>
        <w:t>m</w:t>
      </w:r>
      <w:r w:rsidR="00352490">
        <w:rPr>
          <w:rFonts w:ascii="ArialMT" w:hAnsi="ArialMT"/>
          <w:sz w:val="22"/>
          <w:szCs w:val="22"/>
        </w:rPr>
        <w:t xml:space="preserve">echanism, and therefore the </w:t>
      </w:r>
      <w:r w:rsidR="00A94EE2">
        <w:rPr>
          <w:rFonts w:ascii="ArialMT" w:hAnsi="ArialMT"/>
          <w:sz w:val="22"/>
          <w:szCs w:val="22"/>
        </w:rPr>
        <w:t xml:space="preserve">selected </w:t>
      </w:r>
      <w:r w:rsidR="00352490">
        <w:rPr>
          <w:rFonts w:ascii="ArialMT" w:hAnsi="ArialMT"/>
          <w:sz w:val="22"/>
          <w:szCs w:val="22"/>
        </w:rPr>
        <w:t>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5E4AFB">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5E4AFB">
        <w:rPr>
          <w:rFonts w:ascii="Arial" w:eastAsia="Arial" w:hAnsi="Arial" w:cs="Arial"/>
          <w:color w:val="000000"/>
          <w:sz w:val="22"/>
          <w:szCs w:val="22"/>
        </w:rPr>
        <w:t>E</w:t>
      </w:r>
      <w:r>
        <w:rPr>
          <w:rFonts w:ascii="Arial" w:eastAsia="Arial" w:hAnsi="Arial" w:cs="Arial"/>
          <w:color w:val="000000"/>
          <w:sz w:val="22"/>
          <w:szCs w:val="22"/>
        </w:rPr>
        <w:t xml:space="preserve">valuation </w:t>
      </w:r>
      <w:r w:rsidR="005E4AFB">
        <w:rPr>
          <w:rFonts w:ascii="Arial" w:eastAsia="Arial" w:hAnsi="Arial" w:cs="Arial"/>
          <w:color w:val="000000"/>
          <w:sz w:val="22"/>
          <w:szCs w:val="22"/>
        </w:rPr>
        <w:t>P</w:t>
      </w:r>
      <w:r>
        <w:rPr>
          <w:rFonts w:ascii="Arial" w:eastAsia="Arial" w:hAnsi="Arial" w:cs="Arial"/>
          <w:color w:val="000000"/>
          <w:sz w:val="22"/>
          <w:szCs w:val="22"/>
        </w:rPr>
        <w:t>anel.</w:t>
      </w:r>
    </w:p>
    <w:p w14:paraId="64857CD9" w14:textId="70138AD0" w:rsidR="009D2B9B" w:rsidRDefault="009D2B9B">
      <w:pPr>
        <w:rPr>
          <w:rFonts w:ascii="Arial" w:eastAsia="Arial" w:hAnsi="Arial" w:cs="Arial"/>
          <w:color w:val="000000"/>
          <w:sz w:val="22"/>
          <w:szCs w:val="22"/>
        </w:rPr>
      </w:pPr>
    </w:p>
    <w:p w14:paraId="6927BD17" w14:textId="777A4E89" w:rsidR="009D2B9B" w:rsidRDefault="009D2B9B" w:rsidP="009D2B9B">
      <w:pPr>
        <w:widowControl w:val="0"/>
        <w:rPr>
          <w:rFonts w:ascii="Arial" w:eastAsia="Arial" w:hAnsi="Arial" w:cs="Arial"/>
        </w:rPr>
      </w:pPr>
      <w:r>
        <w:rPr>
          <w:rFonts w:ascii="Arial" w:eastAsia="Arial" w:hAnsi="Arial" w:cs="Arial"/>
          <w:color w:val="000000"/>
          <w:sz w:val="22"/>
          <w:szCs w:val="22"/>
        </w:rPr>
        <w:t xml:space="preserve">Additional details about the operation of the Independent Applications Project Evaluation Panel, including the length of the term that its members will serve, will be established during the implementation phase. Industry best practices should be observed, while also taking into account goals and risks that may be specific to the allocation of </w:t>
      </w:r>
      <w:r w:rsidR="006C0CA2">
        <w:rPr>
          <w:rFonts w:ascii="Arial" w:eastAsia="Arial" w:hAnsi="Arial" w:cs="Arial"/>
          <w:color w:val="000000"/>
          <w:sz w:val="22"/>
          <w:szCs w:val="22"/>
        </w:rPr>
        <w:t>n</w:t>
      </w:r>
      <w:r>
        <w:rPr>
          <w:rFonts w:ascii="Arial" w:eastAsia="Arial" w:hAnsi="Arial" w:cs="Arial"/>
          <w:color w:val="000000"/>
          <w:sz w:val="22"/>
          <w:szCs w:val="22"/>
        </w:rPr>
        <w:t>ew gTLD auction proceeds.</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158" w:name="_Toc27752355"/>
      <w:r>
        <w:rPr>
          <w:rFonts w:ascii="Arial" w:eastAsia="Arial" w:hAnsi="Arial" w:cs="Arial"/>
          <w:b/>
          <w:sz w:val="24"/>
          <w:szCs w:val="24"/>
        </w:rPr>
        <w:t>Safeguards and Governance</w:t>
      </w:r>
      <w:bookmarkEnd w:id="158"/>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159" w:name="_heading=h.49x2ik5" w:colFirst="0" w:colLast="0"/>
      <w:bookmarkEnd w:id="159"/>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160" w:name="_heading=h.2p2csry" w:colFirst="0" w:colLast="0"/>
      <w:bookmarkEnd w:id="160"/>
    </w:p>
    <w:p w14:paraId="0000011C" w14:textId="08C9F92F" w:rsidR="00FC0FE7" w:rsidRDefault="00B31E6A">
      <w:pPr>
        <w:rPr>
          <w:rFonts w:ascii="Arial" w:eastAsia="Arial" w:hAnsi="Arial" w:cs="Arial"/>
          <w:sz w:val="22"/>
          <w:szCs w:val="22"/>
        </w:rPr>
      </w:pPr>
      <w:bookmarkStart w:id="161" w:name="_heading=h.147n2zr" w:colFirst="0" w:colLast="0"/>
      <w:bookmarkEnd w:id="161"/>
      <w:r>
        <w:rPr>
          <w:rFonts w:ascii="Arial" w:eastAsia="Arial" w:hAnsi="Arial" w:cs="Arial"/>
          <w:sz w:val="22"/>
          <w:szCs w:val="22"/>
        </w:rPr>
        <w:t xml:space="preserve">As detailed in </w:t>
      </w:r>
      <w:hyperlink w:anchor="bookmark=id.l7a3n9">
        <w:r w:rsidR="00E82F3F">
          <w:rPr>
            <w:rFonts w:ascii="Arial" w:eastAsia="Arial" w:hAnsi="Arial" w:cs="Arial"/>
            <w:color w:val="0000FF"/>
            <w:sz w:val="22"/>
            <w:szCs w:val="22"/>
            <w:u w:val="single"/>
          </w:rPr>
          <w:t>Annex C</w:t>
        </w:r>
      </w:hyperlink>
      <w:r w:rsidR="00E82F3F" w:rsidRPr="00B31E6A">
        <w:rPr>
          <w:rFonts w:ascii="Arial" w:eastAsia="Arial" w:hAnsi="Arial" w:cs="Arial"/>
          <w:color w:val="000000"/>
          <w:sz w:val="22"/>
          <w:szCs w:val="22"/>
        </w:rPr>
        <w:t xml:space="preserve">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2"/>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17A8700B" w:rsidR="00FC0FE7" w:rsidRDefault="00A06D13">
      <w:pPr>
        <w:rPr>
          <w:rFonts w:ascii="Arial" w:eastAsia="Arial" w:hAnsi="Arial" w:cs="Arial"/>
          <w:sz w:val="22"/>
          <w:szCs w:val="22"/>
        </w:rPr>
      </w:pPr>
      <w:r>
        <w:rPr>
          <w:rFonts w:ascii="Arial" w:eastAsia="Arial" w:hAnsi="Arial" w:cs="Arial"/>
          <w:sz w:val="22"/>
          <w:szCs w:val="22"/>
        </w:rPr>
        <w:t xml:space="preserve">Limitations of funding allocation stem from legal and fiduciary requirements and concerns for the ICANN </w:t>
      </w:r>
      <w:r w:rsidR="00EE4C66">
        <w:rPr>
          <w:rFonts w:ascii="Arial" w:eastAsia="Arial" w:hAnsi="Arial" w:cs="Arial"/>
          <w:sz w:val="22"/>
          <w:szCs w:val="22"/>
        </w:rPr>
        <w:t>o</w:t>
      </w:r>
      <w:r>
        <w:rPr>
          <w:rFonts w:ascii="Arial" w:eastAsia="Arial" w:hAnsi="Arial" w:cs="Arial"/>
          <w:sz w:val="22"/>
          <w:szCs w:val="22"/>
        </w:rPr>
        <w:t>rganization:</w:t>
      </w:r>
    </w:p>
    <w:p w14:paraId="00000125" w14:textId="77777777" w:rsidR="00FC0FE7" w:rsidRDefault="00FC0FE7">
      <w:pPr>
        <w:rPr>
          <w:rFonts w:ascii="Arial" w:eastAsia="Arial" w:hAnsi="Arial" w:cs="Arial"/>
          <w:sz w:val="22"/>
          <w:szCs w:val="22"/>
        </w:rPr>
      </w:pPr>
      <w:bookmarkStart w:id="162" w:name="_heading=h.3o7alnk" w:colFirst="0" w:colLast="0"/>
      <w:bookmarkEnd w:id="162"/>
    </w:p>
    <w:p w14:paraId="00000126" w14:textId="33DF159C" w:rsidR="00FC0FE7" w:rsidRDefault="00A06D13">
      <w:pPr>
        <w:numPr>
          <w:ilvl w:val="0"/>
          <w:numId w:val="5"/>
        </w:numPr>
        <w:rPr>
          <w:rFonts w:ascii="Arial" w:eastAsia="Arial" w:hAnsi="Arial" w:cs="Arial"/>
          <w:sz w:val="22"/>
          <w:szCs w:val="22"/>
        </w:rPr>
      </w:pPr>
      <w:bookmarkStart w:id="163" w:name="_heading=h.23ckvvd" w:colFirst="0" w:colLast="0"/>
      <w:bookmarkEnd w:id="163"/>
      <w:r>
        <w:rPr>
          <w:rFonts w:ascii="Arial" w:eastAsia="Arial" w:hAnsi="Arial" w:cs="Arial"/>
          <w:sz w:val="22"/>
          <w:szCs w:val="22"/>
        </w:rPr>
        <w:t xml:space="preserve">Disbursement of funds must be for projects that are in accordance with ICANN’s mission as set out in the </w:t>
      </w:r>
      <w:r w:rsidR="00D23678">
        <w:rPr>
          <w:rFonts w:ascii="Arial" w:eastAsia="Arial" w:hAnsi="Arial" w:cs="Arial"/>
          <w:sz w:val="22"/>
          <w:szCs w:val="22"/>
        </w:rPr>
        <w:t>B</w:t>
      </w:r>
      <w:r>
        <w:rPr>
          <w:rFonts w:ascii="Arial" w:eastAsia="Arial" w:hAnsi="Arial" w:cs="Arial"/>
          <w:sz w:val="22"/>
          <w:szCs w:val="22"/>
        </w:rPr>
        <w:t>ylaws.</w:t>
      </w:r>
    </w:p>
    <w:p w14:paraId="00000127" w14:textId="104CE3AE"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w:t>
      </w:r>
      <w:r w:rsidR="00CC206A">
        <w:rPr>
          <w:rFonts w:ascii="Arial" w:eastAsia="Arial" w:hAnsi="Arial" w:cs="Arial"/>
          <w:sz w:val="22"/>
          <w:szCs w:val="22"/>
        </w:rPr>
        <w:t xml:space="preserve">with regard to </w:t>
      </w:r>
      <w:r>
        <w:rPr>
          <w:rFonts w:ascii="Arial" w:eastAsia="Arial" w:hAnsi="Arial" w:cs="Arial"/>
          <w:sz w:val="22"/>
          <w:szCs w:val="22"/>
        </w:rPr>
        <w:t xml:space="preserve">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164" w:name="_heading=h.ihv636" w:colFirst="0" w:colLast="0"/>
      <w:bookmarkEnd w:id="164"/>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29F4B3D0" w:rsidR="00FC0FE7" w:rsidRDefault="00A06D13">
      <w:pPr>
        <w:numPr>
          <w:ilvl w:val="1"/>
          <w:numId w:val="5"/>
        </w:numPr>
        <w:rPr>
          <w:rFonts w:ascii="Arial" w:eastAsia="Arial" w:hAnsi="Arial" w:cs="Arial"/>
          <w:sz w:val="22"/>
          <w:szCs w:val="22"/>
          <w:highlight w:val="white"/>
        </w:rPr>
      </w:pPr>
      <w:bookmarkStart w:id="165" w:name="_heading=h.32hioqz" w:colFirst="0" w:colLast="0"/>
      <w:bookmarkEnd w:id="165"/>
      <w:r>
        <w:rPr>
          <w:rFonts w:ascii="Arial" w:eastAsia="Arial" w:hAnsi="Arial" w:cs="Arial"/>
          <w:sz w:val="22"/>
          <w:szCs w:val="22"/>
          <w:highlight w:val="white"/>
        </w:rPr>
        <w:t xml:space="preserve">Prohibition on auction proceeds being awarded to businesses that are owned in whole or in part by ICANN </w:t>
      </w:r>
      <w:r w:rsidR="00EE4C66">
        <w:rPr>
          <w:rFonts w:ascii="Arial" w:eastAsia="Arial" w:hAnsi="Arial" w:cs="Arial"/>
          <w:sz w:val="22"/>
          <w:szCs w:val="22"/>
          <w:highlight w:val="white"/>
        </w:rPr>
        <w:t>B</w:t>
      </w:r>
      <w:r>
        <w:rPr>
          <w:rFonts w:ascii="Arial" w:eastAsia="Arial" w:hAnsi="Arial" w:cs="Arial"/>
          <w:sz w:val="22"/>
          <w:szCs w:val="22"/>
          <w:highlight w:val="white"/>
        </w:rPr>
        <w:t xml:space="preserve">oard members, executives or staff or their family members and awards that may be used to pay compensation to ICANN </w:t>
      </w:r>
      <w:r w:rsidR="00EE4C66">
        <w:rPr>
          <w:rFonts w:ascii="Arial" w:eastAsia="Arial" w:hAnsi="Arial" w:cs="Arial"/>
          <w:sz w:val="22"/>
          <w:szCs w:val="22"/>
          <w:highlight w:val="white"/>
        </w:rPr>
        <w:t xml:space="preserve">Board </w:t>
      </w:r>
      <w:r>
        <w:rPr>
          <w:rFonts w:ascii="Arial" w:eastAsia="Arial" w:hAnsi="Arial" w:cs="Arial"/>
          <w:sz w:val="22"/>
          <w:szCs w:val="22"/>
          <w:highlight w:val="white"/>
        </w:rPr>
        <w:t>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166" w:name="_heading=h.1hmsyys" w:colFirst="0" w:colLast="0"/>
      <w:bookmarkEnd w:id="166"/>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167" w:name="_heading=h.41mghml" w:colFirst="0" w:colLast="0"/>
      <w:bookmarkEnd w:id="167"/>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168" w:name="_heading=h.2grqrue" w:colFirst="0" w:colLast="0"/>
      <w:bookmarkEnd w:id="168"/>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169" w:name="_heading=h.vx1227" w:colFirst="0" w:colLast="0"/>
      <w:bookmarkEnd w:id="169"/>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170" w:name="_heading=h.3fwokq0" w:colFirst="0" w:colLast="0"/>
      <w:bookmarkEnd w:id="170"/>
      <w:r>
        <w:rPr>
          <w:rFonts w:ascii="Arial" w:eastAsia="Arial" w:hAnsi="Arial" w:cs="Arial"/>
          <w:sz w:val="22"/>
          <w:szCs w:val="22"/>
          <w:highlight w:val="white"/>
        </w:rPr>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171" w:name="_heading=h.1v1yuxt" w:colFirst="0" w:colLast="0"/>
      <w:bookmarkEnd w:id="171"/>
      <w:r>
        <w:rPr>
          <w:rFonts w:ascii="Arial" w:eastAsia="Arial" w:hAnsi="Arial" w:cs="Arial"/>
          <w:sz w:val="22"/>
          <w:szCs w:val="22"/>
          <w:highlight w:val="white"/>
        </w:rPr>
        <w:t>Funds may not be used for political activities. The following measure is recommended:</w:t>
      </w:r>
    </w:p>
    <w:bookmarkStart w:id="172" w:name="_heading=h.4f1mdlm" w:colFirst="0" w:colLast="0"/>
    <w:bookmarkEnd w:id="172"/>
    <w:p w14:paraId="00000131" w14:textId="77777777" w:rsidR="00FC0FE7" w:rsidRDefault="009B5AEE">
      <w:pPr>
        <w:numPr>
          <w:ilvl w:val="1"/>
          <w:numId w:val="5"/>
        </w:numPr>
        <w:rPr>
          <w:rFonts w:ascii="Arial" w:eastAsia="Arial" w:hAnsi="Arial" w:cs="Arial"/>
          <w:sz w:val="22"/>
          <w:szCs w:val="22"/>
          <w:highlight w:val="white"/>
        </w:rPr>
      </w:pPr>
      <w:sdt>
        <w:sdtPr>
          <w:tag w:val="goog_rdk_32"/>
          <w:id w:val="1731500088"/>
        </w:sdtPr>
        <w:sdtEndPr/>
        <w:sdtContent/>
      </w:sdt>
      <w:sdt>
        <w:sdtPr>
          <w:tag w:val="goog_rdk_33"/>
          <w:id w:val="-188992265"/>
        </w:sdtPr>
        <w:sdtEndPr/>
        <w:sdtContent/>
      </w:sdt>
      <w:sdt>
        <w:sdtPr>
          <w:tag w:val="goog_rdk_34"/>
          <w:id w:val="1043488235"/>
        </w:sdtPr>
        <w:sdtEnd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173" w:name="_heading=h.2u6wntf" w:colFirst="0" w:colLast="0"/>
      <w:bookmarkEnd w:id="173"/>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174" w:name="_heading=h.19c6y18" w:colFirst="0" w:colLast="0"/>
      <w:bookmarkEnd w:id="174"/>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175" w:name="_heading=h.3tbugp1" w:colFirst="0" w:colLast="0"/>
      <w:bookmarkEnd w:id="175"/>
    </w:p>
    <w:p w14:paraId="00000136" w14:textId="198A6E1D" w:rsidR="00FC0FE7" w:rsidRDefault="00A06D13">
      <w:pPr>
        <w:rPr>
          <w:rFonts w:ascii="Arial" w:eastAsia="Arial" w:hAnsi="Arial" w:cs="Arial"/>
          <w:sz w:val="22"/>
          <w:szCs w:val="22"/>
        </w:rPr>
      </w:pPr>
      <w:bookmarkStart w:id="176" w:name="_heading=h.28h4qwu" w:colFirst="0" w:colLast="0"/>
      <w:bookmarkEnd w:id="176"/>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177" w:name="_heading=h.nmf14n" w:colFirst="0" w:colLast="0"/>
      <w:bookmarkEnd w:id="177"/>
    </w:p>
    <w:p w14:paraId="00000138" w14:textId="23A55607"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3</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18E21D31"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4</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178" w:name="_heading=h.37m2jsg" w:colFirst="0" w:colLast="0"/>
      <w:bookmarkEnd w:id="178"/>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5" w14:textId="7CC9ADD6" w:rsidR="00FC0FE7" w:rsidRDefault="00A06D13" w:rsidP="00DD4300">
      <w:pPr>
        <w:rPr>
          <w:rFonts w:ascii="Arial" w:eastAsia="Arial" w:hAnsi="Arial" w:cs="Arial"/>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4"/>
      </w:r>
      <w:r>
        <w:rPr>
          <w:rFonts w:ascii="Arial" w:eastAsia="Arial" w:hAnsi="Arial" w:cs="Arial"/>
          <w:b/>
          <w:sz w:val="22"/>
          <w:szCs w:val="22"/>
        </w:rPr>
        <w:t>?</w:t>
      </w:r>
      <w:bookmarkStart w:id="179" w:name="_heading=h.1mrcu09" w:colFirst="0" w:colLast="0"/>
      <w:bookmarkEnd w:id="179"/>
    </w:p>
    <w:p w14:paraId="00000147" w14:textId="77777777" w:rsidR="00FC0FE7" w:rsidRDefault="00FC0FE7">
      <w:pPr>
        <w:rPr>
          <w:rFonts w:ascii="Arial" w:eastAsia="Arial" w:hAnsi="Arial" w:cs="Arial"/>
          <w:sz w:val="22"/>
          <w:szCs w:val="22"/>
          <w:highlight w:val="white"/>
        </w:rPr>
      </w:pPr>
    </w:p>
    <w:p w14:paraId="00000148" w14:textId="3371CFDE" w:rsidR="00FC0FE7" w:rsidRDefault="00A06D13">
      <w:pPr>
        <w:rPr>
          <w:rFonts w:ascii="Arial" w:eastAsia="Arial" w:hAnsi="Arial" w:cs="Arial"/>
          <w:sz w:val="22"/>
          <w:szCs w:val="22"/>
          <w:highlight w:val="white"/>
        </w:rPr>
      </w:pPr>
      <w:bookmarkStart w:id="180" w:name="_heading=h.46r0co2" w:colFirst="0" w:colLast="0"/>
      <w:bookmarkEnd w:id="180"/>
      <w:r>
        <w:rPr>
          <w:rFonts w:ascii="Arial" w:eastAsia="Arial" w:hAnsi="Arial" w:cs="Arial"/>
          <w:sz w:val="22"/>
          <w:szCs w:val="22"/>
          <w:highlight w:val="white"/>
        </w:rPr>
        <w:t xml:space="preserve">Processes and procedures will need to be put into place to ensure that legal and fiduciary requirements are met. There will need to be </w:t>
      </w:r>
      <w:r w:rsidR="001E7FBE">
        <w:rPr>
          <w:rFonts w:ascii="Arial" w:eastAsia="Arial" w:hAnsi="Arial" w:cs="Arial"/>
          <w:sz w:val="22"/>
          <w:szCs w:val="22"/>
          <w:highlight w:val="white"/>
        </w:rPr>
        <w:t xml:space="preserve">clear and state of the art </w:t>
      </w:r>
      <w:r>
        <w:rPr>
          <w:rFonts w:ascii="Arial" w:eastAsia="Arial" w:hAnsi="Arial" w:cs="Arial"/>
          <w:sz w:val="22"/>
          <w:szCs w:val="22"/>
          <w:highlight w:val="white"/>
        </w:rPr>
        <w:t xml:space="preserve">processes of controls on conflict of interest, on </w:t>
      </w:r>
      <w:r w:rsidR="001E7FBE">
        <w:rPr>
          <w:rFonts w:ascii="Arial" w:eastAsia="Arial" w:hAnsi="Arial" w:cs="Arial"/>
          <w:sz w:val="22"/>
          <w:szCs w:val="22"/>
          <w:highlight w:val="white"/>
        </w:rPr>
        <w:t xml:space="preserve">ensuring </w:t>
      </w:r>
      <w:r>
        <w:rPr>
          <w:rFonts w:ascii="Arial" w:eastAsia="Arial" w:hAnsi="Arial" w:cs="Arial"/>
          <w:sz w:val="22"/>
          <w:szCs w:val="22"/>
          <w:highlight w:val="white"/>
        </w:rPr>
        <w:t xml:space="preserve">consistency with </w:t>
      </w:r>
      <w:r w:rsidR="001E7FBE">
        <w:rPr>
          <w:rFonts w:ascii="Arial" w:eastAsia="Arial" w:hAnsi="Arial" w:cs="Arial"/>
          <w:sz w:val="22"/>
          <w:szCs w:val="22"/>
          <w:highlight w:val="white"/>
        </w:rPr>
        <w:t xml:space="preserve">ICANN’s </w:t>
      </w:r>
      <w:r>
        <w:rPr>
          <w:rFonts w:ascii="Arial" w:eastAsia="Arial" w:hAnsi="Arial" w:cs="Arial"/>
          <w:sz w:val="22"/>
          <w:szCs w:val="22"/>
          <w:highlight w:val="white"/>
        </w:rPr>
        <w:t xml:space="preserve">mission, on </w:t>
      </w:r>
      <w:r w:rsidR="001E7FBE">
        <w:rPr>
          <w:rFonts w:ascii="Arial" w:eastAsia="Arial" w:hAnsi="Arial" w:cs="Arial"/>
          <w:sz w:val="22"/>
          <w:szCs w:val="22"/>
          <w:highlight w:val="white"/>
        </w:rPr>
        <w:t>evaluating</w:t>
      </w:r>
      <w:r>
        <w:rPr>
          <w:rFonts w:ascii="Arial" w:eastAsia="Arial" w:hAnsi="Arial" w:cs="Arial"/>
          <w:sz w:val="22"/>
          <w:szCs w:val="22"/>
          <w:highlight w:val="white"/>
        </w:rPr>
        <w:t xml:space="preserve"> project</w:t>
      </w:r>
      <w:r w:rsidR="001E7FBE">
        <w:rPr>
          <w:rFonts w:ascii="Arial" w:eastAsia="Arial" w:hAnsi="Arial" w:cs="Arial"/>
          <w:sz w:val="22"/>
          <w:szCs w:val="22"/>
          <w:highlight w:val="white"/>
        </w:rPr>
        <w:t>s</w:t>
      </w:r>
      <w:r>
        <w:rPr>
          <w:rFonts w:ascii="Arial" w:eastAsia="Arial" w:hAnsi="Arial" w:cs="Arial"/>
          <w:sz w:val="22"/>
          <w:szCs w:val="22"/>
          <w:highlight w:val="white"/>
        </w:rPr>
        <w:t>/proposal</w:t>
      </w:r>
      <w:r w:rsidR="001E7FBE">
        <w:rPr>
          <w:rFonts w:ascii="Arial" w:eastAsia="Arial" w:hAnsi="Arial" w:cs="Arial"/>
          <w:sz w:val="22"/>
          <w:szCs w:val="22"/>
          <w:highlight w:val="white"/>
        </w:rPr>
        <w:t>s</w:t>
      </w:r>
      <w:r>
        <w:rPr>
          <w:rFonts w:ascii="Arial" w:eastAsia="Arial" w:hAnsi="Arial" w:cs="Arial"/>
          <w:sz w:val="22"/>
          <w:szCs w:val="22"/>
          <w:highlight w:val="white"/>
        </w:rPr>
        <w:t xml:space="preserve"> </w:t>
      </w:r>
      <w:r w:rsidR="001E7FBE">
        <w:rPr>
          <w:rFonts w:ascii="Arial" w:eastAsia="Arial" w:hAnsi="Arial" w:cs="Arial"/>
          <w:sz w:val="22"/>
          <w:szCs w:val="22"/>
          <w:highlight w:val="white"/>
        </w:rPr>
        <w:t xml:space="preserve">and communicating </w:t>
      </w:r>
      <w:r>
        <w:rPr>
          <w:rFonts w:ascii="Arial" w:eastAsia="Arial" w:hAnsi="Arial" w:cs="Arial"/>
          <w:sz w:val="22"/>
          <w:szCs w:val="22"/>
          <w:highlight w:val="white"/>
        </w:rPr>
        <w:t>evaluation results, on decision/approval, on disbursement</w:t>
      </w:r>
      <w:r w:rsidR="001E7FBE">
        <w:rPr>
          <w:rFonts w:ascii="Arial" w:eastAsia="Arial" w:hAnsi="Arial" w:cs="Arial"/>
          <w:sz w:val="22"/>
          <w:szCs w:val="22"/>
          <w:highlight w:val="white"/>
        </w:rPr>
        <w:t xml:space="preserve"> procedures and requirements</w:t>
      </w:r>
      <w:r>
        <w:rPr>
          <w:rFonts w:ascii="Arial" w:eastAsia="Arial" w:hAnsi="Arial" w:cs="Arial"/>
          <w:sz w:val="22"/>
          <w:szCs w:val="22"/>
          <w:highlight w:val="white"/>
        </w:rPr>
        <w:t>, and on monitoring after disbursement</w:t>
      </w:r>
      <w:r w:rsidR="001E7FBE">
        <w:rPr>
          <w:rFonts w:ascii="Arial" w:eastAsia="Arial" w:hAnsi="Arial" w:cs="Arial"/>
          <w:sz w:val="22"/>
          <w:szCs w:val="22"/>
          <w:highlight w:val="white"/>
        </w:rPr>
        <w:t xml:space="preserve"> (</w:t>
      </w:r>
      <w:r>
        <w:rPr>
          <w:rFonts w:ascii="Arial" w:eastAsia="Arial" w:hAnsi="Arial" w:cs="Arial"/>
          <w:sz w:val="22"/>
          <w:szCs w:val="22"/>
          <w:highlight w:val="white"/>
        </w:rPr>
        <w:t>including reporting from the recipients on the use of funds and mechanisms to guard against misuse</w:t>
      </w:r>
      <w:r w:rsidR="001E7FBE">
        <w:rPr>
          <w:rFonts w:ascii="Arial" w:eastAsia="Arial" w:hAnsi="Arial" w:cs="Arial"/>
          <w:sz w:val="22"/>
          <w:szCs w:val="22"/>
          <w:highlight w:val="white"/>
        </w:rPr>
        <w:t>)</w:t>
      </w:r>
      <w:r>
        <w:rPr>
          <w:rFonts w:ascii="Arial" w:eastAsia="Arial" w:hAnsi="Arial" w:cs="Arial"/>
          <w:sz w:val="22"/>
          <w:szCs w:val="22"/>
          <w:highlight w:val="white"/>
        </w:rPr>
        <w:t xml:space="preserve">. </w:t>
      </w:r>
    </w:p>
    <w:p w14:paraId="00000149" w14:textId="77777777" w:rsidR="00FC0FE7" w:rsidRDefault="00FC0FE7">
      <w:pPr>
        <w:rPr>
          <w:rFonts w:ascii="Arial" w:eastAsia="Arial" w:hAnsi="Arial" w:cs="Arial"/>
          <w:sz w:val="22"/>
          <w:szCs w:val="22"/>
          <w:highlight w:val="white"/>
        </w:rPr>
      </w:pPr>
      <w:bookmarkStart w:id="181" w:name="_heading=h.2lwamvv" w:colFirst="0" w:colLast="0"/>
      <w:bookmarkEnd w:id="181"/>
    </w:p>
    <w:p w14:paraId="3E199F1C" w14:textId="77777777" w:rsidR="001E7FBE" w:rsidRDefault="001E7FBE" w:rsidP="001E7FBE">
      <w:pPr>
        <w:rPr>
          <w:rFonts w:ascii="Arial" w:eastAsia="Arial" w:hAnsi="Arial" w:cs="Arial"/>
          <w:sz w:val="22"/>
          <w:szCs w:val="22"/>
          <w:highlight w:val="white"/>
        </w:rPr>
      </w:pPr>
      <w:r>
        <w:rPr>
          <w:rFonts w:ascii="Arial" w:eastAsia="Arial" w:hAnsi="Arial" w:cs="Arial"/>
          <w:sz w:val="22"/>
          <w:szCs w:val="22"/>
          <w:highlight w:val="white"/>
        </w:rPr>
        <w:t xml:space="preserve">The ICANN Board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77F6A31" w14:textId="77777777" w:rsidR="001E7FBE" w:rsidRDefault="001E7FBE">
      <w:pPr>
        <w:rPr>
          <w:rFonts w:ascii="Arial" w:eastAsia="Arial" w:hAnsi="Arial" w:cs="Arial"/>
          <w:sz w:val="22"/>
          <w:szCs w:val="22"/>
        </w:rPr>
      </w:pPr>
    </w:p>
    <w:p w14:paraId="0000014A" w14:textId="2C509955" w:rsidR="00FC0FE7" w:rsidRPr="001F61E3" w:rsidRDefault="00A06D13">
      <w:pPr>
        <w:rPr>
          <w:rFonts w:ascii="Arial" w:eastAsia="Arial" w:hAnsi="Arial" w:cs="Arial"/>
          <w:sz w:val="22"/>
          <w:szCs w:val="22"/>
        </w:rPr>
      </w:pPr>
      <w:r>
        <w:rPr>
          <w:rFonts w:ascii="Arial" w:eastAsia="Arial" w:hAnsi="Arial" w:cs="Arial"/>
          <w:sz w:val="22"/>
          <w:szCs w:val="22"/>
        </w:rPr>
        <w:t xml:space="preserve">For the creation of the framework: </w:t>
      </w:r>
      <w:r w:rsidRPr="001F61E3">
        <w:rPr>
          <w:rFonts w:ascii="Arial" w:eastAsia="Arial" w:hAnsi="Arial" w:cs="Arial"/>
          <w:sz w:val="22"/>
          <w:szCs w:val="22"/>
        </w:rPr>
        <w:t>For mechanisms A</w:t>
      </w:r>
      <w:ins w:id="182" w:author="Emily Barabas" w:date="2020-05-04T20:45:00Z">
        <w:r w:rsidR="0071118F">
          <w:rPr>
            <w:rFonts w:ascii="Arial" w:eastAsia="Arial" w:hAnsi="Arial" w:cs="Arial"/>
            <w:sz w:val="22"/>
            <w:szCs w:val="22"/>
          </w:rPr>
          <w:t xml:space="preserve"> and</w:t>
        </w:r>
      </w:ins>
      <w:del w:id="183" w:author="Emily Barabas" w:date="2020-05-04T20:45:00Z">
        <w:r w:rsidR="00980FAF" w:rsidRPr="001F61E3" w:rsidDel="0071118F">
          <w:rPr>
            <w:rFonts w:ascii="Arial" w:eastAsia="Arial" w:hAnsi="Arial" w:cs="Arial"/>
            <w:sz w:val="22"/>
            <w:szCs w:val="22"/>
          </w:rPr>
          <w:delText>,</w:delText>
        </w:r>
      </w:del>
      <w:r w:rsidR="00980FAF" w:rsidRPr="001F61E3">
        <w:rPr>
          <w:rFonts w:ascii="Arial" w:eastAsia="Arial" w:hAnsi="Arial" w:cs="Arial"/>
          <w:sz w:val="22"/>
          <w:szCs w:val="22"/>
        </w:rPr>
        <w:t xml:space="preserve"> </w:t>
      </w:r>
      <w:r w:rsidRPr="001F61E3">
        <w:rPr>
          <w:rFonts w:ascii="Arial" w:eastAsia="Arial" w:hAnsi="Arial" w:cs="Arial"/>
          <w:sz w:val="22"/>
          <w:szCs w:val="22"/>
        </w:rPr>
        <w:t>B</w:t>
      </w:r>
      <w:r w:rsidR="00980FAF" w:rsidRPr="001F61E3">
        <w:rPr>
          <w:rFonts w:ascii="Arial" w:eastAsia="Arial" w:hAnsi="Arial" w:cs="Arial"/>
          <w:sz w:val="22"/>
          <w:szCs w:val="22"/>
        </w:rPr>
        <w:t xml:space="preserve">, </w:t>
      </w:r>
      <w:del w:id="184" w:author="Emily Barabas" w:date="2020-05-04T20:45:00Z">
        <w:r w:rsidR="00980FAF" w:rsidRPr="001F61E3" w:rsidDel="0071118F">
          <w:rPr>
            <w:rFonts w:ascii="Arial" w:eastAsia="Arial" w:hAnsi="Arial" w:cs="Arial"/>
            <w:sz w:val="22"/>
            <w:szCs w:val="22"/>
          </w:rPr>
          <w:delText>and C</w:delText>
        </w:r>
        <w:r w:rsidRPr="001F61E3" w:rsidDel="0071118F">
          <w:rPr>
            <w:rFonts w:ascii="Arial" w:eastAsia="Arial" w:hAnsi="Arial" w:cs="Arial"/>
            <w:sz w:val="22"/>
            <w:szCs w:val="22"/>
          </w:rPr>
          <w:delText xml:space="preserve">, </w:delText>
        </w:r>
      </w:del>
      <w:r w:rsidRPr="001F61E3">
        <w:rPr>
          <w:rFonts w:ascii="Arial" w:eastAsia="Arial" w:hAnsi="Arial" w:cs="Arial"/>
          <w:sz w:val="22"/>
          <w:szCs w:val="22"/>
        </w:rPr>
        <w:t xml:space="preserve">the CCWG discussed whether legal and fiduciary safeguards can largely be met through existing safeguards that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Pr="001F61E3" w:rsidRDefault="00FC0FE7">
      <w:pPr>
        <w:rPr>
          <w:rFonts w:ascii="Arial" w:eastAsia="Arial" w:hAnsi="Arial" w:cs="Arial"/>
          <w:sz w:val="22"/>
          <w:szCs w:val="22"/>
        </w:rPr>
      </w:pPr>
    </w:p>
    <w:p w14:paraId="0000014C" w14:textId="77777777" w:rsidR="00FC0FE7" w:rsidRPr="001F61E3" w:rsidRDefault="00A06D13">
      <w:pPr>
        <w:rPr>
          <w:rFonts w:ascii="Arial" w:eastAsia="Arial" w:hAnsi="Arial" w:cs="Arial"/>
          <w:sz w:val="22"/>
          <w:szCs w:val="22"/>
        </w:rPr>
      </w:pPr>
      <w:r w:rsidRPr="001F61E3">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Pr="001F61E3" w:rsidRDefault="00A06D13">
      <w:pPr>
        <w:rPr>
          <w:rFonts w:ascii="Arial" w:eastAsia="Arial" w:hAnsi="Arial" w:cs="Arial"/>
          <w:sz w:val="22"/>
          <w:szCs w:val="22"/>
        </w:rPr>
      </w:pPr>
      <w:r w:rsidRPr="001F61E3">
        <w:rPr>
          <w:rFonts w:ascii="Arial" w:eastAsia="Arial" w:hAnsi="Arial" w:cs="Arial"/>
          <w:sz w:val="22"/>
          <w:szCs w:val="22"/>
        </w:rPr>
        <w:t xml:space="preserve"> </w:t>
      </w:r>
    </w:p>
    <w:p w14:paraId="0000014E" w14:textId="61C7B021" w:rsidR="00FC0FE7" w:rsidRPr="001F61E3" w:rsidRDefault="00A06D13">
      <w:pPr>
        <w:rPr>
          <w:rFonts w:ascii="Arial" w:eastAsia="Arial" w:hAnsi="Arial" w:cs="Arial"/>
          <w:sz w:val="22"/>
          <w:szCs w:val="22"/>
        </w:rPr>
      </w:pPr>
      <w:r w:rsidRPr="001F61E3">
        <w:rPr>
          <w:rFonts w:ascii="Arial" w:eastAsia="Arial" w:hAnsi="Arial" w:cs="Arial"/>
          <w:sz w:val="22"/>
          <w:szCs w:val="22"/>
        </w:rPr>
        <w:t>In relation to the execution and operation: For mechanisms A</w:t>
      </w:r>
      <w:del w:id="185" w:author="Emily Barabas" w:date="2020-05-04T20:46:00Z">
        <w:r w:rsidR="00980FAF" w:rsidRPr="001F61E3" w:rsidDel="0071118F">
          <w:rPr>
            <w:rFonts w:ascii="Arial" w:eastAsia="Arial" w:hAnsi="Arial" w:cs="Arial"/>
            <w:sz w:val="22"/>
            <w:szCs w:val="22"/>
          </w:rPr>
          <w:delText xml:space="preserve">, </w:delText>
        </w:r>
        <w:r w:rsidRPr="001F61E3" w:rsidDel="0071118F">
          <w:rPr>
            <w:rFonts w:ascii="Arial" w:eastAsia="Arial" w:hAnsi="Arial" w:cs="Arial"/>
            <w:sz w:val="22"/>
            <w:szCs w:val="22"/>
          </w:rPr>
          <w:delText xml:space="preserve"> </w:delText>
        </w:r>
      </w:del>
      <w:ins w:id="186" w:author="Emily Barabas" w:date="2020-05-04T20:46:00Z">
        <w:r w:rsidR="0071118F">
          <w:rPr>
            <w:rFonts w:ascii="Arial" w:eastAsia="Arial" w:hAnsi="Arial" w:cs="Arial"/>
            <w:sz w:val="22"/>
            <w:szCs w:val="22"/>
          </w:rPr>
          <w:t xml:space="preserve"> and</w:t>
        </w:r>
        <w:r w:rsidR="0071118F" w:rsidRPr="001F61E3">
          <w:rPr>
            <w:rFonts w:ascii="Arial" w:eastAsia="Arial" w:hAnsi="Arial" w:cs="Arial"/>
            <w:sz w:val="22"/>
            <w:szCs w:val="22"/>
          </w:rPr>
          <w:t xml:space="preserve"> </w:t>
        </w:r>
      </w:ins>
      <w:r w:rsidRPr="001F61E3">
        <w:rPr>
          <w:rFonts w:ascii="Arial" w:eastAsia="Arial" w:hAnsi="Arial" w:cs="Arial"/>
          <w:sz w:val="22"/>
          <w:szCs w:val="22"/>
        </w:rPr>
        <w:t>B,</w:t>
      </w:r>
      <w:del w:id="187" w:author="Emily Barabas" w:date="2020-05-04T20:46:00Z">
        <w:r w:rsidRPr="001F61E3" w:rsidDel="0071118F">
          <w:rPr>
            <w:rFonts w:ascii="Arial" w:eastAsia="Arial" w:hAnsi="Arial" w:cs="Arial"/>
            <w:sz w:val="22"/>
            <w:szCs w:val="22"/>
          </w:rPr>
          <w:delText xml:space="preserve"> </w:delText>
        </w:r>
        <w:r w:rsidR="00980FAF" w:rsidRPr="001F61E3" w:rsidDel="0071118F">
          <w:rPr>
            <w:rFonts w:ascii="Arial" w:eastAsia="Arial" w:hAnsi="Arial" w:cs="Arial"/>
            <w:sz w:val="22"/>
            <w:szCs w:val="22"/>
          </w:rPr>
          <w:delText>and C,</w:delText>
        </w:r>
      </w:del>
      <w:r w:rsidR="00980FAF" w:rsidRPr="001F61E3">
        <w:rPr>
          <w:rFonts w:ascii="Arial" w:eastAsia="Arial" w:hAnsi="Arial" w:cs="Arial"/>
          <w:sz w:val="22"/>
          <w:szCs w:val="22"/>
        </w:rPr>
        <w:t xml:space="preserve"> </w:t>
      </w:r>
      <w:r w:rsidRPr="001F61E3">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and the chosen non-profit organization. </w:t>
      </w:r>
    </w:p>
    <w:p w14:paraId="0000014F" w14:textId="77777777" w:rsidR="00FC0FE7" w:rsidRPr="001F61E3" w:rsidRDefault="00FC0FE7">
      <w:pPr>
        <w:rPr>
          <w:rFonts w:ascii="Arial" w:eastAsia="Arial" w:hAnsi="Arial" w:cs="Arial"/>
          <w:sz w:val="22"/>
          <w:szCs w:val="22"/>
        </w:rPr>
      </w:pPr>
    </w:p>
    <w:p w14:paraId="00000150" w14:textId="7DBB630A" w:rsidR="00FC0FE7" w:rsidRPr="001F61E3" w:rsidRDefault="00A06D13">
      <w:pPr>
        <w:rPr>
          <w:rFonts w:ascii="Arial" w:eastAsia="Arial" w:hAnsi="Arial" w:cs="Arial"/>
          <w:color w:val="000000"/>
          <w:sz w:val="22"/>
          <w:szCs w:val="22"/>
        </w:rPr>
      </w:pPr>
      <w:bookmarkStart w:id="188" w:name="_heading=h.111kx3o" w:colFirst="0" w:colLast="0"/>
      <w:bookmarkEnd w:id="188"/>
      <w:r w:rsidRPr="001F61E3">
        <w:rPr>
          <w:rFonts w:ascii="Arial" w:eastAsia="Arial" w:hAnsi="Arial" w:cs="Arial"/>
          <w:sz w:val="22"/>
          <w:szCs w:val="22"/>
        </w:rPr>
        <w:t xml:space="preserve">If an internal department is created as part of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is handling many aspects of the granting cycle. </w:t>
      </w:r>
    </w:p>
    <w:p w14:paraId="00000151" w14:textId="77777777" w:rsidR="00FC0FE7" w:rsidRPr="001F61E3" w:rsidDel="0071118F" w:rsidRDefault="00FC0FE7">
      <w:pPr>
        <w:rPr>
          <w:del w:id="189" w:author="Emily Barabas" w:date="2020-05-04T20:46:00Z"/>
          <w:rFonts w:ascii="Arial" w:eastAsia="Arial" w:hAnsi="Arial" w:cs="Arial"/>
          <w:sz w:val="22"/>
          <w:szCs w:val="22"/>
        </w:rPr>
      </w:pPr>
      <w:bookmarkStart w:id="190" w:name="_heading=h.3l18frh" w:colFirst="0" w:colLast="0"/>
      <w:bookmarkEnd w:id="190"/>
    </w:p>
    <w:p w14:paraId="7D7571B4" w14:textId="6640870E" w:rsidR="00980FAF" w:rsidRPr="001F61E3" w:rsidDel="0071118F" w:rsidRDefault="00980FAF" w:rsidP="00980FAF">
      <w:pPr>
        <w:rPr>
          <w:del w:id="191" w:author="Emily Barabas" w:date="2020-05-04T20:46:00Z"/>
          <w:rFonts w:ascii="Arial" w:eastAsia="Arial" w:hAnsi="Arial" w:cs="Arial"/>
          <w:sz w:val="22"/>
          <w:szCs w:val="22"/>
        </w:rPr>
      </w:pPr>
      <w:del w:id="192" w:author="Emily Barabas" w:date="2020-05-04T20:46:00Z">
        <w:r w:rsidRPr="001F61E3" w:rsidDel="0071118F">
          <w:rPr>
            <w:rFonts w:ascii="Arial" w:eastAsia="Arial" w:hAnsi="Arial" w:cs="Arial"/>
            <w:sz w:val="22"/>
            <w:szCs w:val="22"/>
          </w:rPr>
          <w:delText xml:space="preserve">For mechanism C, audit requirements will largely correspond to already established ICANN </w:delText>
        </w:r>
        <w:r w:rsidR="00275E5C" w:rsidRPr="001F61E3" w:rsidDel="0071118F">
          <w:rPr>
            <w:rFonts w:ascii="Arial" w:eastAsia="Arial" w:hAnsi="Arial" w:cs="Arial"/>
            <w:sz w:val="22"/>
            <w:szCs w:val="22"/>
          </w:rPr>
          <w:delText>o</w:delText>
        </w:r>
        <w:r w:rsidRPr="001F61E3" w:rsidDel="0071118F">
          <w:rPr>
            <w:rFonts w:ascii="Arial" w:eastAsia="Arial" w:hAnsi="Arial" w:cs="Arial"/>
            <w:sz w:val="22"/>
            <w:szCs w:val="22"/>
          </w:rPr>
          <w:delText>rg procedures. Certain aspects of oversight will have to be established, for example the financial audit</w:delText>
        </w:r>
        <w:r w:rsidR="001E7FBE" w:rsidRPr="001F61E3" w:rsidDel="0071118F">
          <w:rPr>
            <w:rFonts w:ascii="Arial" w:eastAsia="Arial" w:hAnsi="Arial" w:cs="Arial"/>
            <w:sz w:val="22"/>
            <w:szCs w:val="22"/>
          </w:rPr>
          <w:delText xml:space="preserve"> and project audit(s)</w:delText>
        </w:r>
        <w:r w:rsidR="00A77686" w:rsidRPr="001F61E3" w:rsidDel="0071118F">
          <w:rPr>
            <w:rStyle w:val="FootnoteReference"/>
            <w:rFonts w:ascii="Arial" w:eastAsia="Arial" w:hAnsi="Arial" w:cs="Arial"/>
            <w:sz w:val="22"/>
            <w:szCs w:val="22"/>
          </w:rPr>
          <w:footnoteReference w:id="25"/>
        </w:r>
        <w:r w:rsidRPr="001F61E3" w:rsidDel="0071118F">
          <w:rPr>
            <w:rFonts w:ascii="Arial" w:eastAsia="Arial" w:hAnsi="Arial" w:cs="Arial"/>
            <w:sz w:val="22"/>
            <w:szCs w:val="22"/>
          </w:rPr>
          <w:delText xml:space="preserve">. An ICANN Foundation </w:delText>
        </w:r>
        <w:r w:rsidR="00E0398B" w:rsidRPr="001F61E3" w:rsidDel="0071118F">
          <w:rPr>
            <w:rFonts w:ascii="Arial" w:eastAsia="Arial" w:hAnsi="Arial" w:cs="Arial"/>
            <w:sz w:val="22"/>
            <w:szCs w:val="22"/>
          </w:rPr>
          <w:delText>i</w:delText>
        </w:r>
        <w:r w:rsidRPr="001F61E3" w:rsidDel="0071118F">
          <w:rPr>
            <w:rFonts w:ascii="Arial" w:eastAsia="Arial" w:hAnsi="Arial" w:cs="Arial"/>
            <w:sz w:val="22"/>
            <w:szCs w:val="22"/>
          </w:rPr>
          <w:delText xml:space="preserve">nternal </w:delText>
        </w:r>
        <w:r w:rsidR="00E0398B" w:rsidRPr="001F61E3" w:rsidDel="0071118F">
          <w:rPr>
            <w:rFonts w:ascii="Arial" w:eastAsia="Arial" w:hAnsi="Arial" w:cs="Arial"/>
            <w:sz w:val="22"/>
            <w:szCs w:val="22"/>
          </w:rPr>
          <w:delText xml:space="preserve">controls </w:delText>
        </w:r>
        <w:r w:rsidRPr="001F61E3" w:rsidDel="0071118F">
          <w:rPr>
            <w:rFonts w:ascii="Arial" w:eastAsia="Arial" w:hAnsi="Arial" w:cs="Arial"/>
            <w:sz w:val="22"/>
            <w:szCs w:val="22"/>
          </w:rPr>
          <w:delText xml:space="preserve">process should be established to ensure that all processes are monitored professionally. </w:delText>
        </w:r>
      </w:del>
    </w:p>
    <w:p w14:paraId="1D9813A2" w14:textId="548A2198" w:rsidR="00980FAF" w:rsidRPr="001F61E3" w:rsidDel="0071118F" w:rsidRDefault="00980FAF" w:rsidP="00980FAF">
      <w:pPr>
        <w:rPr>
          <w:del w:id="195" w:author="Emily Barabas" w:date="2020-05-04T20:46:00Z"/>
          <w:rFonts w:ascii="Arial" w:eastAsia="Arial" w:hAnsi="Arial" w:cs="Arial"/>
          <w:sz w:val="22"/>
          <w:szCs w:val="22"/>
        </w:rPr>
      </w:pPr>
    </w:p>
    <w:p w14:paraId="6E35F076" w14:textId="11ED762F" w:rsidR="00980FAF" w:rsidRPr="001F61E3" w:rsidDel="0071118F" w:rsidRDefault="00980FAF" w:rsidP="00980FAF">
      <w:pPr>
        <w:rPr>
          <w:del w:id="196" w:author="Emily Barabas" w:date="2020-05-04T20:46:00Z"/>
          <w:rFonts w:ascii="Arial" w:eastAsia="Arial" w:hAnsi="Arial" w:cs="Arial"/>
          <w:sz w:val="22"/>
          <w:szCs w:val="22"/>
        </w:rPr>
      </w:pPr>
      <w:del w:id="197" w:author="Emily Barabas" w:date="2020-05-04T20:46:00Z">
        <w:r w:rsidRPr="001F61E3" w:rsidDel="0071118F">
          <w:rPr>
            <w:rFonts w:ascii="Arial" w:eastAsia="Arial" w:hAnsi="Arial" w:cs="Arial"/>
            <w:sz w:val="22"/>
            <w:szCs w:val="22"/>
          </w:rPr>
          <w:delText xml:space="preserve">If mechanism C is selected, the following additional issues should be addressed in the implementation phase: </w:delText>
        </w:r>
      </w:del>
    </w:p>
    <w:p w14:paraId="2656CB11" w14:textId="4D88B0A9" w:rsidR="00980FAF" w:rsidRPr="001F61E3" w:rsidDel="0071118F" w:rsidRDefault="00980FAF" w:rsidP="00980FAF">
      <w:pPr>
        <w:numPr>
          <w:ilvl w:val="0"/>
          <w:numId w:val="42"/>
        </w:numPr>
        <w:rPr>
          <w:del w:id="198" w:author="Emily Barabas" w:date="2020-05-04T20:46:00Z"/>
          <w:rFonts w:ascii="Arial" w:eastAsia="Arial" w:hAnsi="Arial" w:cs="Arial"/>
          <w:sz w:val="22"/>
          <w:szCs w:val="22"/>
        </w:rPr>
      </w:pPr>
      <w:del w:id="199" w:author="Emily Barabas" w:date="2020-05-04T20:46:00Z">
        <w:r w:rsidRPr="001F61E3" w:rsidDel="0071118F">
          <w:rPr>
            <w:rFonts w:ascii="Arial" w:eastAsia="Arial" w:hAnsi="Arial" w:cs="Arial"/>
            <w:sz w:val="22"/>
            <w:szCs w:val="22"/>
          </w:rPr>
          <w:delText xml:space="preserve">ensure that coordination between ICANN </w:delText>
        </w:r>
        <w:r w:rsidR="00275E5C" w:rsidRPr="001F61E3" w:rsidDel="0071118F">
          <w:rPr>
            <w:rFonts w:ascii="Arial" w:eastAsia="Arial" w:hAnsi="Arial" w:cs="Arial"/>
            <w:sz w:val="22"/>
            <w:szCs w:val="22"/>
          </w:rPr>
          <w:delText>o</w:delText>
        </w:r>
        <w:r w:rsidRPr="001F61E3" w:rsidDel="0071118F">
          <w:rPr>
            <w:rFonts w:ascii="Arial" w:eastAsia="Arial" w:hAnsi="Arial" w:cs="Arial"/>
            <w:sz w:val="22"/>
            <w:szCs w:val="22"/>
          </w:rPr>
          <w:delText xml:space="preserve">rg and the </w:delText>
        </w:r>
        <w:r w:rsidR="00783D41" w:rsidRPr="001F61E3" w:rsidDel="0071118F">
          <w:rPr>
            <w:rFonts w:ascii="Arial" w:eastAsia="Arial" w:hAnsi="Arial" w:cs="Arial"/>
            <w:sz w:val="22"/>
            <w:szCs w:val="22"/>
          </w:rPr>
          <w:delText xml:space="preserve">ICANN </w:delText>
        </w:r>
        <w:r w:rsidRPr="001F61E3" w:rsidDel="0071118F">
          <w:rPr>
            <w:rFonts w:ascii="Arial" w:eastAsia="Arial" w:hAnsi="Arial" w:cs="Arial"/>
            <w:sz w:val="22"/>
            <w:szCs w:val="22"/>
          </w:rPr>
          <w:delText>Foundation is smooth and professional</w:delText>
        </w:r>
        <w:r w:rsidR="00E0398B" w:rsidRPr="001F61E3" w:rsidDel="0071118F">
          <w:rPr>
            <w:rFonts w:ascii="Arial" w:eastAsia="Arial" w:hAnsi="Arial" w:cs="Arial"/>
            <w:sz w:val="22"/>
            <w:szCs w:val="22"/>
          </w:rPr>
          <w:delText xml:space="preserve"> (note, this also applies to other aspects of the distribution of the allocation proceeds)</w:delText>
        </w:r>
        <w:r w:rsidRPr="001F61E3" w:rsidDel="0071118F">
          <w:rPr>
            <w:rFonts w:ascii="Arial" w:eastAsia="Arial" w:hAnsi="Arial" w:cs="Arial"/>
            <w:sz w:val="22"/>
            <w:szCs w:val="22"/>
          </w:rPr>
          <w:delText>.</w:delText>
        </w:r>
      </w:del>
    </w:p>
    <w:p w14:paraId="6AB909BD" w14:textId="020CF31D" w:rsidR="00980FAF" w:rsidRPr="001F61E3" w:rsidDel="0071118F" w:rsidRDefault="00980FAF" w:rsidP="00980FAF">
      <w:pPr>
        <w:numPr>
          <w:ilvl w:val="0"/>
          <w:numId w:val="42"/>
        </w:numPr>
        <w:rPr>
          <w:del w:id="200" w:author="Emily Barabas" w:date="2020-05-04T20:46:00Z"/>
          <w:rFonts w:ascii="Arial" w:eastAsia="Arial" w:hAnsi="Arial" w:cs="Arial"/>
          <w:sz w:val="22"/>
          <w:szCs w:val="22"/>
        </w:rPr>
      </w:pPr>
      <w:del w:id="201" w:author="Emily Barabas" w:date="2020-05-04T20:46:00Z">
        <w:r w:rsidRPr="001F61E3" w:rsidDel="0071118F">
          <w:rPr>
            <w:rFonts w:ascii="Arial" w:eastAsia="Arial" w:hAnsi="Arial" w:cs="Arial"/>
            <w:sz w:val="22"/>
            <w:szCs w:val="22"/>
          </w:rPr>
          <w:delText xml:space="preserve">ensure that there is coordination between the ICANN </w:delText>
        </w:r>
        <w:r w:rsidR="00EE4C66" w:rsidRPr="001F61E3" w:rsidDel="0071118F">
          <w:rPr>
            <w:rFonts w:ascii="Arial" w:eastAsia="Arial" w:hAnsi="Arial" w:cs="Arial"/>
            <w:sz w:val="22"/>
            <w:szCs w:val="22"/>
          </w:rPr>
          <w:delText xml:space="preserve">org </w:delText>
        </w:r>
        <w:r w:rsidRPr="001F61E3" w:rsidDel="0071118F">
          <w:rPr>
            <w:rFonts w:ascii="Arial" w:eastAsia="Arial" w:hAnsi="Arial" w:cs="Arial"/>
            <w:sz w:val="22"/>
            <w:szCs w:val="22"/>
          </w:rPr>
          <w:delText xml:space="preserve">Financial Audit and </w:delText>
        </w:r>
        <w:r w:rsidR="00EE4C66" w:rsidRPr="001F61E3" w:rsidDel="0071118F">
          <w:rPr>
            <w:rFonts w:ascii="Arial" w:eastAsia="Arial" w:hAnsi="Arial" w:cs="Arial"/>
            <w:sz w:val="22"/>
            <w:szCs w:val="22"/>
          </w:rPr>
          <w:delText xml:space="preserve">ICANN </w:delText>
        </w:r>
        <w:r w:rsidRPr="001F61E3" w:rsidDel="0071118F">
          <w:rPr>
            <w:rFonts w:ascii="Arial" w:eastAsia="Arial" w:hAnsi="Arial" w:cs="Arial"/>
            <w:sz w:val="22"/>
            <w:szCs w:val="22"/>
          </w:rPr>
          <w:delText xml:space="preserve">Foundation Financial Audit. This will be particularly important during the first few years of operation. The two entities may want to consider working with two different teams within the same auditing firm to allow for </w:delText>
        </w:r>
        <w:r w:rsidR="001E7FBE" w:rsidRPr="001F61E3" w:rsidDel="0071118F">
          <w:rPr>
            <w:rFonts w:ascii="Arial" w:eastAsia="Arial" w:hAnsi="Arial" w:cs="Arial"/>
            <w:sz w:val="22"/>
            <w:szCs w:val="22"/>
          </w:rPr>
          <w:delText xml:space="preserve">a professional degree of </w:delText>
        </w:r>
        <w:r w:rsidRPr="001F61E3" w:rsidDel="0071118F">
          <w:rPr>
            <w:rFonts w:ascii="Arial" w:eastAsia="Arial" w:hAnsi="Arial" w:cs="Arial"/>
            <w:sz w:val="22"/>
            <w:szCs w:val="22"/>
          </w:rPr>
          <w:delText>coordination while ensuring professional independence</w:delText>
        </w:r>
        <w:r w:rsidR="00E0398B" w:rsidRPr="001F61E3" w:rsidDel="0071118F">
          <w:rPr>
            <w:rFonts w:ascii="Arial" w:eastAsia="Arial" w:hAnsi="Arial" w:cs="Arial"/>
            <w:sz w:val="22"/>
            <w:szCs w:val="22"/>
          </w:rPr>
          <w:delText>, although this is not required as long as the audits are conducted separately and independently from each other</w:delText>
        </w:r>
        <w:r w:rsidRPr="001F61E3" w:rsidDel="0071118F">
          <w:rPr>
            <w:rFonts w:ascii="Arial" w:eastAsia="Arial" w:hAnsi="Arial" w:cs="Arial"/>
            <w:sz w:val="22"/>
            <w:szCs w:val="22"/>
          </w:rPr>
          <w:delText>.</w:delText>
        </w:r>
      </w:del>
    </w:p>
    <w:p w14:paraId="57B78B33" w14:textId="070619C9" w:rsidR="00980FAF" w:rsidRPr="001F61E3" w:rsidDel="0071118F" w:rsidRDefault="00980FAF" w:rsidP="00980FAF">
      <w:pPr>
        <w:numPr>
          <w:ilvl w:val="0"/>
          <w:numId w:val="42"/>
        </w:numPr>
        <w:rPr>
          <w:del w:id="202" w:author="Emily Barabas" w:date="2020-05-04T20:46:00Z"/>
          <w:rFonts w:ascii="Arial" w:eastAsia="Arial" w:hAnsi="Arial" w:cs="Arial"/>
          <w:sz w:val="22"/>
          <w:szCs w:val="22"/>
        </w:rPr>
      </w:pPr>
      <w:del w:id="203" w:author="Emily Barabas" w:date="2020-05-04T20:46:00Z">
        <w:r w:rsidRPr="001F61E3" w:rsidDel="0071118F">
          <w:rPr>
            <w:rFonts w:ascii="Arial" w:eastAsia="Arial" w:hAnsi="Arial" w:cs="Arial"/>
            <w:sz w:val="22"/>
            <w:szCs w:val="22"/>
          </w:rPr>
          <w:delText xml:space="preserve">establish from the beginning an </w:delText>
        </w:r>
        <w:r w:rsidR="00E0398B" w:rsidRPr="001F61E3" w:rsidDel="0071118F">
          <w:rPr>
            <w:rFonts w:ascii="Arial" w:eastAsia="Arial" w:hAnsi="Arial" w:cs="Arial"/>
            <w:sz w:val="22"/>
            <w:szCs w:val="22"/>
          </w:rPr>
          <w:delText>i</w:delText>
        </w:r>
        <w:r w:rsidRPr="001F61E3" w:rsidDel="0071118F">
          <w:rPr>
            <w:rFonts w:ascii="Arial" w:eastAsia="Arial" w:hAnsi="Arial" w:cs="Arial"/>
            <w:sz w:val="22"/>
            <w:szCs w:val="22"/>
          </w:rPr>
          <w:delText xml:space="preserve">nternal </w:delText>
        </w:r>
        <w:r w:rsidR="00E0398B" w:rsidRPr="001F61E3" w:rsidDel="0071118F">
          <w:rPr>
            <w:rFonts w:ascii="Arial" w:eastAsia="Arial" w:hAnsi="Arial" w:cs="Arial"/>
            <w:sz w:val="22"/>
            <w:szCs w:val="22"/>
          </w:rPr>
          <w:delText xml:space="preserve">controls </w:delText>
        </w:r>
        <w:r w:rsidRPr="001F61E3" w:rsidDel="0071118F">
          <w:rPr>
            <w:rFonts w:ascii="Arial" w:eastAsia="Arial" w:hAnsi="Arial" w:cs="Arial"/>
            <w:sz w:val="22"/>
            <w:szCs w:val="22"/>
          </w:rPr>
          <w:delText xml:space="preserve">mechanism for the ICANN Foundation. </w:delText>
        </w:r>
      </w:del>
    </w:p>
    <w:sdt>
      <w:sdtPr>
        <w:tag w:val="goog_rdk_44"/>
        <w:id w:val="1949896941"/>
        <w:showingPlcHdr/>
      </w:sdtPr>
      <w:sdtEndPr/>
      <w:sdtContent>
        <w:p w14:paraId="00000153" w14:textId="5CE80866" w:rsidR="00FC0FE7" w:rsidRDefault="00E82F3F">
          <w:pPr>
            <w:rPr>
              <w:rFonts w:ascii="Arial" w:eastAsia="Arial" w:hAnsi="Arial" w:cs="Arial"/>
              <w:sz w:val="22"/>
              <w:szCs w:val="22"/>
            </w:rPr>
          </w:pPr>
          <w:r>
            <w:t xml:space="preserve">     </w:t>
          </w:r>
        </w:p>
      </w:sdtContent>
    </w:sdt>
    <w:bookmarkStart w:id="204" w:name="_heading=h.206ipza" w:colFirst="0" w:colLast="0" w:displacedByCustomXml="next"/>
    <w:bookmarkEnd w:id="204" w:displacedByCustomXml="next"/>
    <w:sdt>
      <w:sdtPr>
        <w:tag w:val="goog_rdk_45"/>
        <w:id w:val="-1920856519"/>
      </w:sdtPr>
      <w:sdtEnd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205" w:name="_heading=h.4k668n3" w:colFirst="0" w:colLast="0"/>
      <w:bookmarkEnd w:id="205"/>
    </w:p>
    <w:p w14:paraId="00000156" w14:textId="77777777" w:rsidR="00FC0FE7" w:rsidRDefault="00A06D13">
      <w:pPr>
        <w:rPr>
          <w:rFonts w:ascii="Arial" w:eastAsia="Arial" w:hAnsi="Arial" w:cs="Arial"/>
          <w:sz w:val="22"/>
          <w:szCs w:val="22"/>
        </w:rPr>
      </w:pPr>
      <w:bookmarkStart w:id="206" w:name="_heading=h.2zbgiuw" w:colFirst="0" w:colLast="0"/>
      <w:bookmarkEnd w:id="206"/>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4C972A5D"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w:t>
      </w:r>
      <w:r w:rsidR="00707586">
        <w:rPr>
          <w:rFonts w:ascii="Arial" w:eastAsia="Arial" w:hAnsi="Arial" w:cs="Arial"/>
          <w:sz w:val="22"/>
          <w:szCs w:val="22"/>
        </w:rPr>
        <w:t xml:space="preserve">Project Applications </w:t>
      </w:r>
      <w:r>
        <w:rPr>
          <w:rFonts w:ascii="Arial" w:eastAsia="Arial" w:hAnsi="Arial" w:cs="Arial"/>
          <w:sz w:val="22"/>
          <w:szCs w:val="22"/>
        </w:rPr>
        <w:t xml:space="preserve">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r w:rsidR="00D34B6B">
        <w:rPr>
          <w:rFonts w:ascii="Arial" w:eastAsia="Arial" w:hAnsi="Arial" w:cs="Arial"/>
          <w:sz w:val="22"/>
          <w:szCs w:val="22"/>
        </w:rPr>
        <w:t>2</w:t>
      </w:r>
      <w:r w:rsidR="00E82F3F">
        <w:rPr>
          <w:rFonts w:ascii="Arial" w:eastAsia="Arial" w:hAnsi="Arial" w:cs="Arial"/>
          <w:sz w:val="22"/>
          <w:szCs w:val="22"/>
        </w:rPr>
        <w:t>)</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207" w:name="_heading=h.1egqt2p" w:colFirst="0" w:colLast="0"/>
      <w:bookmarkEnd w:id="207"/>
    </w:p>
    <w:p w14:paraId="0000015C" w14:textId="77777777" w:rsidR="00FC0FE7" w:rsidRDefault="00A06D13">
      <w:pPr>
        <w:keepNext/>
        <w:rPr>
          <w:rFonts w:ascii="Arial" w:eastAsia="Arial" w:hAnsi="Arial" w:cs="Arial"/>
          <w:sz w:val="22"/>
          <w:szCs w:val="22"/>
        </w:rPr>
      </w:pPr>
      <w:bookmarkStart w:id="208" w:name="_heading=h.3ygebqi" w:colFirst="0" w:colLast="0"/>
      <w:bookmarkEnd w:id="208"/>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209" w:name="_heading=h.2dlolyb" w:colFirst="0" w:colLast="0"/>
      <w:bookmarkEnd w:id="209"/>
    </w:p>
    <w:p w14:paraId="0000015E" w14:textId="77777777" w:rsidR="00FC0FE7" w:rsidRDefault="00A06D13">
      <w:pPr>
        <w:numPr>
          <w:ilvl w:val="0"/>
          <w:numId w:val="24"/>
        </w:numPr>
        <w:rPr>
          <w:rFonts w:ascii="Arial" w:eastAsia="Arial" w:hAnsi="Arial" w:cs="Arial"/>
          <w:sz w:val="22"/>
          <w:szCs w:val="22"/>
        </w:rPr>
      </w:pPr>
      <w:bookmarkStart w:id="210" w:name="_heading=h.sqyw64" w:colFirst="0" w:colLast="0"/>
      <w:bookmarkEnd w:id="210"/>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211" w:name="_heading=h.3cqmetx" w:colFirst="0" w:colLast="0"/>
      <w:bookmarkEnd w:id="211"/>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212" w:name="_heading=h.1rvwp1q" w:colFirst="0" w:colLast="0"/>
      <w:bookmarkEnd w:id="212"/>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213" w:name="_heading=h.4bvk7pj" w:colFirst="0" w:colLast="0"/>
      <w:bookmarkEnd w:id="213"/>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214" w:name="_heading=h.2r0uhxc" w:colFirst="0" w:colLast="0"/>
      <w:bookmarkEnd w:id="214"/>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747A8544" w:rsidR="00FC0FE7" w:rsidRDefault="00A06D13">
      <w:pPr>
        <w:rPr>
          <w:rFonts w:ascii="Arial" w:eastAsia="Arial" w:hAnsi="Arial" w:cs="Arial"/>
          <w:color w:val="000000"/>
          <w:sz w:val="22"/>
          <w:szCs w:val="22"/>
        </w:rPr>
      </w:pPr>
      <w:bookmarkStart w:id="215" w:name="_heading=h.1664s55" w:colFirst="0" w:colLast="0"/>
      <w:bookmarkEnd w:id="215"/>
      <w:r w:rsidRPr="001F61E3">
        <w:rPr>
          <w:rFonts w:ascii="Arial" w:eastAsia="Arial" w:hAnsi="Arial" w:cs="Arial"/>
          <w:sz w:val="22"/>
          <w:szCs w:val="22"/>
        </w:rPr>
        <w:t>In relation to mechanisms A</w:t>
      </w:r>
      <w:ins w:id="216" w:author="Emily Barabas" w:date="2020-05-04T20:47:00Z">
        <w:r w:rsidR="0071118F">
          <w:rPr>
            <w:rFonts w:ascii="Arial" w:eastAsia="Arial" w:hAnsi="Arial" w:cs="Arial"/>
            <w:sz w:val="22"/>
            <w:szCs w:val="22"/>
          </w:rPr>
          <w:t xml:space="preserve"> and</w:t>
        </w:r>
      </w:ins>
      <w:del w:id="217" w:author="Emily Barabas" w:date="2020-05-04T20:47:00Z">
        <w:r w:rsidR="00980FAF" w:rsidRPr="001F61E3" w:rsidDel="0071118F">
          <w:rPr>
            <w:rFonts w:ascii="Arial" w:eastAsia="Arial" w:hAnsi="Arial" w:cs="Arial"/>
            <w:sz w:val="22"/>
            <w:szCs w:val="22"/>
          </w:rPr>
          <w:delText>,</w:delText>
        </w:r>
      </w:del>
      <w:r w:rsidRPr="001F61E3">
        <w:rPr>
          <w:rFonts w:ascii="Arial" w:eastAsia="Arial" w:hAnsi="Arial" w:cs="Arial"/>
          <w:sz w:val="22"/>
          <w:szCs w:val="22"/>
        </w:rPr>
        <w:t xml:space="preserve"> B, </w:t>
      </w:r>
      <w:del w:id="218" w:author="Emily Barabas" w:date="2020-05-04T20:47:00Z">
        <w:r w:rsidR="00980FAF" w:rsidRPr="001F61E3" w:rsidDel="0071118F">
          <w:rPr>
            <w:rFonts w:ascii="Arial" w:eastAsia="Arial" w:hAnsi="Arial" w:cs="Arial"/>
            <w:sz w:val="22"/>
            <w:szCs w:val="22"/>
          </w:rPr>
          <w:delText xml:space="preserve">and C, </w:delText>
        </w:r>
      </w:del>
      <w:r w:rsidRPr="001F61E3">
        <w:rPr>
          <w:rFonts w:ascii="Arial" w:eastAsia="Arial" w:hAnsi="Arial" w:cs="Arial"/>
          <w:sz w:val="22"/>
          <w:szCs w:val="22"/>
        </w:rPr>
        <w:t xml:space="preserve">the ICANN </w:t>
      </w:r>
      <w:r w:rsidR="00275E5C" w:rsidRPr="001F61E3">
        <w:rPr>
          <w:rFonts w:ascii="Arial" w:eastAsia="Arial" w:hAnsi="Arial" w:cs="Arial"/>
          <w:sz w:val="22"/>
          <w:szCs w:val="22"/>
        </w:rPr>
        <w:t xml:space="preserve">organization </w:t>
      </w:r>
      <w:r w:rsidRPr="001F61E3">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219" w:name="_heading=h.3q5sasy" w:colFirst="0" w:colLast="0"/>
      <w:bookmarkEnd w:id="219"/>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0FD41F59" w:rsidR="00FC0FE7" w:rsidRDefault="00A06D13">
      <w:pPr>
        <w:numPr>
          <w:ilvl w:val="0"/>
          <w:numId w:val="41"/>
        </w:numPr>
        <w:rPr>
          <w:rFonts w:ascii="Arial" w:eastAsia="Arial" w:hAnsi="Arial" w:cs="Arial"/>
          <w:sz w:val="22"/>
          <w:szCs w:val="22"/>
        </w:rPr>
      </w:pPr>
      <w:bookmarkStart w:id="220" w:name="_heading=h.25b2l0r" w:colFirst="0" w:colLast="0"/>
      <w:bookmarkEnd w:id="22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w:t>
      </w:r>
      <w:r w:rsidR="00A71446">
        <w:rPr>
          <w:rFonts w:ascii="Arial" w:eastAsia="Arial" w:hAnsi="Arial" w:cs="Arial"/>
          <w:sz w:val="22"/>
          <w:szCs w:val="22"/>
        </w:rPr>
        <w:t xml:space="preserve">financial </w:t>
      </w:r>
      <w:r>
        <w:rPr>
          <w:rFonts w:ascii="Arial" w:eastAsia="Arial" w:hAnsi="Arial" w:cs="Arial"/>
          <w:sz w:val="22"/>
          <w:szCs w:val="22"/>
        </w:rPr>
        <w:t>accounting practices as contemplated</w:t>
      </w:r>
      <w:r w:rsidR="00A71446">
        <w:rPr>
          <w:rFonts w:ascii="Arial" w:eastAsia="Arial" w:hAnsi="Arial" w:cs="Arial"/>
          <w:sz w:val="22"/>
          <w:szCs w:val="22"/>
        </w:rPr>
        <w:t>, but would likely need to add new project-related accounting processes</w:t>
      </w:r>
      <w:r>
        <w:rPr>
          <w:rFonts w:ascii="Arial" w:eastAsia="Arial" w:hAnsi="Arial" w:cs="Arial"/>
          <w:sz w:val="22"/>
          <w:szCs w:val="22"/>
        </w:rPr>
        <w:t xml:space="preserve">. </w:t>
      </w:r>
    </w:p>
    <w:p w14:paraId="00000167" w14:textId="57921A03" w:rsidR="00FC0FE7" w:rsidRDefault="00A06D13">
      <w:pPr>
        <w:numPr>
          <w:ilvl w:val="0"/>
          <w:numId w:val="41"/>
        </w:numPr>
        <w:rPr>
          <w:rFonts w:ascii="Arial" w:eastAsia="Arial" w:hAnsi="Arial" w:cs="Arial"/>
          <w:sz w:val="22"/>
          <w:szCs w:val="22"/>
        </w:rPr>
      </w:pPr>
      <w:bookmarkStart w:id="221" w:name="_heading=h.kgcv8k" w:colFirst="0" w:colLast="0"/>
      <w:bookmarkEnd w:id="22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222" w:name="_heading=h.34g0dwd" w:colFirst="0" w:colLast="0"/>
      <w:bookmarkEnd w:id="222"/>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223" w:name="_heading=h.1jlao46" w:colFirst="0" w:colLast="0"/>
      <w:bookmarkEnd w:id="223"/>
    </w:p>
    <w:p w14:paraId="0000016A" w14:textId="2060C711" w:rsidR="00FC0FE7" w:rsidRPr="001F61E3" w:rsidRDefault="00A06D13">
      <w:pPr>
        <w:rPr>
          <w:rFonts w:ascii="Arial" w:eastAsia="Arial" w:hAnsi="Arial" w:cs="Arial"/>
          <w:sz w:val="22"/>
          <w:szCs w:val="22"/>
        </w:rPr>
      </w:pPr>
      <w:bookmarkStart w:id="224" w:name="_heading=h.43ky6rz" w:colFirst="0" w:colLast="0"/>
      <w:bookmarkEnd w:id="224"/>
      <w:r w:rsidRPr="001F61E3">
        <w:rPr>
          <w:rFonts w:ascii="Arial" w:eastAsia="Arial" w:hAnsi="Arial" w:cs="Arial"/>
          <w:sz w:val="22"/>
          <w:szCs w:val="22"/>
        </w:rPr>
        <w:t xml:space="preserve">In the case of mechanism B, there will need to be clearly defined roles and responsibilities incumbent upon both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sidRPr="001F61E3">
        <w:rPr>
          <w:rFonts w:ascii="Arial" w:eastAsia="Arial" w:hAnsi="Arial" w:cs="Arial"/>
          <w:sz w:val="22"/>
          <w:szCs w:val="22"/>
        </w:rPr>
        <w:t xml:space="preserve">org </w:t>
      </w:r>
      <w:r w:rsidRPr="001F61E3">
        <w:rPr>
          <w:rFonts w:ascii="Arial" w:eastAsia="Arial" w:hAnsi="Arial" w:cs="Arial"/>
          <w:sz w:val="22"/>
          <w:szCs w:val="22"/>
        </w:rPr>
        <w:t xml:space="preserve">will maintain oversight to ensure that legal and fiduciary obligations are met. </w:t>
      </w:r>
    </w:p>
    <w:p w14:paraId="0000016B" w14:textId="77777777" w:rsidR="00FC0FE7" w:rsidRPr="0073192B" w:rsidRDefault="00FC0FE7">
      <w:pPr>
        <w:rPr>
          <w:rFonts w:ascii="Arial" w:eastAsia="Arial" w:hAnsi="Arial" w:cs="Arial"/>
          <w:sz w:val="22"/>
          <w:szCs w:val="22"/>
          <w:highlight w:val="yellow"/>
        </w:rPr>
      </w:pPr>
    </w:p>
    <w:p w14:paraId="02181900" w14:textId="71575B54" w:rsidR="00980FAF" w:rsidRPr="00980FAF" w:rsidDel="0071118F" w:rsidRDefault="009B5AEE" w:rsidP="00980FAF">
      <w:pPr>
        <w:rPr>
          <w:del w:id="225" w:author="Emily Barabas" w:date="2020-05-04T20:48:00Z"/>
          <w:rFonts w:ascii="Arial" w:eastAsia="Arial" w:hAnsi="Arial" w:cs="Arial"/>
          <w:sz w:val="22"/>
          <w:szCs w:val="22"/>
        </w:rPr>
      </w:pPr>
      <w:customXmlDelRangeStart w:id="226" w:author="Emily Barabas" w:date="2020-05-04T20:47:00Z"/>
      <w:sdt>
        <w:sdtPr>
          <w:rPr>
            <w:highlight w:val="yellow"/>
          </w:rPr>
          <w:tag w:val="goog_rdk_47"/>
          <w:id w:val="1418679723"/>
        </w:sdtPr>
        <w:sdtEndPr/>
        <w:sdtContent>
          <w:customXmlDelRangeEnd w:id="226"/>
          <w:customXmlDelRangeStart w:id="227" w:author="Emily Barabas" w:date="2020-05-04T20:47:00Z"/>
          <w:sdt>
            <w:sdtPr>
              <w:rPr>
                <w:highlight w:val="yellow"/>
              </w:rPr>
              <w:tag w:val="goog_rdk_48"/>
              <w:id w:val="-567035623"/>
            </w:sdtPr>
            <w:sdtEndPr/>
            <w:sdtContent>
              <w:customXmlDelRangeEnd w:id="227"/>
              <w:customXmlDelRangeStart w:id="228" w:author="Emily Barabas" w:date="2020-05-04T20:47:00Z"/>
            </w:sdtContent>
          </w:sdt>
          <w:customXmlDelRangeEnd w:id="228"/>
          <w:customXmlDelRangeStart w:id="229" w:author="Emily Barabas" w:date="2020-05-04T20:47:00Z"/>
        </w:sdtContent>
      </w:sdt>
      <w:customXmlDelRangeEnd w:id="229"/>
      <w:del w:id="230" w:author="Emily Barabas" w:date="2020-05-04T20:47:00Z">
        <w:r w:rsidR="00980FAF" w:rsidRPr="001F61E3" w:rsidDel="0071118F">
          <w:rPr>
            <w:rFonts w:ascii="Arial" w:eastAsia="Arial" w:hAnsi="Arial" w:cs="Arial"/>
            <w:sz w:val="22"/>
            <w:szCs w:val="22"/>
          </w:rPr>
          <w:delText xml:space="preserve">In the case of mechanism C, the </w:delText>
        </w:r>
        <w:r w:rsidR="00783D41" w:rsidRPr="001F61E3" w:rsidDel="0071118F">
          <w:rPr>
            <w:rFonts w:ascii="Arial" w:eastAsia="Arial" w:hAnsi="Arial" w:cs="Arial"/>
            <w:sz w:val="22"/>
            <w:szCs w:val="22"/>
          </w:rPr>
          <w:delText xml:space="preserve">ICANN </w:delText>
        </w:r>
        <w:r w:rsidR="00980FAF" w:rsidRPr="001F61E3" w:rsidDel="0071118F">
          <w:rPr>
            <w:rFonts w:ascii="Arial" w:eastAsia="Arial" w:hAnsi="Arial" w:cs="Arial"/>
            <w:sz w:val="22"/>
            <w:szCs w:val="22"/>
          </w:rPr>
          <w:delText xml:space="preserve">Foundation, new procedures will have to be established. They can draw on ICANN </w:delText>
        </w:r>
        <w:r w:rsidR="00EE4C66" w:rsidRPr="001F61E3" w:rsidDel="0071118F">
          <w:rPr>
            <w:rFonts w:ascii="Arial" w:eastAsia="Arial" w:hAnsi="Arial" w:cs="Arial"/>
            <w:sz w:val="22"/>
            <w:szCs w:val="22"/>
          </w:rPr>
          <w:delText>o</w:delText>
        </w:r>
        <w:r w:rsidR="00980FAF" w:rsidRPr="001F61E3" w:rsidDel="0071118F">
          <w:rPr>
            <w:rFonts w:ascii="Arial" w:eastAsia="Arial" w:hAnsi="Arial" w:cs="Arial"/>
            <w:sz w:val="22"/>
            <w:szCs w:val="22"/>
          </w:rPr>
          <w:delText xml:space="preserve">rg procedures and industry best practices. ICANN </w:delText>
        </w:r>
        <w:r w:rsidR="00275E5C" w:rsidRPr="001F61E3" w:rsidDel="0071118F">
          <w:rPr>
            <w:rFonts w:ascii="Arial" w:eastAsia="Arial" w:hAnsi="Arial" w:cs="Arial"/>
            <w:sz w:val="22"/>
            <w:szCs w:val="22"/>
          </w:rPr>
          <w:delText xml:space="preserve">org </w:delText>
        </w:r>
        <w:r w:rsidR="00980FAF" w:rsidRPr="001F61E3" w:rsidDel="0071118F">
          <w:rPr>
            <w:rFonts w:ascii="Arial" w:eastAsia="Arial" w:hAnsi="Arial" w:cs="Arial"/>
            <w:sz w:val="22"/>
            <w:szCs w:val="22"/>
          </w:rPr>
          <w:delText xml:space="preserve">will maintain oversight to ensure that legal and fiduciary obligations are met. At the same time, the </w:delText>
        </w:r>
        <w:r w:rsidR="00783D41" w:rsidRPr="001F61E3" w:rsidDel="0071118F">
          <w:rPr>
            <w:rFonts w:ascii="Arial" w:eastAsia="Arial" w:hAnsi="Arial" w:cs="Arial"/>
            <w:sz w:val="22"/>
            <w:szCs w:val="22"/>
          </w:rPr>
          <w:delText xml:space="preserve">ICANN </w:delText>
        </w:r>
        <w:r w:rsidR="00980FAF" w:rsidRPr="001F61E3" w:rsidDel="0071118F">
          <w:rPr>
            <w:rFonts w:ascii="Arial" w:eastAsia="Arial" w:hAnsi="Arial" w:cs="Arial"/>
            <w:sz w:val="22"/>
            <w:szCs w:val="22"/>
          </w:rPr>
          <w:delText>Foundation must maintain a healthy independence.</w:delText>
        </w:r>
      </w:del>
    </w:p>
    <w:p w14:paraId="0000016D" w14:textId="77777777" w:rsidR="00FC0FE7" w:rsidRDefault="00FC0FE7">
      <w:pPr>
        <w:rPr>
          <w:rFonts w:ascii="Arial" w:eastAsia="Arial" w:hAnsi="Arial" w:cs="Arial"/>
          <w:sz w:val="22"/>
          <w:szCs w:val="22"/>
        </w:rPr>
      </w:pPr>
    </w:p>
    <w:p w14:paraId="0000016E" w14:textId="5FD02250"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5</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524A3781"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w:t>
      </w:r>
      <w:r w:rsidR="00707586">
        <w:rPr>
          <w:rFonts w:ascii="Arial" w:eastAsia="Arial" w:hAnsi="Arial" w:cs="Arial"/>
          <w:sz w:val="22"/>
          <w:szCs w:val="22"/>
        </w:rPr>
        <w:t xml:space="preserve">Project </w:t>
      </w:r>
      <w:r>
        <w:rPr>
          <w:rFonts w:ascii="Arial" w:eastAsia="Arial" w:hAnsi="Arial" w:cs="Arial"/>
          <w:sz w:val="22"/>
          <w:szCs w:val="22"/>
        </w:rPr>
        <w:t xml:space="preserve">Applications Evaluation Panel, the Auction Proceeds Program Review Panel as well as staff supporting the mechanism). These requirements are expected to be developed during the implementation phase. </w:t>
      </w:r>
      <w:r w:rsidRPr="001F61E3">
        <w:rPr>
          <w:rFonts w:ascii="Arial" w:eastAsia="Arial" w:hAnsi="Arial" w:cs="Arial"/>
          <w:sz w:val="22"/>
          <w:szCs w:val="22"/>
        </w:rPr>
        <w:t xml:space="preserve">In the case of mechanism B, there will need to be clearly defined roles and responsibilities incumbent upon both ICANN </w:t>
      </w:r>
      <w:r w:rsidR="00275E5C" w:rsidRPr="001F61E3">
        <w:rPr>
          <w:rFonts w:ascii="Arial" w:eastAsia="Arial" w:hAnsi="Arial" w:cs="Arial"/>
          <w:sz w:val="22"/>
          <w:szCs w:val="22"/>
        </w:rPr>
        <w:t xml:space="preserve">org </w:t>
      </w:r>
      <w:r w:rsidRPr="001F61E3">
        <w:rPr>
          <w:rFonts w:ascii="Arial" w:eastAsia="Arial" w:hAnsi="Arial" w:cs="Arial"/>
          <w:sz w:val="22"/>
          <w:szCs w:val="22"/>
        </w:rPr>
        <w:t>and the other organization, and an agreement in place about how these roles are carried out operationally</w:t>
      </w:r>
      <w:r>
        <w:rPr>
          <w:rFonts w:ascii="Arial" w:eastAsia="Arial" w:hAnsi="Arial" w:cs="Arial"/>
          <w:sz w:val="22"/>
          <w:szCs w:val="22"/>
        </w:rPr>
        <w:t xml:space="preserve">.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231" w:name="_heading=h.2iq8gzs" w:colFirst="0" w:colLast="0"/>
      <w:bookmarkEnd w:id="231"/>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232" w:name="_heading=h.xvir7l" w:colFirst="0" w:colLast="0"/>
      <w:bookmarkEnd w:id="232"/>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233" w:name="_heading=h.3hv69ve" w:colFirst="0" w:colLast="0"/>
      <w:bookmarkEnd w:id="233"/>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234" w:name="_heading=h.1x0gk37" w:colFirst="0" w:colLast="0"/>
      <w:bookmarkEnd w:id="234"/>
    </w:p>
    <w:p w14:paraId="00000177" w14:textId="77777777" w:rsidR="00FC0FE7" w:rsidRDefault="00A06D13">
      <w:pPr>
        <w:rPr>
          <w:rFonts w:ascii="Arial" w:eastAsia="Arial" w:hAnsi="Arial" w:cs="Arial"/>
          <w:sz w:val="22"/>
          <w:szCs w:val="22"/>
        </w:rPr>
      </w:pPr>
      <w:bookmarkStart w:id="235" w:name="_heading=h.4h042r0" w:colFirst="0" w:colLast="0"/>
      <w:bookmarkEnd w:id="235"/>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lastRenderedPageBreak/>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4EC14F52" w:rsidR="00FC0FE7" w:rsidRDefault="00A06D13">
      <w:pPr>
        <w:numPr>
          <w:ilvl w:val="1"/>
          <w:numId w:val="17"/>
        </w:numPr>
        <w:rPr>
          <w:rFonts w:ascii="Arial" w:eastAsia="Arial" w:hAnsi="Arial" w:cs="Arial"/>
          <w:sz w:val="22"/>
          <w:szCs w:val="22"/>
        </w:rPr>
      </w:pPr>
      <w:r>
        <w:rPr>
          <w:rFonts w:ascii="Arial" w:eastAsia="Arial" w:hAnsi="Arial" w:cs="Arial"/>
          <w:sz w:val="22"/>
          <w:szCs w:val="22"/>
        </w:rPr>
        <w:t>Internal audits of projects receiving grants may be conducted. The due diligence</w:t>
      </w:r>
      <w:r w:rsidR="00564585">
        <w:rPr>
          <w:rFonts w:ascii="Arial" w:eastAsia="Arial" w:hAnsi="Arial" w:cs="Arial"/>
          <w:sz w:val="22"/>
          <w:szCs w:val="22"/>
        </w:rPr>
        <w:t xml:space="preserve">, </w:t>
      </w:r>
      <w:r>
        <w:rPr>
          <w:rFonts w:ascii="Arial" w:eastAsia="Arial" w:hAnsi="Arial" w:cs="Arial"/>
          <w:sz w:val="22"/>
          <w:szCs w:val="22"/>
        </w:rPr>
        <w:t>audit</w:t>
      </w:r>
      <w:r w:rsidR="00564585">
        <w:rPr>
          <w:rFonts w:ascii="Arial" w:eastAsia="Arial" w:hAnsi="Arial" w:cs="Arial"/>
          <w:sz w:val="22"/>
          <w:szCs w:val="22"/>
        </w:rPr>
        <w:t>, and reporting</w:t>
      </w:r>
      <w:r>
        <w:rPr>
          <w:rFonts w:ascii="Arial" w:eastAsia="Arial" w:hAnsi="Arial" w:cs="Arial"/>
          <w:sz w:val="22"/>
          <w:szCs w:val="22"/>
        </w:rPr>
        <w:t xml:space="preserve"> requirements could vary depending on the nature, size and length of projects funded as well as country of origin. This particular point of internal 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r w:rsidR="00A71446">
        <w:rPr>
          <w:rFonts w:ascii="Arial" w:eastAsia="Arial" w:hAnsi="Arial" w:cs="Arial"/>
          <w:sz w:val="22"/>
          <w:szCs w:val="22"/>
        </w:rPr>
        <w:t xml:space="preserve">The oversight structure will be designed in the implementation phase after a decision is taken about the nature of the mechanism.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6EDD2B89"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236" w:name="_heading=h.2w5ecyt" w:colFirst="0" w:colLast="0"/>
      <w:bookmarkEnd w:id="236"/>
    </w:p>
    <w:p w14:paraId="0000018F" w14:textId="77777777" w:rsidR="00FC0FE7" w:rsidRDefault="00A06D13">
      <w:pPr>
        <w:rPr>
          <w:rFonts w:ascii="Arial" w:eastAsia="Arial" w:hAnsi="Arial" w:cs="Arial"/>
          <w:sz w:val="22"/>
          <w:szCs w:val="22"/>
        </w:rPr>
      </w:pPr>
      <w:bookmarkStart w:id="237" w:name="_heading=h.1baon6m" w:colFirst="0" w:colLast="0"/>
      <w:bookmarkEnd w:id="237"/>
      <w:r>
        <w:rPr>
          <w:rFonts w:ascii="Arial" w:eastAsia="Arial" w:hAnsi="Arial" w:cs="Arial"/>
          <w:sz w:val="22"/>
          <w:szCs w:val="22"/>
        </w:rPr>
        <w:t xml:space="preserve">Annual independent audit: </w:t>
      </w:r>
    </w:p>
    <w:p w14:paraId="00000190" w14:textId="346C6501" w:rsidR="00FC0FE7" w:rsidRDefault="00A06D13">
      <w:pPr>
        <w:numPr>
          <w:ilvl w:val="0"/>
          <w:numId w:val="18"/>
        </w:numPr>
        <w:rPr>
          <w:rFonts w:ascii="Arial" w:eastAsia="Arial" w:hAnsi="Arial" w:cs="Arial"/>
          <w:sz w:val="22"/>
          <w:szCs w:val="22"/>
        </w:rPr>
      </w:pPr>
      <w:bookmarkStart w:id="238" w:name="_heading=h.3vac5uf" w:colFirst="0" w:colLast="0"/>
      <w:bookmarkEnd w:id="238"/>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is subject to such </w:t>
      </w:r>
      <w:r w:rsidR="00A71446">
        <w:rPr>
          <w:rFonts w:ascii="Arial" w:eastAsia="Arial" w:hAnsi="Arial" w:cs="Arial"/>
          <w:sz w:val="22"/>
          <w:szCs w:val="22"/>
        </w:rPr>
        <w:t xml:space="preserve">a financial </w:t>
      </w:r>
      <w:r>
        <w:rPr>
          <w:rFonts w:ascii="Arial" w:eastAsia="Arial" w:hAnsi="Arial" w:cs="Arial"/>
          <w:sz w:val="22"/>
          <w:szCs w:val="22"/>
        </w:rPr>
        <w:t>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239" w:name="_heading=h.2afmg28" w:colFirst="0" w:colLast="0"/>
      <w:bookmarkEnd w:id="239"/>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240" w:name="_heading=h.pkwqa1" w:colFirst="0" w:colLast="0"/>
      <w:bookmarkEnd w:id="240"/>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241" w:name="_heading=h.39kk8xu" w:colFirst="0" w:colLast="0"/>
      <w:bookmarkEnd w:id="241"/>
      <w:r>
        <w:rPr>
          <w:rFonts w:ascii="Arial" w:eastAsia="Arial" w:hAnsi="Arial" w:cs="Arial"/>
          <w:sz w:val="22"/>
          <w:szCs w:val="22"/>
        </w:rPr>
        <w:t>The audit does not have the objective to verify every transaction, or entry, or detect fraud.</w:t>
      </w:r>
    </w:p>
    <w:p w14:paraId="00000194" w14:textId="35DC1C42" w:rsidR="00FC0FE7" w:rsidRDefault="00A06D13">
      <w:pPr>
        <w:numPr>
          <w:ilvl w:val="0"/>
          <w:numId w:val="18"/>
        </w:numPr>
        <w:rPr>
          <w:rFonts w:ascii="Arial" w:eastAsia="Arial" w:hAnsi="Arial" w:cs="Arial"/>
          <w:sz w:val="22"/>
          <w:szCs w:val="22"/>
        </w:rPr>
      </w:pPr>
      <w:bookmarkStart w:id="242" w:name="_heading=h.1opuj5n" w:colFirst="0" w:colLast="0"/>
      <w:bookmarkEnd w:id="242"/>
      <w:r>
        <w:rPr>
          <w:rFonts w:ascii="Arial" w:eastAsia="Arial" w:hAnsi="Arial" w:cs="Arial"/>
          <w:sz w:val="22"/>
          <w:szCs w:val="22"/>
        </w:rPr>
        <w:t xml:space="preserve">Note: </w:t>
      </w:r>
      <w:r w:rsidR="00A71446">
        <w:rPr>
          <w:rFonts w:ascii="Arial" w:eastAsia="Arial" w:hAnsi="Arial" w:cs="Arial"/>
          <w:sz w:val="22"/>
          <w:szCs w:val="22"/>
        </w:rPr>
        <w:t>The general financial a</w:t>
      </w:r>
      <w:r>
        <w:rPr>
          <w:rFonts w:ascii="Arial" w:eastAsia="Arial" w:hAnsi="Arial" w:cs="Arial"/>
          <w:sz w:val="22"/>
          <w:szCs w:val="22"/>
        </w:rPr>
        <w:t xml:space="preserve">udit of ICANN org is separate from </w:t>
      </w:r>
      <w:r w:rsidR="00A71446">
        <w:rPr>
          <w:rFonts w:ascii="Arial" w:eastAsia="Arial" w:hAnsi="Arial" w:cs="Arial"/>
          <w:sz w:val="22"/>
          <w:szCs w:val="22"/>
        </w:rPr>
        <w:t xml:space="preserve">the specific </w:t>
      </w:r>
      <w:r>
        <w:rPr>
          <w:rFonts w:ascii="Arial" w:eastAsia="Arial" w:hAnsi="Arial" w:cs="Arial"/>
          <w:sz w:val="22"/>
          <w:szCs w:val="22"/>
        </w:rPr>
        <w:t>audit related to the fund.</w:t>
      </w:r>
    </w:p>
    <w:p w14:paraId="00000195" w14:textId="77777777" w:rsidR="00FC0FE7" w:rsidRDefault="00FC0FE7">
      <w:pPr>
        <w:rPr>
          <w:rFonts w:ascii="Arial" w:eastAsia="Arial" w:hAnsi="Arial" w:cs="Arial"/>
          <w:sz w:val="22"/>
          <w:szCs w:val="22"/>
        </w:rPr>
      </w:pPr>
      <w:bookmarkStart w:id="243" w:name="_heading=h.48pi1tg" w:colFirst="0" w:colLast="0"/>
      <w:bookmarkEnd w:id="243"/>
    </w:p>
    <w:p w14:paraId="00000196" w14:textId="7FE6D502" w:rsidR="00FC0FE7" w:rsidRDefault="00A71446">
      <w:pPr>
        <w:rPr>
          <w:rFonts w:ascii="Arial" w:eastAsia="Arial" w:hAnsi="Arial" w:cs="Arial"/>
          <w:sz w:val="22"/>
          <w:szCs w:val="22"/>
        </w:rPr>
      </w:pPr>
      <w:bookmarkStart w:id="244" w:name="_heading=h.2nusc19" w:colFirst="0" w:colLast="0"/>
      <w:bookmarkEnd w:id="244"/>
      <w:r>
        <w:rPr>
          <w:rFonts w:ascii="Arial" w:eastAsia="Arial" w:hAnsi="Arial" w:cs="Arial"/>
          <w:sz w:val="22"/>
          <w:szCs w:val="22"/>
        </w:rPr>
        <w:t xml:space="preserve">The following are existing requirements </w:t>
      </w:r>
      <w:r w:rsidR="00A06D13">
        <w:rPr>
          <w:rFonts w:ascii="Arial" w:eastAsia="Arial" w:hAnsi="Arial" w:cs="Arial"/>
          <w:sz w:val="22"/>
          <w:szCs w:val="22"/>
        </w:rPr>
        <w:t xml:space="preserve">resulting from ICANN’s obligations regarding accountability and transparency to the public, as defined in the </w:t>
      </w:r>
      <w:r w:rsidR="00D23678">
        <w:rPr>
          <w:rFonts w:ascii="Arial" w:eastAsia="Arial" w:hAnsi="Arial" w:cs="Arial"/>
          <w:sz w:val="22"/>
          <w:szCs w:val="22"/>
        </w:rPr>
        <w:t>B</w:t>
      </w:r>
      <w:r w:rsidR="00A06D13">
        <w:rPr>
          <w:rFonts w:ascii="Arial" w:eastAsia="Arial" w:hAnsi="Arial" w:cs="Arial"/>
          <w:sz w:val="22"/>
          <w:szCs w:val="22"/>
        </w:rPr>
        <w:t xml:space="preserve">ylaws: </w:t>
      </w:r>
    </w:p>
    <w:p w14:paraId="00000197" w14:textId="5586B978" w:rsidR="00FC0FE7" w:rsidRDefault="00A06D13">
      <w:pPr>
        <w:numPr>
          <w:ilvl w:val="0"/>
          <w:numId w:val="30"/>
        </w:numPr>
        <w:rPr>
          <w:rFonts w:ascii="Arial" w:eastAsia="Arial" w:hAnsi="Arial" w:cs="Arial"/>
          <w:sz w:val="22"/>
          <w:szCs w:val="22"/>
        </w:rPr>
      </w:pPr>
      <w:bookmarkStart w:id="245" w:name="_heading=h.1302m92" w:colFirst="0" w:colLast="0"/>
      <w:bookmarkEnd w:id="245"/>
      <w:r>
        <w:rPr>
          <w:rFonts w:ascii="Arial" w:eastAsia="Arial" w:hAnsi="Arial" w:cs="Arial"/>
          <w:sz w:val="22"/>
          <w:szCs w:val="22"/>
        </w:rPr>
        <w:t xml:space="preserve">Engage with the </w:t>
      </w:r>
      <w:r w:rsidR="00A04EA5">
        <w:rPr>
          <w:rFonts w:ascii="Arial" w:eastAsia="Arial" w:hAnsi="Arial" w:cs="Arial"/>
          <w:sz w:val="22"/>
          <w:szCs w:val="22"/>
        </w:rPr>
        <w:t>c</w:t>
      </w:r>
      <w:r>
        <w:rPr>
          <w:rFonts w:ascii="Arial" w:eastAsia="Arial" w:hAnsi="Arial" w:cs="Arial"/>
          <w:sz w:val="22"/>
          <w:szCs w:val="22"/>
        </w:rPr>
        <w:t>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246" w:name="_heading=h.3mzq4wv" w:colFirst="0" w:colLast="0"/>
      <w:bookmarkEnd w:id="246"/>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247" w:name="_heading=h.2250f4o" w:colFirst="0" w:colLast="0"/>
      <w:bookmarkEnd w:id="247"/>
    </w:p>
    <w:p w14:paraId="0000019A" w14:textId="3EF94933" w:rsidR="00FC0FE7" w:rsidRDefault="00A06D13">
      <w:pPr>
        <w:rPr>
          <w:rFonts w:ascii="Arial" w:eastAsia="Arial" w:hAnsi="Arial" w:cs="Arial"/>
          <w:sz w:val="22"/>
          <w:szCs w:val="22"/>
        </w:rPr>
      </w:pPr>
      <w:bookmarkStart w:id="248" w:name="_heading=h.haapch" w:colFirst="0" w:colLast="0"/>
      <w:bookmarkEnd w:id="248"/>
      <w:r>
        <w:rPr>
          <w:rFonts w:ascii="Arial" w:eastAsia="Arial" w:hAnsi="Arial" w:cs="Arial"/>
          <w:sz w:val="22"/>
          <w:szCs w:val="22"/>
        </w:rPr>
        <w:t xml:space="preserve">Clear roles and responsibilities should be established for different parties involved in the process. </w:t>
      </w:r>
      <w:r w:rsidRPr="001F61E3">
        <w:rPr>
          <w:rFonts w:ascii="Arial" w:eastAsia="Arial" w:hAnsi="Arial" w:cs="Arial"/>
          <w:sz w:val="22"/>
          <w:szCs w:val="22"/>
        </w:rPr>
        <w:t>If ICANN</w:t>
      </w:r>
      <w:r w:rsidR="00275E5C" w:rsidRPr="001F61E3">
        <w:rPr>
          <w:rFonts w:ascii="Arial" w:eastAsia="Arial" w:hAnsi="Arial" w:cs="Arial"/>
          <w:sz w:val="22"/>
          <w:szCs w:val="22"/>
        </w:rPr>
        <w:t xml:space="preserve"> org</w:t>
      </w:r>
      <w:r w:rsidRPr="001F61E3">
        <w:rPr>
          <w:rFonts w:ascii="Arial" w:eastAsia="Arial" w:hAnsi="Arial" w:cs="Arial"/>
          <w:sz w:val="22"/>
          <w:szCs w:val="22"/>
        </w:rPr>
        <w:t xml:space="preserve"> is going to work in partnership with a separate non-profit</w:t>
      </w:r>
      <w:r w:rsidR="00A71446" w:rsidRPr="001F61E3">
        <w:rPr>
          <w:rFonts w:ascii="Arial" w:eastAsia="Arial" w:hAnsi="Arial" w:cs="Arial"/>
          <w:sz w:val="22"/>
          <w:szCs w:val="22"/>
        </w:rPr>
        <w:t xml:space="preserve"> (mechanism B)</w:t>
      </w:r>
      <w:r w:rsidRPr="001F61E3">
        <w:rPr>
          <w:rFonts w:ascii="Arial" w:eastAsia="Arial" w:hAnsi="Arial" w:cs="Arial"/>
          <w:sz w:val="22"/>
          <w:szCs w:val="22"/>
        </w:rPr>
        <w:t>, that non-profit will also need to meet its own fiduciary responsibilities and will have to respect the requirements identified by ICANN</w:t>
      </w:r>
      <w:r w:rsidR="00275E5C" w:rsidRPr="001F61E3">
        <w:rPr>
          <w:rFonts w:ascii="Arial" w:eastAsia="Arial" w:hAnsi="Arial" w:cs="Arial"/>
          <w:sz w:val="22"/>
          <w:szCs w:val="22"/>
        </w:rPr>
        <w:t xml:space="preserve"> org</w:t>
      </w:r>
      <w:r w:rsidRPr="001F61E3">
        <w:rPr>
          <w:rFonts w:ascii="Arial" w:eastAsia="Arial" w:hAnsi="Arial" w:cs="Arial"/>
          <w:sz w:val="22"/>
          <w:szCs w:val="22"/>
        </w:rPr>
        <w:t xml:space="preserve">. An appropriate legal agreement (e.g. contract, MoU) should be established between ICANN </w:t>
      </w:r>
      <w:r w:rsidR="00275E5C" w:rsidRPr="001F61E3">
        <w:rPr>
          <w:rFonts w:ascii="Arial" w:eastAsia="Arial" w:hAnsi="Arial" w:cs="Arial"/>
          <w:sz w:val="22"/>
          <w:szCs w:val="22"/>
        </w:rPr>
        <w:t xml:space="preserve">org </w:t>
      </w:r>
      <w:r w:rsidRPr="001F61E3">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249" w:name="_heading=h.319y80a" w:colFirst="0" w:colLast="0"/>
      <w:bookmarkEnd w:id="249"/>
    </w:p>
    <w:p w14:paraId="0000019C" w14:textId="2C86014B" w:rsidR="00FC0FE7" w:rsidRDefault="00A06D13">
      <w:pPr>
        <w:rPr>
          <w:rFonts w:ascii="Arial" w:eastAsia="Arial" w:hAnsi="Arial" w:cs="Arial"/>
          <w:sz w:val="22"/>
          <w:szCs w:val="22"/>
        </w:rPr>
      </w:pPr>
      <w:bookmarkStart w:id="250" w:name="_heading=h.1gf8i83" w:colFirst="0" w:colLast="0"/>
      <w:bookmarkEnd w:id="250"/>
      <w:r>
        <w:rPr>
          <w:rFonts w:ascii="Arial" w:eastAsia="Arial" w:hAnsi="Arial" w:cs="Arial"/>
          <w:sz w:val="22"/>
          <w:szCs w:val="22"/>
        </w:rPr>
        <w:lastRenderedPageBreak/>
        <w:t xml:space="preserve">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251" w:name="_heading=h.40ew0vw" w:colFirst="0" w:colLast="0"/>
      <w:bookmarkEnd w:id="251"/>
    </w:p>
    <w:p w14:paraId="0000019E" w14:textId="2810EF08" w:rsidR="00FC0FE7" w:rsidRDefault="00A71446">
      <w:pPr>
        <w:rPr>
          <w:rFonts w:ascii="Arial" w:eastAsia="Arial" w:hAnsi="Arial" w:cs="Arial"/>
          <w:sz w:val="22"/>
          <w:szCs w:val="22"/>
        </w:rPr>
      </w:pPr>
      <w:bookmarkStart w:id="252" w:name="_heading=h.2fk6b3p" w:colFirst="0" w:colLast="0"/>
      <w:bookmarkEnd w:id="252"/>
      <w:r>
        <w:rPr>
          <w:rFonts w:ascii="Arial" w:eastAsia="Arial" w:hAnsi="Arial" w:cs="Arial"/>
          <w:sz w:val="22"/>
          <w:szCs w:val="22"/>
        </w:rPr>
        <w:t xml:space="preserve">State of the art </w:t>
      </w:r>
      <w:r w:rsidR="00A06D13">
        <w:rPr>
          <w:rFonts w:ascii="Arial" w:eastAsia="Arial" w:hAnsi="Arial" w:cs="Arial"/>
          <w:sz w:val="22"/>
          <w:szCs w:val="22"/>
        </w:rPr>
        <w:t xml:space="preserve">best practices should be </w:t>
      </w:r>
      <w:r>
        <w:rPr>
          <w:rFonts w:ascii="Arial" w:eastAsia="Arial" w:hAnsi="Arial" w:cs="Arial"/>
          <w:sz w:val="22"/>
          <w:szCs w:val="22"/>
        </w:rPr>
        <w:t>followed</w:t>
      </w:r>
      <w:r w:rsidR="00A06D13">
        <w:rPr>
          <w:rFonts w:ascii="Arial" w:eastAsia="Arial" w:hAnsi="Arial" w:cs="Arial"/>
          <w:sz w:val="22"/>
          <w:szCs w:val="22"/>
        </w:rPr>
        <w:t>:</w:t>
      </w:r>
    </w:p>
    <w:p w14:paraId="0000019F" w14:textId="77777777" w:rsidR="00FC0FE7" w:rsidRDefault="00A06D13">
      <w:pPr>
        <w:numPr>
          <w:ilvl w:val="0"/>
          <w:numId w:val="36"/>
        </w:numPr>
        <w:rPr>
          <w:rFonts w:ascii="Arial" w:eastAsia="Arial" w:hAnsi="Arial" w:cs="Arial"/>
          <w:sz w:val="22"/>
          <w:szCs w:val="22"/>
        </w:rPr>
      </w:pPr>
      <w:bookmarkStart w:id="253" w:name="_heading=h.upglbi" w:colFirst="0" w:colLast="0"/>
      <w:bookmarkEnd w:id="253"/>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254" w:name="_heading=h.3ep43zb" w:colFirst="0" w:colLast="0"/>
      <w:bookmarkEnd w:id="254"/>
      <w:r>
        <w:rPr>
          <w:rFonts w:ascii="Arial" w:eastAsia="Arial" w:hAnsi="Arial" w:cs="Arial"/>
          <w:sz w:val="22"/>
          <w:szCs w:val="22"/>
        </w:rPr>
        <w:t>transparency on the use of grants</w:t>
      </w:r>
    </w:p>
    <w:p w14:paraId="000001A1" w14:textId="77777777" w:rsidR="00FC0FE7" w:rsidRDefault="00A06D13">
      <w:pPr>
        <w:numPr>
          <w:ilvl w:val="0"/>
          <w:numId w:val="36"/>
        </w:numPr>
        <w:rPr>
          <w:rFonts w:ascii="Arial" w:eastAsia="Arial" w:hAnsi="Arial" w:cs="Arial"/>
          <w:sz w:val="22"/>
          <w:szCs w:val="22"/>
        </w:rPr>
      </w:pPr>
      <w:bookmarkStart w:id="255" w:name="_heading=h.1tuee74" w:colFirst="0" w:colLast="0"/>
      <w:bookmarkEnd w:id="255"/>
      <w:r>
        <w:rPr>
          <w:rFonts w:ascii="Arial" w:eastAsia="Arial" w:hAnsi="Arial" w:cs="Arial"/>
          <w:sz w:val="22"/>
          <w:szCs w:val="22"/>
        </w:rPr>
        <w:t>progressive disbursements</w:t>
      </w:r>
    </w:p>
    <w:p w14:paraId="000001A2" w14:textId="15252328" w:rsidR="00FC0FE7" w:rsidRDefault="00A06D13">
      <w:pPr>
        <w:numPr>
          <w:ilvl w:val="0"/>
          <w:numId w:val="36"/>
        </w:numPr>
        <w:rPr>
          <w:rFonts w:ascii="Arial" w:eastAsia="Arial" w:hAnsi="Arial" w:cs="Arial"/>
          <w:sz w:val="22"/>
          <w:szCs w:val="22"/>
        </w:rPr>
      </w:pPr>
      <w:r>
        <w:rPr>
          <w:rFonts w:ascii="Arial" w:eastAsia="Arial" w:hAnsi="Arial" w:cs="Arial"/>
          <w:sz w:val="22"/>
          <w:szCs w:val="22"/>
        </w:rPr>
        <w:t>reporting, which could include different reporting requirements depending on the type of project and/or type of support provided</w:t>
      </w:r>
      <w:r w:rsidR="00564585">
        <w:rPr>
          <w:rFonts w:ascii="Arial" w:eastAsia="Arial" w:hAnsi="Arial" w:cs="Arial"/>
          <w:sz w:val="22"/>
          <w:szCs w:val="22"/>
        </w:rPr>
        <w:t>, as well as the amount of the grant</w:t>
      </w:r>
      <w:r>
        <w:rPr>
          <w:rFonts w:ascii="Arial" w:eastAsia="Arial" w:hAnsi="Arial" w:cs="Arial"/>
          <w:sz w:val="22"/>
          <w:szCs w:val="22"/>
        </w:rPr>
        <w:t xml:space="preserve"> </w:t>
      </w:r>
    </w:p>
    <w:p w14:paraId="000001A3" w14:textId="77777777" w:rsidR="00FC0FE7" w:rsidRDefault="00FC0FE7">
      <w:pPr>
        <w:rPr>
          <w:rFonts w:ascii="Arial" w:eastAsia="Arial" w:hAnsi="Arial" w:cs="Arial"/>
          <w:b/>
          <w:sz w:val="22"/>
          <w:szCs w:val="22"/>
        </w:rPr>
      </w:pPr>
      <w:bookmarkStart w:id="256" w:name="_heading=h.4du1wux" w:colFirst="0" w:colLast="0"/>
      <w:bookmarkEnd w:id="256"/>
    </w:p>
    <w:p w14:paraId="000001A4" w14:textId="3D4B32BD"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w:t>
      </w:r>
      <w:r w:rsidR="00743467">
        <w:rPr>
          <w:rFonts w:ascii="Arial" w:eastAsia="Arial" w:hAnsi="Arial" w:cs="Arial"/>
          <w:sz w:val="22"/>
          <w:szCs w:val="22"/>
        </w:rPr>
        <w:t>existing ICANN accountability mechanisms such as IRP or other appeal mechanisms can be used to challenge a decision from the Independent Project Applications Evaluation Panel to approve or not approve an application</w:t>
      </w:r>
      <w:r>
        <w:rPr>
          <w:rFonts w:ascii="Arial" w:eastAsia="Arial" w:hAnsi="Arial" w:cs="Arial"/>
          <w:sz w:val="22"/>
          <w:szCs w:val="22"/>
        </w:rPr>
        <w:t>.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The CCWG agree</w:t>
      </w:r>
      <w:r w:rsidR="00083B0B">
        <w:rPr>
          <w:rFonts w:ascii="Arial" w:eastAsia="Arial" w:hAnsi="Arial" w:cs="Arial"/>
          <w:sz w:val="22"/>
          <w:szCs w:val="22"/>
        </w:rPr>
        <w:t>d</w:t>
      </w:r>
      <w:r>
        <w:rPr>
          <w:rFonts w:ascii="Arial" w:eastAsia="Arial" w:hAnsi="Arial" w:cs="Arial"/>
          <w:sz w:val="22"/>
          <w:szCs w:val="22"/>
        </w:rPr>
        <w:t xml:space="preserve"> that </w:t>
      </w:r>
      <w:r w:rsidR="00083B0B">
        <w:rPr>
          <w:rFonts w:ascii="Arial" w:eastAsia="Arial" w:hAnsi="Arial" w:cs="Arial"/>
          <w:sz w:val="22"/>
          <w:szCs w:val="22"/>
        </w:rPr>
        <w:t>currently existing</w:t>
      </w:r>
      <w:r>
        <w:rPr>
          <w:rFonts w:ascii="Arial" w:eastAsia="Arial" w:hAnsi="Arial" w:cs="Arial"/>
          <w:sz w:val="22"/>
          <w:szCs w:val="22"/>
        </w:rPr>
        <w:t xml:space="preserve"> ICANN accountability measures such as IRP </w:t>
      </w:r>
      <w:r w:rsidR="00083B0B">
        <w:rPr>
          <w:rFonts w:ascii="Arial" w:eastAsia="Arial" w:hAnsi="Arial" w:cs="Arial"/>
          <w:sz w:val="22"/>
          <w:szCs w:val="22"/>
        </w:rPr>
        <w:t xml:space="preserve">may not be used </w:t>
      </w:r>
      <w:r>
        <w:rPr>
          <w:rFonts w:ascii="Arial" w:eastAsia="Arial" w:hAnsi="Arial" w:cs="Arial"/>
          <w:sz w:val="22"/>
          <w:szCs w:val="22"/>
        </w:rPr>
        <w:t xml:space="preserve">to challenge </w:t>
      </w:r>
      <w:r w:rsidR="00083B0B">
        <w:rPr>
          <w:rFonts w:ascii="Arial" w:eastAsia="Arial" w:hAnsi="Arial" w:cs="Arial"/>
          <w:sz w:val="22"/>
          <w:szCs w:val="22"/>
        </w:rPr>
        <w:t xml:space="preserve">decisions on </w:t>
      </w:r>
      <w:r>
        <w:rPr>
          <w:rFonts w:ascii="Arial" w:eastAsia="Arial" w:hAnsi="Arial" w:cs="Arial"/>
          <w:sz w:val="22"/>
          <w:szCs w:val="22"/>
        </w:rPr>
        <w:t>individual applications</w:t>
      </w:r>
      <w:del w:id="257" w:author="Emily Barabas" w:date="2020-04-30T13:18:00Z">
        <w:r w:rsidR="00A7255D" w:rsidDel="00A7255D">
          <w:rPr>
            <w:rFonts w:ascii="Arial" w:eastAsia="Arial" w:hAnsi="Arial" w:cs="Arial"/>
            <w:sz w:val="22"/>
            <w:szCs w:val="22"/>
          </w:rPr>
          <w:delText xml:space="preserve"> that are not successful</w:delText>
        </w:r>
      </w:del>
      <w:r>
        <w:rPr>
          <w:rFonts w:ascii="Arial" w:eastAsia="Arial" w:hAnsi="Arial" w:cs="Arial"/>
          <w:sz w:val="22"/>
          <w:szCs w:val="22"/>
        </w:rPr>
        <w:t xml:space="preserve">. The reason for this recommendation is that the Board </w:t>
      </w:r>
      <w:r w:rsidR="00083B0B">
        <w:rPr>
          <w:rFonts w:ascii="Arial" w:eastAsia="Arial" w:hAnsi="Arial" w:cs="Arial"/>
          <w:sz w:val="22"/>
          <w:szCs w:val="22"/>
        </w:rPr>
        <w:t>will not</w:t>
      </w:r>
      <w:r w:rsidR="00B51833">
        <w:rPr>
          <w:rFonts w:ascii="Arial" w:eastAsia="Arial" w:hAnsi="Arial" w:cs="Arial"/>
          <w:sz w:val="22"/>
          <w:szCs w:val="22"/>
        </w:rPr>
        <w:t xml:space="preserve"> </w:t>
      </w:r>
      <w:r>
        <w:rPr>
          <w:rFonts w:ascii="Arial" w:eastAsia="Arial" w:hAnsi="Arial" w:cs="Arial"/>
          <w:sz w:val="22"/>
          <w:szCs w:val="22"/>
        </w:rPr>
        <w:t>assess</w:t>
      </w:r>
      <w:r w:rsidR="00B51833">
        <w:rPr>
          <w:rFonts w:ascii="Arial" w:eastAsia="Arial" w:hAnsi="Arial" w:cs="Arial"/>
          <w:sz w:val="22"/>
          <w:szCs w:val="22"/>
        </w:rPr>
        <w:t xml:space="preserve"> </w:t>
      </w:r>
      <w:r>
        <w:rPr>
          <w:rFonts w:ascii="Arial" w:eastAsia="Arial" w:hAnsi="Arial" w:cs="Arial"/>
          <w:sz w:val="22"/>
          <w:szCs w:val="22"/>
        </w:rPr>
        <w:t>individual application</w:t>
      </w:r>
      <w:r w:rsidR="00B51833">
        <w:rPr>
          <w:rFonts w:ascii="Arial" w:eastAsia="Arial" w:hAnsi="Arial" w:cs="Arial"/>
          <w:sz w:val="22"/>
          <w:szCs w:val="22"/>
        </w:rPr>
        <w:t>s</w:t>
      </w:r>
      <w:r>
        <w:rPr>
          <w:rFonts w:ascii="Arial" w:eastAsia="Arial" w:hAnsi="Arial" w:cs="Arial"/>
          <w:sz w:val="22"/>
          <w:szCs w:val="22"/>
        </w:rPr>
        <w:t>.</w:t>
      </w:r>
      <w:r w:rsidR="00B51833">
        <w:rPr>
          <w:rFonts w:ascii="Arial" w:eastAsia="Arial" w:hAnsi="Arial" w:cs="Arial"/>
          <w:sz w:val="22"/>
          <w:szCs w:val="22"/>
        </w:rPr>
        <w:t xml:space="preserve"> The Board will only make decisions related to the overall disbursement of funds based on recommendations from the Independent </w:t>
      </w:r>
      <w:r w:rsidR="00707586">
        <w:rPr>
          <w:rFonts w:ascii="Arial" w:eastAsia="Arial" w:hAnsi="Arial" w:cs="Arial"/>
          <w:sz w:val="22"/>
          <w:szCs w:val="22"/>
        </w:rPr>
        <w:t xml:space="preserve">Project Applications </w:t>
      </w:r>
      <w:r w:rsidR="00B51833">
        <w:rPr>
          <w:rFonts w:ascii="Arial" w:eastAsia="Arial" w:hAnsi="Arial" w:cs="Arial"/>
          <w:sz w:val="22"/>
          <w:szCs w:val="22"/>
        </w:rPr>
        <w:t>Evaluation Panel.</w:t>
      </w:r>
      <w:r w:rsidR="00E8635B">
        <w:rPr>
          <w:rFonts w:ascii="Arial" w:eastAsia="Arial" w:hAnsi="Arial" w:cs="Arial"/>
          <w:sz w:val="22"/>
          <w:szCs w:val="22"/>
        </w:rPr>
        <w:t xml:space="preserve"> </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690CEB15"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sidRPr="00D34B6B">
        <w:rPr>
          <w:rFonts w:ascii="Arial" w:eastAsia="Arial" w:hAnsi="Arial" w:cs="Arial"/>
          <w:b/>
          <w:sz w:val="22"/>
          <w:szCs w:val="22"/>
        </w:rPr>
        <w:t>#</w:t>
      </w:r>
      <w:r w:rsidR="00D34B6B">
        <w:rPr>
          <w:rFonts w:ascii="Arial" w:eastAsia="Arial" w:hAnsi="Arial" w:cs="Arial"/>
          <w:b/>
          <w:sz w:val="22"/>
          <w:szCs w:val="22"/>
        </w:rPr>
        <w:t>6</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17779C1D" w:rsidR="00FC0FE7" w:rsidRDefault="00A06D13">
      <w:r>
        <w:rPr>
          <w:rFonts w:ascii="Arial" w:eastAsia="Arial" w:hAnsi="Arial" w:cs="Arial"/>
          <w:b/>
          <w:sz w:val="22"/>
          <w:szCs w:val="22"/>
        </w:rPr>
        <w:t xml:space="preserve">CCWG Recommendation </w:t>
      </w:r>
      <w:r w:rsidRPr="00D34B6B">
        <w:rPr>
          <w:rFonts w:ascii="Arial" w:eastAsia="Arial" w:hAnsi="Arial" w:cs="Arial"/>
          <w:b/>
          <w:sz w:val="22"/>
          <w:szCs w:val="22"/>
        </w:rPr>
        <w:t>#</w:t>
      </w:r>
      <w:r w:rsidR="00D34B6B">
        <w:rPr>
          <w:rFonts w:ascii="Arial" w:eastAsia="Arial" w:hAnsi="Arial" w:cs="Arial"/>
          <w:b/>
          <w:sz w:val="22"/>
          <w:szCs w:val="22"/>
        </w:rPr>
        <w:t>7</w:t>
      </w:r>
      <w:r>
        <w:rPr>
          <w:rFonts w:ascii="Arial" w:eastAsia="Arial" w:hAnsi="Arial" w:cs="Arial"/>
          <w:b/>
          <w:sz w:val="22"/>
          <w:szCs w:val="22"/>
        </w:rPr>
        <w:t xml:space="preserve">: </w:t>
      </w:r>
      <w:r w:rsidR="00743467">
        <w:rPr>
          <w:rFonts w:ascii="Arial" w:eastAsia="Arial" w:hAnsi="Arial" w:cs="Arial"/>
          <w:sz w:val="22"/>
          <w:szCs w:val="22"/>
        </w:rPr>
        <w:t xml:space="preserve">Existing </w:t>
      </w:r>
      <w:r>
        <w:rPr>
          <w:rFonts w:ascii="Arial" w:eastAsia="Arial" w:hAnsi="Arial" w:cs="Arial"/>
          <w:sz w:val="22"/>
          <w:szCs w:val="22"/>
        </w:rPr>
        <w:t>ICANN accountability mechanisms such as IRP</w:t>
      </w:r>
      <w:r w:rsidR="0049025F">
        <w:rPr>
          <w:rFonts w:ascii="Arial" w:eastAsia="Arial" w:hAnsi="Arial" w:cs="Arial"/>
          <w:sz w:val="22"/>
          <w:szCs w:val="22"/>
        </w:rPr>
        <w:t xml:space="preserve"> or other appeal mechanisms</w:t>
      </w:r>
      <w:r>
        <w:rPr>
          <w:rFonts w:ascii="Arial" w:eastAsia="Arial" w:hAnsi="Arial" w:cs="Arial"/>
          <w:sz w:val="22"/>
          <w:szCs w:val="22"/>
        </w:rPr>
        <w:t xml:space="preserve"> </w:t>
      </w:r>
      <w:r w:rsidR="00743467">
        <w:rPr>
          <w:rFonts w:ascii="Arial" w:eastAsia="Arial" w:hAnsi="Arial" w:cs="Arial"/>
          <w:sz w:val="22"/>
          <w:szCs w:val="22"/>
        </w:rPr>
        <w:t xml:space="preserve">cannot be used </w:t>
      </w:r>
      <w:r>
        <w:rPr>
          <w:rFonts w:ascii="Arial" w:eastAsia="Arial" w:hAnsi="Arial" w:cs="Arial"/>
          <w:sz w:val="22"/>
          <w:szCs w:val="22"/>
        </w:rPr>
        <w:t xml:space="preserve">to challenge a decision from the </w:t>
      </w:r>
      <w:r w:rsidR="00B51833">
        <w:rPr>
          <w:rFonts w:ascii="Arial" w:eastAsia="Arial" w:hAnsi="Arial" w:cs="Arial"/>
          <w:sz w:val="22"/>
          <w:szCs w:val="22"/>
        </w:rPr>
        <w:t>I</w:t>
      </w:r>
      <w:r>
        <w:rPr>
          <w:rFonts w:ascii="Arial" w:eastAsia="Arial" w:hAnsi="Arial" w:cs="Arial"/>
          <w:sz w:val="22"/>
          <w:szCs w:val="22"/>
        </w:rPr>
        <w:t xml:space="preserve">ndependent </w:t>
      </w:r>
      <w:r w:rsidR="00707586">
        <w:rPr>
          <w:rFonts w:ascii="Arial" w:eastAsia="Arial" w:hAnsi="Arial" w:cs="Arial"/>
          <w:sz w:val="22"/>
          <w:szCs w:val="22"/>
        </w:rPr>
        <w:t xml:space="preserve">Project Applications </w:t>
      </w:r>
      <w:r w:rsidR="00B51833">
        <w:rPr>
          <w:rFonts w:ascii="Arial" w:eastAsia="Arial" w:hAnsi="Arial" w:cs="Arial"/>
          <w:sz w:val="22"/>
          <w:szCs w:val="22"/>
        </w:rPr>
        <w:t>E</w:t>
      </w:r>
      <w:r>
        <w:rPr>
          <w:rFonts w:ascii="Arial" w:eastAsia="Arial" w:hAnsi="Arial" w:cs="Arial"/>
          <w:sz w:val="22"/>
          <w:szCs w:val="22"/>
        </w:rPr>
        <w:t xml:space="preserve">valuation </w:t>
      </w:r>
      <w:r w:rsidR="00B51833">
        <w:rPr>
          <w:rFonts w:ascii="Arial" w:eastAsia="Arial" w:hAnsi="Arial" w:cs="Arial"/>
          <w:sz w:val="22"/>
          <w:szCs w:val="22"/>
        </w:rPr>
        <w:t>P</w:t>
      </w:r>
      <w:r>
        <w:rPr>
          <w:rFonts w:ascii="Arial" w:eastAsia="Arial" w:hAnsi="Arial" w:cs="Arial"/>
          <w:sz w:val="22"/>
          <w:szCs w:val="22"/>
        </w:rPr>
        <w:t xml:space="preserve">anel to </w:t>
      </w:r>
      <w:r w:rsidR="00007863">
        <w:rPr>
          <w:rFonts w:ascii="Arial" w:eastAsia="Arial" w:hAnsi="Arial" w:cs="Arial"/>
          <w:sz w:val="22"/>
          <w:szCs w:val="22"/>
        </w:rPr>
        <w:t xml:space="preserve">approve or </w:t>
      </w:r>
      <w:r>
        <w:rPr>
          <w:rFonts w:ascii="Arial" w:eastAsia="Arial" w:hAnsi="Arial" w:cs="Arial"/>
          <w:sz w:val="22"/>
          <w:szCs w:val="22"/>
        </w:rPr>
        <w:t xml:space="preserve">not approve </w:t>
      </w:r>
      <w:r w:rsidR="00A04EA5">
        <w:rPr>
          <w:rFonts w:ascii="Arial" w:eastAsia="Arial" w:hAnsi="Arial" w:cs="Arial"/>
          <w:sz w:val="22"/>
          <w:szCs w:val="22"/>
        </w:rPr>
        <w:t xml:space="preserve">an </w:t>
      </w:r>
      <w:r>
        <w:rPr>
          <w:rFonts w:ascii="Arial" w:eastAsia="Arial" w:hAnsi="Arial" w:cs="Arial"/>
          <w:sz w:val="22"/>
          <w:szCs w:val="22"/>
        </w:rPr>
        <w:t>application</w:t>
      </w:r>
      <w:r w:rsidR="00743467">
        <w:rPr>
          <w:rFonts w:ascii="Arial" w:eastAsia="Arial" w:hAnsi="Arial" w:cs="Arial"/>
          <w:sz w:val="22"/>
          <w:szCs w:val="22"/>
        </w:rPr>
        <w:t>. A</w:t>
      </w:r>
      <w:r>
        <w:rPr>
          <w:rFonts w:ascii="Arial" w:eastAsia="Arial" w:hAnsi="Arial" w:cs="Arial"/>
          <w:sz w:val="22"/>
          <w:szCs w:val="22"/>
        </w:rPr>
        <w:t>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r w:rsidR="00E8635B" w:rsidRPr="00007863">
        <w:rPr>
          <w:rFonts w:ascii="Arial" w:eastAsia="Arial" w:hAnsi="Arial" w:cs="Arial"/>
          <w:sz w:val="22"/>
          <w:szCs w:val="22"/>
        </w:rPr>
        <w:t xml:space="preserve">The CCWG recognizes that there will need to be an amendment to the Fundamental </w:t>
      </w:r>
      <w:r w:rsidR="00E8635B" w:rsidRPr="00007863">
        <w:rPr>
          <w:rFonts w:ascii="Arial" w:hAnsi="Arial" w:cs="Arial"/>
          <w:color w:val="000000"/>
          <w:sz w:val="22"/>
          <w:szCs w:val="22"/>
          <w:lang w:eastAsia="en-GB"/>
        </w:rPr>
        <w:t xml:space="preserve">Bylaws to eliminate </w:t>
      </w:r>
      <w:r w:rsidR="00B125FD">
        <w:rPr>
          <w:rFonts w:ascii="Arial" w:hAnsi="Arial" w:cs="Arial"/>
          <w:color w:val="000000"/>
          <w:sz w:val="22"/>
          <w:szCs w:val="22"/>
          <w:lang w:eastAsia="en-GB"/>
        </w:rPr>
        <w:t xml:space="preserve">the opportunity to use the </w:t>
      </w:r>
      <w:r w:rsidR="00E8635B" w:rsidRPr="00007863">
        <w:rPr>
          <w:rFonts w:ascii="Arial" w:hAnsi="Arial" w:cs="Arial"/>
          <w:color w:val="000000"/>
          <w:sz w:val="22"/>
          <w:szCs w:val="22"/>
          <w:lang w:eastAsia="en-GB"/>
        </w:rPr>
        <w:t>Request for Reconsideration and Independent Review Panel to challenge grant</w:t>
      </w:r>
      <w:r w:rsidR="00B125FD">
        <w:rPr>
          <w:rFonts w:ascii="Arial" w:hAnsi="Arial" w:cs="Arial"/>
          <w:color w:val="000000"/>
          <w:sz w:val="22"/>
          <w:szCs w:val="22"/>
          <w:lang w:eastAsia="en-GB"/>
        </w:rPr>
        <w:t xml:space="preserve"> decisions</w:t>
      </w:r>
      <w:r w:rsidR="00E8635B" w:rsidRPr="00007863">
        <w:rPr>
          <w:rFonts w:ascii="Arial" w:hAnsi="Arial" w:cs="Arial"/>
          <w:color w:val="000000"/>
          <w:sz w:val="22"/>
          <w:szCs w:val="22"/>
          <w:lang w:eastAsia="en-GB"/>
        </w:rPr>
        <w:t xml:space="preserve">. </w:t>
      </w:r>
      <w:r w:rsidR="00E8635B" w:rsidRPr="00007863">
        <w:rPr>
          <w:rFonts w:ascii="Arial" w:hAnsi="Arial" w:cs="Arial"/>
          <w:sz w:val="22"/>
          <w:szCs w:val="22"/>
          <w:lang w:val="en-GB"/>
        </w:rPr>
        <w:t xml:space="preserve">For the sake of clarity, the recommended Bylaws amendment is not intended to affect the </w:t>
      </w:r>
      <w:r w:rsidR="00007863">
        <w:rPr>
          <w:rFonts w:ascii="Arial" w:hAnsi="Arial" w:cs="Arial"/>
          <w:sz w:val="22"/>
          <w:szCs w:val="22"/>
          <w:lang w:val="en-GB"/>
        </w:rPr>
        <w:t xml:space="preserve">existing </w:t>
      </w:r>
      <w:r w:rsidR="00E8635B" w:rsidRPr="00007863">
        <w:rPr>
          <w:rFonts w:ascii="Arial" w:hAnsi="Arial" w:cs="Arial"/>
          <w:sz w:val="22"/>
          <w:szCs w:val="22"/>
          <w:lang w:val="en-GB"/>
        </w:rPr>
        <w:t>powers of the Empowered Community</w:t>
      </w:r>
      <w:r w:rsidR="00007863">
        <w:rPr>
          <w:rFonts w:ascii="Arial" w:hAnsi="Arial" w:cs="Arial"/>
          <w:sz w:val="22"/>
          <w:szCs w:val="22"/>
          <w:lang w:val="en-GB"/>
        </w:rPr>
        <w:t xml:space="preserve"> specified under the ICANN Bylaws</w:t>
      </w:r>
      <w:r w:rsidR="00E8635B" w:rsidRPr="00007863">
        <w:rPr>
          <w:rFonts w:ascii="Arial" w:hAnsi="Arial" w:cs="Arial"/>
          <w:sz w:val="22"/>
          <w:szCs w:val="22"/>
          <w:lang w:val="en-GB"/>
        </w:rPr>
        <w:t xml:space="preserve">, including </w:t>
      </w:r>
      <w:r w:rsidR="00E8635B" w:rsidRPr="0073192B">
        <w:rPr>
          <w:rFonts w:ascii="Arial" w:hAnsi="Arial" w:cs="Arial"/>
          <w:color w:val="000000" w:themeColor="text1"/>
          <w:sz w:val="22"/>
          <w:szCs w:val="22"/>
          <w:lang w:eastAsia="en-GB"/>
        </w:rPr>
        <w:t xml:space="preserve">rejection powers on the </w:t>
      </w:r>
      <w:r w:rsidR="00007863" w:rsidRPr="0073192B">
        <w:rPr>
          <w:rFonts w:ascii="Arial" w:hAnsi="Arial" w:cs="Arial"/>
          <w:color w:val="000000" w:themeColor="text1"/>
          <w:sz w:val="22"/>
          <w:szCs w:val="22"/>
          <w:lang w:eastAsia="en-GB"/>
        </w:rPr>
        <w:t>f</w:t>
      </w:r>
      <w:r w:rsidR="00E8635B" w:rsidRPr="0073192B">
        <w:rPr>
          <w:rFonts w:ascii="Arial" w:hAnsi="Arial" w:cs="Arial"/>
          <w:color w:val="000000" w:themeColor="text1"/>
          <w:sz w:val="22"/>
          <w:szCs w:val="22"/>
          <w:lang w:eastAsia="en-GB"/>
        </w:rPr>
        <w:t xml:space="preserve">ive-year strategic plan, the </w:t>
      </w:r>
      <w:r w:rsidR="00007863" w:rsidRPr="0073192B">
        <w:rPr>
          <w:rFonts w:ascii="Arial" w:hAnsi="Arial" w:cs="Arial"/>
          <w:color w:val="000000" w:themeColor="text1"/>
          <w:sz w:val="22"/>
          <w:szCs w:val="22"/>
          <w:lang w:eastAsia="en-GB"/>
        </w:rPr>
        <w:t>f</w:t>
      </w:r>
      <w:r w:rsidR="00E8635B" w:rsidRPr="0073192B">
        <w:rPr>
          <w:rFonts w:ascii="Arial" w:hAnsi="Arial" w:cs="Arial"/>
          <w:color w:val="000000" w:themeColor="text1"/>
          <w:sz w:val="22"/>
          <w:szCs w:val="22"/>
          <w:lang w:eastAsia="en-GB"/>
        </w:rPr>
        <w:t>ive-year operating plan, the annual operating plan, and the annual budget.</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258" w:name="_heading=h.2szc72q" w:colFirst="0" w:colLast="0"/>
      <w:bookmarkEnd w:id="258"/>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259" w:name="_heading=h.184mhaj" w:colFirst="0" w:colLast="0"/>
      <w:bookmarkEnd w:id="259"/>
    </w:p>
    <w:p w14:paraId="000001AE" w14:textId="5DDDE02D" w:rsidR="00FC0FE7" w:rsidRDefault="00A06D13">
      <w:pPr>
        <w:rPr>
          <w:rFonts w:ascii="Arial" w:eastAsia="Arial" w:hAnsi="Arial" w:cs="Arial"/>
          <w:sz w:val="22"/>
          <w:szCs w:val="22"/>
        </w:rPr>
      </w:pPr>
      <w:bookmarkStart w:id="260" w:name="_heading=h.3s49zyc" w:colFirst="0" w:colLast="0"/>
      <w:bookmarkEnd w:id="260"/>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0C03F550" w:rsidR="00FC0FE7" w:rsidRDefault="00A06D13">
      <w:pPr>
        <w:numPr>
          <w:ilvl w:val="0"/>
          <w:numId w:val="6"/>
        </w:numPr>
        <w:rPr>
          <w:rFonts w:ascii="Arial" w:eastAsia="Arial" w:hAnsi="Arial" w:cs="Arial"/>
          <w:sz w:val="22"/>
          <w:szCs w:val="22"/>
        </w:rPr>
      </w:pPr>
      <w:bookmarkStart w:id="261" w:name="_heading=h.279ka65" w:colFirst="0" w:colLast="0"/>
      <w:bookmarkEnd w:id="261"/>
      <w:r>
        <w:rPr>
          <w:rFonts w:ascii="Arial" w:eastAsia="Arial" w:hAnsi="Arial" w:cs="Arial"/>
          <w:sz w:val="22"/>
          <w:szCs w:val="22"/>
        </w:rPr>
        <w:lastRenderedPageBreak/>
        <w:t>Funds are used by ICANN org distinct from the granting process, for example to replenish the reserve fund</w:t>
      </w:r>
      <w:r>
        <w:rPr>
          <w:rFonts w:ascii="Arial" w:eastAsia="Arial" w:hAnsi="Arial" w:cs="Arial"/>
          <w:sz w:val="22"/>
          <w:szCs w:val="22"/>
          <w:vertAlign w:val="superscript"/>
        </w:rPr>
        <w:footnoteReference w:id="28"/>
      </w:r>
      <w:r>
        <w:rPr>
          <w:rFonts w:ascii="Arial" w:eastAsia="Arial" w:hAnsi="Arial" w:cs="Arial"/>
          <w:sz w:val="22"/>
          <w:szCs w:val="22"/>
        </w:rPr>
        <w:t xml:space="preserve">. </w:t>
      </w:r>
    </w:p>
    <w:p w14:paraId="000001B0" w14:textId="36AC864F" w:rsidR="00FC0FE7" w:rsidRDefault="00A06D13">
      <w:pPr>
        <w:numPr>
          <w:ilvl w:val="0"/>
          <w:numId w:val="6"/>
        </w:numPr>
        <w:rPr>
          <w:rFonts w:ascii="Arial" w:eastAsia="Arial" w:hAnsi="Arial" w:cs="Arial"/>
          <w:sz w:val="22"/>
          <w:szCs w:val="22"/>
        </w:rPr>
      </w:pPr>
      <w:bookmarkStart w:id="262" w:name="_heading=h.meukdy" w:colFirst="0" w:colLast="0"/>
      <w:bookmarkEnd w:id="262"/>
      <w:r>
        <w:rPr>
          <w:rFonts w:ascii="Arial" w:eastAsia="Arial" w:hAnsi="Arial" w:cs="Arial"/>
          <w:sz w:val="22"/>
          <w:szCs w:val="22"/>
        </w:rPr>
        <w:t xml:space="preserve">Funds are allocated through the granting process. In order for a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3A322258" w:rsidR="00FC0FE7" w:rsidRDefault="00A06D13">
      <w:pPr>
        <w:rPr>
          <w:rFonts w:ascii="Arial" w:eastAsia="Arial" w:hAnsi="Arial" w:cs="Arial"/>
          <w:sz w:val="22"/>
          <w:szCs w:val="22"/>
        </w:rPr>
      </w:pPr>
      <w:bookmarkStart w:id="263" w:name="_heading=h.36ei31r" w:colFirst="0" w:colLast="0"/>
      <w:bookmarkEnd w:id="263"/>
      <w:r>
        <w:rPr>
          <w:rFonts w:ascii="Arial" w:eastAsia="Arial" w:hAnsi="Arial" w:cs="Arial"/>
          <w:sz w:val="22"/>
          <w:szCs w:val="22"/>
        </w:rPr>
        <w:br/>
      </w:r>
      <w:sdt>
        <w:sdtPr>
          <w:tag w:val="goog_rdk_63"/>
          <w:id w:val="-1650971013"/>
        </w:sdtPr>
        <w:sdtEndPr/>
        <w:sdtContent/>
      </w:sdt>
      <w:sdt>
        <w:sdtPr>
          <w:tag w:val="goog_rdk_64"/>
          <w:id w:val="1782145635"/>
        </w:sdtPr>
        <w:sdtEndPr/>
        <w:sdtContent/>
      </w:sdt>
      <w:r>
        <w:rPr>
          <w:rFonts w:ascii="Arial" w:eastAsia="Arial" w:hAnsi="Arial" w:cs="Arial"/>
          <w:sz w:val="22"/>
          <w:szCs w:val="22"/>
        </w:rPr>
        <w:t xml:space="preserve">If ICANN </w:t>
      </w:r>
      <w:r w:rsidR="00B51833">
        <w:rPr>
          <w:rFonts w:ascii="Arial" w:eastAsia="Arial" w:hAnsi="Arial" w:cs="Arial"/>
          <w:sz w:val="22"/>
          <w:szCs w:val="22"/>
        </w:rPr>
        <w:t xml:space="preserve">org </w:t>
      </w:r>
      <w:r>
        <w:rPr>
          <w:rFonts w:ascii="Arial" w:eastAsia="Arial" w:hAnsi="Arial" w:cs="Arial"/>
          <w:sz w:val="22"/>
          <w:szCs w:val="22"/>
        </w:rPr>
        <w:t xml:space="preserve">were eligible to apply through the granting </w:t>
      </w:r>
      <w:r w:rsidRPr="001F61E3">
        <w:rPr>
          <w:rFonts w:ascii="Arial" w:eastAsia="Arial" w:hAnsi="Arial" w:cs="Arial"/>
          <w:sz w:val="22"/>
          <w:szCs w:val="22"/>
        </w:rPr>
        <w:t>process under mechanism A</w:t>
      </w:r>
      <w:ins w:id="264" w:author="Emily Barabas" w:date="2020-05-04T20:49:00Z">
        <w:r w:rsidR="00931C3D">
          <w:rPr>
            <w:rFonts w:ascii="Arial" w:eastAsia="Arial" w:hAnsi="Arial" w:cs="Arial"/>
            <w:sz w:val="22"/>
            <w:szCs w:val="22"/>
          </w:rPr>
          <w:t xml:space="preserve"> or</w:t>
        </w:r>
      </w:ins>
      <w:del w:id="265" w:author="Emily Barabas" w:date="2020-05-04T20:49:00Z">
        <w:r w:rsidR="00980FAF" w:rsidRPr="001F61E3" w:rsidDel="00931C3D">
          <w:rPr>
            <w:rFonts w:ascii="Arial" w:eastAsia="Arial" w:hAnsi="Arial" w:cs="Arial"/>
            <w:sz w:val="22"/>
            <w:szCs w:val="22"/>
          </w:rPr>
          <w:delText>,</w:delText>
        </w:r>
      </w:del>
      <w:r w:rsidR="00980FAF" w:rsidRPr="001F61E3">
        <w:rPr>
          <w:rFonts w:ascii="Arial" w:eastAsia="Arial" w:hAnsi="Arial" w:cs="Arial"/>
          <w:sz w:val="22"/>
          <w:szCs w:val="22"/>
        </w:rPr>
        <w:t xml:space="preserve"> </w:t>
      </w:r>
      <w:r w:rsidRPr="001F61E3">
        <w:rPr>
          <w:rFonts w:ascii="Arial" w:eastAsia="Arial" w:hAnsi="Arial" w:cs="Arial"/>
          <w:sz w:val="22"/>
          <w:szCs w:val="22"/>
        </w:rPr>
        <w:t>B</w:t>
      </w:r>
      <w:del w:id="266" w:author="Emily Barabas" w:date="2020-05-04T20:49:00Z">
        <w:r w:rsidRPr="001F61E3" w:rsidDel="00931C3D">
          <w:rPr>
            <w:rFonts w:ascii="Arial" w:eastAsia="Arial" w:hAnsi="Arial" w:cs="Arial"/>
            <w:sz w:val="22"/>
            <w:szCs w:val="22"/>
          </w:rPr>
          <w:delText xml:space="preserve">, </w:delText>
        </w:r>
        <w:r w:rsidR="00980FAF" w:rsidRPr="001F61E3" w:rsidDel="00931C3D">
          <w:rPr>
            <w:rFonts w:ascii="Arial" w:eastAsia="Arial" w:hAnsi="Arial" w:cs="Arial"/>
            <w:sz w:val="22"/>
            <w:szCs w:val="22"/>
          </w:rPr>
          <w:delText>or C</w:delText>
        </w:r>
      </w:del>
      <w:r w:rsidR="00980FAF" w:rsidRPr="001F61E3">
        <w:rPr>
          <w:rFonts w:ascii="Arial" w:eastAsia="Arial" w:hAnsi="Arial" w:cs="Arial"/>
          <w:sz w:val="22"/>
          <w:szCs w:val="22"/>
        </w:rPr>
        <w:t>,</w:t>
      </w:r>
      <w:r w:rsidR="00980FAF">
        <w:rPr>
          <w:rFonts w:ascii="Arial" w:eastAsia="Arial" w:hAnsi="Arial" w:cs="Arial"/>
          <w:sz w:val="22"/>
          <w:szCs w:val="22"/>
        </w:rPr>
        <w:t xml:space="preserve">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Del="00931C3D" w:rsidRDefault="00FC0FE7">
      <w:pPr>
        <w:rPr>
          <w:del w:id="267" w:author="Emily Barabas" w:date="2020-05-04T20:50:00Z"/>
          <w:rFonts w:ascii="Arial" w:eastAsia="Arial" w:hAnsi="Arial" w:cs="Arial"/>
          <w:b/>
          <w:sz w:val="22"/>
          <w:szCs w:val="22"/>
        </w:rPr>
      </w:pPr>
      <w:bookmarkStart w:id="268" w:name="_heading=h.1ljsd9k" w:colFirst="0" w:colLast="0"/>
      <w:bookmarkEnd w:id="268"/>
    </w:p>
    <w:p w14:paraId="093133ED" w14:textId="62A88EDE" w:rsidR="00980FAF" w:rsidRPr="00980FAF" w:rsidDel="00931C3D" w:rsidRDefault="00980FAF" w:rsidP="00980FAF">
      <w:pPr>
        <w:rPr>
          <w:del w:id="269" w:author="Emily Barabas" w:date="2020-05-04T20:50:00Z"/>
          <w:rFonts w:ascii="Arial" w:eastAsia="Arial" w:hAnsi="Arial" w:cs="Arial"/>
          <w:b/>
          <w:sz w:val="22"/>
          <w:szCs w:val="22"/>
        </w:rPr>
      </w:pPr>
      <w:del w:id="270" w:author="Emily Barabas" w:date="2020-05-04T20:50:00Z">
        <w:r w:rsidRPr="00980FAF" w:rsidDel="00931C3D">
          <w:rPr>
            <w:rFonts w:ascii="Arial" w:eastAsia="Arial" w:hAnsi="Arial" w:cs="Arial"/>
            <w:sz w:val="22"/>
            <w:szCs w:val="22"/>
          </w:rPr>
          <w:delText xml:space="preserve">From the </w:delText>
        </w:r>
        <w:r w:rsidRPr="001F61E3" w:rsidDel="00931C3D">
          <w:rPr>
            <w:rFonts w:ascii="Arial" w:eastAsia="Arial" w:hAnsi="Arial" w:cs="Arial"/>
            <w:sz w:val="22"/>
            <w:szCs w:val="22"/>
          </w:rPr>
          <w:delText>perspective of mechanism C,</w:delText>
        </w:r>
        <w:r w:rsidRPr="00980FAF" w:rsidDel="00931C3D">
          <w:rPr>
            <w:rFonts w:ascii="Arial" w:eastAsia="Arial" w:hAnsi="Arial" w:cs="Arial"/>
            <w:sz w:val="22"/>
            <w:szCs w:val="22"/>
          </w:rPr>
          <w:delText xml:space="preserve"> </w:delText>
        </w:r>
        <w:r w:rsidR="009F2E5F" w:rsidDel="00931C3D">
          <w:rPr>
            <w:rFonts w:ascii="Arial" w:eastAsia="Arial" w:hAnsi="Arial" w:cs="Arial"/>
            <w:sz w:val="22"/>
            <w:szCs w:val="22"/>
          </w:rPr>
          <w:delText>based on input received from ICANN org and the ICANN Board</w:delText>
        </w:r>
        <w:r w:rsidR="009F2E5F" w:rsidDel="00931C3D">
          <w:rPr>
            <w:rStyle w:val="FootnoteReference"/>
            <w:rFonts w:ascii="Arial" w:eastAsia="Arial" w:hAnsi="Arial" w:cs="Arial"/>
            <w:sz w:val="22"/>
            <w:szCs w:val="22"/>
          </w:rPr>
          <w:footnoteReference w:id="29"/>
        </w:r>
        <w:r w:rsidR="009F2E5F" w:rsidDel="00931C3D">
          <w:rPr>
            <w:rFonts w:ascii="Arial" w:eastAsia="Arial" w:hAnsi="Arial" w:cs="Arial"/>
            <w:sz w:val="22"/>
            <w:szCs w:val="22"/>
          </w:rPr>
          <w:delText xml:space="preserve">, </w:delText>
        </w:r>
        <w:r w:rsidRPr="00980FAF" w:rsidDel="00931C3D">
          <w:rPr>
            <w:rFonts w:ascii="Arial" w:eastAsia="Arial" w:hAnsi="Arial" w:cs="Arial"/>
            <w:sz w:val="22"/>
            <w:szCs w:val="22"/>
          </w:rPr>
          <w:delText xml:space="preserve">ICANN would likely not be able to apply for funds granted through a foundation developed to support ICANN's mission, due to self-dealing concerns in the administration and oversight of foundations. To the extent that ICANN is not an applicant for funds through the </w:delText>
        </w:r>
        <w:r w:rsidR="00783D41" w:rsidDel="00931C3D">
          <w:rPr>
            <w:rFonts w:ascii="Arial" w:eastAsia="Arial" w:hAnsi="Arial" w:cs="Arial"/>
            <w:sz w:val="22"/>
            <w:szCs w:val="22"/>
          </w:rPr>
          <w:delText>ICANN F</w:delText>
        </w:r>
        <w:r w:rsidRPr="00980FAF" w:rsidDel="00931C3D">
          <w:rPr>
            <w:rFonts w:ascii="Arial" w:eastAsia="Arial" w:hAnsi="Arial" w:cs="Arial"/>
            <w:sz w:val="22"/>
            <w:szCs w:val="22"/>
          </w:rPr>
          <w:delText>oundation, but is instead among the intended beneficiaries of an applicant's use of the applied-for grant, each such situation would need to be investigated on the particular set of facts and circumstances to see if self-dealing or indirect self-dealing concerns arise.</w:delText>
        </w:r>
      </w:del>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273" w:name="_heading=h.45jfvxd" w:colFirst="0" w:colLast="0"/>
      <w:bookmarkEnd w:id="273"/>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5">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0066B483" w:rsidR="00FC0FE7" w:rsidRDefault="00A06D13">
      <w:pPr>
        <w:rPr>
          <w:rFonts w:ascii="Arial" w:eastAsia="Arial" w:hAnsi="Arial" w:cs="Arial"/>
          <w:b/>
          <w:sz w:val="22"/>
          <w:szCs w:val="22"/>
        </w:rPr>
      </w:pPr>
      <w:r>
        <w:rPr>
          <w:rFonts w:ascii="Arial" w:eastAsia="Arial" w:hAnsi="Arial" w:cs="Arial"/>
          <w:b/>
          <w:sz w:val="22"/>
          <w:szCs w:val="22"/>
        </w:rPr>
        <w:t>CCWG Recommendation #</w:t>
      </w:r>
      <w:r w:rsidR="00D34B6B">
        <w:rPr>
          <w:rFonts w:ascii="Arial" w:eastAsia="Arial" w:hAnsi="Arial" w:cs="Arial"/>
          <w:b/>
          <w:sz w:val="22"/>
          <w:szCs w:val="22"/>
        </w:rPr>
        <w:t>8</w:t>
      </w:r>
      <w:r>
        <w:rPr>
          <w:rFonts w:ascii="Arial" w:eastAsia="Arial" w:hAnsi="Arial" w:cs="Arial"/>
          <w:sz w:val="22"/>
          <w:szCs w:val="22"/>
        </w:rPr>
        <w:t xml:space="preserve">: The CCWG </w:t>
      </w:r>
      <w:r w:rsidR="0020579B">
        <w:rPr>
          <w:rFonts w:ascii="Arial" w:eastAsia="Arial" w:hAnsi="Arial" w:cs="Arial"/>
          <w:sz w:val="22"/>
          <w:szCs w:val="22"/>
        </w:rPr>
        <w:t>did not reach consensus to</w:t>
      </w:r>
      <w:r>
        <w:rPr>
          <w:rFonts w:ascii="Arial" w:eastAsia="Arial" w:hAnsi="Arial" w:cs="Arial"/>
          <w:sz w:val="22"/>
          <w:szCs w:val="22"/>
        </w:rPr>
        <w:t xml:space="preserve">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274" w:name="_Toc27752356"/>
      <w:r>
        <w:rPr>
          <w:rFonts w:ascii="Arial" w:eastAsia="Arial" w:hAnsi="Arial" w:cs="Arial"/>
          <w:b/>
          <w:sz w:val="24"/>
          <w:szCs w:val="24"/>
        </w:rPr>
        <w:t>Operations</w:t>
      </w:r>
      <w:bookmarkEnd w:id="274"/>
    </w:p>
    <w:p w14:paraId="000001BB" w14:textId="77777777" w:rsidR="00FC0FE7" w:rsidRDefault="00FC0FE7">
      <w:pPr>
        <w:ind w:left="720"/>
        <w:rPr>
          <w:rFonts w:ascii="Arial" w:eastAsia="Arial" w:hAnsi="Arial" w:cs="Arial"/>
          <w:sz w:val="22"/>
          <w:szCs w:val="22"/>
        </w:rPr>
      </w:pPr>
      <w:bookmarkStart w:id="275" w:name="_heading=h.zu0gcz" w:colFirst="0" w:colLast="0"/>
      <w:bookmarkEnd w:id="275"/>
    </w:p>
    <w:p w14:paraId="000001BC" w14:textId="77777777" w:rsidR="00FC0FE7" w:rsidRDefault="00A06D13">
      <w:pPr>
        <w:rPr>
          <w:rFonts w:ascii="Arial" w:eastAsia="Arial" w:hAnsi="Arial" w:cs="Arial"/>
          <w:b/>
          <w:sz w:val="22"/>
          <w:szCs w:val="22"/>
        </w:rPr>
      </w:pPr>
      <w:bookmarkStart w:id="276" w:name="_heading=h.3jtnz0s" w:colFirst="0" w:colLast="0"/>
      <w:bookmarkEnd w:id="276"/>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277" w:name="_heading=h.1yyy98l" w:colFirst="0" w:colLast="0"/>
      <w:bookmarkEnd w:id="277"/>
    </w:p>
    <w:p w14:paraId="000001BE" w14:textId="3D7A6FA9" w:rsidR="00FC0FE7" w:rsidRDefault="00A06D13">
      <w:pPr>
        <w:rPr>
          <w:rFonts w:ascii="Arial" w:eastAsia="Arial" w:hAnsi="Arial" w:cs="Arial"/>
          <w:sz w:val="22"/>
          <w:szCs w:val="22"/>
        </w:rPr>
      </w:pPr>
      <w:bookmarkStart w:id="278" w:name="_heading=h.4iylrwe" w:colFirst="0" w:colLast="0"/>
      <w:bookmarkEnd w:id="278"/>
      <w:r>
        <w:rPr>
          <w:rFonts w:ascii="Arial" w:eastAsia="Arial" w:hAnsi="Arial" w:cs="Arial"/>
          <w:sz w:val="22"/>
          <w:szCs w:val="22"/>
        </w:rPr>
        <w:t xml:space="preserve">The timeframe should be established in line with and guided by strategic objectives for allocation of the </w:t>
      </w:r>
      <w:r w:rsidR="00B51833">
        <w:rPr>
          <w:rFonts w:ascii="Arial" w:eastAsia="Arial" w:hAnsi="Arial" w:cs="Arial"/>
          <w:sz w:val="22"/>
          <w:szCs w:val="22"/>
        </w:rPr>
        <w:t>auction proceeds</w:t>
      </w:r>
      <w:r>
        <w:rPr>
          <w:rFonts w:ascii="Arial" w:eastAsia="Arial" w:hAnsi="Arial" w:cs="Arial"/>
          <w:sz w:val="22"/>
          <w:szCs w:val="22"/>
        </w:rPr>
        <w:t>. Once it is determined how “success” is defined for</w:t>
      </w:r>
      <w:r w:rsidR="001B24A8">
        <w:rPr>
          <w:rFonts w:ascii="Arial" w:eastAsia="Arial" w:hAnsi="Arial" w:cs="Arial"/>
          <w:sz w:val="22"/>
          <w:szCs w:val="22"/>
        </w:rPr>
        <w:t xml:space="preserve"> allocation of the </w:t>
      </w:r>
      <w:r w:rsidR="00B51833">
        <w:rPr>
          <w:rFonts w:ascii="Arial" w:eastAsia="Arial" w:hAnsi="Arial" w:cs="Arial"/>
          <w:sz w:val="22"/>
          <w:szCs w:val="22"/>
        </w:rPr>
        <w:t>auction proceeds</w:t>
      </w:r>
      <w:r>
        <w:rPr>
          <w:rFonts w:ascii="Arial" w:eastAsia="Arial" w:hAnsi="Arial" w:cs="Arial"/>
          <w:sz w:val="22"/>
          <w:szCs w:val="22"/>
        </w:rPr>
        <w:t>, the timeframe should be set to support a successful outcome.</w:t>
      </w:r>
    </w:p>
    <w:p w14:paraId="000001BF" w14:textId="77777777" w:rsidR="00FC0FE7" w:rsidRDefault="00FC0FE7">
      <w:pPr>
        <w:rPr>
          <w:rFonts w:ascii="Arial" w:eastAsia="Arial" w:hAnsi="Arial" w:cs="Arial"/>
          <w:sz w:val="22"/>
          <w:szCs w:val="22"/>
        </w:rPr>
      </w:pPr>
      <w:bookmarkStart w:id="279" w:name="_heading=h.2y3w247" w:colFirst="0" w:colLast="0"/>
      <w:bookmarkEnd w:id="279"/>
    </w:p>
    <w:p w14:paraId="000001C0" w14:textId="44997969" w:rsidR="00FC0FE7" w:rsidRDefault="00A06D13">
      <w:pPr>
        <w:rPr>
          <w:rFonts w:ascii="Arial" w:eastAsia="Arial" w:hAnsi="Arial" w:cs="Arial"/>
          <w:sz w:val="22"/>
          <w:szCs w:val="22"/>
        </w:rPr>
      </w:pPr>
      <w:bookmarkStart w:id="280" w:name="_heading=h.1d96cc0" w:colFirst="0" w:colLast="0"/>
      <w:bookmarkEnd w:id="280"/>
      <w:r>
        <w:rPr>
          <w:rFonts w:ascii="Arial" w:eastAsia="Arial" w:hAnsi="Arial" w:cs="Arial"/>
          <w:sz w:val="22"/>
          <w:szCs w:val="22"/>
        </w:rPr>
        <w:t xml:space="preserve">The CCWG's focus is on the </w:t>
      </w:r>
      <w:r w:rsidR="00B51833">
        <w:rPr>
          <w:rFonts w:ascii="Arial" w:eastAsia="Arial" w:hAnsi="Arial" w:cs="Arial"/>
          <w:sz w:val="22"/>
          <w:szCs w:val="22"/>
        </w:rPr>
        <w:t>a</w:t>
      </w:r>
      <w:r>
        <w:rPr>
          <w:rFonts w:ascii="Arial" w:eastAsia="Arial" w:hAnsi="Arial" w:cs="Arial"/>
          <w:sz w:val="22"/>
          <w:szCs w:val="22"/>
        </w:rPr>
        <w:t xml:space="preserve">uction </w:t>
      </w:r>
      <w:r w:rsidR="00B51833">
        <w:rPr>
          <w:rFonts w:ascii="Arial" w:eastAsia="Arial" w:hAnsi="Arial" w:cs="Arial"/>
          <w:sz w:val="22"/>
          <w:szCs w:val="22"/>
        </w:rPr>
        <w:t>p</w:t>
      </w:r>
      <w:r>
        <w:rPr>
          <w:rFonts w:ascii="Arial" w:eastAsia="Arial" w:hAnsi="Arial" w:cs="Arial"/>
          <w:sz w:val="22"/>
          <w:szCs w:val="22"/>
        </w:rPr>
        <w:t xml:space="preserve">roceeds that are currently available without any assumption that additional </w:t>
      </w:r>
      <w:r w:rsidR="00B51833">
        <w:rPr>
          <w:rFonts w:ascii="Arial" w:eastAsia="Arial" w:hAnsi="Arial" w:cs="Arial"/>
          <w:sz w:val="22"/>
          <w:szCs w:val="22"/>
        </w:rPr>
        <w:t xml:space="preserve">proceeds </w:t>
      </w:r>
      <w:r>
        <w:rPr>
          <w:rFonts w:ascii="Arial" w:eastAsia="Arial" w:hAnsi="Arial" w:cs="Arial"/>
          <w:sz w:val="22"/>
          <w:szCs w:val="22"/>
        </w:rPr>
        <w:t xml:space="preserve">will become available in the future. The role of this CCWG is to identify and to evaluate possible mechanisms to disburse </w:t>
      </w:r>
      <w:r w:rsidR="00B51833">
        <w:rPr>
          <w:rFonts w:ascii="Arial" w:eastAsia="Arial" w:hAnsi="Arial" w:cs="Arial"/>
          <w:sz w:val="22"/>
          <w:szCs w:val="22"/>
        </w:rPr>
        <w:t>proceed</w:t>
      </w:r>
      <w:r>
        <w:rPr>
          <w:rFonts w:ascii="Arial" w:eastAsia="Arial" w:hAnsi="Arial" w:cs="Arial"/>
          <w:sz w:val="22"/>
          <w:szCs w:val="22"/>
        </w:rPr>
        <w:t xml:space="preserve">s received through auctions from the 2012 gTLD application round. Therefore, the CCWG has focused on developing recommendations that will enable the disbursement of the </w:t>
      </w:r>
      <w:r w:rsidR="00B51833">
        <w:rPr>
          <w:rFonts w:ascii="Arial" w:eastAsia="Arial" w:hAnsi="Arial" w:cs="Arial"/>
          <w:sz w:val="22"/>
          <w:szCs w:val="22"/>
        </w:rPr>
        <w:t xml:space="preserve">proceeds </w:t>
      </w:r>
      <w:r>
        <w:rPr>
          <w:rFonts w:ascii="Arial" w:eastAsia="Arial" w:hAnsi="Arial" w:cs="Arial"/>
          <w:sz w:val="22"/>
          <w:szCs w:val="22"/>
        </w:rPr>
        <w:t>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281" w:name="_heading=h.3x8tuzt" w:colFirst="0" w:colLast="0"/>
      <w:bookmarkEnd w:id="281"/>
    </w:p>
    <w:p w14:paraId="000001C2" w14:textId="67C3BBED" w:rsidR="00FC0FE7" w:rsidRDefault="00A06D13">
      <w:pPr>
        <w:rPr>
          <w:rFonts w:ascii="Arial" w:eastAsia="Arial" w:hAnsi="Arial" w:cs="Arial"/>
          <w:sz w:val="22"/>
          <w:szCs w:val="22"/>
        </w:rPr>
      </w:pPr>
      <w:bookmarkStart w:id="282" w:name="_heading=h.2ce457m" w:colFirst="0" w:colLast="0"/>
      <w:bookmarkEnd w:id="282"/>
      <w:r>
        <w:rPr>
          <w:rFonts w:ascii="Arial" w:eastAsia="Arial" w:hAnsi="Arial" w:cs="Arial"/>
          <w:sz w:val="22"/>
          <w:szCs w:val="22"/>
        </w:rPr>
        <w:lastRenderedPageBreak/>
        <w:t xml:space="preserve">The CCWG agrees with the Board’s assessment that proceeds should be allocated in tranches over a period of </w:t>
      </w:r>
      <w:r w:rsidR="009F2E5F">
        <w:rPr>
          <w:rFonts w:ascii="Arial" w:eastAsia="Arial" w:hAnsi="Arial" w:cs="Arial"/>
          <w:sz w:val="22"/>
          <w:szCs w:val="22"/>
        </w:rPr>
        <w:t xml:space="preserve">several </w:t>
      </w:r>
      <w:r>
        <w:rPr>
          <w:rFonts w:ascii="Arial" w:eastAsia="Arial" w:hAnsi="Arial" w:cs="Arial"/>
          <w:sz w:val="22"/>
          <w:szCs w:val="22"/>
        </w:rPr>
        <w:t>years</w:t>
      </w:r>
      <w:r w:rsidR="004E3363">
        <w:rPr>
          <w:rFonts w:ascii="Arial" w:eastAsia="Arial" w:hAnsi="Arial" w:cs="Arial"/>
          <w:sz w:val="22"/>
          <w:szCs w:val="22"/>
        </w:rPr>
        <w:t xml:space="preserve">, regardless of the </w:t>
      </w:r>
      <w:r w:rsidR="00B51833">
        <w:rPr>
          <w:rFonts w:ascii="Arial" w:eastAsia="Arial" w:hAnsi="Arial" w:cs="Arial"/>
          <w:sz w:val="22"/>
          <w:szCs w:val="22"/>
        </w:rPr>
        <w:t xml:space="preserve">selected </w:t>
      </w:r>
      <w:r w:rsidR="004E3363">
        <w:rPr>
          <w:rFonts w:ascii="Arial" w:eastAsia="Arial" w:hAnsi="Arial" w:cs="Arial"/>
          <w:sz w:val="22"/>
          <w:szCs w:val="22"/>
        </w:rPr>
        <w:t>mechanism</w:t>
      </w:r>
      <w:r>
        <w:rPr>
          <w:rFonts w:ascii="Arial" w:eastAsia="Arial" w:hAnsi="Arial" w:cs="Arial"/>
          <w:sz w:val="22"/>
          <w:szCs w:val="22"/>
        </w:rPr>
        <w:t>.</w:t>
      </w:r>
      <w:r w:rsidR="004E3363">
        <w:rPr>
          <w:rStyle w:val="FootnoteReference"/>
          <w:rFonts w:ascii="Arial" w:eastAsia="Arial" w:hAnsi="Arial" w:cs="Arial"/>
          <w:sz w:val="22"/>
          <w:szCs w:val="22"/>
        </w:rPr>
        <w:footnoteReference w:id="30"/>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Similarly, smaller grants could be distributed in a single transfer. </w:t>
      </w:r>
      <w:r w:rsidR="00BE3DE1">
        <w:rPr>
          <w:rFonts w:ascii="Arial" w:eastAsia="Arial" w:hAnsi="Arial" w:cs="Arial"/>
          <w:sz w:val="22"/>
          <w:szCs w:val="22"/>
        </w:rPr>
        <w:t xml:space="preserve">The CCWG anticipates that further work will need to be done in the implementation phase to determine the appropriate size of individual grants </w:t>
      </w:r>
      <w:r w:rsidR="001035EE">
        <w:rPr>
          <w:rFonts w:ascii="Arial" w:eastAsia="Arial" w:hAnsi="Arial" w:cs="Arial"/>
          <w:sz w:val="22"/>
          <w:szCs w:val="22"/>
        </w:rPr>
        <w:t>provided</w:t>
      </w:r>
      <w:r w:rsidR="00BE3DE1">
        <w:rPr>
          <w:rFonts w:ascii="Arial" w:eastAsia="Arial" w:hAnsi="Arial" w:cs="Arial"/>
          <w:sz w:val="22"/>
          <w:szCs w:val="22"/>
        </w:rPr>
        <w:t xml:space="preserve"> from a particular tranche. For example, </w:t>
      </w:r>
      <w:r w:rsidR="00EF4C10">
        <w:rPr>
          <w:rFonts w:ascii="Arial" w:eastAsia="Arial" w:hAnsi="Arial" w:cs="Arial"/>
          <w:sz w:val="22"/>
          <w:szCs w:val="22"/>
        </w:rPr>
        <w:t xml:space="preserve">the CCWG acknowledges that there may be risks associated with </w:t>
      </w:r>
      <w:r w:rsidR="001035EE">
        <w:rPr>
          <w:rFonts w:ascii="Arial" w:eastAsia="Arial" w:hAnsi="Arial" w:cs="Arial"/>
          <w:sz w:val="22"/>
          <w:szCs w:val="22"/>
        </w:rPr>
        <w:t>providing</w:t>
      </w:r>
      <w:r w:rsidR="00EF4C10">
        <w:rPr>
          <w:rFonts w:ascii="Arial" w:eastAsia="Arial" w:hAnsi="Arial" w:cs="Arial"/>
          <w:sz w:val="22"/>
          <w:szCs w:val="22"/>
        </w:rPr>
        <w:t xml:space="preserve"> a large proportion of the funds from a particular tranche to a single grant recipient. Industry best practices should guide any decisions in this regard.</w:t>
      </w:r>
    </w:p>
    <w:p w14:paraId="000001C3" w14:textId="77777777" w:rsidR="00FC0FE7" w:rsidRDefault="00FC0FE7">
      <w:pPr>
        <w:rPr>
          <w:rFonts w:ascii="Arial" w:eastAsia="Arial" w:hAnsi="Arial" w:cs="Arial"/>
          <w:sz w:val="22"/>
          <w:szCs w:val="22"/>
        </w:rPr>
      </w:pPr>
      <w:bookmarkStart w:id="283" w:name="_heading=h.rjefff" w:colFirst="0" w:colLast="0"/>
      <w:bookmarkEnd w:id="283"/>
    </w:p>
    <w:p w14:paraId="000001C4" w14:textId="7F27B2FE"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9</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1C987C9D"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10</w:t>
      </w:r>
      <w:r>
        <w:rPr>
          <w:rFonts w:ascii="Arial" w:eastAsia="Arial" w:hAnsi="Arial" w:cs="Arial"/>
          <w:sz w:val="22"/>
          <w:szCs w:val="22"/>
        </w:rPr>
        <w:t>: Fund</w:t>
      </w:r>
      <w:r w:rsidR="00216E1E">
        <w:rPr>
          <w:rFonts w:ascii="Arial" w:eastAsia="Arial" w:hAnsi="Arial" w:cs="Arial"/>
          <w:sz w:val="22"/>
          <w:szCs w:val="22"/>
        </w:rPr>
        <w:t>s</w:t>
      </w:r>
      <w:r>
        <w:rPr>
          <w:rFonts w:ascii="Arial" w:eastAsia="Arial" w:hAnsi="Arial" w:cs="Arial"/>
          <w:sz w:val="22"/>
          <w:szCs w:val="22"/>
        </w:rPr>
        <w:t xml:space="preserve"> availability for </w:t>
      </w:r>
      <w:r w:rsidR="00216E1E">
        <w:rPr>
          <w:rFonts w:ascii="Arial" w:eastAsia="Arial" w:hAnsi="Arial" w:cs="Arial"/>
          <w:sz w:val="22"/>
          <w:szCs w:val="22"/>
        </w:rPr>
        <w:t>disbursement</w:t>
      </w:r>
      <w:r>
        <w:rPr>
          <w:rFonts w:ascii="Arial" w:eastAsia="Arial" w:hAnsi="Arial" w:cs="Arial"/>
          <w:sz w:val="22"/>
          <w:szCs w:val="22"/>
        </w:rPr>
        <w:t xml:space="preserve">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284" w:name="_heading=h.3bj1y38" w:colFirst="0" w:colLast="0"/>
      <w:bookmarkEnd w:id="284"/>
    </w:p>
    <w:p w14:paraId="000001C8" w14:textId="77777777" w:rsidR="00FC0FE7" w:rsidRDefault="00A06D13">
      <w:pPr>
        <w:rPr>
          <w:rFonts w:ascii="Arial" w:eastAsia="Arial" w:hAnsi="Arial" w:cs="Arial"/>
          <w:b/>
          <w:sz w:val="22"/>
          <w:szCs w:val="22"/>
        </w:rPr>
      </w:pPr>
      <w:bookmarkStart w:id="285" w:name="_heading=h.1qoc8b1" w:colFirst="0" w:colLast="0"/>
      <w:bookmarkEnd w:id="285"/>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286" w:name="_heading=h.4anzqyu" w:colFirst="0" w:colLast="0"/>
      <w:bookmarkEnd w:id="286"/>
    </w:p>
    <w:p w14:paraId="000001CA" w14:textId="77777777" w:rsidR="00FC0FE7" w:rsidRDefault="00A06D13">
      <w:pPr>
        <w:rPr>
          <w:rFonts w:ascii="Arial" w:eastAsia="Arial" w:hAnsi="Arial" w:cs="Arial"/>
          <w:sz w:val="22"/>
          <w:szCs w:val="22"/>
        </w:rPr>
      </w:pPr>
      <w:bookmarkStart w:id="287" w:name="_heading=h.2pta16n" w:colFirst="0" w:colLast="0"/>
      <w:bookmarkEnd w:id="287"/>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288" w:name="_heading=h.14ykbeg" w:colFirst="0" w:colLast="0"/>
      <w:bookmarkEnd w:id="288"/>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289" w:name="_heading=h.3oy7u29" w:colFirst="0" w:colLast="0"/>
      <w:bookmarkEnd w:id="289"/>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290" w:name="_heading=h.243i4a2" w:colFirst="0" w:colLast="0"/>
      <w:bookmarkEnd w:id="290"/>
    </w:p>
    <w:p w14:paraId="70A20401" w14:textId="5B790F55" w:rsidR="00122347" w:rsidRDefault="00E77239">
      <w:pPr>
        <w:rPr>
          <w:rFonts w:ascii="Arial" w:eastAsia="Arial" w:hAnsi="Arial" w:cs="Arial"/>
          <w:sz w:val="22"/>
          <w:szCs w:val="22"/>
        </w:rPr>
      </w:pPr>
      <w:bookmarkStart w:id="291" w:name="_heading=h.j8sehv" w:colFirst="0" w:colLast="0"/>
      <w:bookmarkEnd w:id="291"/>
      <w:r>
        <w:rPr>
          <w:rFonts w:ascii="Arial" w:eastAsia="Arial" w:hAnsi="Arial" w:cs="Arial"/>
          <w:sz w:val="22"/>
          <w:szCs w:val="22"/>
        </w:rPr>
        <w:t>Other than ensuring that all three goals must support ICANN’s mission</w:t>
      </w:r>
      <w:r w:rsidR="00A06D13">
        <w:rPr>
          <w:rFonts w:ascii="Arial" w:eastAsia="Arial" w:hAnsi="Arial" w:cs="Arial"/>
          <w:sz w:val="22"/>
          <w:szCs w:val="22"/>
        </w:rPr>
        <w:t xml:space="preserv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w:t>
      </w:r>
      <w:r w:rsidR="00D23678">
        <w:rPr>
          <w:rFonts w:ascii="Arial" w:eastAsia="Arial" w:hAnsi="Arial" w:cs="Arial"/>
          <w:sz w:val="22"/>
          <w:szCs w:val="22"/>
        </w:rPr>
        <w:t>B</w:t>
      </w:r>
      <w:r w:rsidR="00A06D13">
        <w:rPr>
          <w:rFonts w:ascii="Arial" w:eastAsia="Arial" w:hAnsi="Arial" w:cs="Arial"/>
          <w:sz w:val="22"/>
          <w:szCs w:val="22"/>
        </w:rPr>
        <w:t>ylaws. Alternately, a segment of the fund could be devoted to projects that build capacity in underserved regions</w:t>
      </w:r>
      <w:r>
        <w:rPr>
          <w:rFonts w:ascii="Arial" w:eastAsia="Arial" w:hAnsi="Arial" w:cs="Arial"/>
          <w:sz w:val="22"/>
          <w:szCs w:val="22"/>
        </w:rPr>
        <w:t xml:space="preserve"> (sometimes called a “basket” approach)</w:t>
      </w:r>
      <w:r w:rsidR="00A06D13">
        <w:rPr>
          <w:rFonts w:ascii="Arial" w:eastAsia="Arial" w:hAnsi="Arial" w:cs="Arial"/>
          <w:sz w:val="22"/>
          <w:szCs w:val="22"/>
        </w:rPr>
        <w:t xml:space="preserve">,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w:t>
      </w:r>
      <w:r w:rsidR="00A06D13">
        <w:rPr>
          <w:rFonts w:ascii="Arial" w:eastAsia="Arial" w:hAnsi="Arial" w:cs="Arial"/>
          <w:sz w:val="22"/>
          <w:szCs w:val="22"/>
        </w:rPr>
        <w:lastRenderedPageBreak/>
        <w:t xml:space="preserve">participate on equal footing in the application process. </w:t>
      </w:r>
      <w:r>
        <w:rPr>
          <w:rFonts w:ascii="Arial" w:eastAsia="Arial" w:hAnsi="Arial" w:cs="Arial"/>
          <w:sz w:val="22"/>
          <w:szCs w:val="22"/>
        </w:rPr>
        <w:t>This issue will need to be considered further in the implementation phase.</w:t>
      </w:r>
    </w:p>
    <w:p w14:paraId="000001D1" w14:textId="38E2AE7E" w:rsidR="00FC0FE7" w:rsidRDefault="00122347" w:rsidP="00122347">
      <w:pPr>
        <w:pStyle w:val="NormalWeb"/>
        <w:rPr>
          <w:rFonts w:eastAsia="Arial"/>
        </w:rPr>
      </w:pPr>
      <w:r>
        <w:rPr>
          <w:rFonts w:ascii="Arial" w:eastAsia="Arial" w:hAnsi="Arial" w:cs="Arial"/>
          <w:sz w:val="22"/>
          <w:szCs w:val="22"/>
        </w:rPr>
        <w:t>The CCWG acknowledges that successfully reaching target populations and projects will be an ongoing process that may require programmatic adjustments over time. In particular, the reviews described in response to Charter Question #11</w:t>
      </w:r>
      <w:r w:rsidR="00E77239">
        <w:rPr>
          <w:rStyle w:val="FootnoteReference"/>
          <w:rFonts w:ascii="Arial" w:eastAsia="Arial" w:hAnsi="Arial" w:cs="Arial"/>
          <w:sz w:val="22"/>
          <w:szCs w:val="22"/>
        </w:rPr>
        <w:footnoteReference w:id="31"/>
      </w:r>
      <w:r>
        <w:rPr>
          <w:rFonts w:ascii="Arial" w:eastAsia="Arial" w:hAnsi="Arial" w:cs="Arial"/>
          <w:sz w:val="22"/>
          <w:szCs w:val="22"/>
        </w:rPr>
        <w:t xml:space="preserve">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The CCWG suggests that in the implementation phase</w:t>
      </w:r>
      <w:r w:rsidR="00C422D2">
        <w:rPr>
          <w:rStyle w:val="FootnoteReference"/>
          <w:rFonts w:ascii="Arial" w:hAnsi="Arial" w:cs="Arial"/>
          <w:sz w:val="22"/>
          <w:szCs w:val="22"/>
        </w:rPr>
        <w:footnoteReference w:id="32"/>
      </w:r>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22753E13" w:rsidR="00FC0FE7" w:rsidRDefault="00A06D13">
      <w:pPr>
        <w:rPr>
          <w:rFonts w:ascii="Arial" w:eastAsia="Arial" w:hAnsi="Arial" w:cs="Arial"/>
          <w:sz w:val="22"/>
          <w:szCs w:val="22"/>
        </w:rPr>
      </w:pPr>
      <w:r>
        <w:rPr>
          <w:rFonts w:ascii="Arial" w:eastAsia="Arial" w:hAnsi="Arial" w:cs="Arial"/>
          <w:sz w:val="22"/>
          <w:szCs w:val="22"/>
        </w:rPr>
        <w:t>The CCWG notes that mechanisms A</w:t>
      </w:r>
      <w:ins w:id="292" w:author="Emily Barabas" w:date="2020-05-04T20:51:00Z">
        <w:r w:rsidR="00931C3D">
          <w:rPr>
            <w:rFonts w:ascii="Arial" w:eastAsia="Arial" w:hAnsi="Arial" w:cs="Arial"/>
            <w:sz w:val="22"/>
            <w:szCs w:val="22"/>
          </w:rPr>
          <w:t xml:space="preserve"> and </w:t>
        </w:r>
      </w:ins>
      <w:del w:id="293" w:author="Emily Barabas" w:date="2020-05-04T20:51:00Z">
        <w:r w:rsidDel="00931C3D">
          <w:rPr>
            <w:rFonts w:ascii="Arial" w:eastAsia="Arial" w:hAnsi="Arial" w:cs="Arial"/>
            <w:sz w:val="22"/>
            <w:szCs w:val="22"/>
          </w:rPr>
          <w:delText xml:space="preserve">, </w:delText>
        </w:r>
      </w:del>
      <w:r>
        <w:rPr>
          <w:rFonts w:ascii="Arial" w:eastAsia="Arial" w:hAnsi="Arial" w:cs="Arial"/>
          <w:sz w:val="22"/>
          <w:szCs w:val="22"/>
        </w:rPr>
        <w:t>B</w:t>
      </w:r>
      <w:ins w:id="294" w:author="Emily Barabas" w:date="2020-05-04T20:51:00Z">
        <w:r w:rsidR="00931C3D">
          <w:rPr>
            <w:rFonts w:ascii="Arial" w:eastAsia="Arial" w:hAnsi="Arial" w:cs="Arial"/>
            <w:sz w:val="22"/>
            <w:szCs w:val="22"/>
          </w:rPr>
          <w:t xml:space="preserve"> </w:t>
        </w:r>
      </w:ins>
      <w:del w:id="295" w:author="Emily Barabas" w:date="2020-05-04T20:51:00Z">
        <w:r w:rsidDel="00931C3D">
          <w:rPr>
            <w:rFonts w:ascii="Arial" w:eastAsia="Arial" w:hAnsi="Arial" w:cs="Arial"/>
            <w:sz w:val="22"/>
            <w:szCs w:val="22"/>
          </w:rPr>
          <w:delText xml:space="preserve">, and C </w:delText>
        </w:r>
      </w:del>
      <w:r>
        <w:rPr>
          <w:rFonts w:ascii="Arial" w:eastAsia="Arial" w:hAnsi="Arial" w:cs="Arial"/>
          <w:sz w:val="22"/>
          <w:szCs w:val="22"/>
        </w:rPr>
        <w:t>allow for allocation of grants internationally, consistent with the following principle provided by the ICANN Board</w:t>
      </w:r>
      <w:r>
        <w:rPr>
          <w:rFonts w:ascii="Arial" w:eastAsia="Arial" w:hAnsi="Arial" w:cs="Arial"/>
          <w:sz w:val="22"/>
          <w:szCs w:val="22"/>
          <w:vertAlign w:val="superscript"/>
        </w:rPr>
        <w:footnoteReference w:id="33"/>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106CDF85"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11</w:t>
      </w:r>
      <w:r>
        <w:rPr>
          <w:rFonts w:ascii="Arial" w:eastAsia="Arial" w:hAnsi="Arial" w:cs="Arial"/>
          <w:sz w:val="22"/>
          <w:szCs w:val="22"/>
        </w:rPr>
        <w:t xml:space="preserve">: As one of the objectives for new gTLD Auction Proceeds fund allocation is to contribute to projects that support capacity building and underserved populations, consideration about how </w:t>
      </w:r>
      <w:r w:rsidR="005A7FA2">
        <w:rPr>
          <w:rFonts w:ascii="Arial" w:eastAsia="Arial" w:hAnsi="Arial" w:cs="Arial"/>
          <w:sz w:val="22"/>
          <w:szCs w:val="22"/>
        </w:rPr>
        <w:t xml:space="preserve">this </w:t>
      </w:r>
      <w:r>
        <w:rPr>
          <w:rFonts w:ascii="Arial" w:eastAsia="Arial" w:hAnsi="Arial" w:cs="Arial"/>
          <w:sz w:val="22"/>
          <w:szCs w:val="22"/>
        </w:rPr>
        <w:t xml:space="preserve">objective </w:t>
      </w:r>
      <w:r w:rsidR="005A7FA2">
        <w:rPr>
          <w:rFonts w:ascii="Arial" w:eastAsia="Arial" w:hAnsi="Arial" w:cs="Arial"/>
          <w:sz w:val="22"/>
          <w:szCs w:val="22"/>
        </w:rPr>
        <w:t xml:space="preserve">can be </w:t>
      </w:r>
      <w:r>
        <w:rPr>
          <w:rFonts w:ascii="Arial" w:eastAsia="Arial" w:hAnsi="Arial" w:cs="Arial"/>
          <w:sz w:val="22"/>
          <w:szCs w:val="22"/>
        </w:rPr>
        <w:t>achieved should be given</w:t>
      </w:r>
      <w:r w:rsidR="005A7FA2">
        <w:rPr>
          <w:rFonts w:ascii="Arial" w:eastAsia="Arial" w:hAnsi="Arial" w:cs="Arial"/>
          <w:sz w:val="22"/>
          <w:szCs w:val="22"/>
        </w:rPr>
        <w:t xml:space="preserve"> further consideration</w:t>
      </w:r>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w:t>
      </w:r>
      <w:r w:rsidR="00E77239">
        <w:rPr>
          <w:rFonts w:ascii="Arial" w:eastAsia="Arial" w:hAnsi="Arial" w:cs="Arial"/>
          <w:sz w:val="22"/>
          <w:szCs w:val="22"/>
        </w:rPr>
        <w:t xml:space="preserve"> </w:t>
      </w:r>
      <w:r w:rsidR="00BC39E4">
        <w:rPr>
          <w:rFonts w:ascii="Arial" w:eastAsia="Arial" w:hAnsi="Arial" w:cs="Arial"/>
          <w:sz w:val="22"/>
          <w:szCs w:val="22"/>
        </w:rPr>
        <w:t>The CCWG notes that auction proceeds must be used in a manner that supports ICANN’s mission.</w:t>
      </w:r>
    </w:p>
    <w:p w14:paraId="000001D5" w14:textId="77777777" w:rsidR="00FC0FE7" w:rsidRDefault="00FC0FE7">
      <w:pPr>
        <w:rPr>
          <w:rFonts w:ascii="Arial" w:eastAsia="Arial" w:hAnsi="Arial" w:cs="Arial"/>
          <w:sz w:val="22"/>
          <w:szCs w:val="22"/>
        </w:rPr>
      </w:pPr>
    </w:p>
    <w:p w14:paraId="4C84ADBF" w14:textId="492C1E5A"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w:t>
      </w:r>
      <w:r w:rsidR="00BC39E4">
        <w:rPr>
          <w:rFonts w:ascii="Arial" w:eastAsia="Arial" w:hAnsi="Arial" w:cs="Arial"/>
          <w:sz w:val="22"/>
          <w:szCs w:val="22"/>
        </w:rPr>
        <w:t>,</w:t>
      </w:r>
      <w:r>
        <w:rPr>
          <w:rFonts w:ascii="Arial" w:eastAsia="Arial" w:hAnsi="Arial" w:cs="Arial"/>
          <w:sz w:val="22"/>
          <w:szCs w:val="22"/>
        </w:rPr>
        <w:t xml:space="preserve"> further consideration needs to be given to how </w:t>
      </w:r>
      <w:r w:rsidR="00BC39E4">
        <w:rPr>
          <w:rFonts w:ascii="Arial" w:eastAsia="Arial" w:hAnsi="Arial" w:cs="Arial"/>
          <w:sz w:val="22"/>
          <w:szCs w:val="22"/>
        </w:rPr>
        <w:t>to contribute to projects that support capacity building and underserved populations</w:t>
      </w:r>
      <w:r>
        <w:rPr>
          <w:rFonts w:ascii="Arial" w:eastAsia="Arial" w:hAnsi="Arial" w:cs="Arial"/>
          <w:sz w:val="22"/>
          <w:szCs w:val="22"/>
        </w:rPr>
        <w:t>,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w:t>
      </w:r>
      <w:r w:rsidR="00E37B6A">
        <w:rPr>
          <w:rFonts w:ascii="Arial" w:eastAsia="Arial" w:hAnsi="Arial" w:cs="Arial"/>
          <w:sz w:val="22"/>
          <w:szCs w:val="22"/>
        </w:rPr>
        <w:t>s</w:t>
      </w:r>
      <w:r>
        <w:rPr>
          <w:rFonts w:ascii="Arial" w:eastAsia="Arial" w:hAnsi="Arial" w:cs="Arial"/>
          <w:sz w:val="22"/>
          <w:szCs w:val="22"/>
        </w:rPr>
        <w:t xml:space="preserve">. Further work will also need to be undertaken as part of the implementation phase on how to define ‘underserved populations’ as well as the guidance that is to be provided to the </w:t>
      </w:r>
      <w:r w:rsidR="008C4F78">
        <w:rPr>
          <w:rFonts w:ascii="Arial" w:eastAsia="Arial" w:hAnsi="Arial" w:cs="Arial"/>
          <w:sz w:val="22"/>
          <w:szCs w:val="22"/>
        </w:rPr>
        <w:t>I</w:t>
      </w:r>
      <w:r>
        <w:rPr>
          <w:rFonts w:ascii="Arial" w:eastAsia="Arial" w:hAnsi="Arial" w:cs="Arial"/>
          <w:sz w:val="22"/>
          <w:szCs w:val="22"/>
        </w:rPr>
        <w:t xml:space="preserve">ndependent </w:t>
      </w:r>
      <w:r w:rsidR="00707586">
        <w:rPr>
          <w:rFonts w:ascii="Arial" w:eastAsia="Arial" w:hAnsi="Arial" w:cs="Arial"/>
          <w:sz w:val="22"/>
          <w:szCs w:val="22"/>
        </w:rPr>
        <w:t xml:space="preserve">Project </w:t>
      </w:r>
      <w:r w:rsidR="008C4F78">
        <w:rPr>
          <w:rFonts w:ascii="Arial" w:eastAsia="Arial" w:hAnsi="Arial" w:cs="Arial"/>
          <w:sz w:val="22"/>
          <w:szCs w:val="22"/>
        </w:rPr>
        <w:t>A</w:t>
      </w:r>
      <w:r>
        <w:rPr>
          <w:rFonts w:ascii="Arial" w:eastAsia="Arial" w:hAnsi="Arial" w:cs="Arial"/>
          <w:sz w:val="22"/>
          <w:szCs w:val="22"/>
        </w:rPr>
        <w:t>pplication</w:t>
      </w:r>
      <w:r w:rsidR="00707586">
        <w:rPr>
          <w:rFonts w:ascii="Arial" w:eastAsia="Arial" w:hAnsi="Arial" w:cs="Arial"/>
          <w:sz w:val="22"/>
          <w:szCs w:val="22"/>
        </w:rPr>
        <w:t>s</w:t>
      </w:r>
      <w:r>
        <w:rPr>
          <w:rFonts w:ascii="Arial" w:eastAsia="Arial" w:hAnsi="Arial" w:cs="Arial"/>
          <w:sz w:val="22"/>
          <w:szCs w:val="22"/>
        </w:rPr>
        <w:t xml:space="preserve"> </w:t>
      </w:r>
      <w:r w:rsidR="008C4F78">
        <w:rPr>
          <w:rFonts w:ascii="Arial" w:eastAsia="Arial" w:hAnsi="Arial" w:cs="Arial"/>
          <w:sz w:val="22"/>
          <w:szCs w:val="22"/>
        </w:rPr>
        <w:t>E</w:t>
      </w:r>
      <w:r>
        <w:rPr>
          <w:rFonts w:ascii="Arial" w:eastAsia="Arial" w:hAnsi="Arial" w:cs="Arial"/>
          <w:sz w:val="22"/>
          <w:szCs w:val="22"/>
        </w:rPr>
        <w:t xml:space="preserve">valuation </w:t>
      </w:r>
      <w:r w:rsidR="008C4F78">
        <w:rPr>
          <w:rFonts w:ascii="Arial" w:eastAsia="Arial" w:hAnsi="Arial" w:cs="Arial"/>
          <w:sz w:val="22"/>
          <w:szCs w:val="22"/>
        </w:rPr>
        <w:t>P</w:t>
      </w:r>
      <w:r>
        <w:rPr>
          <w:rFonts w:ascii="Arial" w:eastAsia="Arial" w:hAnsi="Arial" w:cs="Arial"/>
          <w:sz w:val="22"/>
          <w:szCs w:val="22"/>
        </w:rPr>
        <w:t xml:space="preserve">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lastRenderedPageBreak/>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r w:rsidR="005D4DCC">
        <w:rPr>
          <w:rStyle w:val="FootnoteReference"/>
          <w:rFonts w:ascii="Arial" w:hAnsi="Arial" w:cs="Arial"/>
          <w:sz w:val="22"/>
          <w:szCs w:val="22"/>
        </w:rPr>
        <w:footnoteReference w:id="34"/>
      </w:r>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296" w:name="_heading=h.338fx5o" w:colFirst="0" w:colLast="0"/>
      <w:bookmarkEnd w:id="296"/>
    </w:p>
    <w:p w14:paraId="000001D8" w14:textId="77777777" w:rsidR="00FC0FE7" w:rsidRDefault="00A06D13">
      <w:pPr>
        <w:rPr>
          <w:rFonts w:ascii="Arial" w:eastAsia="Arial" w:hAnsi="Arial" w:cs="Arial"/>
          <w:b/>
          <w:sz w:val="22"/>
          <w:szCs w:val="22"/>
        </w:rPr>
      </w:pPr>
      <w:bookmarkStart w:id="297" w:name="_heading=h.1idq7dh" w:colFirst="0" w:colLast="0"/>
      <w:bookmarkEnd w:id="297"/>
      <w:r>
        <w:rPr>
          <w:rFonts w:ascii="Arial" w:eastAsia="Arial" w:hAnsi="Arial" w:cs="Arial"/>
          <w:b/>
          <w:sz w:val="22"/>
          <w:szCs w:val="22"/>
        </w:rPr>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298" w:name="_heading=h.42ddq1a" w:colFirst="0" w:colLast="0"/>
      <w:bookmarkEnd w:id="298"/>
    </w:p>
    <w:p w14:paraId="000001DA" w14:textId="77777777" w:rsidR="00FC0FE7" w:rsidRDefault="00A06D13">
      <w:pPr>
        <w:rPr>
          <w:rFonts w:ascii="Arial" w:eastAsia="Arial" w:hAnsi="Arial" w:cs="Arial"/>
          <w:sz w:val="22"/>
          <w:szCs w:val="22"/>
        </w:rPr>
      </w:pPr>
      <w:bookmarkStart w:id="299" w:name="_heading=h.2hio093" w:colFirst="0" w:colLast="0"/>
      <w:bookmarkEnd w:id="299"/>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300" w:name="_heading=h.wnyagw" w:colFirst="0" w:colLast="0"/>
      <w:bookmarkEnd w:id="300"/>
    </w:p>
    <w:p w14:paraId="000001DC" w14:textId="77777777" w:rsidR="00FC0FE7" w:rsidRDefault="00A06D13">
      <w:pPr>
        <w:numPr>
          <w:ilvl w:val="0"/>
          <w:numId w:val="23"/>
        </w:numPr>
        <w:rPr>
          <w:rFonts w:ascii="Arial" w:eastAsia="Arial" w:hAnsi="Arial" w:cs="Arial"/>
          <w:sz w:val="22"/>
          <w:szCs w:val="22"/>
        </w:rPr>
      </w:pPr>
      <w:bookmarkStart w:id="301" w:name="_heading=h.3gnlt4p" w:colFirst="0" w:colLast="0"/>
      <w:bookmarkEnd w:id="301"/>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302" w:name="_heading=h.1vsw3ci" w:colFirst="0" w:colLast="0"/>
      <w:bookmarkEnd w:id="302"/>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303" w:name="_heading=h.4fsjm0b" w:colFirst="0" w:colLast="0"/>
      <w:bookmarkEnd w:id="303"/>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304" w:name="_heading=h.2uxtw84" w:colFirst="0" w:colLast="0"/>
      <w:bookmarkEnd w:id="304"/>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305" w:name="_heading=h.1a346fx" w:colFirst="0" w:colLast="0"/>
      <w:bookmarkEnd w:id="305"/>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306" w:name="_heading=h.3u2rp3q" w:colFirst="0" w:colLast="0"/>
      <w:bookmarkEnd w:id="306"/>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307" w:name="_heading=h.2981zbj" w:colFirst="0" w:colLast="0"/>
      <w:bookmarkEnd w:id="307"/>
    </w:p>
    <w:p w14:paraId="000001E4" w14:textId="02CEBF33" w:rsidR="00FC0FE7" w:rsidRDefault="00A06D13">
      <w:pPr>
        <w:rPr>
          <w:rFonts w:ascii="Arial" w:eastAsia="Arial" w:hAnsi="Arial" w:cs="Arial"/>
          <w:sz w:val="22"/>
          <w:szCs w:val="22"/>
        </w:rPr>
      </w:pPr>
      <w:bookmarkStart w:id="308" w:name="_heading=h.odc9jc" w:colFirst="0" w:colLast="0"/>
      <w:bookmarkEnd w:id="308"/>
      <w:r>
        <w:rPr>
          <w:rFonts w:ascii="Arial" w:eastAsia="Arial" w:hAnsi="Arial" w:cs="Arial"/>
          <w:sz w:val="22"/>
          <w:szCs w:val="22"/>
        </w:rPr>
        <w:t xml:space="preserve">The CCWG is not making any specific recommendations about the appropriate level of overhead for the distribution of funds at this time, but stresses the importance of </w:t>
      </w:r>
      <w:r w:rsidR="00F47AC3">
        <w:rPr>
          <w:rFonts w:ascii="Arial" w:eastAsia="Arial" w:hAnsi="Arial" w:cs="Arial"/>
          <w:sz w:val="22"/>
          <w:szCs w:val="22"/>
        </w:rPr>
        <w:t xml:space="preserve">taking a prudent approach and </w:t>
      </w:r>
      <w:r>
        <w:rPr>
          <w:rFonts w:ascii="Arial" w:eastAsia="Arial" w:hAnsi="Arial" w:cs="Arial"/>
          <w:sz w:val="22"/>
          <w:szCs w:val="22"/>
        </w:rPr>
        <w:t xml:space="preserve">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309" w:name="_heading=h.38czs75" w:colFirst="0" w:colLast="0"/>
      <w:bookmarkEnd w:id="309"/>
    </w:p>
    <w:p w14:paraId="000001E6" w14:textId="3CA6481F" w:rsidR="00FC0FE7" w:rsidRDefault="00A06D13">
      <w:pPr>
        <w:rPr>
          <w:rFonts w:ascii="Arial" w:eastAsia="Arial" w:hAnsi="Arial" w:cs="Arial"/>
          <w:sz w:val="22"/>
          <w:szCs w:val="22"/>
        </w:rPr>
      </w:pPr>
      <w:bookmarkStart w:id="310" w:name="_heading=h.1nia2ey" w:colFirst="0" w:colLast="0"/>
      <w:bookmarkEnd w:id="310"/>
      <w:r>
        <w:rPr>
          <w:rFonts w:ascii="Arial" w:eastAsia="Arial" w:hAnsi="Arial" w:cs="Arial"/>
          <w:sz w:val="22"/>
          <w:szCs w:val="22"/>
        </w:rPr>
        <w:t xml:space="preserve">The CCWG notes that any overhead or administrative </w:t>
      </w:r>
      <w:r w:rsidR="001325DD">
        <w:rPr>
          <w:rFonts w:ascii="Arial" w:eastAsia="Arial" w:hAnsi="Arial" w:cs="Arial"/>
          <w:sz w:val="22"/>
          <w:szCs w:val="22"/>
        </w:rPr>
        <w:t>cost</w:t>
      </w:r>
      <w:r>
        <w:rPr>
          <w:rFonts w:ascii="Arial" w:eastAsia="Arial" w:hAnsi="Arial" w:cs="Arial"/>
          <w:sz w:val="22"/>
          <w:szCs w:val="22"/>
        </w:rPr>
        <w:t xml:space="preserve">s that result from the development or administration of </w:t>
      </w:r>
      <w:r w:rsidR="001325DD">
        <w:rPr>
          <w:rFonts w:ascii="Arial" w:eastAsia="Arial" w:hAnsi="Arial" w:cs="Arial"/>
          <w:sz w:val="22"/>
          <w:szCs w:val="22"/>
        </w:rPr>
        <w:t>the mechanism</w:t>
      </w:r>
      <w:r>
        <w:rPr>
          <w:rFonts w:ascii="Arial" w:eastAsia="Arial" w:hAnsi="Arial" w:cs="Arial"/>
          <w:sz w:val="22"/>
          <w:szCs w:val="22"/>
        </w:rPr>
        <w:t xml:space="preserve">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w:t>
      </w:r>
      <w:r w:rsidR="001325DD">
        <w:rPr>
          <w:rFonts w:ascii="Arial" w:eastAsia="Arial" w:hAnsi="Arial" w:cs="Arial"/>
          <w:sz w:val="22"/>
          <w:szCs w:val="22"/>
        </w:rPr>
        <w:t>budget</w:t>
      </w:r>
      <w:r>
        <w:rPr>
          <w:rFonts w:ascii="Arial" w:eastAsia="Arial" w:hAnsi="Arial" w:cs="Arial"/>
          <w:sz w:val="22"/>
          <w:szCs w:val="22"/>
        </w:rPr>
        <w:t xml:space="preserve">. While understanding that overhead is an essential part of the running the </w:t>
      </w:r>
      <w:r w:rsidR="001325DD">
        <w:rPr>
          <w:rFonts w:ascii="Arial" w:eastAsia="Arial" w:hAnsi="Arial" w:cs="Arial"/>
          <w:sz w:val="22"/>
          <w:szCs w:val="22"/>
        </w:rPr>
        <w:t>mechanism</w:t>
      </w:r>
      <w:r>
        <w:rPr>
          <w:rFonts w:ascii="Arial" w:eastAsia="Arial" w:hAnsi="Arial" w:cs="Arial"/>
          <w:sz w:val="22"/>
          <w:szCs w:val="22"/>
        </w:rPr>
        <w:t xml:space="preserve">,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w:t>
      </w:r>
      <w:r w:rsidR="00F06279">
        <w:rPr>
          <w:rFonts w:ascii="Arial" w:eastAsia="Arial" w:hAnsi="Arial" w:cs="Arial"/>
          <w:sz w:val="22"/>
          <w:szCs w:val="22"/>
        </w:rPr>
        <w:t xml:space="preserve">as </w:t>
      </w:r>
      <w:r w:rsidR="001325DD">
        <w:rPr>
          <w:rFonts w:ascii="Arial" w:eastAsia="Arial" w:hAnsi="Arial" w:cs="Arial"/>
          <w:sz w:val="22"/>
          <w:szCs w:val="22"/>
        </w:rPr>
        <w:t>grant</w:t>
      </w:r>
      <w:r w:rsidR="00F06279">
        <w:rPr>
          <w:rFonts w:ascii="Arial" w:eastAsia="Arial" w:hAnsi="Arial" w:cs="Arial"/>
          <w:sz w:val="22"/>
          <w:szCs w:val="22"/>
        </w:rPr>
        <w:t>s</w:t>
      </w:r>
      <w:r>
        <w:rPr>
          <w:rFonts w:ascii="Arial" w:eastAsia="Arial" w:hAnsi="Arial" w:cs="Arial"/>
          <w:sz w:val="22"/>
          <w:szCs w:val="22"/>
        </w:rPr>
        <w:t xml:space="preserve">. </w:t>
      </w:r>
    </w:p>
    <w:p w14:paraId="000001E8" w14:textId="77777777" w:rsidR="00FC0FE7" w:rsidRDefault="00FC0FE7">
      <w:pPr>
        <w:rPr>
          <w:rFonts w:ascii="Arial" w:eastAsia="Arial" w:hAnsi="Arial" w:cs="Arial"/>
          <w:sz w:val="22"/>
          <w:szCs w:val="22"/>
        </w:rPr>
      </w:pPr>
      <w:bookmarkStart w:id="311" w:name="_heading=h.47hxl2r" w:colFirst="0" w:colLast="0"/>
      <w:bookmarkStart w:id="312" w:name="_heading=h.2mn7vak" w:colFirst="0" w:colLast="0"/>
      <w:bookmarkEnd w:id="311"/>
      <w:bookmarkEnd w:id="312"/>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5AA5525"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313" w:name="_heading=h.11si5id" w:colFirst="0" w:colLast="0"/>
      <w:bookmarkEnd w:id="313"/>
    </w:p>
    <w:p w14:paraId="000001EE" w14:textId="77777777" w:rsidR="00FC0FE7" w:rsidRDefault="00A06D13">
      <w:pPr>
        <w:pStyle w:val="Heading5"/>
        <w:numPr>
          <w:ilvl w:val="0"/>
          <w:numId w:val="2"/>
        </w:numPr>
        <w:rPr>
          <w:rFonts w:ascii="Arial" w:eastAsia="Arial" w:hAnsi="Arial" w:cs="Arial"/>
          <w:b/>
          <w:sz w:val="24"/>
          <w:szCs w:val="24"/>
        </w:rPr>
      </w:pPr>
      <w:bookmarkStart w:id="314" w:name="_Toc27752357"/>
      <w:r>
        <w:rPr>
          <w:rFonts w:ascii="Arial" w:eastAsia="Arial" w:hAnsi="Arial" w:cs="Arial"/>
          <w:b/>
          <w:sz w:val="24"/>
          <w:szCs w:val="24"/>
        </w:rPr>
        <w:lastRenderedPageBreak/>
        <w:t>Review</w:t>
      </w:r>
      <w:bookmarkEnd w:id="314"/>
      <w:r>
        <w:rPr>
          <w:rFonts w:ascii="Arial" w:eastAsia="Arial" w:hAnsi="Arial" w:cs="Arial"/>
          <w:b/>
          <w:sz w:val="24"/>
          <w:szCs w:val="24"/>
        </w:rPr>
        <w:t xml:space="preserve">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315" w:name="_heading=h.20xfydz" w:colFirst="0" w:colLast="0"/>
      <w:bookmarkEnd w:id="315"/>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1F1" w14:textId="77777777" w:rsidR="00FC0FE7" w:rsidRDefault="00FC0FE7">
      <w:pPr>
        <w:ind w:left="720"/>
        <w:rPr>
          <w:rFonts w:ascii="Arial" w:eastAsia="Arial" w:hAnsi="Arial" w:cs="Arial"/>
          <w:sz w:val="22"/>
          <w:szCs w:val="22"/>
        </w:rPr>
      </w:pPr>
      <w:bookmarkStart w:id="316" w:name="_heading=h.4kx3h1s" w:colFirst="0" w:colLast="0"/>
      <w:bookmarkEnd w:id="316"/>
    </w:p>
    <w:p w14:paraId="0436C943" w14:textId="559EDE5D" w:rsidR="00877094" w:rsidRPr="00877094" w:rsidRDefault="00877094" w:rsidP="00877094">
      <w:pPr>
        <w:tabs>
          <w:tab w:val="left" w:pos="1469"/>
        </w:tabs>
        <w:rPr>
          <w:rFonts w:ascii="Arial" w:eastAsia="Arial" w:hAnsi="Arial" w:cs="Arial"/>
          <w:sz w:val="22"/>
          <w:szCs w:val="22"/>
        </w:rPr>
      </w:pPr>
      <w:bookmarkStart w:id="317" w:name="_heading=h.302dr9l" w:colFirst="0" w:colLast="0"/>
      <w:bookmarkEnd w:id="317"/>
      <w:r w:rsidRPr="00877094">
        <w:rPr>
          <w:rFonts w:ascii="Arial" w:eastAsia="Arial" w:hAnsi="Arial" w:cs="Arial"/>
          <w:sz w:val="22"/>
          <w:szCs w:val="22"/>
        </w:rPr>
        <w:t xml:space="preserve">The Working Group notes that the term “review” is commonly used in the ICANN context to refer to </w:t>
      </w:r>
      <w:r w:rsidRPr="006C0CA2">
        <w:rPr>
          <w:rFonts w:ascii="Arial" w:eastAsia="Arial" w:hAnsi="Arial" w:cs="Arial"/>
          <w:sz w:val="22"/>
          <w:szCs w:val="22"/>
        </w:rPr>
        <w:t>ICANN’</w:t>
      </w:r>
      <w:r w:rsidRPr="00B125FD">
        <w:rPr>
          <w:rFonts w:ascii="Arial" w:eastAsia="Arial" w:hAnsi="Arial" w:cs="Arial"/>
          <w:sz w:val="22"/>
          <w:szCs w:val="22"/>
        </w:rPr>
        <w:t>s Organizational and Sp</w:t>
      </w:r>
      <w:r w:rsidRPr="00BA0475">
        <w:rPr>
          <w:rFonts w:ascii="Arial" w:eastAsia="Arial" w:hAnsi="Arial" w:cs="Arial"/>
          <w:sz w:val="22"/>
          <w:szCs w:val="22"/>
        </w:rPr>
        <w:t>ecific Reviews.</w:t>
      </w:r>
      <w:r w:rsidRPr="00877094">
        <w:rPr>
          <w:rFonts w:ascii="Arial" w:hAnsi="Arial" w:cs="Arial"/>
          <w:sz w:val="22"/>
          <w:szCs w:val="22"/>
        </w:rPr>
        <w:t xml:space="preserve"> For the avoidance of doubt, the reviews discussed in response to Charter Question #11 are separate and distinct from </w:t>
      </w:r>
      <w:r w:rsidRPr="00877094">
        <w:rPr>
          <w:rFonts w:ascii="Arial" w:eastAsia="Arial" w:hAnsi="Arial" w:cs="Arial"/>
          <w:sz w:val="22"/>
          <w:szCs w:val="22"/>
        </w:rPr>
        <w:t xml:space="preserve">ICANN’s Organizational and Specific Reviews and relate </w:t>
      </w:r>
      <w:r>
        <w:rPr>
          <w:rFonts w:ascii="Arial" w:eastAsia="Arial" w:hAnsi="Arial" w:cs="Arial"/>
          <w:sz w:val="22"/>
          <w:szCs w:val="22"/>
        </w:rPr>
        <w:t xml:space="preserve">exclusively </w:t>
      </w:r>
      <w:r w:rsidRPr="00877094">
        <w:rPr>
          <w:rFonts w:ascii="Arial" w:eastAsia="Arial" w:hAnsi="Arial" w:cs="Arial"/>
          <w:sz w:val="22"/>
          <w:szCs w:val="22"/>
        </w:rPr>
        <w:t>to the allocation of auction proceeds.</w:t>
      </w:r>
    </w:p>
    <w:p w14:paraId="0D84C3FA" w14:textId="77777777" w:rsidR="00877094" w:rsidRDefault="00877094" w:rsidP="00877094">
      <w:pPr>
        <w:tabs>
          <w:tab w:val="left" w:pos="1469"/>
        </w:tabs>
        <w:rPr>
          <w:rFonts w:ascii="Calibri" w:hAnsi="Calibri" w:cs="Calibri"/>
          <w:sz w:val="20"/>
          <w:szCs w:val="20"/>
        </w:rPr>
      </w:pPr>
    </w:p>
    <w:p w14:paraId="000001F2" w14:textId="44D3CAE8" w:rsidR="00FC0FE7" w:rsidRDefault="001325DD">
      <w:pPr>
        <w:rPr>
          <w:rFonts w:ascii="Arial" w:eastAsia="Arial" w:hAnsi="Arial" w:cs="Arial"/>
          <w:sz w:val="22"/>
          <w:szCs w:val="22"/>
        </w:rPr>
      </w:pPr>
      <w:r>
        <w:rPr>
          <w:rFonts w:ascii="Arial" w:eastAsia="Arial" w:hAnsi="Arial" w:cs="Arial"/>
          <w:sz w:val="22"/>
          <w:szCs w:val="22"/>
        </w:rPr>
        <w:t xml:space="preserve">It is important to review the functioning of the mechanism in order to </w:t>
      </w:r>
      <w:proofErr w:type="spellStart"/>
      <w:r w:rsidR="00A06D13">
        <w:rPr>
          <w:rFonts w:ascii="Arial" w:eastAsia="Arial" w:hAnsi="Arial" w:cs="Arial"/>
          <w:sz w:val="22"/>
          <w:szCs w:val="22"/>
        </w:rPr>
        <w:t>to</w:t>
      </w:r>
      <w:proofErr w:type="spellEnd"/>
      <w:r w:rsidR="00A06D13">
        <w:rPr>
          <w:rFonts w:ascii="Arial" w:eastAsia="Arial" w:hAnsi="Arial" w:cs="Arial"/>
          <w:sz w:val="22"/>
          <w:szCs w:val="22"/>
        </w:rPr>
        <w:t xml:space="preserve"> improve, </w:t>
      </w:r>
      <w:r>
        <w:rPr>
          <w:rFonts w:ascii="Arial" w:eastAsia="Arial" w:hAnsi="Arial" w:cs="Arial"/>
          <w:sz w:val="22"/>
          <w:szCs w:val="22"/>
        </w:rPr>
        <w:t xml:space="preserve">to </w:t>
      </w:r>
      <w:r w:rsidR="00A06D13">
        <w:rPr>
          <w:rFonts w:ascii="Arial" w:eastAsia="Arial" w:hAnsi="Arial" w:cs="Arial"/>
          <w:sz w:val="22"/>
          <w:szCs w:val="22"/>
        </w:rPr>
        <w:t xml:space="preserve">be transparent and </w:t>
      </w:r>
      <w:r>
        <w:rPr>
          <w:rFonts w:ascii="Arial" w:eastAsia="Arial" w:hAnsi="Arial" w:cs="Arial"/>
          <w:sz w:val="22"/>
          <w:szCs w:val="22"/>
        </w:rPr>
        <w:t xml:space="preserve">to </w:t>
      </w:r>
      <w:r w:rsidR="00A06D13">
        <w:rPr>
          <w:rFonts w:ascii="Arial" w:eastAsia="Arial" w:hAnsi="Arial" w:cs="Arial"/>
          <w:sz w:val="22"/>
          <w:szCs w:val="22"/>
        </w:rPr>
        <w:t>plan for future development. The</w:t>
      </w:r>
      <w:r>
        <w:rPr>
          <w:rFonts w:ascii="Arial" w:eastAsia="Arial" w:hAnsi="Arial" w:cs="Arial"/>
          <w:sz w:val="22"/>
          <w:szCs w:val="22"/>
        </w:rPr>
        <w:t>se reviews</w:t>
      </w:r>
      <w:r w:rsidR="00A06D13">
        <w:rPr>
          <w:rFonts w:ascii="Arial" w:eastAsia="Arial" w:hAnsi="Arial" w:cs="Arial"/>
          <w:sz w:val="22"/>
          <w:szCs w:val="22"/>
        </w:rPr>
        <w:t xml:space="preserve">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125065AB" w:rsidR="00FC0FE7" w:rsidRDefault="00A06D13">
      <w:pPr>
        <w:rPr>
          <w:rFonts w:ascii="Arial" w:eastAsia="Arial" w:hAnsi="Arial" w:cs="Arial"/>
          <w:sz w:val="22"/>
          <w:szCs w:val="22"/>
        </w:rPr>
      </w:pPr>
      <w:r>
        <w:rPr>
          <w:rFonts w:ascii="Arial" w:eastAsia="Arial" w:hAnsi="Arial" w:cs="Arial"/>
          <w:sz w:val="22"/>
          <w:szCs w:val="22"/>
        </w:rPr>
        <w:t xml:space="preserve">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w:t>
      </w:r>
      <w:r w:rsidR="0059533C">
        <w:rPr>
          <w:rFonts w:ascii="Arial" w:eastAsia="Arial" w:hAnsi="Arial" w:cs="Arial"/>
          <w:sz w:val="22"/>
          <w:szCs w:val="22"/>
        </w:rPr>
        <w:t>to have a lean “check-in” to</w:t>
      </w:r>
      <w:r>
        <w:rPr>
          <w:rFonts w:ascii="Arial" w:eastAsia="Arial" w:hAnsi="Arial" w:cs="Arial"/>
          <w:sz w:val="22"/>
          <w:szCs w:val="22"/>
        </w:rPr>
        <w:t xml:space="preserve">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rFonts w:ascii="Arial" w:eastAsia="Arial" w:hAnsi="Arial" w:cs="Arial"/>
          <w:sz w:val="22"/>
          <w:szCs w:val="22"/>
        </w:rPr>
      </w:pPr>
    </w:p>
    <w:p w14:paraId="731C3154" w14:textId="2951BD7F" w:rsidR="000D5709" w:rsidRDefault="00B352A0" w:rsidP="00B352A0">
      <w:pPr>
        <w:rPr>
          <w:rFonts w:ascii="Arial" w:eastAsia="Arial" w:hAnsi="Arial" w:cs="Arial"/>
          <w:sz w:val="22"/>
          <w:szCs w:val="22"/>
        </w:rPr>
      </w:pPr>
      <w:r>
        <w:rPr>
          <w:rFonts w:ascii="Arial" w:eastAsia="Arial" w:hAnsi="Arial" w:cs="Arial"/>
          <w:sz w:val="22"/>
          <w:szCs w:val="22"/>
        </w:rPr>
        <w:t xml:space="preserve">The CCWG originally considered recommending </w:t>
      </w:r>
      <w:r w:rsidR="000D5709">
        <w:rPr>
          <w:rFonts w:ascii="Arial" w:eastAsia="Arial" w:hAnsi="Arial" w:cs="Arial"/>
          <w:sz w:val="22"/>
          <w:szCs w:val="22"/>
        </w:rPr>
        <w:t>the establishment of</w:t>
      </w:r>
      <w:r>
        <w:rPr>
          <w:rFonts w:ascii="Arial" w:eastAsia="Arial" w:hAnsi="Arial" w:cs="Arial"/>
          <w:sz w:val="22"/>
          <w:szCs w:val="22"/>
        </w:rPr>
        <w:t xml:space="preserve"> </w:t>
      </w:r>
      <w:r w:rsidR="000D5709">
        <w:rPr>
          <w:rFonts w:ascii="Arial" w:eastAsia="Arial" w:hAnsi="Arial" w:cs="Arial"/>
          <w:sz w:val="22"/>
          <w:szCs w:val="22"/>
        </w:rPr>
        <w:t xml:space="preserve">two panels for the purposes of conducting reviews: </w:t>
      </w:r>
    </w:p>
    <w:p w14:paraId="3D23C2EC" w14:textId="2229EE36" w:rsidR="000D5709" w:rsidRDefault="000D5709" w:rsidP="000D5709">
      <w:pPr>
        <w:pStyle w:val="ListParagraph"/>
        <w:numPr>
          <w:ilvl w:val="0"/>
          <w:numId w:val="49"/>
        </w:numPr>
        <w:rPr>
          <w:rFonts w:ascii="Arial" w:eastAsia="Arial" w:hAnsi="Arial" w:cs="Arial"/>
          <w:sz w:val="22"/>
          <w:szCs w:val="22"/>
        </w:rPr>
      </w:pPr>
      <w:r w:rsidRPr="009C109F">
        <w:rPr>
          <w:rFonts w:ascii="Arial" w:eastAsia="Arial" w:hAnsi="Arial" w:cs="Arial"/>
          <w:sz w:val="22"/>
          <w:szCs w:val="22"/>
        </w:rPr>
        <w:t>A</w:t>
      </w:r>
      <w:r w:rsidR="00B352A0" w:rsidRPr="009C109F">
        <w:rPr>
          <w:rFonts w:ascii="Arial" w:eastAsia="Arial" w:hAnsi="Arial" w:cs="Arial"/>
          <w:sz w:val="22"/>
          <w:szCs w:val="22"/>
        </w:rPr>
        <w:t>n Auction Proceeds Program Review Panel (APPRP), which w</w:t>
      </w:r>
      <w:r w:rsidRPr="009C109F">
        <w:rPr>
          <w:rFonts w:ascii="Arial" w:eastAsia="Arial" w:hAnsi="Arial" w:cs="Arial"/>
          <w:sz w:val="22"/>
          <w:szCs w:val="22"/>
        </w:rPr>
        <w:t>ould</w:t>
      </w:r>
      <w:r w:rsidR="00B352A0" w:rsidRPr="009C109F">
        <w:rPr>
          <w:rFonts w:ascii="Arial" w:eastAsia="Arial" w:hAnsi="Arial" w:cs="Arial"/>
          <w:sz w:val="22"/>
          <w:szCs w:val="22"/>
        </w:rPr>
        <w:t xml:space="preserve"> include ICANN community volunteers</w:t>
      </w:r>
      <w:r w:rsidRPr="009C109F">
        <w:rPr>
          <w:rFonts w:ascii="Arial" w:eastAsia="Arial" w:hAnsi="Arial" w:cs="Arial"/>
          <w:sz w:val="22"/>
          <w:szCs w:val="22"/>
        </w:rPr>
        <w:t xml:space="preserve"> and</w:t>
      </w:r>
      <w:r w:rsidR="00B352A0" w:rsidRPr="009C109F">
        <w:rPr>
          <w:rFonts w:ascii="Arial" w:eastAsia="Arial" w:hAnsi="Arial" w:cs="Arial"/>
          <w:sz w:val="22"/>
          <w:szCs w:val="22"/>
        </w:rPr>
        <w:t xml:space="preserve"> invited external experts with expertise in evaluating grant processes</w:t>
      </w:r>
      <w:r>
        <w:rPr>
          <w:rFonts w:ascii="Arial" w:eastAsia="Arial" w:hAnsi="Arial" w:cs="Arial"/>
          <w:sz w:val="22"/>
          <w:szCs w:val="22"/>
        </w:rPr>
        <w:t>.</w:t>
      </w:r>
    </w:p>
    <w:p w14:paraId="37339551" w14:textId="7708CA9B" w:rsidR="000D5709" w:rsidRDefault="000D5709" w:rsidP="000D5709">
      <w:pPr>
        <w:pStyle w:val="ListParagraph"/>
        <w:numPr>
          <w:ilvl w:val="0"/>
          <w:numId w:val="49"/>
        </w:numPr>
        <w:rPr>
          <w:rFonts w:ascii="Arial" w:eastAsia="Arial" w:hAnsi="Arial" w:cs="Arial"/>
          <w:sz w:val="22"/>
          <w:szCs w:val="22"/>
        </w:rPr>
      </w:pPr>
      <w:r>
        <w:rPr>
          <w:rFonts w:ascii="Arial" w:eastAsia="Arial" w:hAnsi="Arial" w:cs="Arial"/>
          <w:sz w:val="22"/>
          <w:szCs w:val="22"/>
        </w:rPr>
        <w:t xml:space="preserve">An </w:t>
      </w:r>
      <w:r w:rsidR="00B352A0" w:rsidRPr="009C109F">
        <w:rPr>
          <w:rFonts w:ascii="Arial" w:eastAsia="Arial" w:hAnsi="Arial" w:cs="Arial"/>
          <w:sz w:val="22"/>
          <w:szCs w:val="22"/>
        </w:rPr>
        <w:t>Auction Proceeds Program Assessment Panel (APPAP) that would be chartered by the ICANN Board to allow for an assessment of the entire Auction Proceeds program.</w:t>
      </w:r>
    </w:p>
    <w:p w14:paraId="6D886404" w14:textId="77777777" w:rsidR="000D5709" w:rsidRDefault="000D5709" w:rsidP="000D5709">
      <w:pPr>
        <w:rPr>
          <w:rFonts w:ascii="Arial" w:eastAsia="Arial" w:hAnsi="Arial" w:cs="Arial"/>
          <w:sz w:val="22"/>
          <w:szCs w:val="22"/>
        </w:rPr>
      </w:pPr>
    </w:p>
    <w:p w14:paraId="7A911EDE" w14:textId="263D1E90" w:rsidR="00B352A0" w:rsidRPr="009C109F" w:rsidRDefault="000D5709" w:rsidP="000D5709">
      <w:pPr>
        <w:rPr>
          <w:rFonts w:ascii="Arial" w:eastAsia="Arial" w:hAnsi="Arial" w:cs="Arial"/>
          <w:sz w:val="22"/>
          <w:szCs w:val="22"/>
        </w:rPr>
      </w:pPr>
      <w:r>
        <w:rPr>
          <w:rFonts w:ascii="Arial" w:eastAsia="Arial" w:hAnsi="Arial" w:cs="Arial"/>
          <w:sz w:val="22"/>
          <w:szCs w:val="22"/>
        </w:rPr>
        <w:t xml:space="preserve">The CCWG </w:t>
      </w:r>
      <w:r w:rsidR="007F484E">
        <w:rPr>
          <w:rFonts w:ascii="Arial" w:eastAsia="Arial" w:hAnsi="Arial" w:cs="Arial"/>
          <w:sz w:val="22"/>
          <w:szCs w:val="22"/>
        </w:rPr>
        <w:t>reviewed</w:t>
      </w:r>
      <w:r w:rsidR="00B352A0" w:rsidRPr="009C109F">
        <w:rPr>
          <w:rFonts w:ascii="Arial" w:eastAsia="Arial" w:hAnsi="Arial" w:cs="Arial"/>
          <w:sz w:val="22"/>
          <w:szCs w:val="22"/>
        </w:rPr>
        <w:t xml:space="preserve"> input received from the ICANN Board </w:t>
      </w:r>
      <w:r>
        <w:rPr>
          <w:rFonts w:ascii="Arial" w:eastAsia="Arial" w:hAnsi="Arial" w:cs="Arial"/>
          <w:sz w:val="22"/>
          <w:szCs w:val="22"/>
        </w:rPr>
        <w:t>on its proposal to establish these two panels, noted the importance of avoiding duplicative and excessively complex structures</w:t>
      </w:r>
      <w:r w:rsidR="007F484E">
        <w:rPr>
          <w:rFonts w:ascii="Arial" w:eastAsia="Arial" w:hAnsi="Arial" w:cs="Arial"/>
          <w:sz w:val="22"/>
          <w:szCs w:val="22"/>
        </w:rPr>
        <w:t xml:space="preserve"> to conduct these reviews</w:t>
      </w:r>
      <w:r>
        <w:rPr>
          <w:rFonts w:ascii="Arial" w:eastAsia="Arial" w:hAnsi="Arial" w:cs="Arial"/>
          <w:sz w:val="22"/>
          <w:szCs w:val="22"/>
        </w:rPr>
        <w:t xml:space="preserve">, and </w:t>
      </w:r>
      <w:r w:rsidR="007F484E">
        <w:rPr>
          <w:rFonts w:ascii="Arial" w:eastAsia="Arial" w:hAnsi="Arial" w:cs="Arial"/>
          <w:sz w:val="22"/>
          <w:szCs w:val="22"/>
        </w:rPr>
        <w:t>considered</w:t>
      </w:r>
      <w:r>
        <w:rPr>
          <w:rFonts w:ascii="Arial" w:eastAsia="Arial" w:hAnsi="Arial" w:cs="Arial"/>
          <w:sz w:val="22"/>
          <w:szCs w:val="22"/>
        </w:rPr>
        <w:t xml:space="preserve"> the </w:t>
      </w:r>
      <w:r w:rsidR="007F484E">
        <w:rPr>
          <w:rFonts w:ascii="Arial" w:eastAsia="Arial" w:hAnsi="Arial" w:cs="Arial"/>
          <w:sz w:val="22"/>
          <w:szCs w:val="22"/>
        </w:rPr>
        <w:t>key</w:t>
      </w:r>
      <w:r>
        <w:rPr>
          <w:rFonts w:ascii="Arial" w:eastAsia="Arial" w:hAnsi="Arial" w:cs="Arial"/>
          <w:sz w:val="22"/>
          <w:szCs w:val="22"/>
        </w:rPr>
        <w:t xml:space="preserve"> differences between reviews in this context compared to</w:t>
      </w:r>
      <w:r w:rsidR="00D241CB" w:rsidRPr="009C109F">
        <w:rPr>
          <w:rFonts w:ascii="Arial" w:eastAsia="Arial" w:hAnsi="Arial" w:cs="Arial"/>
          <w:sz w:val="22"/>
          <w:szCs w:val="22"/>
        </w:rPr>
        <w:t xml:space="preserve"> ICANN Reviews</w:t>
      </w:r>
      <w:r>
        <w:rPr>
          <w:rFonts w:ascii="Arial" w:eastAsia="Arial" w:hAnsi="Arial" w:cs="Arial"/>
          <w:sz w:val="22"/>
          <w:szCs w:val="22"/>
        </w:rPr>
        <w:t xml:space="preserve">. </w:t>
      </w:r>
      <w:r w:rsidR="00BB2FCD">
        <w:rPr>
          <w:rFonts w:ascii="Arial" w:eastAsia="Arial" w:hAnsi="Arial" w:cs="Arial"/>
          <w:sz w:val="22"/>
          <w:szCs w:val="22"/>
        </w:rPr>
        <w:t>T</w:t>
      </w:r>
      <w:r w:rsidR="00D241CB" w:rsidRPr="009C109F">
        <w:rPr>
          <w:rFonts w:ascii="Arial" w:eastAsia="Arial" w:hAnsi="Arial" w:cs="Arial"/>
          <w:sz w:val="22"/>
          <w:szCs w:val="22"/>
        </w:rPr>
        <w:t>he CCWG recommends that a</w:t>
      </w:r>
      <w:r w:rsidR="00B352A0" w:rsidRPr="009C109F">
        <w:rPr>
          <w:rFonts w:ascii="Arial" w:eastAsia="Arial" w:hAnsi="Arial" w:cs="Arial"/>
          <w:sz w:val="22"/>
          <w:szCs w:val="22"/>
        </w:rPr>
        <w:t xml:space="preserve">s part of the implementation, it </w:t>
      </w:r>
      <w:r w:rsidR="00BB2FCD">
        <w:rPr>
          <w:rFonts w:ascii="Arial" w:eastAsia="Arial" w:hAnsi="Arial" w:cs="Arial"/>
          <w:sz w:val="22"/>
          <w:szCs w:val="22"/>
        </w:rPr>
        <w:t>should</w:t>
      </w:r>
      <w:r w:rsidR="00B352A0" w:rsidRPr="009C109F">
        <w:rPr>
          <w:rFonts w:ascii="Arial" w:eastAsia="Arial" w:hAnsi="Arial" w:cs="Arial"/>
          <w:sz w:val="22"/>
          <w:szCs w:val="22"/>
        </w:rPr>
        <w:t xml:space="preserve"> be determined whether these reviews are to be carried out by one panel or two different panels recognizing the importance of the opportunity for the community to participate, factoring in required expertise skills and commitments required. </w:t>
      </w:r>
    </w:p>
    <w:p w14:paraId="1B7E32C0" w14:textId="50A739C2" w:rsidR="00081EF6" w:rsidRPr="00081EF6" w:rsidRDefault="00081EF6" w:rsidP="00081EF6">
      <w:pPr>
        <w:rPr>
          <w:rFonts w:ascii="Arial" w:eastAsia="Arial" w:hAnsi="Arial" w:cs="Arial"/>
          <w:sz w:val="22"/>
          <w:szCs w:val="22"/>
        </w:rPr>
      </w:pPr>
      <w:bookmarkStart w:id="318" w:name="_heading=h.1f7o1he" w:colFirst="0" w:colLast="0"/>
      <w:bookmarkStart w:id="319" w:name="_heading=h.3z7bk57" w:colFirst="0" w:colLast="0"/>
      <w:bookmarkEnd w:id="318"/>
      <w:bookmarkEnd w:id="319"/>
    </w:p>
    <w:p w14:paraId="2B376CD0" w14:textId="60AE51AA" w:rsidR="00D241CB" w:rsidRDefault="00A06D13" w:rsidP="00D241CB">
      <w:pPr>
        <w:rPr>
          <w:rFonts w:ascii="Arial" w:eastAsia="Arial" w:hAnsi="Arial" w:cs="Arial"/>
          <w:sz w:val="22"/>
          <w:szCs w:val="22"/>
        </w:rPr>
      </w:pPr>
      <w:r>
        <w:rPr>
          <w:rFonts w:ascii="Arial" w:eastAsia="Arial" w:hAnsi="Arial" w:cs="Arial"/>
          <w:b/>
          <w:color w:val="000000"/>
          <w:sz w:val="22"/>
          <w:szCs w:val="22"/>
        </w:rPr>
        <w:t>CCWG Recommendation #</w:t>
      </w:r>
      <w:r w:rsidR="00D34B6B">
        <w:rPr>
          <w:rFonts w:ascii="Arial" w:eastAsia="Arial" w:hAnsi="Arial" w:cs="Arial"/>
          <w:b/>
          <w:color w:val="000000"/>
          <w:sz w:val="22"/>
          <w:szCs w:val="22"/>
        </w:rPr>
        <w:t>12</w:t>
      </w:r>
      <w:r>
        <w:rPr>
          <w:rFonts w:ascii="Arial" w:eastAsia="Arial" w:hAnsi="Arial" w:cs="Arial"/>
          <w:color w:val="000000"/>
          <w:sz w:val="22"/>
          <w:szCs w:val="22"/>
        </w:rPr>
        <w:t xml:space="preserve">: </w:t>
      </w:r>
      <w:r w:rsidR="00D241CB">
        <w:rPr>
          <w:rFonts w:ascii="Arial" w:eastAsia="Arial" w:hAnsi="Arial" w:cs="Arial"/>
          <w:sz w:val="22"/>
          <w:szCs w:val="22"/>
        </w:rPr>
        <w:t xml:space="preserve">The CCWG recommends that two types of review are implemented. First, an internal review step will be part of the standard operation of the program. This review may take place at the end of each granting cycle or at another logical interval, such as on an annual basis. The purpose of this review is to </w:t>
      </w:r>
      <w:r w:rsidR="0059533C">
        <w:rPr>
          <w:rFonts w:ascii="Arial" w:eastAsia="Arial" w:hAnsi="Arial" w:cs="Arial"/>
          <w:sz w:val="22"/>
          <w:szCs w:val="22"/>
        </w:rPr>
        <w:t xml:space="preserve">have a lean “check-in” to </w:t>
      </w:r>
      <w:r w:rsidR="00D241CB">
        <w:rPr>
          <w:rFonts w:ascii="Arial" w:eastAsia="Arial" w:hAnsi="Arial" w:cs="Arial"/>
          <w:sz w:val="22"/>
          <w:szCs w:val="22"/>
        </w:rPr>
        <w:t xml:space="preserve">ensure that the program is operating as expected in terms of processes, procedures, and usage of funds. The </w:t>
      </w:r>
      <w:r w:rsidR="00D241CB">
        <w:rPr>
          <w:rFonts w:ascii="Arial" w:eastAsia="Arial" w:hAnsi="Arial" w:cs="Arial"/>
          <w:sz w:val="22"/>
          <w:szCs w:val="22"/>
        </w:rPr>
        <w:lastRenderedPageBreak/>
        <w:t>review may identify areas for improvement and allow for minor adjustments in program management and operations.</w:t>
      </w:r>
    </w:p>
    <w:p w14:paraId="08561F9D" w14:textId="77777777" w:rsidR="00D241CB" w:rsidRDefault="00D241CB" w:rsidP="00D241CB">
      <w:pPr>
        <w:rPr>
          <w:rFonts w:ascii="Arial" w:eastAsia="Arial" w:hAnsi="Arial" w:cs="Arial"/>
          <w:sz w:val="22"/>
          <w:szCs w:val="22"/>
        </w:rPr>
      </w:pPr>
    </w:p>
    <w:p w14:paraId="00000209" w14:textId="74F64EB1" w:rsidR="00FC0FE7" w:rsidRDefault="00D241CB">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20E" w14:textId="77777777" w:rsidR="00FC0FE7" w:rsidRDefault="00FC0FE7">
      <w:pPr>
        <w:rPr>
          <w:rFonts w:ascii="Arial" w:eastAsia="Arial" w:hAnsi="Arial" w:cs="Arial"/>
          <w:b/>
          <w:sz w:val="22"/>
          <w:szCs w:val="22"/>
        </w:rPr>
      </w:pPr>
    </w:p>
    <w:p w14:paraId="43055297" w14:textId="60E65539" w:rsidR="0059533C" w:rsidRDefault="00A06D13" w:rsidP="0059533C">
      <w:pPr>
        <w:tabs>
          <w:tab w:val="left" w:pos="1469"/>
        </w:tabs>
        <w:rPr>
          <w:rFonts w:ascii="Calibri" w:hAnsi="Calibri" w:cs="Calibri"/>
          <w:sz w:val="20"/>
          <w:szCs w:val="20"/>
        </w:rPr>
      </w:pPr>
      <w:r>
        <w:rPr>
          <w:rFonts w:ascii="Arial" w:eastAsia="Arial" w:hAnsi="Arial" w:cs="Arial"/>
          <w:b/>
          <w:sz w:val="22"/>
          <w:szCs w:val="22"/>
        </w:rPr>
        <w:t>Guidance for the Implementation Phase in relation to Review</w:t>
      </w:r>
      <w:r w:rsidR="00D241CB">
        <w:rPr>
          <w:rFonts w:ascii="Arial" w:eastAsia="Arial" w:hAnsi="Arial" w:cs="Arial"/>
          <w:b/>
          <w:sz w:val="22"/>
          <w:szCs w:val="22"/>
        </w:rPr>
        <w:t>s</w:t>
      </w:r>
      <w:r>
        <w:rPr>
          <w:rFonts w:ascii="Arial" w:eastAsia="Arial" w:hAnsi="Arial" w:cs="Arial"/>
          <w:b/>
          <w:sz w:val="22"/>
          <w:szCs w:val="22"/>
        </w:rPr>
        <w:t xml:space="preserve">: </w:t>
      </w:r>
      <w:r w:rsidR="00D241CB">
        <w:rPr>
          <w:rFonts w:ascii="Arial" w:eastAsia="Arial" w:hAnsi="Arial" w:cs="Arial"/>
          <w:sz w:val="22"/>
          <w:szCs w:val="22"/>
        </w:rPr>
        <w:t xml:space="preserve">The CCWG recommends that as part of the implementation, it </w:t>
      </w:r>
      <w:r w:rsidR="00BB2FCD">
        <w:rPr>
          <w:rFonts w:ascii="Arial" w:eastAsia="Arial" w:hAnsi="Arial" w:cs="Arial"/>
          <w:sz w:val="22"/>
          <w:szCs w:val="22"/>
        </w:rPr>
        <w:t xml:space="preserve">should </w:t>
      </w:r>
      <w:r w:rsidR="00D241CB">
        <w:rPr>
          <w:rFonts w:ascii="Arial" w:eastAsia="Arial" w:hAnsi="Arial" w:cs="Arial"/>
          <w:sz w:val="22"/>
          <w:szCs w:val="22"/>
        </w:rPr>
        <w:t xml:space="preserve">be determined whether these reviews are to be carried out by one panel or two different panels recognizing the importance of the opportunity for the community to participate, factoring in required expertise skills and commitments required. </w:t>
      </w:r>
      <w:r w:rsidR="0059533C" w:rsidRPr="0059533C">
        <w:rPr>
          <w:rFonts w:ascii="Arial" w:hAnsi="Arial" w:cs="Arial"/>
          <w:sz w:val="22"/>
          <w:szCs w:val="22"/>
        </w:rPr>
        <w:t>The CCWG understands that the ICANN Board expects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p>
    <w:p w14:paraId="00000216" w14:textId="3E3E406D" w:rsidR="00FC0FE7" w:rsidRDefault="00FC0FE7">
      <w:pPr>
        <w:rPr>
          <w:rFonts w:ascii="Arial" w:eastAsia="Arial" w:hAnsi="Arial" w:cs="Arial"/>
          <w:b/>
          <w:sz w:val="22"/>
          <w:szCs w:val="22"/>
        </w:rPr>
      </w:pPr>
    </w:p>
    <w:p w14:paraId="00000217" w14:textId="77777777" w:rsidR="00FC0FE7" w:rsidRDefault="00FC0FE7">
      <w:pPr>
        <w:rPr>
          <w:rFonts w:ascii="Arial" w:eastAsia="Arial" w:hAnsi="Arial" w:cs="Arial"/>
          <w:sz w:val="22"/>
          <w:szCs w:val="22"/>
        </w:rPr>
      </w:pPr>
      <w:bookmarkStart w:id="320" w:name="_heading=h.2eclud0" w:colFirst="0" w:colLast="0"/>
      <w:bookmarkEnd w:id="320"/>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321" w:name="_heading=h.thw4kt" w:colFirst="0" w:colLast="0"/>
      <w:bookmarkEnd w:id="321"/>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22" w:name="_Toc27752358"/>
      <w:r>
        <w:rPr>
          <w:rFonts w:ascii="Arial" w:eastAsia="Arial" w:hAnsi="Arial" w:cs="Arial"/>
          <w:color w:val="1F497D"/>
          <w:sz w:val="28"/>
          <w:szCs w:val="28"/>
        </w:rPr>
        <w:t>Next Steps</w:t>
      </w:r>
      <w:bookmarkEnd w:id="322"/>
    </w:p>
    <w:bookmarkStart w:id="323" w:name="_heading=h.1smtxgf" w:colFirst="0" w:colLast="0"/>
    <w:bookmarkEnd w:id="323"/>
    <w:p w14:paraId="0000021B" w14:textId="5FC5E93F" w:rsidR="00FC0FE7" w:rsidRDefault="009B5AEE">
      <w:pPr>
        <w:pBdr>
          <w:top w:val="nil"/>
          <w:left w:val="nil"/>
          <w:bottom w:val="nil"/>
          <w:right w:val="nil"/>
          <w:between w:val="nil"/>
        </w:pBdr>
        <w:rPr>
          <w:rFonts w:ascii="Arial" w:eastAsia="Arial" w:hAnsi="Arial" w:cs="Arial"/>
          <w:color w:val="000000"/>
          <w:sz w:val="22"/>
          <w:szCs w:val="22"/>
        </w:rPr>
      </w:pPr>
      <w:sdt>
        <w:sdtPr>
          <w:tag w:val="goog_rdk_73"/>
          <w:id w:val="1130985639"/>
        </w:sdtPr>
        <w:sdtEndPr/>
        <w:sdtContent/>
      </w:sdt>
      <w:r w:rsidR="00A06D13">
        <w:rPr>
          <w:rFonts w:ascii="Arial" w:eastAsia="Arial" w:hAnsi="Arial" w:cs="Arial"/>
          <w:color w:val="000000"/>
          <w:sz w:val="22"/>
          <w:szCs w:val="22"/>
        </w:rPr>
        <w:t>This</w:t>
      </w:r>
      <w:r w:rsidR="00B25A83">
        <w:rPr>
          <w:rFonts w:ascii="Arial" w:eastAsia="Arial" w:hAnsi="Arial" w:cs="Arial"/>
          <w:color w:val="000000"/>
          <w:sz w:val="22"/>
          <w:szCs w:val="22"/>
        </w:rPr>
        <w:t xml:space="preserve"> Final </w:t>
      </w:r>
      <w:r w:rsidR="00A06D13">
        <w:rPr>
          <w:rFonts w:ascii="Arial" w:eastAsia="Arial" w:hAnsi="Arial" w:cs="Arial"/>
          <w:color w:val="000000"/>
          <w:sz w:val="22"/>
          <w:szCs w:val="22"/>
        </w:rPr>
        <w:t xml:space="preserve">Report will be </w:t>
      </w:r>
      <w:r w:rsidR="00276876">
        <w:rPr>
          <w:rFonts w:ascii="Arial" w:eastAsia="Arial" w:hAnsi="Arial" w:cs="Arial"/>
          <w:color w:val="000000"/>
          <w:sz w:val="22"/>
          <w:szCs w:val="22"/>
        </w:rPr>
        <w:t>submitted</w:t>
      </w:r>
      <w:r w:rsidR="00A06D13">
        <w:rPr>
          <w:rFonts w:ascii="Arial" w:eastAsia="Arial" w:hAnsi="Arial" w:cs="Arial"/>
          <w:color w:val="000000"/>
          <w:sz w:val="22"/>
          <w:szCs w:val="22"/>
        </w:rPr>
        <w:t xml:space="preserve"> to </w:t>
      </w:r>
      <w:r w:rsidR="00276876">
        <w:rPr>
          <w:rFonts w:ascii="Arial" w:eastAsia="Arial" w:hAnsi="Arial" w:cs="Arial"/>
          <w:color w:val="000000"/>
          <w:sz w:val="22"/>
          <w:szCs w:val="22"/>
        </w:rPr>
        <w:t xml:space="preserve">the CCWG’s </w:t>
      </w:r>
      <w:r w:rsidR="00A06D13">
        <w:rPr>
          <w:rFonts w:ascii="Arial" w:eastAsia="Arial" w:hAnsi="Arial" w:cs="Arial"/>
          <w:color w:val="000000"/>
          <w:sz w:val="22"/>
          <w:szCs w:val="22"/>
        </w:rPr>
        <w:t>Chartering Organizations</w:t>
      </w:r>
      <w:r w:rsidR="00DD671D">
        <w:rPr>
          <w:rFonts w:ascii="Arial" w:eastAsia="Arial" w:hAnsi="Arial" w:cs="Arial"/>
          <w:sz w:val="22"/>
          <w:szCs w:val="22"/>
        </w:rPr>
        <w:t>. As per the charter, “</w:t>
      </w:r>
      <w:r w:rsidR="00DD671D" w:rsidRPr="00DD671D">
        <w:rPr>
          <w:rFonts w:ascii="Arial" w:eastAsia="Arial" w:hAnsi="Arial" w:cs="Arial"/>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r w:rsidR="00DD671D">
        <w:rPr>
          <w:rFonts w:ascii="Arial" w:eastAsia="Arial" w:hAnsi="Arial" w:cs="Arial"/>
          <w:color w:val="000000"/>
          <w:sz w:val="22"/>
          <w:szCs w:val="22"/>
        </w:rPr>
        <w:t xml:space="preserve"> Once all Chartering Organizations have approved this Final Report, the Chairs of the CCWG will submit it to the ICANN Board for its consideration.</w:t>
      </w:r>
      <w:r w:rsidR="00604C11">
        <w:rPr>
          <w:rStyle w:val="FootnoteReference"/>
          <w:rFonts w:ascii="Arial" w:eastAsia="Arial" w:hAnsi="Arial" w:cs="Arial"/>
          <w:color w:val="000000"/>
          <w:sz w:val="22"/>
          <w:szCs w:val="22"/>
        </w:rPr>
        <w:footnoteReference w:id="35"/>
      </w:r>
      <w:r w:rsidR="00DD671D">
        <w:rPr>
          <w:rFonts w:ascii="Arial" w:eastAsia="Arial" w:hAnsi="Arial" w:cs="Arial"/>
          <w:color w:val="000000"/>
          <w:sz w:val="22"/>
          <w:szCs w:val="22"/>
        </w:rPr>
        <w:t xml:space="preserve">  </w:t>
      </w:r>
      <w:r w:rsidR="00A06D13">
        <w:rPr>
          <w:rFonts w:ascii="Arial" w:eastAsia="Arial" w:hAnsi="Arial" w:cs="Arial"/>
          <w:color w:val="000000"/>
          <w:sz w:val="22"/>
          <w:szCs w:val="22"/>
        </w:rPr>
        <w:t xml:space="preserve">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5B4C6BD8" w14:textId="3CF05D60" w:rsidR="00276876" w:rsidRDefault="00A06D13" w:rsidP="00276876">
      <w:pPr>
        <w:pBdr>
          <w:top w:val="nil"/>
          <w:left w:val="nil"/>
          <w:bottom w:val="nil"/>
          <w:right w:val="nil"/>
          <w:between w:val="nil"/>
        </w:pBdr>
        <w:rPr>
          <w:rFonts w:ascii="Arial" w:eastAsia="Arial" w:hAnsi="Arial" w:cs="Arial"/>
          <w:color w:val="000000"/>
          <w:sz w:val="22"/>
          <w:szCs w:val="22"/>
        </w:rPr>
      </w:pPr>
      <w:r>
        <w:br w:type="page"/>
      </w:r>
    </w:p>
    <w:p w14:paraId="0000021D" w14:textId="1DD2326F" w:rsidR="00FC0FE7" w:rsidRDefault="00FC0FE7">
      <w:pPr>
        <w:rPr>
          <w:rFonts w:ascii="Arial" w:eastAsia="Arial" w:hAnsi="Arial" w:cs="Arial"/>
        </w:rPr>
      </w:pPr>
    </w:p>
    <w:p w14:paraId="0000021E" w14:textId="77777777" w:rsidR="00FC0FE7" w:rsidRDefault="00A06D13" w:rsidP="00276876">
      <w:pPr>
        <w:pStyle w:val="Heading1"/>
        <w:spacing w:before="400" w:after="120" w:line="276" w:lineRule="auto"/>
        <w:ind w:left="0" w:firstLine="0"/>
        <w:rPr>
          <w:rFonts w:ascii="Arial" w:eastAsia="Arial" w:hAnsi="Arial" w:cs="Arial"/>
          <w:sz w:val="28"/>
          <w:szCs w:val="28"/>
        </w:rPr>
      </w:pPr>
      <w:bookmarkStart w:id="324" w:name="bookmark=id.4cmhg48" w:colFirst="0" w:colLast="0"/>
      <w:bookmarkStart w:id="325" w:name="_Toc27752359"/>
      <w:bookmarkEnd w:id="324"/>
      <w:r>
        <w:rPr>
          <w:rFonts w:ascii="Arial" w:eastAsia="Arial" w:hAnsi="Arial" w:cs="Arial"/>
          <w:sz w:val="28"/>
          <w:szCs w:val="28"/>
        </w:rPr>
        <w:t>Annex A - Background</w:t>
      </w:r>
      <w:bookmarkEnd w:id="325"/>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2A259D8B"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6">
        <w:r>
          <w:rPr>
            <w:rFonts w:ascii="Arial" w:eastAsia="Arial" w:hAnsi="Arial" w:cs="Arial"/>
            <w:color w:val="0000FF"/>
            <w:sz w:val="22"/>
            <w:szCs w:val="22"/>
            <w:u w:val="single"/>
          </w:rPr>
          <w:t xml:space="preserve"> </w:t>
        </w:r>
      </w:hyperlink>
      <w:hyperlink r:id="rId27">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put forward volunteers to participate in the drafting team. The DT commenced its deliberations on Tuesday, 23 February 2016. A draft charter for community discussion was published in advance of ICANN56 and discussed during the</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4">
        <w:r>
          <w:rPr>
            <w:rFonts w:ascii="Arial" w:eastAsia="Arial" w:hAnsi="Arial" w:cs="Arial"/>
            <w:sz w:val="22"/>
            <w:szCs w:val="22"/>
          </w:rPr>
          <w:t xml:space="preserve"> </w:t>
        </w:r>
      </w:hyperlink>
      <w:hyperlink r:id="rId35">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6">
        <w:r>
          <w:rPr>
            <w:rFonts w:ascii="Arial" w:eastAsia="Arial" w:hAnsi="Arial" w:cs="Arial"/>
            <w:sz w:val="22"/>
            <w:szCs w:val="22"/>
          </w:rPr>
          <w:t xml:space="preserve"> </w:t>
        </w:r>
      </w:hyperlink>
      <w:hyperlink r:id="rId37">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326" w:name="_heading=h.16x20ju" w:colFirst="0" w:colLast="0"/>
      <w:bookmarkEnd w:id="326"/>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6C7CA334"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EndPr/>
        <w:sdtContent/>
      </w:sdt>
      <w:sdt>
        <w:sdtPr>
          <w:tag w:val="goog_rdk_75"/>
          <w:id w:val="1732500247"/>
        </w:sdtPr>
        <w:sdtEnd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36"/>
      </w:r>
      <w:r>
        <w:rPr>
          <w:rFonts w:ascii="Arial" w:eastAsia="Arial" w:hAnsi="Arial" w:cs="Arial"/>
          <w:color w:val="000000"/>
          <w:sz w:val="22"/>
          <w:szCs w:val="22"/>
        </w:rPr>
        <w:t xml:space="preserve"> Details of the proceeds can be found</w:t>
      </w:r>
      <w:hyperlink r:id="rId38">
        <w:r>
          <w:rPr>
            <w:rFonts w:ascii="Arial" w:eastAsia="Arial" w:hAnsi="Arial" w:cs="Arial"/>
            <w:sz w:val="22"/>
            <w:szCs w:val="22"/>
          </w:rPr>
          <w:t xml:space="preserve"> </w:t>
        </w:r>
      </w:hyperlink>
      <w:hyperlink r:id="rId39">
        <w:r>
          <w:rPr>
            <w:rFonts w:ascii="Arial" w:eastAsia="Arial" w:hAnsi="Arial" w:cs="Arial"/>
            <w:color w:val="0000FF"/>
            <w:sz w:val="22"/>
            <w:szCs w:val="22"/>
            <w:u w:val="single"/>
          </w:rPr>
          <w:t>here</w:t>
        </w:r>
      </w:hyperlink>
      <w:r>
        <w:rPr>
          <w:rFonts w:ascii="Arial" w:eastAsia="Arial" w:hAnsi="Arial" w:cs="Arial"/>
          <w:color w:val="000000"/>
          <w:sz w:val="22"/>
          <w:szCs w:val="22"/>
        </w:rPr>
        <w:t xml:space="preserve">. </w:t>
      </w:r>
      <w:r w:rsidR="003D0B1F">
        <w:rPr>
          <w:rFonts w:ascii="Arial" w:eastAsia="Arial" w:hAnsi="Arial" w:cs="Arial"/>
          <w:color w:val="000000"/>
          <w:sz w:val="22"/>
          <w:szCs w:val="22"/>
        </w:rPr>
        <w:t>To date</w:t>
      </w:r>
      <w:r>
        <w:rPr>
          <w:rFonts w:ascii="Arial" w:eastAsia="Arial" w:hAnsi="Arial" w:cs="Arial"/>
          <w:color w:val="000000"/>
          <w:sz w:val="22"/>
          <w:szCs w:val="22"/>
        </w:rPr>
        <w:t>,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0821643C"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xml:space="preserve">. In addition, the CCWG is expected to make recommendations about how to assess the extent to which the proposed use of auction proceeds by applicants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40">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41" w:anchor="_ftn2">
        <w:r>
          <w:rPr>
            <w:rFonts w:ascii="Arial" w:eastAsia="Arial" w:hAnsi="Arial" w:cs="Arial"/>
            <w:color w:val="000000"/>
            <w:sz w:val="22"/>
            <w:szCs w:val="22"/>
            <w:highlight w:val="white"/>
            <w:u w:val="single"/>
            <w:vertAlign w:val="superscript"/>
          </w:rPr>
          <w:t>[2]</w:t>
        </w:r>
      </w:hyperlink>
      <w:hyperlink r:id="rId42"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3" w:anchor="_ftn3">
        <w:r>
          <w:rPr>
            <w:rFonts w:ascii="Arial" w:eastAsia="Arial" w:hAnsi="Arial" w:cs="Arial"/>
            <w:color w:val="000000"/>
            <w:sz w:val="22"/>
            <w:szCs w:val="22"/>
            <w:highlight w:val="white"/>
            <w:u w:val="single"/>
            <w:vertAlign w:val="superscript"/>
          </w:rPr>
          <w:t>[3]</w:t>
        </w:r>
      </w:hyperlink>
      <w:hyperlink r:id="rId44"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5" w:anchor="_ftn4">
        <w:r>
          <w:rPr>
            <w:rFonts w:ascii="Arial" w:eastAsia="Arial" w:hAnsi="Arial" w:cs="Arial"/>
            <w:color w:val="000000"/>
            <w:sz w:val="22"/>
            <w:szCs w:val="22"/>
            <w:highlight w:val="white"/>
            <w:u w:val="single"/>
            <w:vertAlign w:val="superscript"/>
          </w:rPr>
          <w:t>[4]</w:t>
        </w:r>
      </w:hyperlink>
      <w:hyperlink r:id="rId46"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040F0CD8"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7" w:anchor="_ftn5">
        <w:r>
          <w:rPr>
            <w:rFonts w:ascii="Arial" w:eastAsia="Arial" w:hAnsi="Arial" w:cs="Arial"/>
            <w:color w:val="000000"/>
            <w:sz w:val="22"/>
            <w:szCs w:val="22"/>
            <w:highlight w:val="white"/>
            <w:u w:val="single"/>
            <w:vertAlign w:val="superscript"/>
          </w:rPr>
          <w:t>[5]</w:t>
        </w:r>
      </w:hyperlink>
      <w:hyperlink r:id="rId48"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even" r:id="rId49"/>
          <w:headerReference w:type="default" r:id="rId50"/>
          <w:footerReference w:type="even" r:id="rId51"/>
          <w:footerReference w:type="default" r:id="rId52"/>
          <w:headerReference w:type="first" r:id="rId53"/>
          <w:footerReference w:type="first" r:id="rId54"/>
          <w:pgSz w:w="11909" w:h="16834"/>
          <w:pgMar w:top="1440" w:right="1440" w:bottom="1440" w:left="1440" w:header="720" w:footer="504" w:gutter="0"/>
          <w:pgNumType w:start="1"/>
          <w:cols w:space="720" w:equalWidth="0">
            <w:col w:w="9360"/>
          </w:cols>
        </w:sectPr>
      </w:pPr>
    </w:p>
    <w:p w14:paraId="5CB23298" w14:textId="77777777" w:rsidR="00FD5F62" w:rsidRDefault="00FD5F62">
      <w:pPr>
        <w:rPr>
          <w:rFonts w:ascii="Arial" w:eastAsia="Arial" w:hAnsi="Arial" w:cs="Arial"/>
          <w:b/>
          <w:color w:val="0D436C"/>
          <w:sz w:val="28"/>
          <w:szCs w:val="28"/>
        </w:rPr>
      </w:pPr>
      <w:bookmarkStart w:id="330" w:name="bookmark=id.3qwpj7n" w:colFirst="0" w:colLast="0"/>
      <w:bookmarkEnd w:id="330"/>
      <w:r>
        <w:rPr>
          <w:rFonts w:ascii="Arial" w:eastAsia="Arial" w:hAnsi="Arial" w:cs="Arial"/>
          <w:sz w:val="28"/>
          <w:szCs w:val="28"/>
        </w:rPr>
        <w:br w:type="page"/>
      </w:r>
    </w:p>
    <w:p w14:paraId="00000252" w14:textId="76EF7D98"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331" w:name="_Toc27752360"/>
      <w:commentRangeStart w:id="332"/>
      <w:r>
        <w:rPr>
          <w:rFonts w:ascii="Arial" w:eastAsia="Arial" w:hAnsi="Arial" w:cs="Arial"/>
          <w:sz w:val="28"/>
          <w:szCs w:val="28"/>
        </w:rPr>
        <w:lastRenderedPageBreak/>
        <w:t>Annex B – Membership and Attendance</w:t>
      </w:r>
      <w:bookmarkEnd w:id="331"/>
      <w:commentRangeEnd w:id="332"/>
      <w:r w:rsidR="00BA0475">
        <w:rPr>
          <w:rStyle w:val="CommentReference"/>
          <w:b w:val="0"/>
          <w:color w:val="auto"/>
        </w:rPr>
        <w:commentReference w:id="332"/>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55">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6">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7">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397"/>
        <w:gridCol w:w="2646"/>
      </w:tblGrid>
      <w:tr w:rsidR="00FC0FE7" w14:paraId="323EAC7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1CFACEF6" w:rsidR="00FC0FE7" w:rsidRDefault="00A06D13" w:rsidP="00FE660A">
            <w:pPr>
              <w:jc w:val="center"/>
              <w:rPr>
                <w:rFonts w:ascii="Arial" w:eastAsia="Arial" w:hAnsi="Arial" w:cs="Arial"/>
                <w:b/>
                <w:sz w:val="22"/>
                <w:szCs w:val="22"/>
              </w:rPr>
            </w:pPr>
            <w:r>
              <w:rPr>
                <w:rFonts w:ascii="Arial" w:eastAsia="Arial" w:hAnsi="Arial" w:cs="Arial"/>
                <w:b/>
                <w:sz w:val="22"/>
                <w:szCs w:val="22"/>
              </w:rPr>
              <w:t>Members</w:t>
            </w:r>
            <w:r w:rsidR="00BA1D76">
              <w:rPr>
                <w:rStyle w:val="FootnoteReference"/>
                <w:rFonts w:ascii="Arial" w:eastAsia="Arial" w:hAnsi="Arial" w:cs="Arial"/>
                <w:b/>
                <w:sz w:val="22"/>
                <w:szCs w:val="22"/>
              </w:rPr>
              <w:footnoteReference w:id="37"/>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9B5AEE" w:rsidP="0085568E">
            <w:pPr>
              <w:jc w:val="center"/>
              <w:rPr>
                <w:rFonts w:ascii="Arial" w:eastAsia="Arial" w:hAnsi="Arial" w:cs="Arial"/>
                <w:b/>
                <w:sz w:val="22"/>
                <w:szCs w:val="22"/>
              </w:rPr>
            </w:pPr>
            <w:sdt>
              <w:sdtPr>
                <w:tag w:val="goog_rdk_76"/>
                <w:id w:val="-1719728775"/>
              </w:sdtPr>
              <w:sdtEndPr/>
              <w:sdtContent/>
            </w:sdt>
            <w:sdt>
              <w:sdtPr>
                <w:tag w:val="goog_rdk_77"/>
                <w:id w:val="1220948058"/>
              </w:sdtPr>
              <w:sdtEndPr/>
              <w:sdtContent/>
            </w:sdt>
            <w:r w:rsidR="00A06D13">
              <w:rPr>
                <w:rFonts w:ascii="Arial" w:eastAsia="Arial" w:hAnsi="Arial" w:cs="Arial"/>
                <w:b/>
                <w:sz w:val="22"/>
                <w:szCs w:val="22"/>
              </w:rPr>
              <w:t>Attendance</w:t>
            </w:r>
          </w:p>
          <w:p w14:paraId="0000025B" w14:textId="5BAE60FC" w:rsidR="00FC0FE7" w:rsidRDefault="00A06D13" w:rsidP="0085568E">
            <w:pPr>
              <w:jc w:val="center"/>
              <w:rPr>
                <w:rFonts w:ascii="Arial" w:eastAsia="Arial" w:hAnsi="Arial" w:cs="Arial"/>
                <w:b/>
                <w:sz w:val="22"/>
                <w:szCs w:val="22"/>
              </w:rPr>
            </w:pPr>
            <w:r>
              <w:rPr>
                <w:rFonts w:ascii="Arial" w:eastAsia="Arial" w:hAnsi="Arial" w:cs="Arial"/>
                <w:b/>
                <w:sz w:val="22"/>
                <w:szCs w:val="22"/>
              </w:rPr>
              <w:t xml:space="preserve">(% of </w:t>
            </w:r>
            <w:r w:rsidR="00FE660A">
              <w:rPr>
                <w:rFonts w:ascii="Arial" w:eastAsia="Arial" w:hAnsi="Arial" w:cs="Arial"/>
                <w:b/>
                <w:sz w:val="22"/>
                <w:szCs w:val="22"/>
              </w:rPr>
              <w:t xml:space="preserve">conference calls </w:t>
            </w:r>
            <w:r>
              <w:rPr>
                <w:rFonts w:ascii="Arial" w:eastAsia="Arial" w:hAnsi="Arial" w:cs="Arial"/>
                <w:b/>
                <w:sz w:val="22"/>
                <w:szCs w:val="22"/>
              </w:rPr>
              <w:t>attended)</w:t>
            </w:r>
          </w:p>
        </w:tc>
      </w:tr>
      <w:tr w:rsidR="00FC0FE7" w14:paraId="343D1A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43EE6FAB" w:rsidR="00FC0FE7" w:rsidRDefault="00BA1D76" w:rsidP="00FE660A">
            <w:pPr>
              <w:rPr>
                <w:rFonts w:ascii="Arial" w:eastAsia="Arial" w:hAnsi="Arial" w:cs="Arial"/>
                <w:sz w:val="22"/>
                <w:szCs w:val="22"/>
              </w:rPr>
            </w:pPr>
            <w:r>
              <w:rPr>
                <w:rFonts w:ascii="Arial" w:eastAsia="Arial" w:hAnsi="Arial" w:cs="Arial"/>
                <w:sz w:val="22"/>
                <w:szCs w:val="22"/>
              </w:rPr>
              <w:t>Anne Aikman-</w:t>
            </w:r>
            <w:proofErr w:type="spellStart"/>
            <w:r>
              <w:rPr>
                <w:rFonts w:ascii="Arial" w:eastAsia="Arial" w:hAnsi="Arial" w:cs="Arial"/>
                <w:sz w:val="22"/>
                <w:szCs w:val="22"/>
              </w:rPr>
              <w:t>Scalese</w:t>
            </w:r>
            <w:proofErr w:type="spellEnd"/>
            <w:r w:rsidR="00047939">
              <w:rPr>
                <w:rStyle w:val="FootnoteReference"/>
                <w:rFonts w:ascii="Arial" w:eastAsia="Arial" w:hAnsi="Arial" w:cs="Arial"/>
                <w:sz w:val="22"/>
                <w:szCs w:val="22"/>
              </w:rPr>
              <w:footnoteReference w:id="38"/>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6B8625CA"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1" w14:textId="04143B5D" w:rsidR="00FC0FE7" w:rsidRDefault="00313D76" w:rsidP="0085568E">
            <w:pPr>
              <w:jc w:val="center"/>
              <w:rPr>
                <w:rFonts w:ascii="Arial" w:eastAsia="Arial" w:hAnsi="Arial" w:cs="Arial"/>
                <w:sz w:val="22"/>
                <w:szCs w:val="22"/>
              </w:rPr>
            </w:pPr>
            <w:ins w:id="333" w:author="Emily Barabas" w:date="2020-05-04T16:28:00Z">
              <w:r>
                <w:rPr>
                  <w:rFonts w:ascii="Arial" w:eastAsia="Arial" w:hAnsi="Arial" w:cs="Arial"/>
                  <w:sz w:val="22"/>
                  <w:szCs w:val="22"/>
                </w:rPr>
                <w:t>100%</w:t>
              </w:r>
            </w:ins>
          </w:p>
        </w:tc>
      </w:tr>
      <w:tr w:rsidR="00FC0FE7" w14:paraId="27339F0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5CB866FB" w:rsidR="00FC0FE7" w:rsidRDefault="00BA1D76" w:rsidP="00FE660A">
            <w:pPr>
              <w:rPr>
                <w:rFonts w:ascii="Arial" w:eastAsia="Arial" w:hAnsi="Arial" w:cs="Arial"/>
                <w:sz w:val="22"/>
                <w:szCs w:val="22"/>
              </w:rPr>
            </w:pPr>
            <w:r>
              <w:rPr>
                <w:rFonts w:ascii="Arial" w:eastAsia="Arial" w:hAnsi="Arial" w:cs="Arial"/>
                <w:sz w:val="22"/>
                <w:szCs w:val="22"/>
              </w:rPr>
              <w:t>Jonathan Frost</w:t>
            </w:r>
            <w:r w:rsidR="00047939">
              <w:rPr>
                <w:rStyle w:val="FootnoteReference"/>
                <w:rFonts w:ascii="Arial" w:eastAsia="Arial" w:hAnsi="Arial" w:cs="Arial"/>
                <w:sz w:val="22"/>
                <w:szCs w:val="22"/>
              </w:rPr>
              <w:footnoteReference w:id="39"/>
            </w:r>
            <w:r w:rsidR="00A06D13">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5B2DDA5B" w:rsidR="00FC0FE7" w:rsidRDefault="00FE660A" w:rsidP="0085568E">
            <w:pPr>
              <w:jc w:val="center"/>
              <w:rPr>
                <w:rFonts w:ascii="Arial" w:eastAsia="Arial" w:hAnsi="Arial" w:cs="Arial"/>
                <w:sz w:val="22"/>
                <w:szCs w:val="22"/>
              </w:rPr>
            </w:pPr>
            <w:del w:id="334" w:author="Emily Barabas" w:date="2020-05-04T16:28:00Z">
              <w:r w:rsidDel="00313D76">
                <w:rPr>
                  <w:rFonts w:ascii="Arial" w:eastAsia="Arial" w:hAnsi="Arial" w:cs="Arial"/>
                  <w:sz w:val="22"/>
                  <w:szCs w:val="22"/>
                </w:rPr>
                <w:delText>23</w:delText>
              </w:r>
            </w:del>
            <w:ins w:id="335" w:author="Emily Barabas" w:date="2020-05-04T16:28:00Z">
              <w:r w:rsidR="00313D76">
                <w:rPr>
                  <w:rFonts w:ascii="Arial" w:eastAsia="Arial" w:hAnsi="Arial" w:cs="Arial"/>
                  <w:sz w:val="22"/>
                  <w:szCs w:val="22"/>
                </w:rPr>
                <w:t>19</w:t>
              </w:r>
            </w:ins>
            <w:r>
              <w:rPr>
                <w:rFonts w:ascii="Arial" w:eastAsia="Arial" w:hAnsi="Arial" w:cs="Arial"/>
                <w:sz w:val="22"/>
                <w:szCs w:val="22"/>
              </w:rPr>
              <w:t>%</w:t>
            </w:r>
          </w:p>
        </w:tc>
      </w:tr>
      <w:tr w:rsidR="00FC0FE7" w14:paraId="0269AC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55529E9A" w:rsidR="00FC0FE7" w:rsidRDefault="00FE660A" w:rsidP="0085568E">
            <w:pPr>
              <w:jc w:val="center"/>
              <w:rPr>
                <w:rFonts w:ascii="Arial" w:eastAsia="Arial" w:hAnsi="Arial" w:cs="Arial"/>
                <w:sz w:val="22"/>
                <w:szCs w:val="22"/>
              </w:rPr>
            </w:pPr>
            <w:del w:id="336" w:author="Emily Barabas" w:date="2020-05-04T16:28:00Z">
              <w:r w:rsidDel="00313D76">
                <w:rPr>
                  <w:rFonts w:ascii="Arial" w:eastAsia="Arial" w:hAnsi="Arial" w:cs="Arial"/>
                  <w:sz w:val="22"/>
                  <w:szCs w:val="22"/>
                </w:rPr>
                <w:delText>38</w:delText>
              </w:r>
            </w:del>
            <w:ins w:id="337" w:author="Emily Barabas" w:date="2020-05-04T16:28:00Z">
              <w:r w:rsidR="00313D76">
                <w:rPr>
                  <w:rFonts w:ascii="Arial" w:eastAsia="Arial" w:hAnsi="Arial" w:cs="Arial"/>
                  <w:sz w:val="22"/>
                  <w:szCs w:val="22"/>
                </w:rPr>
                <w:t>36</w:t>
              </w:r>
            </w:ins>
            <w:r>
              <w:rPr>
                <w:rFonts w:ascii="Arial" w:eastAsia="Arial" w:hAnsi="Arial" w:cs="Arial"/>
                <w:sz w:val="22"/>
                <w:szCs w:val="22"/>
              </w:rPr>
              <w:t>%</w:t>
            </w:r>
          </w:p>
        </w:tc>
      </w:tr>
      <w:tr w:rsidR="00FC0FE7" w14:paraId="2B10A6C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4EBBF30" w:rsidR="00FC0FE7" w:rsidRDefault="00294A68" w:rsidP="00FE660A">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561238A2" w:rsidR="00FC0FE7" w:rsidRDefault="00FE660A" w:rsidP="0085568E">
            <w:pPr>
              <w:jc w:val="center"/>
              <w:rPr>
                <w:rFonts w:ascii="Arial" w:eastAsia="Arial" w:hAnsi="Arial" w:cs="Arial"/>
                <w:sz w:val="22"/>
                <w:szCs w:val="22"/>
              </w:rPr>
            </w:pPr>
            <w:del w:id="338" w:author="Emily Barabas" w:date="2020-05-04T16:29:00Z">
              <w:r w:rsidDel="00313D76">
                <w:rPr>
                  <w:rFonts w:ascii="Arial" w:eastAsia="Arial" w:hAnsi="Arial" w:cs="Arial"/>
                  <w:sz w:val="22"/>
                  <w:szCs w:val="22"/>
                </w:rPr>
                <w:delText>92</w:delText>
              </w:r>
            </w:del>
            <w:ins w:id="339" w:author="Emily Barabas" w:date="2020-05-04T16:29:00Z">
              <w:r w:rsidR="00313D76">
                <w:rPr>
                  <w:rFonts w:ascii="Arial" w:eastAsia="Arial" w:hAnsi="Arial" w:cs="Arial"/>
                  <w:sz w:val="22"/>
                  <w:szCs w:val="22"/>
                </w:rPr>
                <w:t>93</w:t>
              </w:r>
            </w:ins>
            <w:r>
              <w:rPr>
                <w:rFonts w:ascii="Arial" w:eastAsia="Arial" w:hAnsi="Arial" w:cs="Arial"/>
                <w:sz w:val="22"/>
                <w:szCs w:val="22"/>
              </w:rPr>
              <w:t>%</w:t>
            </w:r>
          </w:p>
        </w:tc>
      </w:tr>
      <w:tr w:rsidR="00FC0FE7" w14:paraId="38DC1284"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2164ADFA" w:rsidR="00FC0FE7" w:rsidRDefault="00A06D13" w:rsidP="00FE660A">
            <w:pPr>
              <w:rPr>
                <w:rFonts w:ascii="Arial" w:eastAsia="Arial" w:hAnsi="Arial" w:cs="Arial"/>
                <w:sz w:val="22"/>
                <w:szCs w:val="22"/>
              </w:rPr>
            </w:pPr>
            <w:r>
              <w:rPr>
                <w:rFonts w:ascii="Arial" w:eastAsia="Arial" w:hAnsi="Arial" w:cs="Arial"/>
                <w:sz w:val="22"/>
                <w:szCs w:val="22"/>
              </w:rPr>
              <w:t>Erika Mann (GNSO Appointed Co-Chair)</w:t>
            </w:r>
            <w:r w:rsidR="00513E6B">
              <w:rPr>
                <w:rStyle w:val="FootnoteReference"/>
                <w:rFonts w:ascii="Arial" w:eastAsia="Arial" w:hAnsi="Arial" w:cs="Arial"/>
                <w:sz w:val="22"/>
                <w:szCs w:val="22"/>
              </w:rPr>
              <w:t xml:space="preserve"> </w:t>
            </w:r>
            <w:r w:rsidR="00513E6B">
              <w:rPr>
                <w:rStyle w:val="FootnoteReference"/>
                <w:rFonts w:ascii="Arial" w:eastAsia="Arial" w:hAnsi="Arial" w:cs="Arial"/>
                <w:sz w:val="22"/>
                <w:szCs w:val="22"/>
              </w:rPr>
              <w:footnoteReference w:id="40"/>
            </w:r>
            <w:r>
              <w:rPr>
                <w:rFonts w:ascii="Arial" w:eastAsia="Arial" w:hAnsi="Arial" w:cs="Arial"/>
                <w:sz w:val="22"/>
                <w:szCs w:val="22"/>
              </w:rPr>
              <w:t xml:space="preserve"> *</w:t>
            </w:r>
            <w:r w:rsidR="00513E6B">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0DA0DFAE" w:rsidR="00FC0FE7" w:rsidRDefault="00D241CB"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D" w14:textId="24CFC3F2" w:rsidR="00FC0FE7" w:rsidRDefault="00FE660A" w:rsidP="0085568E">
            <w:pPr>
              <w:jc w:val="center"/>
              <w:rPr>
                <w:rFonts w:ascii="Arial" w:eastAsia="Arial" w:hAnsi="Arial" w:cs="Arial"/>
                <w:sz w:val="22"/>
                <w:szCs w:val="22"/>
              </w:rPr>
            </w:pPr>
            <w:del w:id="340" w:author="Emily Barabas" w:date="2020-05-04T16:29:00Z">
              <w:r w:rsidDel="00313D76">
                <w:rPr>
                  <w:rFonts w:ascii="Arial" w:eastAsia="Arial" w:hAnsi="Arial" w:cs="Arial"/>
                  <w:sz w:val="22"/>
                  <w:szCs w:val="22"/>
                </w:rPr>
                <w:delText>88</w:delText>
              </w:r>
            </w:del>
            <w:ins w:id="341" w:author="Emily Barabas" w:date="2020-05-04T16:29:00Z">
              <w:r w:rsidR="00313D76">
                <w:rPr>
                  <w:rFonts w:ascii="Arial" w:eastAsia="Arial" w:hAnsi="Arial" w:cs="Arial"/>
                  <w:sz w:val="22"/>
                  <w:szCs w:val="22"/>
                </w:rPr>
                <w:t>89</w:t>
              </w:r>
            </w:ins>
            <w:r>
              <w:rPr>
                <w:rFonts w:ascii="Arial" w:eastAsia="Arial" w:hAnsi="Arial" w:cs="Arial"/>
                <w:sz w:val="22"/>
                <w:szCs w:val="22"/>
              </w:rPr>
              <w:t>%</w:t>
            </w:r>
          </w:p>
        </w:tc>
      </w:tr>
      <w:tr w:rsidR="00FC0FE7" w14:paraId="6DBF2F16"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54340B97" w:rsidR="00FC0FE7" w:rsidRDefault="00FE660A" w:rsidP="00FE660A">
            <w:pPr>
              <w:jc w:val="center"/>
              <w:rPr>
                <w:rFonts w:ascii="Arial" w:eastAsia="Arial" w:hAnsi="Arial" w:cs="Arial"/>
                <w:sz w:val="22"/>
                <w:szCs w:val="22"/>
              </w:rPr>
            </w:pPr>
            <w:del w:id="342" w:author="Emily Barabas" w:date="2020-05-04T16:29:00Z">
              <w:r w:rsidDel="00313D76">
                <w:rPr>
                  <w:rFonts w:ascii="Arial" w:eastAsia="Arial" w:hAnsi="Arial" w:cs="Arial"/>
                  <w:sz w:val="22"/>
                  <w:szCs w:val="22"/>
                </w:rPr>
                <w:delText>26</w:delText>
              </w:r>
            </w:del>
            <w:ins w:id="343" w:author="Emily Barabas" w:date="2020-05-04T16:29:00Z">
              <w:r w:rsidR="00313D76">
                <w:rPr>
                  <w:rFonts w:ascii="Arial" w:eastAsia="Arial" w:hAnsi="Arial" w:cs="Arial"/>
                  <w:sz w:val="22"/>
                  <w:szCs w:val="22"/>
                </w:rPr>
                <w:t>25</w:t>
              </w:r>
            </w:ins>
            <w:r>
              <w:rPr>
                <w:rFonts w:ascii="Arial" w:eastAsia="Arial" w:hAnsi="Arial" w:cs="Arial"/>
                <w:sz w:val="22"/>
                <w:szCs w:val="22"/>
              </w:rPr>
              <w:t>%</w:t>
            </w:r>
          </w:p>
        </w:tc>
      </w:tr>
      <w:tr w:rsidR="00FC0FE7" w14:paraId="5A7E56BA" w14:textId="77777777" w:rsidTr="0085568E">
        <w:trPr>
          <w:trHeight w:val="252"/>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13E18938" w:rsidR="00FC0FE7" w:rsidRDefault="00FE660A" w:rsidP="0085568E">
            <w:pPr>
              <w:jc w:val="center"/>
              <w:rPr>
                <w:rFonts w:ascii="Arial" w:eastAsia="Arial" w:hAnsi="Arial" w:cs="Arial"/>
                <w:sz w:val="22"/>
                <w:szCs w:val="22"/>
              </w:rPr>
            </w:pPr>
            <w:del w:id="344" w:author="Emily Barabas" w:date="2020-05-04T16:29:00Z">
              <w:r w:rsidDel="00313D76">
                <w:rPr>
                  <w:rFonts w:ascii="Arial" w:eastAsia="Arial" w:hAnsi="Arial" w:cs="Arial"/>
                  <w:sz w:val="22"/>
                  <w:szCs w:val="22"/>
                </w:rPr>
                <w:delText>88</w:delText>
              </w:r>
            </w:del>
            <w:ins w:id="345" w:author="Emily Barabas" w:date="2020-05-04T16:29:00Z">
              <w:r w:rsidR="00313D76">
                <w:rPr>
                  <w:rFonts w:ascii="Arial" w:eastAsia="Arial" w:hAnsi="Arial" w:cs="Arial"/>
                  <w:sz w:val="22"/>
                  <w:szCs w:val="22"/>
                </w:rPr>
                <w:t>83</w:t>
              </w:r>
            </w:ins>
            <w:r>
              <w:rPr>
                <w:rFonts w:ascii="Arial" w:eastAsia="Arial" w:hAnsi="Arial" w:cs="Arial"/>
                <w:sz w:val="22"/>
                <w:szCs w:val="22"/>
              </w:rPr>
              <w:t>%</w:t>
            </w:r>
          </w:p>
        </w:tc>
      </w:tr>
      <w:tr w:rsidR="00FC0FE7" w14:paraId="3BD2019A"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25F39A8D" w:rsidR="00FC0FE7" w:rsidRDefault="00FE660A" w:rsidP="00FE660A">
            <w:pPr>
              <w:jc w:val="center"/>
              <w:rPr>
                <w:rFonts w:ascii="Arial" w:eastAsia="Arial" w:hAnsi="Arial" w:cs="Arial"/>
                <w:sz w:val="22"/>
                <w:szCs w:val="22"/>
              </w:rPr>
            </w:pPr>
            <w:r>
              <w:rPr>
                <w:rFonts w:ascii="Arial" w:eastAsia="Arial" w:hAnsi="Arial" w:cs="Arial"/>
                <w:sz w:val="22"/>
                <w:szCs w:val="22"/>
              </w:rPr>
              <w:t>60%</w:t>
            </w:r>
          </w:p>
        </w:tc>
      </w:tr>
      <w:tr w:rsidR="00FC0FE7" w14:paraId="029437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0E0FC5E1"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Pablo Rodriguez</w:t>
            </w:r>
            <w:r w:rsidR="00513E6B">
              <w:rPr>
                <w:rStyle w:val="FootnoteReference"/>
                <w:rFonts w:ascii="Arial" w:eastAsia="Arial" w:hAnsi="Arial" w:cs="Arial"/>
                <w:color w:val="000000"/>
                <w:sz w:val="22"/>
                <w:szCs w:val="22"/>
              </w:rPr>
              <w:footnoteReference w:id="41"/>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2A883060" w:rsidR="00FC0FE7" w:rsidRDefault="00FE660A" w:rsidP="0085568E">
            <w:pPr>
              <w:jc w:val="center"/>
              <w:rPr>
                <w:rFonts w:ascii="Arial" w:eastAsia="Arial" w:hAnsi="Arial" w:cs="Arial"/>
                <w:sz w:val="22"/>
                <w:szCs w:val="22"/>
              </w:rPr>
            </w:pPr>
            <w:r>
              <w:rPr>
                <w:rFonts w:ascii="Arial" w:eastAsia="Arial" w:hAnsi="Arial" w:cs="Arial"/>
                <w:sz w:val="22"/>
                <w:szCs w:val="22"/>
              </w:rPr>
              <w:t>5%</w:t>
            </w:r>
          </w:p>
        </w:tc>
      </w:tr>
      <w:tr w:rsidR="00FC0FE7" w14:paraId="22A6B4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rsidP="00FE660A">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310A45C4" w:rsidR="00FC0FE7" w:rsidRDefault="00FE660A" w:rsidP="00FE660A">
            <w:pPr>
              <w:jc w:val="center"/>
              <w:rPr>
                <w:rFonts w:ascii="Arial" w:eastAsia="Arial" w:hAnsi="Arial" w:cs="Arial"/>
                <w:sz w:val="22"/>
                <w:szCs w:val="22"/>
              </w:rPr>
            </w:pPr>
            <w:del w:id="346" w:author="Emily Barabas" w:date="2020-05-04T16:30:00Z">
              <w:r w:rsidDel="00313D76">
                <w:rPr>
                  <w:rFonts w:ascii="Arial" w:eastAsia="Arial" w:hAnsi="Arial" w:cs="Arial"/>
                  <w:sz w:val="22"/>
                  <w:szCs w:val="22"/>
                </w:rPr>
                <w:delText>28</w:delText>
              </w:r>
            </w:del>
            <w:ins w:id="347" w:author="Emily Barabas" w:date="2020-05-04T16:30:00Z">
              <w:r w:rsidR="00313D76">
                <w:rPr>
                  <w:rFonts w:ascii="Arial" w:eastAsia="Arial" w:hAnsi="Arial" w:cs="Arial"/>
                  <w:sz w:val="22"/>
                  <w:szCs w:val="22"/>
                </w:rPr>
                <w:t>26</w:t>
              </w:r>
            </w:ins>
            <w:r>
              <w:rPr>
                <w:rFonts w:ascii="Arial" w:eastAsia="Arial" w:hAnsi="Arial" w:cs="Arial"/>
                <w:sz w:val="22"/>
                <w:szCs w:val="22"/>
              </w:rPr>
              <w:t>%</w:t>
            </w:r>
          </w:p>
        </w:tc>
      </w:tr>
      <w:tr w:rsidR="00FC0FE7" w14:paraId="705D0B98"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John Levine</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rsidP="00FE660A">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1F72CC01" w:rsidR="00FC0FE7" w:rsidRDefault="00FE660A" w:rsidP="00FE660A">
            <w:pPr>
              <w:jc w:val="center"/>
              <w:rPr>
                <w:rFonts w:ascii="Arial" w:eastAsia="Arial" w:hAnsi="Arial" w:cs="Arial"/>
                <w:sz w:val="22"/>
                <w:szCs w:val="22"/>
              </w:rPr>
            </w:pPr>
            <w:del w:id="348" w:author="Emily Barabas" w:date="2020-05-04T16:30:00Z">
              <w:r w:rsidDel="00313D76">
                <w:rPr>
                  <w:rFonts w:ascii="Arial" w:eastAsia="Arial" w:hAnsi="Arial" w:cs="Arial"/>
                  <w:sz w:val="22"/>
                  <w:szCs w:val="22"/>
                </w:rPr>
                <w:delText>42</w:delText>
              </w:r>
            </w:del>
            <w:ins w:id="349" w:author="Emily Barabas" w:date="2020-05-04T16:30:00Z">
              <w:r w:rsidR="00313D76">
                <w:rPr>
                  <w:rFonts w:ascii="Arial" w:eastAsia="Arial" w:hAnsi="Arial" w:cs="Arial"/>
                  <w:sz w:val="22"/>
                  <w:szCs w:val="22"/>
                </w:rPr>
                <w:t>40</w:t>
              </w:r>
            </w:ins>
            <w:r>
              <w:rPr>
                <w:rFonts w:ascii="Arial" w:eastAsia="Arial" w:hAnsi="Arial" w:cs="Arial"/>
                <w:sz w:val="22"/>
                <w:szCs w:val="22"/>
              </w:rPr>
              <w:t>%</w:t>
            </w:r>
          </w:p>
        </w:tc>
      </w:tr>
      <w:tr w:rsidR="00FC0FE7" w14:paraId="3C92C4D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1312843C" w:rsidR="00FC0FE7" w:rsidRDefault="00294A68"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Robert Guerra</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rsidP="00FE660A">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1A7E9C4" w:rsidR="00FC0FE7" w:rsidRDefault="00FE660A" w:rsidP="00FE660A">
            <w:pPr>
              <w:jc w:val="center"/>
              <w:rPr>
                <w:rFonts w:ascii="Arial" w:eastAsia="Arial" w:hAnsi="Arial" w:cs="Arial"/>
                <w:sz w:val="22"/>
                <w:szCs w:val="22"/>
              </w:rPr>
            </w:pPr>
            <w:del w:id="350" w:author="Emily Barabas" w:date="2020-05-04T16:30:00Z">
              <w:r w:rsidDel="00313D76">
                <w:rPr>
                  <w:rFonts w:ascii="Arial" w:eastAsia="Arial" w:hAnsi="Arial" w:cs="Arial"/>
                  <w:sz w:val="22"/>
                  <w:szCs w:val="22"/>
                </w:rPr>
                <w:delText>46</w:delText>
              </w:r>
            </w:del>
            <w:ins w:id="351" w:author="Emily Barabas" w:date="2020-05-04T16:30:00Z">
              <w:r w:rsidR="00313D76">
                <w:rPr>
                  <w:rFonts w:ascii="Arial" w:eastAsia="Arial" w:hAnsi="Arial" w:cs="Arial"/>
                  <w:sz w:val="22"/>
                  <w:szCs w:val="22"/>
                </w:rPr>
                <w:t>38</w:t>
              </w:r>
            </w:ins>
            <w:r>
              <w:rPr>
                <w:rFonts w:ascii="Arial" w:eastAsia="Arial" w:hAnsi="Arial" w:cs="Arial"/>
                <w:sz w:val="22"/>
                <w:szCs w:val="22"/>
              </w:rPr>
              <w:t>%</w:t>
            </w:r>
          </w:p>
        </w:tc>
      </w:tr>
      <w:tr w:rsidR="00FC0FE7" w14:paraId="659521B9"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CCED0EF" w:rsidR="00FC0FE7" w:rsidRDefault="00FE660A" w:rsidP="0085568E">
            <w:pPr>
              <w:jc w:val="center"/>
              <w:rPr>
                <w:rFonts w:ascii="Arial" w:eastAsia="Arial" w:hAnsi="Arial" w:cs="Arial"/>
                <w:sz w:val="22"/>
                <w:szCs w:val="22"/>
              </w:rPr>
            </w:pPr>
            <w:del w:id="352" w:author="Emily Barabas" w:date="2020-05-04T16:30:00Z">
              <w:r w:rsidDel="00313D76">
                <w:rPr>
                  <w:rFonts w:ascii="Arial" w:eastAsia="Arial" w:hAnsi="Arial" w:cs="Arial"/>
                  <w:sz w:val="22"/>
                  <w:szCs w:val="22"/>
                </w:rPr>
                <w:delText>65</w:delText>
              </w:r>
            </w:del>
            <w:ins w:id="353" w:author="Emily Barabas" w:date="2020-05-04T16:30:00Z">
              <w:r w:rsidR="00313D76">
                <w:rPr>
                  <w:rFonts w:ascii="Arial" w:eastAsia="Arial" w:hAnsi="Arial" w:cs="Arial"/>
                  <w:sz w:val="22"/>
                  <w:szCs w:val="22"/>
                </w:rPr>
                <w:t>67</w:t>
              </w:r>
            </w:ins>
            <w:r>
              <w:rPr>
                <w:rFonts w:ascii="Arial" w:eastAsia="Arial" w:hAnsi="Arial" w:cs="Arial"/>
                <w:sz w:val="22"/>
                <w:szCs w:val="22"/>
              </w:rPr>
              <w:t>%</w:t>
            </w:r>
          </w:p>
        </w:tc>
      </w:tr>
      <w:tr w:rsidR="00FC0FE7" w14:paraId="253B9EF5"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rsidP="00FE660A">
            <w:pPr>
              <w:rPr>
                <w:rFonts w:ascii="Arial" w:eastAsia="Arial" w:hAnsi="Arial" w:cs="Arial"/>
                <w:sz w:val="22"/>
                <w:szCs w:val="22"/>
              </w:rPr>
            </w:pPr>
            <w:r>
              <w:rPr>
                <w:rFonts w:ascii="Arial" w:eastAsia="Arial" w:hAnsi="Arial" w:cs="Arial"/>
                <w:sz w:val="22"/>
                <w:szCs w:val="22"/>
              </w:rPr>
              <w:t>Douglas Onyango - temporary appointment</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6386E18C" w:rsidR="00FC0FE7" w:rsidRDefault="00FE660A" w:rsidP="0085568E">
            <w:pPr>
              <w:jc w:val="center"/>
              <w:rPr>
                <w:rFonts w:ascii="Arial" w:eastAsia="Arial" w:hAnsi="Arial" w:cs="Arial"/>
                <w:sz w:val="22"/>
                <w:szCs w:val="22"/>
              </w:rPr>
            </w:pPr>
            <w:r>
              <w:rPr>
                <w:rFonts w:ascii="Arial" w:eastAsia="Arial" w:hAnsi="Arial" w:cs="Arial"/>
                <w:sz w:val="22"/>
                <w:szCs w:val="22"/>
              </w:rPr>
              <w:t>10%</w:t>
            </w:r>
          </w:p>
        </w:tc>
      </w:tr>
      <w:tr w:rsidR="00FC0FE7" w14:paraId="7B4DF44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rsidP="00FE660A">
            <w:pPr>
              <w:rPr>
                <w:rFonts w:ascii="Arial" w:eastAsia="Arial" w:hAnsi="Arial" w:cs="Arial"/>
                <w:sz w:val="22"/>
                <w:szCs w:val="22"/>
              </w:rPr>
            </w:pPr>
            <w:r>
              <w:rPr>
                <w:rFonts w:ascii="Arial" w:eastAsia="Arial" w:hAnsi="Arial" w:cs="Arial"/>
                <w:sz w:val="22"/>
                <w:szCs w:val="22"/>
              </w:rPr>
              <w:t>Sylvia Cadena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20ECF2A9" w:rsidR="00FC0FE7" w:rsidRDefault="00FE660A" w:rsidP="0085568E">
            <w:pPr>
              <w:jc w:val="center"/>
              <w:rPr>
                <w:rFonts w:ascii="Arial" w:eastAsia="Arial" w:hAnsi="Arial" w:cs="Arial"/>
                <w:sz w:val="22"/>
                <w:szCs w:val="22"/>
              </w:rPr>
            </w:pPr>
            <w:r>
              <w:rPr>
                <w:rFonts w:ascii="Arial" w:eastAsia="Arial" w:hAnsi="Arial" w:cs="Arial"/>
                <w:sz w:val="22"/>
                <w:szCs w:val="22"/>
              </w:rPr>
              <w:t>37%</w:t>
            </w:r>
          </w:p>
        </w:tc>
      </w:tr>
      <w:tr w:rsidR="00FC0FE7" w14:paraId="7316C4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rsidP="00FE660A">
            <w:pPr>
              <w:rPr>
                <w:rFonts w:ascii="Arial" w:eastAsia="Arial" w:hAnsi="Arial" w:cs="Arial"/>
                <w:sz w:val="22"/>
                <w:szCs w:val="22"/>
              </w:rPr>
            </w:pPr>
            <w:r>
              <w:rPr>
                <w:rFonts w:ascii="Arial" w:eastAsia="Arial" w:hAnsi="Arial" w:cs="Arial"/>
                <w:sz w:val="22"/>
                <w:szCs w:val="22"/>
              </w:rPr>
              <w:t>T. Santhosh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684D6C27" w:rsidR="00FC0FE7" w:rsidRDefault="00FE660A" w:rsidP="0085568E">
            <w:pPr>
              <w:jc w:val="center"/>
              <w:rPr>
                <w:rFonts w:ascii="Arial" w:eastAsia="Arial" w:hAnsi="Arial" w:cs="Arial"/>
                <w:sz w:val="22"/>
                <w:szCs w:val="22"/>
              </w:rPr>
            </w:pPr>
            <w:r>
              <w:rPr>
                <w:rFonts w:ascii="Arial" w:eastAsia="Arial" w:hAnsi="Arial" w:cs="Arial"/>
                <w:sz w:val="22"/>
                <w:szCs w:val="22"/>
              </w:rPr>
              <w:t>0%</w:t>
            </w:r>
          </w:p>
        </w:tc>
      </w:tr>
      <w:tr w:rsidR="00FC0FE7" w14:paraId="4B71270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1E130503" w:rsidR="00FC0FE7" w:rsidRDefault="00FE660A" w:rsidP="0085568E">
            <w:pPr>
              <w:jc w:val="center"/>
              <w:rPr>
                <w:rFonts w:ascii="Arial" w:eastAsia="Arial" w:hAnsi="Arial" w:cs="Arial"/>
                <w:sz w:val="22"/>
                <w:szCs w:val="22"/>
              </w:rPr>
            </w:pPr>
            <w:del w:id="354" w:author="Emily Barabas" w:date="2020-05-04T16:31:00Z">
              <w:r w:rsidDel="00313D76">
                <w:rPr>
                  <w:rFonts w:ascii="Arial" w:eastAsia="Arial" w:hAnsi="Arial" w:cs="Arial"/>
                  <w:sz w:val="22"/>
                  <w:szCs w:val="22"/>
                </w:rPr>
                <w:delText>57</w:delText>
              </w:r>
            </w:del>
            <w:ins w:id="355" w:author="Emily Barabas" w:date="2020-05-04T16:31:00Z">
              <w:r w:rsidR="00313D76">
                <w:rPr>
                  <w:rFonts w:ascii="Arial" w:eastAsia="Arial" w:hAnsi="Arial" w:cs="Arial"/>
                  <w:sz w:val="22"/>
                  <w:szCs w:val="22"/>
                </w:rPr>
                <w:t>54</w:t>
              </w:r>
            </w:ins>
            <w:r>
              <w:rPr>
                <w:rFonts w:ascii="Arial" w:eastAsia="Arial" w:hAnsi="Arial" w:cs="Arial"/>
                <w:sz w:val="22"/>
                <w:szCs w:val="22"/>
              </w:rPr>
              <w:t>%</w:t>
            </w:r>
          </w:p>
        </w:tc>
      </w:tr>
      <w:tr w:rsidR="00FC0FE7" w14:paraId="4EF20271"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rsidP="00FE660A">
            <w:pPr>
              <w:rPr>
                <w:rFonts w:ascii="Arial" w:eastAsia="Arial" w:hAnsi="Arial" w:cs="Arial"/>
                <w:sz w:val="22"/>
                <w:szCs w:val="22"/>
              </w:rPr>
            </w:pPr>
            <w:r>
              <w:rPr>
                <w:rFonts w:ascii="Arial" w:eastAsia="Arial" w:hAnsi="Arial" w:cs="Arial"/>
                <w:sz w:val="22"/>
                <w:szCs w:val="22"/>
              </w:rPr>
              <w:t>Olga Cavalli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rsidP="00FE660A">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41EEDE6" w:rsidR="00FC0FE7" w:rsidRDefault="00FE660A" w:rsidP="00FE660A">
            <w:pPr>
              <w:jc w:val="center"/>
              <w:rPr>
                <w:rFonts w:ascii="Arial" w:eastAsia="Arial" w:hAnsi="Arial" w:cs="Arial"/>
                <w:sz w:val="22"/>
                <w:szCs w:val="22"/>
              </w:rPr>
            </w:pPr>
            <w:del w:id="356" w:author="Emily Barabas" w:date="2020-05-04T16:31:00Z">
              <w:r w:rsidDel="00313D76">
                <w:rPr>
                  <w:rFonts w:ascii="Arial" w:eastAsia="Arial" w:hAnsi="Arial" w:cs="Arial"/>
                  <w:sz w:val="22"/>
                  <w:szCs w:val="22"/>
                </w:rPr>
                <w:delText>25</w:delText>
              </w:r>
            </w:del>
            <w:ins w:id="357" w:author="Emily Barabas" w:date="2020-05-04T16:31:00Z">
              <w:r w:rsidR="00313D76">
                <w:rPr>
                  <w:rFonts w:ascii="Arial" w:eastAsia="Arial" w:hAnsi="Arial" w:cs="Arial"/>
                  <w:sz w:val="22"/>
                  <w:szCs w:val="22"/>
                </w:rPr>
                <w:t>23</w:t>
              </w:r>
            </w:ins>
            <w:r>
              <w:rPr>
                <w:rFonts w:ascii="Arial" w:eastAsia="Arial" w:hAnsi="Arial" w:cs="Arial"/>
                <w:sz w:val="22"/>
                <w:szCs w:val="22"/>
              </w:rPr>
              <w:t>%</w:t>
            </w:r>
          </w:p>
        </w:tc>
      </w:tr>
      <w:tr w:rsidR="00FC0FE7" w14:paraId="355481E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rsidP="00FE660A">
            <w:pPr>
              <w:rPr>
                <w:rFonts w:ascii="Arial" w:eastAsia="Arial" w:hAnsi="Arial" w:cs="Arial"/>
                <w:sz w:val="22"/>
                <w:szCs w:val="22"/>
              </w:rPr>
            </w:pPr>
            <w:r>
              <w:rPr>
                <w:rFonts w:ascii="Arial" w:eastAsia="Arial" w:hAnsi="Arial" w:cs="Arial"/>
                <w:sz w:val="22"/>
                <w:szCs w:val="22"/>
              </w:rPr>
              <w:lastRenderedPageBreak/>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E36DE46" w:rsidR="00FC0FE7" w:rsidRDefault="00A80082" w:rsidP="0085568E">
            <w:pPr>
              <w:jc w:val="center"/>
              <w:rPr>
                <w:rFonts w:ascii="Arial" w:eastAsia="Arial" w:hAnsi="Arial" w:cs="Arial"/>
                <w:sz w:val="22"/>
                <w:szCs w:val="22"/>
              </w:rPr>
            </w:pPr>
            <w:del w:id="358" w:author="Emily Barabas" w:date="2020-05-04T16:31:00Z">
              <w:r w:rsidDel="00313D76">
                <w:rPr>
                  <w:rFonts w:ascii="Arial" w:eastAsia="Arial" w:hAnsi="Arial" w:cs="Arial"/>
                  <w:sz w:val="22"/>
                  <w:szCs w:val="22"/>
                </w:rPr>
                <w:delText>66</w:delText>
              </w:r>
            </w:del>
            <w:ins w:id="359" w:author="Emily Barabas" w:date="2020-05-04T16:31:00Z">
              <w:r w:rsidR="00313D76">
                <w:rPr>
                  <w:rFonts w:ascii="Arial" w:eastAsia="Arial" w:hAnsi="Arial" w:cs="Arial"/>
                  <w:sz w:val="22"/>
                  <w:szCs w:val="22"/>
                </w:rPr>
                <w:t>68</w:t>
              </w:r>
            </w:ins>
            <w:r>
              <w:rPr>
                <w:rFonts w:ascii="Arial" w:eastAsia="Arial" w:hAnsi="Arial" w:cs="Arial"/>
                <w:sz w:val="22"/>
                <w:szCs w:val="22"/>
              </w:rPr>
              <w:t>%</w:t>
            </w:r>
          </w:p>
        </w:tc>
      </w:tr>
      <w:tr w:rsidR="00FC0FE7" w14:paraId="0608D8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rsidP="00FE660A">
            <w:pPr>
              <w:rPr>
                <w:rFonts w:ascii="Arial" w:eastAsia="Arial" w:hAnsi="Arial" w:cs="Arial"/>
                <w:sz w:val="22"/>
                <w:szCs w:val="22"/>
              </w:rPr>
            </w:pPr>
            <w:r>
              <w:rPr>
                <w:rFonts w:ascii="Arial" w:eastAsia="Arial" w:hAnsi="Arial" w:cs="Arial"/>
                <w:sz w:val="22"/>
                <w:szCs w:val="22"/>
              </w:rPr>
              <w:t>Alan Greenberg</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504BEC51" w:rsidR="00FC0FE7" w:rsidRDefault="00A80082" w:rsidP="0085568E">
            <w:pPr>
              <w:jc w:val="center"/>
              <w:rPr>
                <w:rFonts w:ascii="Arial" w:eastAsia="Arial" w:hAnsi="Arial" w:cs="Arial"/>
                <w:sz w:val="22"/>
                <w:szCs w:val="22"/>
              </w:rPr>
            </w:pPr>
            <w:del w:id="360" w:author="Emily Barabas" w:date="2020-05-04T16:32:00Z">
              <w:r w:rsidDel="00313D76">
                <w:rPr>
                  <w:rFonts w:ascii="Arial" w:eastAsia="Arial" w:hAnsi="Arial" w:cs="Arial"/>
                  <w:sz w:val="22"/>
                  <w:szCs w:val="22"/>
                </w:rPr>
                <w:delText>78</w:delText>
              </w:r>
            </w:del>
            <w:ins w:id="361" w:author="Emily Barabas" w:date="2020-05-04T16:32:00Z">
              <w:r w:rsidR="00313D76">
                <w:rPr>
                  <w:rFonts w:ascii="Arial" w:eastAsia="Arial" w:hAnsi="Arial" w:cs="Arial"/>
                  <w:sz w:val="22"/>
                  <w:szCs w:val="22"/>
                </w:rPr>
                <w:t>79</w:t>
              </w:r>
            </w:ins>
            <w:r>
              <w:rPr>
                <w:rFonts w:ascii="Arial" w:eastAsia="Arial" w:hAnsi="Arial" w:cs="Arial"/>
                <w:sz w:val="22"/>
                <w:szCs w:val="22"/>
              </w:rPr>
              <w:t>%</w:t>
            </w:r>
          </w:p>
        </w:tc>
      </w:tr>
      <w:tr w:rsidR="00FC0FE7" w14:paraId="1C5A455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0BB5CA34" w:rsidR="00FC0FE7" w:rsidRDefault="00A80082" w:rsidP="0085568E">
            <w:pPr>
              <w:jc w:val="center"/>
              <w:rPr>
                <w:rFonts w:ascii="Arial" w:eastAsia="Arial" w:hAnsi="Arial" w:cs="Arial"/>
                <w:sz w:val="22"/>
                <w:szCs w:val="22"/>
              </w:rPr>
            </w:pPr>
            <w:r>
              <w:rPr>
                <w:rFonts w:ascii="Arial" w:eastAsia="Arial" w:hAnsi="Arial" w:cs="Arial"/>
                <w:sz w:val="22"/>
                <w:szCs w:val="22"/>
              </w:rPr>
              <w:t>7</w:t>
            </w:r>
            <w:ins w:id="362" w:author="Emily Barabas" w:date="2020-05-04T16:32:00Z">
              <w:r w:rsidR="00313D76">
                <w:rPr>
                  <w:rFonts w:ascii="Arial" w:eastAsia="Arial" w:hAnsi="Arial" w:cs="Arial"/>
                  <w:sz w:val="22"/>
                  <w:szCs w:val="22"/>
                </w:rPr>
                <w:t>5</w:t>
              </w:r>
            </w:ins>
            <w:del w:id="363" w:author="Emily Barabas" w:date="2020-05-04T16:32:00Z">
              <w:r w:rsidDel="00313D76">
                <w:rPr>
                  <w:rFonts w:ascii="Arial" w:eastAsia="Arial" w:hAnsi="Arial" w:cs="Arial"/>
                  <w:sz w:val="22"/>
                  <w:szCs w:val="22"/>
                </w:rPr>
                <w:delText>8</w:delText>
              </w:r>
            </w:del>
            <w:r>
              <w:rPr>
                <w:rFonts w:ascii="Arial" w:eastAsia="Arial" w:hAnsi="Arial" w:cs="Arial"/>
                <w:sz w:val="22"/>
                <w:szCs w:val="22"/>
              </w:rPr>
              <w:t>%</w:t>
            </w:r>
          </w:p>
        </w:tc>
      </w:tr>
      <w:tr w:rsidR="00FC0FE7" w14:paraId="4E21D76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166D80EF" w:rsidR="00FC0FE7" w:rsidRDefault="00294A68" w:rsidP="00FE660A">
            <w:pPr>
              <w:rPr>
                <w:rFonts w:ascii="Arial" w:eastAsia="Arial" w:hAnsi="Arial" w:cs="Arial"/>
                <w:sz w:val="22"/>
                <w:szCs w:val="22"/>
              </w:rPr>
            </w:pPr>
            <w:r>
              <w:rPr>
                <w:rFonts w:ascii="Arial" w:eastAsia="Arial" w:hAnsi="Arial" w:cs="Arial"/>
                <w:color w:val="000000"/>
                <w:sz w:val="22"/>
                <w:szCs w:val="22"/>
              </w:rPr>
              <w:t>Judith Hellerstein</w:t>
            </w:r>
            <w:r w:rsidR="00513E6B">
              <w:rPr>
                <w:rStyle w:val="FootnoteReference"/>
                <w:rFonts w:ascii="Arial" w:eastAsia="Arial" w:hAnsi="Arial" w:cs="Arial"/>
                <w:color w:val="000000"/>
                <w:sz w:val="22"/>
                <w:szCs w:val="22"/>
              </w:rPr>
              <w:footnoteReference w:id="42"/>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00D0AE53" w:rsidR="00FC0FE7" w:rsidRDefault="00A80082" w:rsidP="0085568E">
            <w:pPr>
              <w:jc w:val="center"/>
              <w:rPr>
                <w:rFonts w:ascii="Arial" w:eastAsia="Arial" w:hAnsi="Arial" w:cs="Arial"/>
                <w:sz w:val="22"/>
                <w:szCs w:val="22"/>
              </w:rPr>
            </w:pPr>
            <w:del w:id="364" w:author="Emily Barabas" w:date="2020-05-04T16:32:00Z">
              <w:r w:rsidDel="00313D76">
                <w:rPr>
                  <w:rFonts w:ascii="Arial" w:eastAsia="Arial" w:hAnsi="Arial" w:cs="Arial"/>
                  <w:sz w:val="22"/>
                  <w:szCs w:val="22"/>
                </w:rPr>
                <w:delText>80</w:delText>
              </w:r>
            </w:del>
            <w:ins w:id="365" w:author="Emily Barabas" w:date="2020-05-04T16:32:00Z">
              <w:r w:rsidR="00313D76">
                <w:rPr>
                  <w:rFonts w:ascii="Arial" w:eastAsia="Arial" w:hAnsi="Arial" w:cs="Arial"/>
                  <w:sz w:val="22"/>
                  <w:szCs w:val="22"/>
                </w:rPr>
                <w:t>81</w:t>
              </w:r>
            </w:ins>
            <w:r>
              <w:rPr>
                <w:rFonts w:ascii="Arial" w:eastAsia="Arial" w:hAnsi="Arial" w:cs="Arial"/>
                <w:sz w:val="22"/>
                <w:szCs w:val="22"/>
              </w:rPr>
              <w:t>%</w:t>
            </w:r>
          </w:p>
        </w:tc>
      </w:tr>
      <w:tr w:rsidR="00FC0FE7" w14:paraId="0351F70C"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08D065EC" w:rsidR="00FC0FE7" w:rsidRDefault="00A80082" w:rsidP="0085568E">
            <w:pPr>
              <w:jc w:val="center"/>
              <w:rPr>
                <w:rFonts w:ascii="Arial" w:eastAsia="Arial" w:hAnsi="Arial" w:cs="Arial"/>
                <w:sz w:val="22"/>
                <w:szCs w:val="22"/>
              </w:rPr>
            </w:pPr>
            <w:del w:id="366" w:author="Emily Barabas" w:date="2020-05-04T16:32:00Z">
              <w:r w:rsidDel="00313D76">
                <w:rPr>
                  <w:rFonts w:ascii="Arial" w:eastAsia="Arial" w:hAnsi="Arial" w:cs="Arial"/>
                  <w:sz w:val="22"/>
                  <w:szCs w:val="22"/>
                </w:rPr>
                <w:delText>84</w:delText>
              </w:r>
            </w:del>
            <w:ins w:id="367" w:author="Emily Barabas" w:date="2020-05-04T16:32:00Z">
              <w:r w:rsidR="00313D76">
                <w:rPr>
                  <w:rFonts w:ascii="Arial" w:eastAsia="Arial" w:hAnsi="Arial" w:cs="Arial"/>
                  <w:sz w:val="22"/>
                  <w:szCs w:val="22"/>
                </w:rPr>
                <w:t>85</w:t>
              </w:r>
            </w:ins>
            <w:r>
              <w:rPr>
                <w:rFonts w:ascii="Arial" w:eastAsia="Arial" w:hAnsi="Arial" w:cs="Arial"/>
                <w:sz w:val="22"/>
                <w:szCs w:val="22"/>
              </w:rPr>
              <w:t>%</w:t>
            </w: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82"/>
        <w:gridCol w:w="2250"/>
        <w:gridCol w:w="2611"/>
      </w:tblGrid>
      <w:tr w:rsidR="00FC0FE7" w14:paraId="7A7F2C4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Participants</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11"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rsidP="0085568E">
            <w:pPr>
              <w:rPr>
                <w:rFonts w:ascii="Arial" w:eastAsia="Arial" w:hAnsi="Arial" w:cs="Arial"/>
                <w:sz w:val="22"/>
                <w:szCs w:val="22"/>
              </w:rPr>
            </w:pPr>
            <w:r>
              <w:rPr>
                <w:rFonts w:ascii="Arial" w:eastAsia="Arial" w:hAnsi="Arial" w:cs="Arial"/>
                <w:sz w:val="22"/>
                <w:szCs w:val="22"/>
              </w:rPr>
              <w:t>Abdul Zain Khan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1" w14:textId="734F72D7"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FC0FE7" w14:paraId="7477952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2B4" w14:textId="1AB4DD9D" w:rsidR="00FC0FE7" w:rsidRDefault="00BF6E8C" w:rsidP="0085568E">
            <w:pPr>
              <w:jc w:val="center"/>
              <w:rPr>
                <w:rFonts w:ascii="Arial" w:eastAsia="Arial" w:hAnsi="Arial" w:cs="Arial"/>
                <w:sz w:val="22"/>
                <w:szCs w:val="22"/>
              </w:rPr>
            </w:pPr>
            <w:del w:id="368" w:author="Emily Barabas" w:date="2020-05-04T16:33:00Z">
              <w:r w:rsidDel="00313D76">
                <w:rPr>
                  <w:rFonts w:ascii="Arial" w:eastAsia="Arial" w:hAnsi="Arial" w:cs="Arial"/>
                  <w:sz w:val="22"/>
                  <w:szCs w:val="22"/>
                </w:rPr>
                <w:delText>16</w:delText>
              </w:r>
            </w:del>
            <w:ins w:id="369" w:author="Emily Barabas" w:date="2020-05-04T16:33:00Z">
              <w:r w:rsidR="00313D76">
                <w:rPr>
                  <w:rFonts w:ascii="Arial" w:eastAsia="Arial" w:hAnsi="Arial" w:cs="Arial"/>
                  <w:sz w:val="22"/>
                  <w:szCs w:val="22"/>
                </w:rPr>
                <w:t>15</w:t>
              </w:r>
            </w:ins>
            <w:r>
              <w:rPr>
                <w:rFonts w:ascii="Arial" w:eastAsia="Arial" w:hAnsi="Arial" w:cs="Arial"/>
                <w:sz w:val="22"/>
                <w:szCs w:val="22"/>
              </w:rPr>
              <w:t>%</w:t>
            </w:r>
          </w:p>
        </w:tc>
      </w:tr>
      <w:tr w:rsidR="00FC0FE7" w14:paraId="2AA322B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7" w14:textId="6DD99408"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FC0FE7" w14:paraId="4F76821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A" w14:textId="579FED9B"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294A68" w14:paraId="33C2573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2C354" w14:textId="60E9BB4E" w:rsidR="00294A68" w:rsidRDefault="00294A68" w:rsidP="0085568E">
            <w:pPr>
              <w:rPr>
                <w:rFonts w:ascii="Arial" w:eastAsia="Arial" w:hAnsi="Arial" w:cs="Arial"/>
                <w:sz w:val="22"/>
                <w:szCs w:val="22"/>
              </w:rPr>
            </w:pPr>
            <w:r>
              <w:rPr>
                <w:rFonts w:ascii="Arial" w:eastAsia="Arial" w:hAnsi="Arial" w:cs="Arial"/>
                <w:sz w:val="22"/>
                <w:szCs w:val="22"/>
              </w:rPr>
              <w:t xml:space="preserve">Asha </w:t>
            </w:r>
            <w:proofErr w:type="spellStart"/>
            <w:r>
              <w:rPr>
                <w:rFonts w:ascii="Arial" w:eastAsia="Arial" w:hAnsi="Arial" w:cs="Arial"/>
                <w:sz w:val="22"/>
                <w:szCs w:val="22"/>
              </w:rPr>
              <w:t>Hemrajani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8C59F0" w14:textId="6D8C4FF5" w:rsidR="00294A68" w:rsidRDefault="00294A68"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56631FA8" w14:textId="08EDB57B" w:rsidR="00294A68" w:rsidRDefault="00A80082" w:rsidP="0085568E">
            <w:pPr>
              <w:jc w:val="center"/>
              <w:rPr>
                <w:rFonts w:ascii="Arial" w:eastAsia="Arial" w:hAnsi="Arial" w:cs="Arial"/>
                <w:sz w:val="22"/>
                <w:szCs w:val="22"/>
              </w:rPr>
            </w:pPr>
            <w:del w:id="370" w:author="Emily Barabas" w:date="2020-05-04T16:33:00Z">
              <w:r w:rsidDel="00313D76">
                <w:rPr>
                  <w:rFonts w:ascii="Arial" w:eastAsia="Arial" w:hAnsi="Arial" w:cs="Arial"/>
                  <w:sz w:val="22"/>
                  <w:szCs w:val="22"/>
                </w:rPr>
                <w:delText>28</w:delText>
              </w:r>
            </w:del>
            <w:ins w:id="371" w:author="Emily Barabas" w:date="2020-05-04T16:33:00Z">
              <w:r w:rsidR="00313D76">
                <w:rPr>
                  <w:rFonts w:ascii="Arial" w:eastAsia="Arial" w:hAnsi="Arial" w:cs="Arial"/>
                  <w:sz w:val="22"/>
                  <w:szCs w:val="22"/>
                </w:rPr>
                <w:t>26</w:t>
              </w:r>
            </w:ins>
            <w:r>
              <w:rPr>
                <w:rFonts w:ascii="Arial" w:eastAsia="Arial" w:hAnsi="Arial" w:cs="Arial"/>
                <w:sz w:val="22"/>
                <w:szCs w:val="22"/>
              </w:rPr>
              <w:t>%</w:t>
            </w:r>
          </w:p>
        </w:tc>
      </w:tr>
      <w:tr w:rsidR="00FC0FE7" w14:paraId="1D9CA6A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C3" w14:textId="3432626F" w:rsidR="00FC0FE7" w:rsidRDefault="00BF6E8C" w:rsidP="0085568E">
            <w:pPr>
              <w:jc w:val="center"/>
              <w:rPr>
                <w:rFonts w:ascii="Arial" w:eastAsia="Arial" w:hAnsi="Arial" w:cs="Arial"/>
                <w:sz w:val="22"/>
                <w:szCs w:val="22"/>
              </w:rPr>
            </w:pPr>
            <w:r>
              <w:rPr>
                <w:rFonts w:ascii="Arial" w:eastAsia="Arial" w:hAnsi="Arial" w:cs="Arial"/>
                <w:sz w:val="22"/>
                <w:szCs w:val="22"/>
              </w:rPr>
              <w:t>0%</w:t>
            </w:r>
          </w:p>
        </w:tc>
      </w:tr>
      <w:tr w:rsidR="00FC0FE7" w14:paraId="1DB17A1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02DEC898" w:rsidR="00FC0FE7" w:rsidRDefault="00A06D13" w:rsidP="0085568E">
            <w:pPr>
              <w:rPr>
                <w:rFonts w:ascii="Arial" w:eastAsia="Arial" w:hAnsi="Arial" w:cs="Arial"/>
                <w:sz w:val="22"/>
                <w:szCs w:val="22"/>
              </w:rPr>
            </w:pPr>
            <w:r w:rsidRPr="00876474">
              <w:rPr>
                <w:rFonts w:ascii="Arial" w:eastAsia="Arial" w:hAnsi="Arial" w:cs="Arial"/>
                <w:sz w:val="22"/>
                <w:szCs w:val="22"/>
              </w:rPr>
              <w:t>Becky Burr</w:t>
            </w:r>
            <w:r>
              <w:rPr>
                <w:rFonts w:ascii="Arial" w:eastAsia="Arial" w:hAnsi="Arial" w:cs="Arial"/>
                <w:sz w:val="22"/>
                <w:szCs w:val="22"/>
              </w:rPr>
              <w:t xml:space="preserve"> *</w:t>
            </w:r>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C6" w14:textId="389D9371" w:rsidR="00FC0FE7" w:rsidRDefault="009F356B" w:rsidP="0085568E">
            <w:pPr>
              <w:jc w:val="center"/>
              <w:rPr>
                <w:rFonts w:ascii="Arial" w:eastAsia="Arial" w:hAnsi="Arial" w:cs="Arial"/>
                <w:sz w:val="22"/>
                <w:szCs w:val="22"/>
              </w:rPr>
            </w:pPr>
            <w:del w:id="372" w:author="Emily Barabas" w:date="2020-05-04T16:34:00Z">
              <w:r w:rsidDel="00313D76">
                <w:rPr>
                  <w:rFonts w:ascii="Arial" w:eastAsia="Arial" w:hAnsi="Arial" w:cs="Arial"/>
                  <w:sz w:val="22"/>
                  <w:szCs w:val="22"/>
                </w:rPr>
                <w:delText>83</w:delText>
              </w:r>
            </w:del>
            <w:ins w:id="373" w:author="Emily Barabas" w:date="2020-05-04T16:34:00Z">
              <w:r w:rsidR="00313D76">
                <w:rPr>
                  <w:rFonts w:ascii="Arial" w:eastAsia="Arial" w:hAnsi="Arial" w:cs="Arial"/>
                  <w:sz w:val="22"/>
                  <w:szCs w:val="22"/>
                </w:rPr>
                <w:t>80</w:t>
              </w:r>
            </w:ins>
            <w:r>
              <w:rPr>
                <w:rFonts w:ascii="Arial" w:eastAsia="Arial" w:hAnsi="Arial" w:cs="Arial"/>
                <w:sz w:val="22"/>
                <w:szCs w:val="22"/>
              </w:rPr>
              <w:t>%</w:t>
            </w:r>
          </w:p>
        </w:tc>
      </w:tr>
      <w:tr w:rsidR="00FC0FE7" w14:paraId="3CA53A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9" w14:textId="276339B8" w:rsidR="00FC0FE7" w:rsidRDefault="009F356B" w:rsidP="0085568E">
            <w:pPr>
              <w:jc w:val="center"/>
              <w:rPr>
                <w:rFonts w:ascii="Arial" w:eastAsia="Arial" w:hAnsi="Arial" w:cs="Arial"/>
                <w:sz w:val="22"/>
                <w:szCs w:val="22"/>
              </w:rPr>
            </w:pPr>
            <w:r>
              <w:rPr>
                <w:rFonts w:ascii="Arial" w:eastAsia="Arial" w:hAnsi="Arial" w:cs="Arial"/>
                <w:sz w:val="22"/>
                <w:szCs w:val="22"/>
              </w:rPr>
              <w:t>2%</w:t>
            </w:r>
          </w:p>
        </w:tc>
      </w:tr>
      <w:tr w:rsidR="00FC0FE7" w14:paraId="29BB023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CC" w14:textId="1D06A9E1" w:rsidR="00FC0FE7" w:rsidRDefault="00BF6E8C" w:rsidP="0085568E">
            <w:pPr>
              <w:jc w:val="center"/>
              <w:rPr>
                <w:rFonts w:ascii="Arial" w:eastAsia="Arial" w:hAnsi="Arial" w:cs="Arial"/>
                <w:sz w:val="22"/>
                <w:szCs w:val="22"/>
              </w:rPr>
            </w:pPr>
            <w:r>
              <w:rPr>
                <w:rFonts w:ascii="Arial" w:eastAsia="Arial" w:hAnsi="Arial" w:cs="Arial"/>
                <w:sz w:val="22"/>
                <w:szCs w:val="22"/>
              </w:rPr>
              <w:t>0%</w:t>
            </w:r>
          </w:p>
        </w:tc>
      </w:tr>
      <w:tr w:rsidR="00FC0FE7" w14:paraId="06514BE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Carlos Dionisio Aguirre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F" w14:textId="2C9BF69A" w:rsidR="00FC0FE7" w:rsidRDefault="009F356B" w:rsidP="0085568E">
            <w:pPr>
              <w:jc w:val="center"/>
              <w:rPr>
                <w:rFonts w:ascii="Arial" w:eastAsia="Arial" w:hAnsi="Arial" w:cs="Arial"/>
                <w:sz w:val="22"/>
                <w:szCs w:val="22"/>
              </w:rPr>
            </w:pPr>
            <w:r>
              <w:rPr>
                <w:rFonts w:ascii="Arial" w:eastAsia="Arial" w:hAnsi="Arial" w:cs="Arial"/>
                <w:sz w:val="22"/>
                <w:szCs w:val="22"/>
              </w:rPr>
              <w:t>2%</w:t>
            </w:r>
          </w:p>
        </w:tc>
      </w:tr>
      <w:tr w:rsidR="00FC0FE7" w14:paraId="77D8C44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306B4009" w:rsidR="00FC0FE7" w:rsidRDefault="00294A68" w:rsidP="0085568E">
            <w:pPr>
              <w:rPr>
                <w:rFonts w:ascii="Arial" w:eastAsia="Arial" w:hAnsi="Arial" w:cs="Arial"/>
                <w:sz w:val="22"/>
                <w:szCs w:val="22"/>
              </w:rPr>
            </w:pPr>
            <w:proofErr w:type="spellStart"/>
            <w:r>
              <w:rPr>
                <w:rFonts w:ascii="Arial" w:eastAsia="Arial" w:hAnsi="Arial" w:cs="Arial"/>
                <w:sz w:val="22"/>
                <w:szCs w:val="22"/>
              </w:rPr>
              <w:t>Danko</w:t>
            </w:r>
            <w:proofErr w:type="spellEnd"/>
            <w:r>
              <w:rPr>
                <w:rFonts w:ascii="Arial" w:eastAsia="Arial" w:hAnsi="Arial" w:cs="Arial"/>
                <w:sz w:val="22"/>
                <w:szCs w:val="22"/>
              </w:rPr>
              <w:t xml:space="preserve"> </w:t>
            </w:r>
            <w:proofErr w:type="spellStart"/>
            <w:r>
              <w:rPr>
                <w:rFonts w:ascii="Arial" w:eastAsia="Arial" w:hAnsi="Arial" w:cs="Arial"/>
                <w:sz w:val="22"/>
                <w:szCs w:val="22"/>
              </w:rPr>
              <w:t>Jevtovic</w:t>
            </w:r>
            <w:proofErr w:type="spellEnd"/>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1A8DA666" w:rsidR="00FC0FE7" w:rsidRDefault="00294A68"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D2" w14:textId="24422ADC" w:rsidR="00FC0FE7" w:rsidRDefault="009F356B" w:rsidP="0085568E">
            <w:pPr>
              <w:jc w:val="center"/>
              <w:rPr>
                <w:rFonts w:ascii="Arial" w:eastAsia="Arial" w:hAnsi="Arial" w:cs="Arial"/>
                <w:sz w:val="22"/>
                <w:szCs w:val="22"/>
              </w:rPr>
            </w:pPr>
            <w:r>
              <w:rPr>
                <w:rFonts w:ascii="Arial" w:eastAsia="Arial" w:hAnsi="Arial" w:cs="Arial"/>
                <w:sz w:val="22"/>
                <w:szCs w:val="22"/>
              </w:rPr>
              <w:t>100%</w:t>
            </w:r>
          </w:p>
        </w:tc>
      </w:tr>
      <w:tr w:rsidR="00FC0FE7" w14:paraId="51EF24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Denis Munene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5" w14:textId="1B719E57" w:rsidR="00FC0FE7" w:rsidRDefault="00A80082" w:rsidP="0085568E">
            <w:pPr>
              <w:jc w:val="center"/>
              <w:rPr>
                <w:rFonts w:ascii="Arial" w:eastAsia="Arial" w:hAnsi="Arial" w:cs="Arial"/>
                <w:sz w:val="22"/>
                <w:szCs w:val="22"/>
              </w:rPr>
            </w:pPr>
            <w:r>
              <w:rPr>
                <w:rFonts w:ascii="Arial" w:eastAsia="Arial" w:hAnsi="Arial" w:cs="Arial"/>
                <w:sz w:val="22"/>
                <w:szCs w:val="22"/>
              </w:rPr>
              <w:t>2%</w:t>
            </w:r>
          </w:p>
        </w:tc>
      </w:tr>
      <w:tr w:rsidR="00FC0FE7" w14:paraId="5E5DBF2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rsidP="0085568E">
            <w:pPr>
              <w:rPr>
                <w:rFonts w:ascii="Arial" w:eastAsia="Arial" w:hAnsi="Arial" w:cs="Arial"/>
                <w:sz w:val="22"/>
                <w:szCs w:val="22"/>
              </w:rPr>
            </w:pPr>
            <w:r>
              <w:rPr>
                <w:rFonts w:ascii="Arial" w:eastAsia="Arial" w:hAnsi="Arial" w:cs="Arial"/>
                <w:sz w:val="22"/>
                <w:szCs w:val="22"/>
              </w:rPr>
              <w:t>Glenn McKnight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D8" w14:textId="1CEA23E3" w:rsidR="00FC0FE7" w:rsidRDefault="009F356B" w:rsidP="0085568E">
            <w:pPr>
              <w:jc w:val="center"/>
              <w:rPr>
                <w:rFonts w:ascii="Arial" w:eastAsia="Arial" w:hAnsi="Arial" w:cs="Arial"/>
                <w:sz w:val="22"/>
                <w:szCs w:val="22"/>
              </w:rPr>
            </w:pPr>
            <w:del w:id="374" w:author="Emily Barabas" w:date="2020-05-04T16:35:00Z">
              <w:r w:rsidDel="00313D76">
                <w:rPr>
                  <w:rFonts w:ascii="Arial" w:eastAsia="Arial" w:hAnsi="Arial" w:cs="Arial"/>
                  <w:sz w:val="22"/>
                  <w:szCs w:val="22"/>
                </w:rPr>
                <w:delText>12</w:delText>
              </w:r>
            </w:del>
            <w:ins w:id="375" w:author="Emily Barabas" w:date="2020-05-04T16:35:00Z">
              <w:r w:rsidR="00313D76">
                <w:rPr>
                  <w:rFonts w:ascii="Arial" w:eastAsia="Arial" w:hAnsi="Arial" w:cs="Arial"/>
                  <w:sz w:val="22"/>
                  <w:szCs w:val="22"/>
                </w:rPr>
                <w:t>11</w:t>
              </w:r>
            </w:ins>
            <w:r>
              <w:rPr>
                <w:rFonts w:ascii="Arial" w:eastAsia="Arial" w:hAnsi="Arial" w:cs="Arial"/>
                <w:sz w:val="22"/>
                <w:szCs w:val="22"/>
              </w:rPr>
              <w:t>%</w:t>
            </w:r>
          </w:p>
        </w:tc>
      </w:tr>
      <w:tr w:rsidR="00FC0FE7" w14:paraId="4D7B4CF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B" w14:textId="604A6EEE" w:rsidR="00FC0FE7" w:rsidRDefault="00A80082" w:rsidP="0085568E">
            <w:pPr>
              <w:jc w:val="center"/>
              <w:rPr>
                <w:rFonts w:ascii="Arial" w:eastAsia="Arial" w:hAnsi="Arial" w:cs="Arial"/>
                <w:sz w:val="22"/>
                <w:szCs w:val="22"/>
              </w:rPr>
            </w:pPr>
            <w:del w:id="376" w:author="Emily Barabas" w:date="2020-05-04T16:36:00Z">
              <w:r w:rsidDel="00313D76">
                <w:rPr>
                  <w:rFonts w:ascii="Arial" w:eastAsia="Arial" w:hAnsi="Arial" w:cs="Arial"/>
                  <w:sz w:val="22"/>
                  <w:szCs w:val="22"/>
                </w:rPr>
                <w:delText>56</w:delText>
              </w:r>
            </w:del>
            <w:ins w:id="377" w:author="Emily Barabas" w:date="2020-05-04T16:36:00Z">
              <w:r w:rsidR="00313D76">
                <w:rPr>
                  <w:rFonts w:ascii="Arial" w:eastAsia="Arial" w:hAnsi="Arial" w:cs="Arial"/>
                  <w:sz w:val="22"/>
                  <w:szCs w:val="22"/>
                </w:rPr>
                <w:t>53</w:t>
              </w:r>
            </w:ins>
            <w:r>
              <w:rPr>
                <w:rFonts w:ascii="Arial" w:eastAsia="Arial" w:hAnsi="Arial" w:cs="Arial"/>
                <w:sz w:val="22"/>
                <w:szCs w:val="22"/>
              </w:rPr>
              <w:t>%</w:t>
            </w:r>
          </w:p>
        </w:tc>
      </w:tr>
      <w:tr w:rsidR="00FC0FE7" w14:paraId="0E44FEC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E" w14:textId="69E56B8E"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FC0FE7" w14:paraId="07EF81C6"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E1" w14:textId="3ECB29DC" w:rsidR="00FC0FE7" w:rsidRDefault="00A80082" w:rsidP="0085568E">
            <w:pPr>
              <w:jc w:val="center"/>
              <w:rPr>
                <w:rFonts w:ascii="Arial" w:eastAsia="Arial" w:hAnsi="Arial" w:cs="Arial"/>
                <w:sz w:val="22"/>
                <w:szCs w:val="22"/>
              </w:rPr>
            </w:pPr>
            <w:del w:id="378" w:author="Emily Barabas" w:date="2020-05-04T16:36:00Z">
              <w:r w:rsidDel="00313D76">
                <w:rPr>
                  <w:rFonts w:ascii="Arial" w:eastAsia="Arial" w:hAnsi="Arial" w:cs="Arial"/>
                  <w:sz w:val="22"/>
                  <w:szCs w:val="22"/>
                </w:rPr>
                <w:delText>12</w:delText>
              </w:r>
            </w:del>
            <w:ins w:id="379" w:author="Emily Barabas" w:date="2020-05-04T16:36:00Z">
              <w:r w:rsidR="00313D76">
                <w:rPr>
                  <w:rFonts w:ascii="Arial" w:eastAsia="Arial" w:hAnsi="Arial" w:cs="Arial"/>
                  <w:sz w:val="22"/>
                  <w:szCs w:val="22"/>
                </w:rPr>
                <w:t>11</w:t>
              </w:r>
            </w:ins>
            <w:r>
              <w:rPr>
                <w:rFonts w:ascii="Arial" w:eastAsia="Arial" w:hAnsi="Arial" w:cs="Arial"/>
                <w:sz w:val="22"/>
                <w:szCs w:val="22"/>
              </w:rPr>
              <w:t>%</w:t>
            </w:r>
          </w:p>
        </w:tc>
      </w:tr>
      <w:tr w:rsidR="00FC0FE7" w14:paraId="0A523C1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rsidP="0085568E">
            <w:pPr>
              <w:rPr>
                <w:rFonts w:ascii="Arial" w:eastAsia="Arial" w:hAnsi="Arial" w:cs="Arial"/>
                <w:sz w:val="22"/>
                <w:szCs w:val="22"/>
              </w:rPr>
            </w:pPr>
            <w:r>
              <w:rPr>
                <w:rFonts w:ascii="Arial" w:eastAsia="Arial" w:hAnsi="Arial" w:cs="Arial"/>
                <w:sz w:val="22"/>
                <w:szCs w:val="22"/>
              </w:rPr>
              <w:t>James Gannon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E4" w14:textId="0E5BDA48"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0FD8B3F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rsidP="0085568E">
            <w:pPr>
              <w:rPr>
                <w:rFonts w:ascii="Arial" w:eastAsia="Arial" w:hAnsi="Arial" w:cs="Arial"/>
                <w:sz w:val="22"/>
                <w:szCs w:val="22"/>
              </w:rPr>
            </w:pPr>
            <w:r>
              <w:rPr>
                <w:rFonts w:ascii="Arial" w:eastAsia="Arial" w:hAnsi="Arial" w:cs="Arial"/>
                <w:sz w:val="22"/>
                <w:szCs w:val="22"/>
              </w:rPr>
              <w:t>Jennifer Chung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rsidP="0085568E">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611" w:type="dxa"/>
            <w:tcBorders>
              <w:top w:val="single" w:sz="6" w:space="0" w:color="000000"/>
              <w:left w:val="single" w:sz="6" w:space="0" w:color="000000"/>
              <w:bottom w:val="single" w:sz="6" w:space="0" w:color="000000"/>
              <w:right w:val="single" w:sz="6" w:space="0" w:color="000000"/>
            </w:tcBorders>
          </w:tcPr>
          <w:p w14:paraId="000002E7" w14:textId="2E090BF8" w:rsidR="00FC0FE7" w:rsidRDefault="00BF6E8C" w:rsidP="0085568E">
            <w:pPr>
              <w:jc w:val="center"/>
              <w:rPr>
                <w:rFonts w:ascii="Arial" w:eastAsia="Arial" w:hAnsi="Arial" w:cs="Arial"/>
                <w:sz w:val="22"/>
                <w:szCs w:val="22"/>
              </w:rPr>
            </w:pPr>
            <w:r>
              <w:rPr>
                <w:rFonts w:ascii="Arial" w:eastAsia="Arial" w:hAnsi="Arial" w:cs="Arial"/>
                <w:sz w:val="22"/>
                <w:szCs w:val="22"/>
              </w:rPr>
              <w:t>6%</w:t>
            </w:r>
          </w:p>
        </w:tc>
      </w:tr>
      <w:tr w:rsidR="00D241CB" w14:paraId="7BCBB3D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rsidP="0085568E">
            <w:pPr>
              <w:rPr>
                <w:rFonts w:ascii="Arial" w:eastAsia="Arial" w:hAnsi="Arial" w:cs="Arial"/>
                <w:color w:val="000000"/>
                <w:sz w:val="22"/>
                <w:szCs w:val="22"/>
              </w:rPr>
            </w:pPr>
            <w:r>
              <w:rPr>
                <w:rFonts w:ascii="Arial" w:eastAsia="Arial" w:hAnsi="Arial" w:cs="Arial"/>
                <w:color w:val="000000"/>
                <w:sz w:val="22"/>
                <w:szCs w:val="22"/>
              </w:rPr>
              <w:t>Jonathan Robinson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7BDA2BB5" w14:textId="41C7E06D" w:rsidR="00D241CB" w:rsidRDefault="00BF6E8C" w:rsidP="0085568E">
            <w:pPr>
              <w:jc w:val="center"/>
              <w:rPr>
                <w:rFonts w:ascii="Arial" w:eastAsia="Arial" w:hAnsi="Arial" w:cs="Arial"/>
                <w:sz w:val="22"/>
                <w:szCs w:val="22"/>
              </w:rPr>
            </w:pPr>
            <w:del w:id="380" w:author="Emily Barabas" w:date="2020-05-04T16:37:00Z">
              <w:r w:rsidDel="00313D76">
                <w:rPr>
                  <w:rFonts w:ascii="Arial" w:eastAsia="Arial" w:hAnsi="Arial" w:cs="Arial"/>
                  <w:sz w:val="22"/>
                  <w:szCs w:val="22"/>
                </w:rPr>
                <w:delText>54</w:delText>
              </w:r>
            </w:del>
            <w:ins w:id="381" w:author="Emily Barabas" w:date="2020-05-04T16:37:00Z">
              <w:r w:rsidR="00313D76">
                <w:rPr>
                  <w:rFonts w:ascii="Arial" w:eastAsia="Arial" w:hAnsi="Arial" w:cs="Arial"/>
                  <w:sz w:val="22"/>
                  <w:szCs w:val="22"/>
                </w:rPr>
                <w:t>55</w:t>
              </w:r>
            </w:ins>
            <w:r>
              <w:rPr>
                <w:rFonts w:ascii="Arial" w:eastAsia="Arial" w:hAnsi="Arial" w:cs="Arial"/>
                <w:sz w:val="22"/>
                <w:szCs w:val="22"/>
              </w:rPr>
              <w:t>%</w:t>
            </w:r>
          </w:p>
        </w:tc>
      </w:tr>
      <w:tr w:rsidR="00A80082" w14:paraId="15361C0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6E3FDC" w14:textId="1EF8CA13" w:rsidR="00A80082" w:rsidRDefault="00A80082" w:rsidP="0085568E">
            <w:pPr>
              <w:rPr>
                <w:rFonts w:ascii="Arial" w:eastAsia="Arial" w:hAnsi="Arial" w:cs="Arial"/>
                <w:color w:val="000000"/>
                <w:sz w:val="22"/>
                <w:szCs w:val="22"/>
              </w:rPr>
            </w:pPr>
            <w:r>
              <w:rPr>
                <w:rFonts w:ascii="Arial" w:eastAsia="Arial" w:hAnsi="Arial" w:cs="Arial"/>
                <w:color w:val="000000"/>
                <w:sz w:val="22"/>
                <w:szCs w:val="22"/>
              </w:rPr>
              <w:t>Marilyn Cade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4BF07" w14:textId="3E29F390" w:rsidR="00A80082" w:rsidRDefault="00A80082"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6A713CCB" w14:textId="2EE1D1F9" w:rsidR="00A80082" w:rsidRDefault="00A80082" w:rsidP="0085568E">
            <w:pPr>
              <w:jc w:val="center"/>
              <w:rPr>
                <w:rFonts w:ascii="Arial" w:eastAsia="Arial" w:hAnsi="Arial" w:cs="Arial"/>
                <w:sz w:val="22"/>
                <w:szCs w:val="22"/>
              </w:rPr>
            </w:pPr>
            <w:del w:id="382" w:author="Emily Barabas" w:date="2020-05-04T16:37:00Z">
              <w:r w:rsidDel="00313D76">
                <w:rPr>
                  <w:rFonts w:ascii="Arial" w:eastAsia="Arial" w:hAnsi="Arial" w:cs="Arial"/>
                  <w:sz w:val="22"/>
                  <w:szCs w:val="22"/>
                </w:rPr>
                <w:delText>91</w:delText>
              </w:r>
            </w:del>
            <w:ins w:id="383" w:author="Emily Barabas" w:date="2020-05-04T16:37:00Z">
              <w:r w:rsidR="00313D76">
                <w:rPr>
                  <w:rFonts w:ascii="Arial" w:eastAsia="Arial" w:hAnsi="Arial" w:cs="Arial"/>
                  <w:sz w:val="22"/>
                  <w:szCs w:val="22"/>
                </w:rPr>
                <w:t>86</w:t>
              </w:r>
            </w:ins>
            <w:r>
              <w:rPr>
                <w:rFonts w:ascii="Arial" w:eastAsia="Arial" w:hAnsi="Arial" w:cs="Arial"/>
                <w:sz w:val="22"/>
                <w:szCs w:val="22"/>
              </w:rPr>
              <w:t>%</w:t>
            </w:r>
          </w:p>
        </w:tc>
      </w:tr>
      <w:tr w:rsidR="00FC0FE7" w14:paraId="54A46DC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6" w14:textId="62E0D68B" w:rsidR="00FC0FE7" w:rsidRDefault="00A80082" w:rsidP="0085568E">
            <w:pPr>
              <w:jc w:val="center"/>
              <w:rPr>
                <w:rFonts w:ascii="Arial" w:eastAsia="Arial" w:hAnsi="Arial" w:cs="Arial"/>
                <w:sz w:val="22"/>
                <w:szCs w:val="22"/>
              </w:rPr>
            </w:pPr>
            <w:del w:id="384" w:author="Emily Barabas" w:date="2020-05-04T16:37:00Z">
              <w:r w:rsidDel="00313D76">
                <w:rPr>
                  <w:rFonts w:ascii="Arial" w:eastAsia="Arial" w:hAnsi="Arial" w:cs="Arial"/>
                  <w:sz w:val="22"/>
                  <w:szCs w:val="22"/>
                </w:rPr>
                <w:delText>42</w:delText>
              </w:r>
            </w:del>
            <w:ins w:id="385" w:author="Emily Barabas" w:date="2020-05-04T16:37:00Z">
              <w:r w:rsidR="00313D76">
                <w:rPr>
                  <w:rFonts w:ascii="Arial" w:eastAsia="Arial" w:hAnsi="Arial" w:cs="Arial"/>
                  <w:sz w:val="22"/>
                  <w:szCs w:val="22"/>
                </w:rPr>
                <w:t>40</w:t>
              </w:r>
            </w:ins>
            <w:r>
              <w:rPr>
                <w:rFonts w:ascii="Arial" w:eastAsia="Arial" w:hAnsi="Arial" w:cs="Arial"/>
                <w:sz w:val="22"/>
                <w:szCs w:val="22"/>
              </w:rPr>
              <w:t>%</w:t>
            </w:r>
          </w:p>
        </w:tc>
      </w:tr>
      <w:tr w:rsidR="00FC0FE7" w14:paraId="4314863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Matthew Shears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F9" w14:textId="5AFE4F66" w:rsidR="00FC0FE7" w:rsidRDefault="00BF6E8C" w:rsidP="0085568E">
            <w:pPr>
              <w:jc w:val="center"/>
              <w:rPr>
                <w:rFonts w:ascii="Arial" w:eastAsia="Arial" w:hAnsi="Arial" w:cs="Arial"/>
                <w:sz w:val="22"/>
                <w:szCs w:val="22"/>
              </w:rPr>
            </w:pPr>
            <w:r>
              <w:rPr>
                <w:rFonts w:ascii="Arial" w:eastAsia="Arial" w:hAnsi="Arial" w:cs="Arial"/>
                <w:sz w:val="22"/>
                <w:szCs w:val="22"/>
              </w:rPr>
              <w:t>8%</w:t>
            </w:r>
          </w:p>
        </w:tc>
      </w:tr>
      <w:tr w:rsidR="00FC0FE7" w14:paraId="056EEA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Mei Lin Fung</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C" w14:textId="006F220D" w:rsidR="00FC0FE7" w:rsidRDefault="00313D76" w:rsidP="0085568E">
            <w:pPr>
              <w:jc w:val="center"/>
              <w:rPr>
                <w:rFonts w:ascii="Arial" w:eastAsia="Arial" w:hAnsi="Arial" w:cs="Arial"/>
                <w:sz w:val="22"/>
                <w:szCs w:val="22"/>
              </w:rPr>
            </w:pPr>
            <w:ins w:id="386" w:author="Emily Barabas" w:date="2020-05-04T16:38:00Z">
              <w:r>
                <w:rPr>
                  <w:rFonts w:ascii="Arial" w:eastAsia="Arial" w:hAnsi="Arial" w:cs="Arial"/>
                  <w:sz w:val="22"/>
                  <w:szCs w:val="22"/>
                </w:rPr>
                <w:t>13</w:t>
              </w:r>
            </w:ins>
            <w:del w:id="387" w:author="Emily Barabas" w:date="2020-05-04T16:38:00Z">
              <w:r w:rsidR="00A80082" w:rsidDel="00313D76">
                <w:rPr>
                  <w:rFonts w:ascii="Arial" w:eastAsia="Arial" w:hAnsi="Arial" w:cs="Arial"/>
                  <w:sz w:val="22"/>
                  <w:szCs w:val="22"/>
                </w:rPr>
                <w:delText>14</w:delText>
              </w:r>
            </w:del>
            <w:r w:rsidR="00A80082">
              <w:rPr>
                <w:rFonts w:ascii="Arial" w:eastAsia="Arial" w:hAnsi="Arial" w:cs="Arial"/>
                <w:sz w:val="22"/>
                <w:szCs w:val="22"/>
              </w:rPr>
              <w:t>%</w:t>
            </w:r>
          </w:p>
        </w:tc>
      </w:tr>
      <w:tr w:rsidR="00FC0FE7" w14:paraId="0B2C618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rsidP="0085568E">
            <w:pPr>
              <w:rPr>
                <w:rFonts w:ascii="Arial" w:eastAsia="Arial" w:hAnsi="Arial" w:cs="Arial"/>
                <w:sz w:val="22"/>
                <w:szCs w:val="22"/>
              </w:rPr>
            </w:pPr>
            <w:r>
              <w:rPr>
                <w:rFonts w:ascii="Arial" w:eastAsia="Arial" w:hAnsi="Arial" w:cs="Arial"/>
                <w:sz w:val="22"/>
                <w:szCs w:val="22"/>
              </w:rPr>
              <w:lastRenderedPageBreak/>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FF" w14:textId="018555DD" w:rsidR="00FC0FE7" w:rsidRDefault="00BF6E8C" w:rsidP="0085568E">
            <w:pPr>
              <w:jc w:val="center"/>
              <w:rPr>
                <w:rFonts w:ascii="Arial" w:eastAsia="Arial" w:hAnsi="Arial" w:cs="Arial"/>
                <w:sz w:val="22"/>
                <w:szCs w:val="22"/>
              </w:rPr>
            </w:pPr>
            <w:r>
              <w:rPr>
                <w:rFonts w:ascii="Arial" w:eastAsia="Arial" w:hAnsi="Arial" w:cs="Arial"/>
                <w:sz w:val="22"/>
                <w:szCs w:val="22"/>
              </w:rPr>
              <w:t>8%</w:t>
            </w:r>
          </w:p>
        </w:tc>
      </w:tr>
      <w:tr w:rsidR="00FC0FE7" w14:paraId="40A7657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02" w14:textId="715A6303"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3C220B2E" w14:textId="77777777" w:rsidTr="0085568E">
        <w:trPr>
          <w:trHeight w:val="117"/>
        </w:trPr>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8" w14:textId="24A05D40"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9" w14:textId="715AC9D3" w:rsidR="00FC0FE7" w:rsidRDefault="00A80082" w:rsidP="0085568E">
            <w:pPr>
              <w:pBdr>
                <w:top w:val="nil"/>
                <w:left w:val="nil"/>
                <w:bottom w:val="nil"/>
                <w:right w:val="nil"/>
                <w:between w:val="nil"/>
              </w:pBdr>
              <w:jc w:val="center"/>
              <w:rPr>
                <w:rFonts w:ascii="Arial" w:eastAsia="Arial" w:hAnsi="Arial" w:cs="Arial"/>
                <w:color w:val="000000"/>
                <w:sz w:val="22"/>
                <w:szCs w:val="22"/>
              </w:rPr>
            </w:pPr>
            <w:del w:id="388" w:author="Emily Barabas" w:date="2020-05-04T16:40:00Z">
              <w:r w:rsidDel="00313D76">
                <w:rPr>
                  <w:rFonts w:ascii="Arial" w:eastAsia="Arial" w:hAnsi="Arial" w:cs="Arial"/>
                  <w:color w:val="000000"/>
                  <w:sz w:val="22"/>
                  <w:szCs w:val="22"/>
                </w:rPr>
                <w:delText>86</w:delText>
              </w:r>
            </w:del>
            <w:ins w:id="389" w:author="Emily Barabas" w:date="2020-05-04T16:40:00Z">
              <w:r w:rsidR="00313D76">
                <w:rPr>
                  <w:rFonts w:ascii="Arial" w:eastAsia="Arial" w:hAnsi="Arial" w:cs="Arial"/>
                  <w:color w:val="000000"/>
                  <w:sz w:val="22"/>
                  <w:szCs w:val="22"/>
                </w:rPr>
                <w:t>85</w:t>
              </w:r>
            </w:ins>
            <w:r>
              <w:rPr>
                <w:rFonts w:ascii="Arial" w:eastAsia="Arial" w:hAnsi="Arial" w:cs="Arial"/>
                <w:color w:val="000000"/>
                <w:sz w:val="22"/>
                <w:szCs w:val="22"/>
              </w:rPr>
              <w:t>%</w:t>
            </w:r>
          </w:p>
        </w:tc>
      </w:tr>
      <w:tr w:rsidR="006F7AFB" w14:paraId="661473C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121BE" w14:textId="7DF898B0"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Natalia </w:t>
            </w:r>
            <w:proofErr w:type="spellStart"/>
            <w:r>
              <w:rPr>
                <w:rFonts w:ascii="Arial" w:eastAsia="Arial" w:hAnsi="Arial" w:cs="Arial"/>
                <w:color w:val="000000"/>
                <w:sz w:val="22"/>
                <w:szCs w:val="22"/>
              </w:rPr>
              <w:t>Filina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83E7C" w14:textId="6F84D873" w:rsidR="006F7AFB" w:rsidRDefault="006F7AFB"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2AC1C0F6" w14:textId="6191AA9B" w:rsidR="006F7AFB" w:rsidRDefault="009F356B" w:rsidP="0085568E">
            <w:pPr>
              <w:jc w:val="center"/>
              <w:rPr>
                <w:rFonts w:ascii="Arial" w:eastAsia="Arial" w:hAnsi="Arial" w:cs="Arial"/>
                <w:sz w:val="22"/>
                <w:szCs w:val="22"/>
              </w:rPr>
            </w:pPr>
            <w:del w:id="390" w:author="Emily Barabas" w:date="2020-05-04T16:41:00Z">
              <w:r w:rsidRPr="0085568E" w:rsidDel="00313D76">
                <w:rPr>
                  <w:rFonts w:ascii="Arial" w:eastAsia="Arial" w:hAnsi="Arial" w:cs="Arial"/>
                  <w:color w:val="000000"/>
                  <w:sz w:val="22"/>
                  <w:szCs w:val="22"/>
                </w:rPr>
                <w:delText>14</w:delText>
              </w:r>
            </w:del>
            <w:ins w:id="391" w:author="Emily Barabas" w:date="2020-05-04T16:41:00Z">
              <w:r w:rsidR="00313D76" w:rsidRPr="0085568E">
                <w:rPr>
                  <w:rFonts w:ascii="Arial" w:eastAsia="Arial" w:hAnsi="Arial" w:cs="Arial"/>
                  <w:color w:val="000000"/>
                  <w:sz w:val="22"/>
                  <w:szCs w:val="22"/>
                </w:rPr>
                <w:t>1</w:t>
              </w:r>
              <w:r w:rsidR="00313D76">
                <w:rPr>
                  <w:rFonts w:ascii="Arial" w:eastAsia="Arial" w:hAnsi="Arial" w:cs="Arial"/>
                  <w:color w:val="000000"/>
                  <w:sz w:val="22"/>
                  <w:szCs w:val="22"/>
                </w:rPr>
                <w:t>0</w:t>
              </w:r>
            </w:ins>
            <w:r w:rsidRPr="0085568E">
              <w:rPr>
                <w:rFonts w:ascii="Arial" w:eastAsia="Arial" w:hAnsi="Arial" w:cs="Arial"/>
                <w:color w:val="000000"/>
                <w:sz w:val="22"/>
                <w:szCs w:val="22"/>
              </w:rPr>
              <w:t>%</w:t>
            </w:r>
          </w:p>
        </w:tc>
      </w:tr>
      <w:tr w:rsidR="006F7AFB" w14:paraId="31BA6E7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C8A0C" w14:textId="0E69B57E"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Nathalie </w:t>
            </w:r>
            <w:proofErr w:type="spellStart"/>
            <w:r>
              <w:rPr>
                <w:rFonts w:ascii="Arial" w:eastAsia="Arial" w:hAnsi="Arial" w:cs="Arial"/>
                <w:color w:val="000000"/>
                <w:sz w:val="22"/>
                <w:szCs w:val="22"/>
              </w:rPr>
              <w:t>Coupet</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8B4A4" w14:textId="7F603DA5"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BB6DFF3" w14:textId="5F9EB0DE" w:rsidR="006F7AFB" w:rsidRDefault="00A80082" w:rsidP="0085568E">
            <w:pPr>
              <w:jc w:val="center"/>
              <w:rPr>
                <w:rFonts w:ascii="Arial" w:eastAsia="Arial" w:hAnsi="Arial" w:cs="Arial"/>
                <w:sz w:val="22"/>
                <w:szCs w:val="22"/>
              </w:rPr>
            </w:pPr>
            <w:del w:id="392" w:author="Emily Barabas" w:date="2020-05-04T16:41:00Z">
              <w:r w:rsidDel="00313D76">
                <w:rPr>
                  <w:rFonts w:ascii="Arial" w:eastAsia="Arial" w:hAnsi="Arial" w:cs="Arial"/>
                  <w:sz w:val="22"/>
                  <w:szCs w:val="22"/>
                </w:rPr>
                <w:delText>22</w:delText>
              </w:r>
            </w:del>
            <w:ins w:id="393" w:author="Emily Barabas" w:date="2020-05-04T16:41:00Z">
              <w:r w:rsidR="00313D76">
                <w:rPr>
                  <w:rFonts w:ascii="Arial" w:eastAsia="Arial" w:hAnsi="Arial" w:cs="Arial"/>
                  <w:sz w:val="22"/>
                  <w:szCs w:val="22"/>
                </w:rPr>
                <w:t>17</w:t>
              </w:r>
            </w:ins>
            <w:r>
              <w:rPr>
                <w:rFonts w:ascii="Arial" w:eastAsia="Arial" w:hAnsi="Arial" w:cs="Arial"/>
                <w:sz w:val="22"/>
                <w:szCs w:val="22"/>
              </w:rPr>
              <w:t>%</w:t>
            </w:r>
          </w:p>
        </w:tc>
      </w:tr>
      <w:tr w:rsidR="00FC0FE7" w14:paraId="0113AED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Narendra Kumar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C" w14:textId="6CE2ADDC"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6B28353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F" w14:textId="36EBBA19"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FC0FE7" w14:paraId="008F670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2" w14:textId="5B83277E"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186FBB3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rsidP="0085568E">
            <w:pPr>
              <w:rPr>
                <w:rFonts w:ascii="Arial" w:eastAsia="Arial" w:hAnsi="Arial" w:cs="Arial"/>
                <w:sz w:val="22"/>
                <w:szCs w:val="22"/>
              </w:rPr>
            </w:pPr>
            <w:r>
              <w:rPr>
                <w:rFonts w:ascii="Arial" w:eastAsia="Arial" w:hAnsi="Arial" w:cs="Arial"/>
                <w:sz w:val="22"/>
                <w:szCs w:val="22"/>
              </w:rPr>
              <w:t>GAC</w:t>
            </w:r>
          </w:p>
        </w:tc>
        <w:tc>
          <w:tcPr>
            <w:tcW w:w="2611" w:type="dxa"/>
            <w:tcBorders>
              <w:top w:val="single" w:sz="6" w:space="0" w:color="000000"/>
              <w:left w:val="single" w:sz="6" w:space="0" w:color="000000"/>
              <w:bottom w:val="single" w:sz="6" w:space="0" w:color="000000"/>
              <w:right w:val="single" w:sz="6" w:space="0" w:color="000000"/>
            </w:tcBorders>
          </w:tcPr>
          <w:p w14:paraId="00000315" w14:textId="3AD3226A" w:rsidR="00FC0FE7" w:rsidRDefault="009F356B" w:rsidP="0085568E">
            <w:pPr>
              <w:jc w:val="center"/>
              <w:rPr>
                <w:rFonts w:ascii="Arial" w:eastAsia="Arial" w:hAnsi="Arial" w:cs="Arial"/>
                <w:sz w:val="22"/>
                <w:szCs w:val="22"/>
              </w:rPr>
            </w:pPr>
            <w:r>
              <w:rPr>
                <w:rFonts w:ascii="Arial" w:eastAsia="Arial" w:hAnsi="Arial" w:cs="Arial"/>
                <w:sz w:val="22"/>
                <w:szCs w:val="22"/>
              </w:rPr>
              <w:t>0%</w:t>
            </w:r>
          </w:p>
        </w:tc>
      </w:tr>
      <w:tr w:rsidR="00FC0FE7" w14:paraId="5502EB6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B" w14:textId="750C05DB"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6F7AFB" w14:paraId="0ABBA2C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F854C4" w14:textId="2A22F505"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Raymond </w:t>
            </w:r>
            <w:proofErr w:type="spellStart"/>
            <w:r>
              <w:rPr>
                <w:rFonts w:ascii="Arial" w:eastAsia="Arial" w:hAnsi="Arial" w:cs="Arial"/>
                <w:color w:val="000000"/>
                <w:sz w:val="22"/>
                <w:szCs w:val="22"/>
              </w:rPr>
              <w:t>Selorm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Mamattah</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8C463" w14:textId="3FDC5626"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CF2D3FE" w14:textId="386AB2CF" w:rsidR="006F7AFB" w:rsidRDefault="00A80082" w:rsidP="0085568E">
            <w:pPr>
              <w:jc w:val="center"/>
              <w:rPr>
                <w:rFonts w:ascii="Arial" w:eastAsia="Arial" w:hAnsi="Arial" w:cs="Arial"/>
                <w:sz w:val="22"/>
                <w:szCs w:val="22"/>
              </w:rPr>
            </w:pPr>
            <w:del w:id="394" w:author="Emily Barabas" w:date="2020-05-04T16:42:00Z">
              <w:r w:rsidDel="00313D76">
                <w:rPr>
                  <w:rFonts w:ascii="Arial" w:eastAsia="Arial" w:hAnsi="Arial" w:cs="Arial"/>
                  <w:sz w:val="22"/>
                  <w:szCs w:val="22"/>
                </w:rPr>
                <w:delText>25</w:delText>
              </w:r>
            </w:del>
            <w:ins w:id="395" w:author="Emily Barabas" w:date="2020-05-04T16:42:00Z">
              <w:r w:rsidR="00313D76">
                <w:rPr>
                  <w:rFonts w:ascii="Arial" w:eastAsia="Arial" w:hAnsi="Arial" w:cs="Arial"/>
                  <w:sz w:val="22"/>
                  <w:szCs w:val="22"/>
                </w:rPr>
                <w:t>18</w:t>
              </w:r>
            </w:ins>
            <w:r>
              <w:rPr>
                <w:rFonts w:ascii="Arial" w:eastAsia="Arial" w:hAnsi="Arial" w:cs="Arial"/>
                <w:sz w:val="22"/>
                <w:szCs w:val="22"/>
              </w:rPr>
              <w:t>%</w:t>
            </w:r>
          </w:p>
        </w:tc>
      </w:tr>
      <w:tr w:rsidR="00FC0FE7" w14:paraId="6C0EC8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E" w14:textId="4B9B1503"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0E27BC6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21" w14:textId="5890A11C" w:rsidR="00FC0FE7" w:rsidRDefault="00BF6E8C" w:rsidP="0085568E">
            <w:pPr>
              <w:jc w:val="center"/>
              <w:rPr>
                <w:rFonts w:ascii="Arial" w:eastAsia="Arial" w:hAnsi="Arial" w:cs="Arial"/>
                <w:sz w:val="22"/>
                <w:szCs w:val="22"/>
              </w:rPr>
            </w:pPr>
            <w:r>
              <w:rPr>
                <w:rFonts w:ascii="Arial" w:eastAsia="Arial" w:hAnsi="Arial" w:cs="Arial"/>
                <w:sz w:val="22"/>
                <w:szCs w:val="22"/>
              </w:rPr>
              <w:t>2</w:t>
            </w:r>
            <w:del w:id="396" w:author="Emily Barabas" w:date="2020-05-04T16:43:00Z">
              <w:r w:rsidDel="00313D76">
                <w:rPr>
                  <w:rFonts w:ascii="Arial" w:eastAsia="Arial" w:hAnsi="Arial" w:cs="Arial"/>
                  <w:sz w:val="22"/>
                  <w:szCs w:val="22"/>
                </w:rPr>
                <w:delText>8.6</w:delText>
              </w:r>
            </w:del>
            <w:ins w:id="397" w:author="Emily Barabas" w:date="2020-05-04T16:43:00Z">
              <w:r w:rsidR="00313D76">
                <w:rPr>
                  <w:rFonts w:ascii="Arial" w:eastAsia="Arial" w:hAnsi="Arial" w:cs="Arial"/>
                  <w:sz w:val="22"/>
                  <w:szCs w:val="22"/>
                </w:rPr>
                <w:t>4</w:t>
              </w:r>
            </w:ins>
            <w:r>
              <w:rPr>
                <w:rFonts w:ascii="Arial" w:eastAsia="Arial" w:hAnsi="Arial" w:cs="Arial"/>
                <w:sz w:val="22"/>
                <w:szCs w:val="22"/>
              </w:rPr>
              <w:t>%</w:t>
            </w:r>
          </w:p>
        </w:tc>
      </w:tr>
      <w:tr w:rsidR="006F7AFB" w14:paraId="0117ABD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43398E" w14:textId="5EC6237E" w:rsidR="006F7AFB" w:rsidRDefault="006F7AFB" w:rsidP="0085568E">
            <w:pPr>
              <w:rPr>
                <w:rFonts w:ascii="Arial" w:eastAsia="Arial" w:hAnsi="Arial" w:cs="Arial"/>
                <w:sz w:val="22"/>
                <w:szCs w:val="22"/>
              </w:rPr>
            </w:pPr>
            <w:r>
              <w:rPr>
                <w:rFonts w:ascii="Arial" w:eastAsia="Arial" w:hAnsi="Arial" w:cs="Arial"/>
                <w:sz w:val="22"/>
                <w:szCs w:val="22"/>
              </w:rPr>
              <w:t>Rudolph Daniel</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3F033" w14:textId="3FC7CF09" w:rsidR="006F7AFB" w:rsidRDefault="006F7AFB" w:rsidP="0085568E">
            <w:pPr>
              <w:rPr>
                <w:rFonts w:ascii="Arial" w:eastAsia="Arial" w:hAnsi="Arial" w:cs="Arial"/>
                <w:sz w:val="22"/>
                <w:szCs w:val="22"/>
              </w:rPr>
            </w:pPr>
            <w:r>
              <w:rPr>
                <w:rFonts w:ascii="Arial" w:eastAsia="Arial" w:hAnsi="Arial" w:cs="Arial"/>
                <w:sz w:val="22"/>
                <w:szCs w:val="22"/>
              </w:rPr>
              <w:t>GNSO (ISPCP)</w:t>
            </w:r>
          </w:p>
        </w:tc>
        <w:tc>
          <w:tcPr>
            <w:tcW w:w="2611" w:type="dxa"/>
            <w:tcBorders>
              <w:top w:val="single" w:sz="6" w:space="0" w:color="000000"/>
              <w:left w:val="single" w:sz="6" w:space="0" w:color="000000"/>
              <w:bottom w:val="single" w:sz="6" w:space="0" w:color="000000"/>
              <w:right w:val="single" w:sz="6" w:space="0" w:color="000000"/>
            </w:tcBorders>
          </w:tcPr>
          <w:p w14:paraId="5A22B8C8" w14:textId="29217FA0" w:rsidR="006F7AFB" w:rsidRDefault="00BF6E8C" w:rsidP="0085568E">
            <w:pPr>
              <w:jc w:val="center"/>
              <w:rPr>
                <w:rFonts w:ascii="Arial" w:eastAsia="Arial" w:hAnsi="Arial" w:cs="Arial"/>
                <w:sz w:val="22"/>
                <w:szCs w:val="22"/>
              </w:rPr>
            </w:pPr>
            <w:del w:id="398" w:author="Emily Barabas" w:date="2020-05-04T16:43:00Z">
              <w:r w:rsidDel="00313D76">
                <w:rPr>
                  <w:rFonts w:ascii="Arial" w:eastAsia="Arial" w:hAnsi="Arial" w:cs="Arial"/>
                  <w:sz w:val="22"/>
                  <w:szCs w:val="22"/>
                </w:rPr>
                <w:delText>75</w:delText>
              </w:r>
            </w:del>
            <w:ins w:id="399" w:author="Emily Barabas" w:date="2020-05-04T16:43:00Z">
              <w:r w:rsidR="00313D76">
                <w:rPr>
                  <w:rFonts w:ascii="Arial" w:eastAsia="Arial" w:hAnsi="Arial" w:cs="Arial"/>
                  <w:sz w:val="22"/>
                  <w:szCs w:val="22"/>
                </w:rPr>
                <w:t>80</w:t>
              </w:r>
            </w:ins>
            <w:r>
              <w:rPr>
                <w:rFonts w:ascii="Arial" w:eastAsia="Arial" w:hAnsi="Arial" w:cs="Arial"/>
                <w:sz w:val="22"/>
                <w:szCs w:val="22"/>
              </w:rPr>
              <w:t>%</w:t>
            </w:r>
          </w:p>
        </w:tc>
      </w:tr>
      <w:tr w:rsidR="006F7AFB" w14:paraId="5BE16A8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15BD1" w14:textId="02DC061F" w:rsidR="006F7AFB" w:rsidRDefault="006F7AFB" w:rsidP="0085568E">
            <w:pPr>
              <w:rPr>
                <w:rFonts w:ascii="Arial" w:eastAsia="Arial" w:hAnsi="Arial" w:cs="Arial"/>
                <w:sz w:val="22"/>
                <w:szCs w:val="22"/>
              </w:rPr>
            </w:pPr>
            <w:r>
              <w:rPr>
                <w:rFonts w:ascii="Arial" w:eastAsia="Arial" w:hAnsi="Arial" w:cs="Arial"/>
                <w:sz w:val="22"/>
                <w:szCs w:val="22"/>
              </w:rPr>
              <w:t xml:space="preserve">Sam </w:t>
            </w:r>
            <w:proofErr w:type="spellStart"/>
            <w:r>
              <w:rPr>
                <w:rFonts w:ascii="Arial" w:eastAsia="Arial" w:hAnsi="Arial" w:cs="Arial"/>
                <w:sz w:val="22"/>
                <w:szCs w:val="22"/>
              </w:rPr>
              <w:t>La</w:t>
            </w:r>
            <w:r w:rsidR="00065F0A">
              <w:rPr>
                <w:rFonts w:ascii="Arial" w:eastAsia="Arial" w:hAnsi="Arial" w:cs="Arial"/>
                <w:sz w:val="22"/>
                <w:szCs w:val="22"/>
              </w:rPr>
              <w:t>n</w:t>
            </w:r>
            <w:r>
              <w:rPr>
                <w:rFonts w:ascii="Arial" w:eastAsia="Arial" w:hAnsi="Arial" w:cs="Arial"/>
                <w:sz w:val="22"/>
                <w:szCs w:val="22"/>
              </w:rPr>
              <w:t>franco</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C50DF" w14:textId="687FF37D" w:rsidR="006F7AFB" w:rsidRDefault="006F7AFB"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44F73CB9" w14:textId="772B1A8C" w:rsidR="006F7AFB" w:rsidRDefault="00BF6E8C" w:rsidP="0085568E">
            <w:pPr>
              <w:jc w:val="center"/>
              <w:rPr>
                <w:rFonts w:ascii="Arial" w:eastAsia="Arial" w:hAnsi="Arial" w:cs="Arial"/>
                <w:sz w:val="22"/>
                <w:szCs w:val="22"/>
              </w:rPr>
            </w:pPr>
            <w:del w:id="400" w:author="Emily Barabas" w:date="2020-05-04T16:43:00Z">
              <w:r w:rsidDel="00313D76">
                <w:rPr>
                  <w:rFonts w:ascii="Arial" w:eastAsia="Arial" w:hAnsi="Arial" w:cs="Arial"/>
                  <w:sz w:val="22"/>
                  <w:szCs w:val="22"/>
                </w:rPr>
                <w:delText>100</w:delText>
              </w:r>
            </w:del>
            <w:ins w:id="401" w:author="Emily Barabas" w:date="2020-05-04T16:43:00Z">
              <w:r w:rsidR="00313D76">
                <w:rPr>
                  <w:rFonts w:ascii="Arial" w:eastAsia="Arial" w:hAnsi="Arial" w:cs="Arial"/>
                  <w:sz w:val="22"/>
                  <w:szCs w:val="22"/>
                </w:rPr>
                <w:t>71</w:t>
              </w:r>
            </w:ins>
            <w:r>
              <w:rPr>
                <w:rFonts w:ascii="Arial" w:eastAsia="Arial" w:hAnsi="Arial" w:cs="Arial"/>
                <w:sz w:val="22"/>
                <w:szCs w:val="22"/>
              </w:rPr>
              <w:t>%</w:t>
            </w:r>
          </w:p>
        </w:tc>
      </w:tr>
      <w:tr w:rsidR="006F7AFB" w14:paraId="1053ECB7"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283E3" w14:textId="5D25C613" w:rsidR="006F7AFB" w:rsidRDefault="006F7AFB" w:rsidP="0085568E">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Deutch</w:t>
            </w:r>
            <w:proofErr w:type="spellEnd"/>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A97D9" w14:textId="0DB4DF17" w:rsidR="006F7AFB" w:rsidRDefault="006F7AFB"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76E02763" w14:textId="18DAE494" w:rsidR="006F7AFB" w:rsidRDefault="009F356B" w:rsidP="0085568E">
            <w:pPr>
              <w:jc w:val="center"/>
              <w:rPr>
                <w:rFonts w:ascii="Arial" w:eastAsia="Arial" w:hAnsi="Arial" w:cs="Arial"/>
                <w:sz w:val="22"/>
                <w:szCs w:val="22"/>
              </w:rPr>
            </w:pPr>
            <w:r>
              <w:rPr>
                <w:rFonts w:ascii="Arial" w:eastAsia="Arial" w:hAnsi="Arial" w:cs="Arial"/>
                <w:sz w:val="22"/>
                <w:szCs w:val="22"/>
              </w:rPr>
              <w:t>100%</w:t>
            </w:r>
          </w:p>
        </w:tc>
      </w:tr>
      <w:tr w:rsidR="00FC0FE7" w14:paraId="25742B6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24" w14:textId="6FC20F54" w:rsidR="00FC0FE7" w:rsidRDefault="009F356B" w:rsidP="0085568E">
            <w:pPr>
              <w:jc w:val="center"/>
              <w:rPr>
                <w:rFonts w:ascii="Arial" w:eastAsia="Arial" w:hAnsi="Arial" w:cs="Arial"/>
                <w:sz w:val="22"/>
                <w:szCs w:val="22"/>
              </w:rPr>
            </w:pPr>
            <w:del w:id="402" w:author="Emily Barabas" w:date="2020-05-04T16:44:00Z">
              <w:r w:rsidDel="00313D76">
                <w:rPr>
                  <w:rFonts w:ascii="Arial" w:eastAsia="Arial" w:hAnsi="Arial" w:cs="Arial"/>
                  <w:sz w:val="22"/>
                  <w:szCs w:val="22"/>
                </w:rPr>
                <w:delText>6</w:delText>
              </w:r>
            </w:del>
            <w:ins w:id="403" w:author="Emily Barabas" w:date="2020-05-04T16:44:00Z">
              <w:r w:rsidR="00313D76">
                <w:rPr>
                  <w:rFonts w:ascii="Arial" w:eastAsia="Arial" w:hAnsi="Arial" w:cs="Arial"/>
                  <w:sz w:val="22"/>
                  <w:szCs w:val="22"/>
                </w:rPr>
                <w:t>5</w:t>
              </w:r>
            </w:ins>
            <w:r>
              <w:rPr>
                <w:rFonts w:ascii="Arial" w:eastAsia="Arial" w:hAnsi="Arial" w:cs="Arial"/>
                <w:sz w:val="22"/>
                <w:szCs w:val="22"/>
              </w:rPr>
              <w:t>%</w:t>
            </w:r>
          </w:p>
        </w:tc>
      </w:tr>
      <w:tr w:rsidR="00FC0FE7" w14:paraId="7839649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473566C7" w:rsidR="00FC0FE7" w:rsidRDefault="006F7AFB" w:rsidP="0085568E">
            <w:pPr>
              <w:rPr>
                <w:rFonts w:ascii="Arial" w:eastAsia="Arial" w:hAnsi="Arial" w:cs="Arial"/>
                <w:sz w:val="22"/>
                <w:szCs w:val="22"/>
              </w:rPr>
            </w:pPr>
            <w:proofErr w:type="spellStart"/>
            <w:r>
              <w:rPr>
                <w:rFonts w:ascii="Arial" w:eastAsia="Arial" w:hAnsi="Arial" w:cs="Arial"/>
                <w:sz w:val="22"/>
                <w:szCs w:val="22"/>
              </w:rPr>
              <w:t>Seun</w:t>
            </w:r>
            <w:proofErr w:type="spellEnd"/>
            <w:r>
              <w:rPr>
                <w:rFonts w:ascii="Arial" w:eastAsia="Arial" w:hAnsi="Arial" w:cs="Arial"/>
                <w:sz w:val="22"/>
                <w:szCs w:val="22"/>
              </w:rPr>
              <w:t xml:space="preserve"> </w:t>
            </w:r>
            <w:proofErr w:type="spellStart"/>
            <w:r>
              <w:rPr>
                <w:rFonts w:ascii="Arial" w:eastAsia="Arial" w:hAnsi="Arial" w:cs="Arial"/>
                <w:sz w:val="22"/>
                <w:szCs w:val="22"/>
              </w:rPr>
              <w:t>Ojedeji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66B4C452" w:rsidR="00FC0FE7" w:rsidRDefault="006F7AFB" w:rsidP="0085568E">
            <w:pPr>
              <w:rPr>
                <w:rFonts w:ascii="Arial" w:eastAsia="Arial" w:hAnsi="Arial" w:cs="Arial"/>
                <w:sz w:val="22"/>
                <w:szCs w:val="22"/>
              </w:rPr>
            </w:pPr>
            <w:r>
              <w:rPr>
                <w:rFonts w:ascii="Arial" w:eastAsia="Arial" w:hAnsi="Arial" w:cs="Arial"/>
                <w:sz w:val="22"/>
                <w:szCs w:val="22"/>
              </w:rPr>
              <w:t>ALAC</w:t>
            </w:r>
          </w:p>
        </w:tc>
        <w:tc>
          <w:tcPr>
            <w:tcW w:w="2611" w:type="dxa"/>
            <w:tcBorders>
              <w:top w:val="single" w:sz="6" w:space="0" w:color="000000"/>
              <w:left w:val="single" w:sz="6" w:space="0" w:color="000000"/>
              <w:bottom w:val="single" w:sz="6" w:space="0" w:color="000000"/>
              <w:right w:val="single" w:sz="6" w:space="0" w:color="000000"/>
            </w:tcBorders>
          </w:tcPr>
          <w:p w14:paraId="0000032A" w14:textId="1A48F8D8" w:rsidR="00FC0FE7" w:rsidRDefault="009F356B" w:rsidP="0085568E">
            <w:pPr>
              <w:jc w:val="center"/>
              <w:rPr>
                <w:rFonts w:ascii="Arial" w:eastAsia="Arial" w:hAnsi="Arial" w:cs="Arial"/>
                <w:sz w:val="22"/>
                <w:szCs w:val="22"/>
              </w:rPr>
            </w:pPr>
            <w:del w:id="404" w:author="Emily Barabas" w:date="2020-05-04T16:44:00Z">
              <w:r w:rsidDel="00313D76">
                <w:rPr>
                  <w:rFonts w:ascii="Arial" w:eastAsia="Arial" w:hAnsi="Arial" w:cs="Arial"/>
                  <w:sz w:val="22"/>
                  <w:szCs w:val="22"/>
                </w:rPr>
                <w:delText>44</w:delText>
              </w:r>
            </w:del>
            <w:ins w:id="405" w:author="Emily Barabas" w:date="2020-05-04T16:44:00Z">
              <w:r w:rsidR="00313D76">
                <w:rPr>
                  <w:rFonts w:ascii="Arial" w:eastAsia="Arial" w:hAnsi="Arial" w:cs="Arial"/>
                  <w:sz w:val="22"/>
                  <w:szCs w:val="22"/>
                </w:rPr>
                <w:t>33</w:t>
              </w:r>
            </w:ins>
            <w:r>
              <w:rPr>
                <w:rFonts w:ascii="Arial" w:eastAsia="Arial" w:hAnsi="Arial" w:cs="Arial"/>
                <w:sz w:val="22"/>
                <w:szCs w:val="22"/>
              </w:rPr>
              <w:t>%</w:t>
            </w:r>
          </w:p>
        </w:tc>
      </w:tr>
      <w:tr w:rsidR="006F7AFB" w14:paraId="46E8200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A6460D" w14:textId="5573EB82" w:rsidR="006F7AFB" w:rsidRDefault="006F7AFB" w:rsidP="0085568E">
            <w:pPr>
              <w:rPr>
                <w:rFonts w:ascii="Arial" w:eastAsia="Arial" w:hAnsi="Arial" w:cs="Arial"/>
                <w:sz w:val="22"/>
                <w:szCs w:val="22"/>
              </w:rPr>
            </w:pPr>
            <w:r>
              <w:rPr>
                <w:rFonts w:ascii="Arial" w:eastAsia="Arial" w:hAnsi="Arial" w:cs="Arial"/>
                <w:sz w:val="22"/>
                <w:szCs w:val="22"/>
              </w:rPr>
              <w:t>Stephanie Perrin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A4833" w14:textId="0224DEC1" w:rsidR="006F7AFB" w:rsidRDefault="006F7AFB" w:rsidP="0085568E">
            <w:pPr>
              <w:rPr>
                <w:rFonts w:ascii="Arial" w:eastAsia="Arial" w:hAnsi="Arial" w:cs="Arial"/>
                <w:sz w:val="22"/>
                <w:szCs w:val="22"/>
              </w:rPr>
            </w:pPr>
            <w:r>
              <w:rPr>
                <w:rFonts w:ascii="Arial" w:eastAsia="Arial" w:hAnsi="Arial" w:cs="Arial"/>
                <w:sz w:val="22"/>
                <w:szCs w:val="22"/>
              </w:rPr>
              <w:t>GNSO (NCSG)</w:t>
            </w:r>
          </w:p>
        </w:tc>
        <w:tc>
          <w:tcPr>
            <w:tcW w:w="2611" w:type="dxa"/>
            <w:tcBorders>
              <w:top w:val="single" w:sz="6" w:space="0" w:color="000000"/>
              <w:left w:val="single" w:sz="6" w:space="0" w:color="000000"/>
              <w:bottom w:val="single" w:sz="6" w:space="0" w:color="000000"/>
              <w:right w:val="single" w:sz="6" w:space="0" w:color="000000"/>
            </w:tcBorders>
          </w:tcPr>
          <w:p w14:paraId="0610A073" w14:textId="3D5DBF7F" w:rsidR="006F7AFB" w:rsidRDefault="00BF6E8C" w:rsidP="0085568E">
            <w:pPr>
              <w:jc w:val="center"/>
              <w:rPr>
                <w:rFonts w:ascii="Arial" w:eastAsia="Arial" w:hAnsi="Arial" w:cs="Arial"/>
                <w:sz w:val="22"/>
                <w:szCs w:val="22"/>
              </w:rPr>
            </w:pPr>
            <w:del w:id="406" w:author="Emily Barabas" w:date="2020-05-04T16:44:00Z">
              <w:r w:rsidDel="00313D76">
                <w:rPr>
                  <w:rFonts w:ascii="Arial" w:eastAsia="Arial" w:hAnsi="Arial" w:cs="Arial"/>
                  <w:sz w:val="22"/>
                  <w:szCs w:val="22"/>
                </w:rPr>
                <w:delText>36</w:delText>
              </w:r>
            </w:del>
            <w:ins w:id="407" w:author="Emily Barabas" w:date="2020-05-04T16:44:00Z">
              <w:r w:rsidR="00313D76">
                <w:rPr>
                  <w:rFonts w:ascii="Arial" w:eastAsia="Arial" w:hAnsi="Arial" w:cs="Arial"/>
                  <w:sz w:val="22"/>
                  <w:szCs w:val="22"/>
                </w:rPr>
                <w:t>34</w:t>
              </w:r>
            </w:ins>
            <w:r>
              <w:rPr>
                <w:rFonts w:ascii="Arial" w:eastAsia="Arial" w:hAnsi="Arial" w:cs="Arial"/>
                <w:sz w:val="22"/>
                <w:szCs w:val="22"/>
              </w:rPr>
              <w:t>%</w:t>
            </w:r>
          </w:p>
        </w:tc>
      </w:tr>
      <w:tr w:rsidR="006F7AFB" w14:paraId="16C10B7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30E7D" w14:textId="6153A701" w:rsidR="006F7AFB" w:rsidRDefault="006F7AFB" w:rsidP="0085568E">
            <w:pPr>
              <w:rPr>
                <w:rFonts w:ascii="Arial" w:eastAsia="Arial" w:hAnsi="Arial" w:cs="Arial"/>
                <w:sz w:val="22"/>
                <w:szCs w:val="22"/>
              </w:rPr>
            </w:pPr>
            <w:r>
              <w:rPr>
                <w:rFonts w:ascii="Arial" w:eastAsia="Arial" w:hAnsi="Arial" w:cs="Arial"/>
                <w:sz w:val="22"/>
                <w:szCs w:val="22"/>
              </w:rPr>
              <w:t xml:space="preserve">Thato </w:t>
            </w:r>
            <w:proofErr w:type="spellStart"/>
            <w:r>
              <w:rPr>
                <w:rFonts w:ascii="Arial" w:eastAsia="Arial" w:hAnsi="Arial" w:cs="Arial"/>
                <w:sz w:val="22"/>
                <w:szCs w:val="22"/>
              </w:rPr>
              <w:t>Mfikwe</w:t>
            </w:r>
            <w:proofErr w:type="spellEnd"/>
            <w:r>
              <w:rPr>
                <w:rFonts w:ascii="Arial" w:eastAsia="Arial" w:hAnsi="Arial" w:cs="Arial"/>
                <w:sz w:val="22"/>
                <w:szCs w:val="22"/>
              </w:rPr>
              <w: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F9DFE" w14:textId="59C8945B" w:rsidR="006F7AFB" w:rsidRDefault="006F7AFB" w:rsidP="0085568E">
            <w:pPr>
              <w:rPr>
                <w:rFonts w:ascii="Arial" w:eastAsia="Arial" w:hAnsi="Arial" w:cs="Arial"/>
                <w:sz w:val="22"/>
                <w:szCs w:val="22"/>
              </w:rPr>
            </w:pPr>
            <w:r>
              <w:rPr>
                <w:rFonts w:ascii="Arial" w:eastAsia="Arial" w:hAnsi="Arial" w:cs="Arial"/>
                <w:sz w:val="22"/>
                <w:szCs w:val="22"/>
              </w:rPr>
              <w:t>NCUC</w:t>
            </w:r>
          </w:p>
        </w:tc>
        <w:tc>
          <w:tcPr>
            <w:tcW w:w="2611" w:type="dxa"/>
            <w:tcBorders>
              <w:top w:val="single" w:sz="6" w:space="0" w:color="000000"/>
              <w:left w:val="single" w:sz="6" w:space="0" w:color="000000"/>
              <w:bottom w:val="single" w:sz="6" w:space="0" w:color="000000"/>
              <w:right w:val="single" w:sz="6" w:space="0" w:color="000000"/>
            </w:tcBorders>
          </w:tcPr>
          <w:p w14:paraId="31CCBED0" w14:textId="6CAC75B8" w:rsidR="006F7AFB" w:rsidRDefault="00A80082" w:rsidP="0085568E">
            <w:pPr>
              <w:jc w:val="center"/>
              <w:rPr>
                <w:rFonts w:ascii="Arial" w:eastAsia="Arial" w:hAnsi="Arial" w:cs="Arial"/>
                <w:sz w:val="22"/>
                <w:szCs w:val="22"/>
              </w:rPr>
            </w:pPr>
            <w:del w:id="408" w:author="Emily Barabas" w:date="2020-05-04T16:44:00Z">
              <w:r w:rsidDel="00313D76">
                <w:rPr>
                  <w:rFonts w:ascii="Arial" w:eastAsia="Arial" w:hAnsi="Arial" w:cs="Arial"/>
                  <w:sz w:val="22"/>
                  <w:szCs w:val="22"/>
                </w:rPr>
                <w:delText>40</w:delText>
              </w:r>
            </w:del>
            <w:ins w:id="409" w:author="Emily Barabas" w:date="2020-05-04T16:44:00Z">
              <w:r w:rsidR="00313D76">
                <w:rPr>
                  <w:rFonts w:ascii="Arial" w:eastAsia="Arial" w:hAnsi="Arial" w:cs="Arial"/>
                  <w:sz w:val="22"/>
                  <w:szCs w:val="22"/>
                </w:rPr>
                <w:t>25</w:t>
              </w:r>
            </w:ins>
            <w:r>
              <w:rPr>
                <w:rFonts w:ascii="Arial" w:eastAsia="Arial" w:hAnsi="Arial" w:cs="Arial"/>
                <w:sz w:val="22"/>
                <w:szCs w:val="22"/>
              </w:rPr>
              <w:t>%</w:t>
            </w:r>
          </w:p>
        </w:tc>
      </w:tr>
      <w:tr w:rsidR="00FC0FE7" w14:paraId="4CD48C4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rsidP="0085568E">
            <w:pPr>
              <w:rPr>
                <w:rFonts w:ascii="Arial" w:eastAsia="Arial" w:hAnsi="Arial" w:cs="Arial"/>
                <w:sz w:val="22"/>
                <w:szCs w:val="22"/>
              </w:rPr>
            </w:pPr>
            <w:r>
              <w:rPr>
                <w:rFonts w:ascii="Arial" w:eastAsia="Arial" w:hAnsi="Arial" w:cs="Arial"/>
                <w:sz w:val="22"/>
                <w:szCs w:val="22"/>
              </w:rPr>
              <w:t>Tony Harris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0000032D" w14:textId="2F2D08E2" w:rsidR="00FC0FE7" w:rsidRDefault="00BF6E8C" w:rsidP="0085568E">
            <w:pPr>
              <w:jc w:val="center"/>
              <w:rPr>
                <w:rFonts w:ascii="Arial" w:eastAsia="Arial" w:hAnsi="Arial" w:cs="Arial"/>
                <w:sz w:val="22"/>
                <w:szCs w:val="22"/>
              </w:rPr>
            </w:pPr>
            <w:r>
              <w:rPr>
                <w:rFonts w:ascii="Arial" w:eastAsia="Arial" w:hAnsi="Arial" w:cs="Arial"/>
                <w:sz w:val="22"/>
                <w:szCs w:val="22"/>
              </w:rPr>
              <w:t>2</w:t>
            </w:r>
            <w:ins w:id="410" w:author="Emily Barabas" w:date="2020-05-04T16:46:00Z">
              <w:r w:rsidR="00313D76">
                <w:rPr>
                  <w:rFonts w:ascii="Arial" w:eastAsia="Arial" w:hAnsi="Arial" w:cs="Arial"/>
                  <w:sz w:val="22"/>
                  <w:szCs w:val="22"/>
                </w:rPr>
                <w:t>3</w:t>
              </w:r>
            </w:ins>
            <w:del w:id="411" w:author="Emily Barabas" w:date="2020-05-04T16:46:00Z">
              <w:r w:rsidDel="00313D76">
                <w:rPr>
                  <w:rFonts w:ascii="Arial" w:eastAsia="Arial" w:hAnsi="Arial" w:cs="Arial"/>
                  <w:sz w:val="22"/>
                  <w:szCs w:val="22"/>
                </w:rPr>
                <w:delText>4</w:delText>
              </w:r>
            </w:del>
            <w:r>
              <w:rPr>
                <w:rFonts w:ascii="Arial" w:eastAsia="Arial" w:hAnsi="Arial" w:cs="Arial"/>
                <w:sz w:val="22"/>
                <w:szCs w:val="22"/>
              </w:rPr>
              <w:t>%</w:t>
            </w:r>
          </w:p>
        </w:tc>
      </w:tr>
      <w:tr w:rsidR="00687B26" w14:paraId="1627876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52C49" w14:textId="4DDA8AB7" w:rsidR="00687B26" w:rsidRDefault="00687B26" w:rsidP="0085568E">
            <w:pPr>
              <w:rPr>
                <w:rFonts w:ascii="Arial" w:eastAsia="Arial" w:hAnsi="Arial" w:cs="Arial"/>
                <w:sz w:val="22"/>
                <w:szCs w:val="22"/>
              </w:rPr>
            </w:pPr>
            <w:proofErr w:type="spellStart"/>
            <w:r>
              <w:rPr>
                <w:rFonts w:ascii="Arial" w:eastAsia="Arial" w:hAnsi="Arial" w:cs="Arial"/>
                <w:sz w:val="22"/>
                <w:szCs w:val="22"/>
              </w:rPr>
              <w:t>Tripti</w:t>
            </w:r>
            <w:proofErr w:type="spellEnd"/>
            <w:r>
              <w:rPr>
                <w:rFonts w:ascii="Arial" w:eastAsia="Arial" w:hAnsi="Arial" w:cs="Arial"/>
                <w:sz w:val="22"/>
                <w:szCs w:val="22"/>
              </w:rPr>
              <w:t xml:space="preserve"> Sinha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309895" w14:textId="0B6DA2EC" w:rsidR="00687B26" w:rsidRDefault="00687B26"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6E5A381C" w14:textId="0EC50EAB" w:rsidR="00687B26" w:rsidRDefault="009F356B" w:rsidP="0085568E">
            <w:pPr>
              <w:jc w:val="center"/>
              <w:rPr>
                <w:rFonts w:ascii="Arial" w:eastAsia="Arial" w:hAnsi="Arial" w:cs="Arial"/>
                <w:sz w:val="22"/>
                <w:szCs w:val="22"/>
              </w:rPr>
            </w:pPr>
            <w:del w:id="412" w:author="Emily Barabas" w:date="2020-05-04T16:47:00Z">
              <w:r w:rsidDel="00313D76">
                <w:rPr>
                  <w:rFonts w:ascii="Arial" w:eastAsia="Arial" w:hAnsi="Arial" w:cs="Arial"/>
                  <w:sz w:val="22"/>
                  <w:szCs w:val="22"/>
                </w:rPr>
                <w:delText>28</w:delText>
              </w:r>
            </w:del>
            <w:ins w:id="413" w:author="Emily Barabas" w:date="2020-05-04T16:47:00Z">
              <w:r w:rsidR="00313D76">
                <w:rPr>
                  <w:rFonts w:ascii="Arial" w:eastAsia="Arial" w:hAnsi="Arial" w:cs="Arial"/>
                  <w:sz w:val="22"/>
                  <w:szCs w:val="22"/>
                </w:rPr>
                <w:t>26</w:t>
              </w:r>
            </w:ins>
            <w:r>
              <w:rPr>
                <w:rFonts w:ascii="Arial" w:eastAsia="Arial" w:hAnsi="Arial" w:cs="Arial"/>
                <w:sz w:val="22"/>
                <w:szCs w:val="22"/>
              </w:rPr>
              <w:t>%</w:t>
            </w:r>
          </w:p>
        </w:tc>
      </w:tr>
      <w:tr w:rsidR="00FC0FE7" w14:paraId="111786F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Victor Zhang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0" w14:textId="0FD0ECCB" w:rsidR="00FC0FE7" w:rsidRDefault="00A80082" w:rsidP="0085568E">
            <w:pPr>
              <w:jc w:val="center"/>
              <w:rPr>
                <w:rFonts w:ascii="Arial" w:eastAsia="Arial" w:hAnsi="Arial" w:cs="Arial"/>
                <w:sz w:val="22"/>
                <w:szCs w:val="22"/>
              </w:rPr>
            </w:pPr>
            <w:del w:id="414" w:author="Emily Barabas" w:date="2020-05-04T16:47:00Z">
              <w:r w:rsidDel="00313D76">
                <w:rPr>
                  <w:rFonts w:ascii="Arial" w:eastAsia="Arial" w:hAnsi="Arial" w:cs="Arial"/>
                  <w:sz w:val="22"/>
                  <w:szCs w:val="22"/>
                </w:rPr>
                <w:delText>12</w:delText>
              </w:r>
            </w:del>
            <w:ins w:id="415" w:author="Emily Barabas" w:date="2020-05-04T16:47:00Z">
              <w:r w:rsidR="00313D76">
                <w:rPr>
                  <w:rFonts w:ascii="Arial" w:eastAsia="Arial" w:hAnsi="Arial" w:cs="Arial"/>
                  <w:sz w:val="22"/>
                  <w:szCs w:val="22"/>
                </w:rPr>
                <w:t>11</w:t>
              </w:r>
            </w:ins>
            <w:r>
              <w:rPr>
                <w:rFonts w:ascii="Arial" w:eastAsia="Arial" w:hAnsi="Arial" w:cs="Arial"/>
                <w:sz w:val="22"/>
                <w:szCs w:val="22"/>
              </w:rPr>
              <w:t>%</w:t>
            </w:r>
          </w:p>
        </w:tc>
      </w:tr>
      <w:tr w:rsidR="00FC0FE7" w14:paraId="4EA2A56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Wale Bakare*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33" w14:textId="3F8AB84B" w:rsidR="00FC0FE7" w:rsidRDefault="009F356B" w:rsidP="0085568E">
            <w:pPr>
              <w:jc w:val="center"/>
              <w:rPr>
                <w:rFonts w:ascii="Arial" w:eastAsia="Arial" w:hAnsi="Arial" w:cs="Arial"/>
                <w:sz w:val="22"/>
                <w:szCs w:val="22"/>
              </w:rPr>
            </w:pPr>
            <w:del w:id="416" w:author="Emily Barabas" w:date="2020-05-04T16:47:00Z">
              <w:r w:rsidDel="00313D76">
                <w:rPr>
                  <w:rFonts w:ascii="Arial" w:eastAsia="Arial" w:hAnsi="Arial" w:cs="Arial"/>
                  <w:sz w:val="22"/>
                  <w:szCs w:val="22"/>
                </w:rPr>
                <w:delText>26</w:delText>
              </w:r>
            </w:del>
            <w:ins w:id="417" w:author="Emily Barabas" w:date="2020-05-04T16:47:00Z">
              <w:r w:rsidR="00313D76">
                <w:rPr>
                  <w:rFonts w:ascii="Arial" w:eastAsia="Arial" w:hAnsi="Arial" w:cs="Arial"/>
                  <w:sz w:val="22"/>
                  <w:szCs w:val="22"/>
                </w:rPr>
                <w:t>24</w:t>
              </w:r>
            </w:ins>
            <w:r>
              <w:rPr>
                <w:rFonts w:ascii="Arial" w:eastAsia="Arial" w:hAnsi="Arial" w:cs="Arial"/>
                <w:sz w:val="22"/>
                <w:szCs w:val="22"/>
              </w:rPr>
              <w:t>%</w:t>
            </w:r>
          </w:p>
        </w:tc>
      </w:tr>
      <w:tr w:rsidR="00FC0FE7" w14:paraId="50AF2B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336" w14:textId="2C45B16F" w:rsidR="00FC0FE7" w:rsidRDefault="00BF6E8C" w:rsidP="0085568E">
            <w:pPr>
              <w:jc w:val="center"/>
              <w:rPr>
                <w:rFonts w:ascii="Arial" w:eastAsia="Arial" w:hAnsi="Arial" w:cs="Arial"/>
                <w:sz w:val="22"/>
                <w:szCs w:val="22"/>
              </w:rPr>
            </w:pPr>
            <w:r>
              <w:rPr>
                <w:rFonts w:ascii="Arial" w:eastAsia="Arial" w:hAnsi="Arial" w:cs="Arial"/>
                <w:sz w:val="22"/>
                <w:szCs w:val="22"/>
              </w:rPr>
              <w:t>6%</w:t>
            </w:r>
          </w:p>
        </w:tc>
      </w:tr>
      <w:tr w:rsidR="00FC0FE7" w14:paraId="6B1D9B4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9" w14:textId="0E76DEFC" w:rsidR="00FC0FE7" w:rsidRDefault="00A80082" w:rsidP="0085568E">
            <w:pPr>
              <w:jc w:val="center"/>
              <w:rPr>
                <w:rFonts w:ascii="Arial" w:eastAsia="Arial" w:hAnsi="Arial" w:cs="Arial"/>
                <w:sz w:val="22"/>
                <w:szCs w:val="22"/>
              </w:rPr>
            </w:pPr>
            <w:del w:id="418" w:author="Emily Barabas" w:date="2020-05-04T16:47:00Z">
              <w:r w:rsidDel="00313D76">
                <w:rPr>
                  <w:rFonts w:ascii="Arial" w:eastAsia="Arial" w:hAnsi="Arial" w:cs="Arial"/>
                  <w:sz w:val="22"/>
                  <w:szCs w:val="22"/>
                </w:rPr>
                <w:delText>2</w:delText>
              </w:r>
              <w:r w:rsidR="009F356B" w:rsidDel="00313D76">
                <w:rPr>
                  <w:rFonts w:ascii="Arial" w:eastAsia="Arial" w:hAnsi="Arial" w:cs="Arial"/>
                  <w:sz w:val="22"/>
                  <w:szCs w:val="22"/>
                </w:rPr>
                <w:delText>9</w:delText>
              </w:r>
            </w:del>
            <w:ins w:id="419" w:author="Emily Barabas" w:date="2020-05-04T16:47:00Z">
              <w:r w:rsidR="00313D76">
                <w:rPr>
                  <w:rFonts w:ascii="Arial" w:eastAsia="Arial" w:hAnsi="Arial" w:cs="Arial"/>
                  <w:sz w:val="22"/>
                  <w:szCs w:val="22"/>
                </w:rPr>
                <w:t>35</w:t>
              </w:r>
            </w:ins>
            <w:r>
              <w:rPr>
                <w:rFonts w:ascii="Arial" w:eastAsia="Arial" w:hAnsi="Arial" w:cs="Arial"/>
                <w:sz w:val="22"/>
                <w:szCs w:val="22"/>
              </w:rPr>
              <w:t>%</w:t>
            </w:r>
          </w:p>
        </w:tc>
      </w:tr>
      <w:tr w:rsidR="00FC0FE7" w14:paraId="69DB500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3C" w14:textId="0BDA1CA1"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1D9B11C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Zakir Syed</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3F" w14:textId="48A95687"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6234FC59" w14:textId="77777777" w:rsidR="00FC0FE7" w:rsidRDefault="00FC0FE7">
      <w:pPr>
        <w:pStyle w:val="Heading1"/>
        <w:spacing w:after="120" w:line="276" w:lineRule="auto"/>
        <w:ind w:left="0" w:firstLine="0"/>
        <w:rPr>
          <w:rFonts w:ascii="Arial" w:eastAsia="Arial" w:hAnsi="Arial" w:cs="Arial"/>
          <w:sz w:val="28"/>
          <w:szCs w:val="28"/>
        </w:rPr>
      </w:pPr>
    </w:p>
    <w:p w14:paraId="00000342" w14:textId="048DF848" w:rsidR="00687B26" w:rsidRPr="00E23175" w:rsidRDefault="00687B26" w:rsidP="00687B26">
      <w:pPr>
        <w:rPr>
          <w:rFonts w:ascii="Arial" w:eastAsia="Arial" w:hAnsi="Arial" w:cs="Arial"/>
          <w:sz w:val="22"/>
          <w:szCs w:val="22"/>
        </w:rPr>
        <w:sectPr w:rsidR="00687B26" w:rsidRPr="00E23175">
          <w:type w:val="continuous"/>
          <w:pgSz w:w="11909" w:h="16834"/>
          <w:pgMar w:top="1440" w:right="1440" w:bottom="1440" w:left="1440" w:header="720" w:footer="504" w:gutter="0"/>
          <w:cols w:space="720" w:equalWidth="0">
            <w:col w:w="9360"/>
          </w:cols>
        </w:sectPr>
      </w:pPr>
      <w:r w:rsidRPr="00687B26">
        <w:rPr>
          <w:rFonts w:ascii="Arial" w:eastAsia="Arial" w:hAnsi="Arial" w:cs="Arial"/>
          <w:sz w:val="22"/>
          <w:szCs w:val="22"/>
        </w:rPr>
        <w:t xml:space="preserve">**Note that in addition to Board members currently serving as Board liaisons to the CCWG, Maarten </w:t>
      </w:r>
      <w:proofErr w:type="spellStart"/>
      <w:r w:rsidRPr="00687B26">
        <w:rPr>
          <w:rFonts w:ascii="Arial" w:eastAsia="Arial" w:hAnsi="Arial" w:cs="Arial"/>
          <w:sz w:val="22"/>
          <w:szCs w:val="22"/>
        </w:rPr>
        <w:t>Botterman</w:t>
      </w:r>
      <w:proofErr w:type="spellEnd"/>
      <w:r w:rsidRPr="00687B26">
        <w:rPr>
          <w:rFonts w:ascii="Arial" w:eastAsia="Arial" w:hAnsi="Arial" w:cs="Arial"/>
          <w:sz w:val="22"/>
          <w:szCs w:val="22"/>
        </w:rPr>
        <w:t xml:space="preserve"> and Asha </w:t>
      </w:r>
      <w:proofErr w:type="spellStart"/>
      <w:r w:rsidRPr="00687B26">
        <w:rPr>
          <w:rFonts w:ascii="Arial" w:eastAsia="Arial" w:hAnsi="Arial" w:cs="Arial"/>
          <w:sz w:val="22"/>
          <w:szCs w:val="22"/>
        </w:rPr>
        <w:t>Hemrajani</w:t>
      </w:r>
      <w:proofErr w:type="spellEnd"/>
      <w:r w:rsidRPr="00687B26">
        <w:rPr>
          <w:rFonts w:ascii="Arial" w:eastAsia="Arial" w:hAnsi="Arial" w:cs="Arial"/>
          <w:sz w:val="22"/>
          <w:szCs w:val="22"/>
        </w:rPr>
        <w:t xml:space="preserve"> previously served as Board</w:t>
      </w:r>
      <w:r>
        <w:rPr>
          <w:rFonts w:ascii="Arial" w:eastAsia="Arial" w:hAnsi="Arial" w:cs="Arial"/>
          <w:sz w:val="22"/>
          <w:szCs w:val="22"/>
        </w:rPr>
        <w:t xml:space="preserve"> </w:t>
      </w:r>
      <w:r w:rsidRPr="00687B26">
        <w:rPr>
          <w:rFonts w:ascii="Arial" w:eastAsia="Arial" w:hAnsi="Arial" w:cs="Arial"/>
          <w:sz w:val="22"/>
          <w:szCs w:val="22"/>
        </w:rPr>
        <w:t>liaisons.</w:t>
      </w:r>
    </w:p>
    <w:p w14:paraId="00000344" w14:textId="77777777" w:rsidR="00FC0FE7" w:rsidRDefault="00A06D13">
      <w:pPr>
        <w:pStyle w:val="Heading1"/>
        <w:spacing w:after="120" w:line="276" w:lineRule="auto"/>
        <w:rPr>
          <w:rFonts w:ascii="Arial" w:eastAsia="Arial" w:hAnsi="Arial" w:cs="Arial"/>
          <w:sz w:val="28"/>
          <w:szCs w:val="28"/>
        </w:rPr>
      </w:pPr>
      <w:bookmarkStart w:id="420" w:name="bookmark=id.l7a3n9" w:colFirst="0" w:colLast="0"/>
      <w:bookmarkStart w:id="421" w:name="_Toc27752361"/>
      <w:bookmarkEnd w:id="420"/>
      <w:r>
        <w:rPr>
          <w:rFonts w:ascii="Arial" w:eastAsia="Arial" w:hAnsi="Arial" w:cs="Arial"/>
          <w:sz w:val="28"/>
          <w:szCs w:val="28"/>
        </w:rPr>
        <w:lastRenderedPageBreak/>
        <w:t>Annex C – Guidance for Proposal Review and Selection</w:t>
      </w:r>
      <w:bookmarkEnd w:id="421"/>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43"/>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44"/>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45"/>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46"/>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6FB1C07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in so far as these activities are different than those funded currently</w:t>
      </w:r>
      <w:r w:rsidR="00D241CB">
        <w:rPr>
          <w:rStyle w:val="FootnoteReference"/>
          <w:rFonts w:ascii="Arial" w:eastAsia="Arial" w:hAnsi="Arial" w:cs="Arial"/>
          <w:sz w:val="22"/>
          <w:szCs w:val="22"/>
        </w:rPr>
        <w:footnoteReference w:id="47"/>
      </w:r>
      <w:r w:rsidR="0003639B">
        <w:rPr>
          <w:rFonts w:ascii="Arial" w:eastAsia="Arial" w:hAnsi="Arial" w:cs="Arial"/>
          <w:sz w:val="22"/>
          <w:szCs w:val="22"/>
        </w:rPr>
        <w:t xml:space="preserve"> by ICANN’s operational budget</w:t>
      </w:r>
      <w:r>
        <w:rPr>
          <w:rFonts w:ascii="Arial" w:eastAsia="Arial" w:hAnsi="Arial" w:cs="Arial"/>
          <w:sz w:val="22"/>
          <w:szCs w:val="22"/>
        </w:rPr>
        <w:t xml:space="preserve">. </w:t>
      </w:r>
    </w:p>
    <w:p w14:paraId="0000035D" w14:textId="77777777" w:rsidR="00FC0FE7" w:rsidRDefault="00FC0FE7">
      <w:pPr>
        <w:rPr>
          <w:rFonts w:ascii="Arial" w:eastAsia="Arial" w:hAnsi="Arial" w:cs="Arial"/>
          <w:sz w:val="22"/>
          <w:szCs w:val="22"/>
        </w:r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422" w:name="bookmark=id.1kc7wiv" w:colFirst="0" w:colLast="0"/>
      <w:bookmarkEnd w:id="422"/>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bookmarkStart w:id="423" w:name="_Toc27752362"/>
      <w:r>
        <w:rPr>
          <w:rFonts w:ascii="Arial" w:eastAsia="Arial" w:hAnsi="Arial" w:cs="Arial"/>
          <w:sz w:val="28"/>
          <w:szCs w:val="28"/>
        </w:rPr>
        <w:lastRenderedPageBreak/>
        <w:t>Annex D – Example Projects</w:t>
      </w:r>
      <w:bookmarkEnd w:id="423"/>
      <w:r>
        <w:rPr>
          <w:rFonts w:ascii="Arial" w:eastAsia="Arial" w:hAnsi="Arial" w:cs="Arial"/>
          <w:sz w:val="28"/>
          <w:szCs w:val="28"/>
        </w:rPr>
        <w:t xml:space="preserve">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48"/>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9B5AEE">
            <w:pPr>
              <w:rPr>
                <w:rFonts w:ascii="Arial" w:eastAsia="Arial" w:hAnsi="Arial" w:cs="Arial"/>
                <w:sz w:val="22"/>
                <w:szCs w:val="22"/>
              </w:rPr>
            </w:pPr>
            <w:hyperlink r:id="rId58">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424" w:name="_heading=h.2jh5peh" w:colFirst="0" w:colLast="0"/>
      <w:bookmarkEnd w:id="424"/>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425" w:name="_Toc27752363"/>
      <w:r>
        <w:rPr>
          <w:rFonts w:ascii="Arial" w:eastAsia="Arial" w:hAnsi="Arial" w:cs="Arial"/>
          <w:sz w:val="28"/>
          <w:szCs w:val="28"/>
        </w:rPr>
        <w:t>Annex E – Glossary</w:t>
      </w:r>
      <w:bookmarkEnd w:id="425"/>
      <w:r>
        <w:rPr>
          <w:rFonts w:ascii="Arial" w:eastAsia="Arial" w:hAnsi="Arial" w:cs="Arial"/>
          <w:sz w:val="28"/>
          <w:szCs w:val="28"/>
        </w:rPr>
        <w:t xml:space="preserve"> </w:t>
      </w:r>
    </w:p>
    <w:p w14:paraId="000003D1" w14:textId="77777777" w:rsidR="00FC0FE7" w:rsidRDefault="00FC0FE7"/>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9">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5DDEC8E6" w:rsidR="00FC0FE7" w:rsidRDefault="00A06D13">
      <w:pPr>
        <w:rPr>
          <w:rFonts w:ascii="Arial" w:eastAsia="Arial" w:hAnsi="Arial" w:cs="Arial"/>
          <w:sz w:val="22"/>
          <w:szCs w:val="22"/>
        </w:rPr>
      </w:pPr>
      <w:r>
        <w:rPr>
          <w:rFonts w:ascii="Arial" w:eastAsia="Arial" w:hAnsi="Arial" w:cs="Arial"/>
          <w:b/>
          <w:sz w:val="22"/>
          <w:szCs w:val="22"/>
          <w:u w:val="single"/>
        </w:rPr>
        <w:t xml:space="preserve">Independent </w:t>
      </w:r>
      <w:r w:rsidR="00707586">
        <w:rPr>
          <w:rFonts w:ascii="Arial" w:eastAsia="Arial" w:hAnsi="Arial" w:cs="Arial"/>
          <w:b/>
          <w:sz w:val="22"/>
          <w:szCs w:val="22"/>
          <w:u w:val="single"/>
        </w:rPr>
        <w:t xml:space="preserve">Project </w:t>
      </w:r>
      <w:r>
        <w:rPr>
          <w:rFonts w:ascii="Arial" w:eastAsia="Arial" w:hAnsi="Arial" w:cs="Arial"/>
          <w:b/>
          <w:sz w:val="22"/>
          <w:szCs w:val="22"/>
          <w:u w:val="single"/>
        </w:rPr>
        <w:t>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9B5AEE">
      <w:pPr>
        <w:rPr>
          <w:rFonts w:ascii="Arial" w:eastAsia="Arial" w:hAnsi="Arial" w:cs="Arial"/>
          <w:sz w:val="22"/>
          <w:szCs w:val="22"/>
        </w:rPr>
      </w:pPr>
      <w:sdt>
        <w:sdtPr>
          <w:tag w:val="goog_rdk_91"/>
          <w:id w:val="452990735"/>
        </w:sdtPr>
        <w:sdtEndPr/>
        <w:sdtContent>
          <w:sdt>
            <w:sdtPr>
              <w:tag w:val="goog_rdk_90"/>
              <w:id w:val="764578081"/>
            </w:sdtPr>
            <w:sdtEndPr/>
            <w:sdtContent/>
          </w:sdt>
        </w:sdtContent>
      </w:sdt>
      <w:sdt>
        <w:sdtPr>
          <w:tag w:val="goog_rdk_92"/>
          <w:id w:val="709070514"/>
        </w:sdtPr>
        <w:sdtEndPr/>
        <w:sdtContent>
          <w:sdt>
            <w:sdtPr>
              <w:tag w:val="goog_rdk_93"/>
              <w:id w:val="-445463341"/>
            </w:sdtPr>
            <w:sdtEndPr/>
            <w:sdtContent/>
          </w:sdt>
        </w:sdtContent>
      </w:sdt>
      <w:sdt>
        <w:sdtPr>
          <w:tag w:val="goog_rdk_96"/>
          <w:id w:val="-668489128"/>
        </w:sdtPr>
        <w:sdtEndPr/>
        <w:sdtContent/>
      </w:sdt>
      <w:sdt>
        <w:sdtPr>
          <w:tag w:val="goog_rdk_99"/>
          <w:id w:val="188413153"/>
        </w:sdtPr>
        <w:sdtEndPr/>
        <w:sdtContent>
          <w:sdt>
            <w:sdtPr>
              <w:tag w:val="goog_rdk_98"/>
              <w:id w:val="452132041"/>
            </w:sdtPr>
            <w:sdtEnd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2FC1A638" w:rsidR="000206EE" w:rsidRDefault="000206EE" w:rsidP="000206EE">
      <w:pPr>
        <w:ind w:left="720"/>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49"/>
      </w:r>
      <w:r>
        <w:rPr>
          <w:rFonts w:ascii="Arial" w:eastAsia="Arial" w:hAnsi="Arial" w:cs="Arial"/>
          <w:sz w:val="22"/>
          <w:szCs w:val="22"/>
        </w:rPr>
        <w:t xml:space="preserve">. </w:t>
      </w:r>
    </w:p>
    <w:p w14:paraId="619DE083" w14:textId="77777777" w:rsidR="000206EE" w:rsidRDefault="000206EE" w:rsidP="000206EE">
      <w:pPr>
        <w:rPr>
          <w:rFonts w:ascii="Arial" w:eastAsia="Arial" w:hAnsi="Arial" w:cs="Arial"/>
          <w:sz w:val="22"/>
          <w:szCs w:val="22"/>
        </w:rPr>
      </w:pPr>
    </w:p>
    <w:p w14:paraId="00BADCEE" w14:textId="331278ED" w:rsidR="000206EE" w:rsidRDefault="000206EE" w:rsidP="000206EE">
      <w:pPr>
        <w:ind w:left="720"/>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 xml:space="preserve">: </w:t>
      </w:r>
      <w:r w:rsidR="00FD5F62">
        <w:rPr>
          <w:rFonts w:ascii="Arial" w:eastAsia="Arial" w:hAnsi="Arial" w:cs="Arial"/>
          <w:sz w:val="22"/>
          <w:szCs w:val="22"/>
        </w:rPr>
        <w:t>An i</w:t>
      </w:r>
      <w:r>
        <w:rPr>
          <w:rFonts w:ascii="Arial" w:eastAsia="Arial" w:hAnsi="Arial" w:cs="Arial"/>
          <w:sz w:val="22"/>
          <w:szCs w:val="22"/>
        </w:rPr>
        <w:t>nternal department dedicated to the allocation of auction proceeds is created within the ICANN organization which collaborates with an existing non-profit.</w:t>
      </w:r>
    </w:p>
    <w:p w14:paraId="1BBA5A0C" w14:textId="77777777" w:rsidR="000206EE" w:rsidRDefault="000206EE" w:rsidP="000206EE">
      <w:pPr>
        <w:rPr>
          <w:rFonts w:ascii="Arial" w:eastAsia="Arial" w:hAnsi="Arial" w:cs="Arial"/>
          <w:sz w:val="22"/>
          <w:szCs w:val="22"/>
        </w:rPr>
      </w:pPr>
    </w:p>
    <w:p w14:paraId="571D520E" w14:textId="77777777" w:rsidR="000206EE" w:rsidRDefault="000206EE" w:rsidP="000206EE">
      <w:pPr>
        <w:ind w:left="720"/>
      </w:pPr>
      <w:r>
        <w:rPr>
          <w:rFonts w:ascii="Arial" w:eastAsia="Arial" w:hAnsi="Arial" w:cs="Arial"/>
          <w:b/>
          <w:sz w:val="22"/>
          <w:szCs w:val="22"/>
        </w:rPr>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F1" w14:textId="3F08607C" w:rsidR="00FC0FE7" w:rsidRDefault="00A06D13">
      <w:pPr>
        <w:rPr>
          <w:rFonts w:ascii="Arial" w:eastAsia="Arial" w:hAnsi="Arial" w:cs="Arial"/>
          <w:color w:val="000000"/>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2" w:author="Emily Barabas" w:date="2020-04-30T12:06:00Z" w:initials="EB">
    <w:p w14:paraId="2104AFF1" w14:textId="413C6AE2" w:rsidR="00170FD9" w:rsidRDefault="00170FD9">
      <w:pPr>
        <w:pStyle w:val="CommentText"/>
      </w:pPr>
      <w:r>
        <w:rPr>
          <w:rStyle w:val="CommentReference"/>
        </w:rPr>
        <w:annotationRef/>
      </w:r>
      <w:r>
        <w:t>To add: results of consensus call.</w:t>
      </w:r>
    </w:p>
  </w:comment>
  <w:comment w:id="332" w:author="Emily Barabas" w:date="2020-03-26T15:06:00Z" w:initials="EB">
    <w:p w14:paraId="6F8161C9" w14:textId="41ED9B53" w:rsidR="00170FD9" w:rsidRDefault="00170FD9">
      <w:pPr>
        <w:pStyle w:val="CommentText"/>
      </w:pPr>
      <w:r>
        <w:rPr>
          <w:rStyle w:val="CommentReference"/>
        </w:rPr>
        <w:annotationRef/>
      </w:r>
      <w:r>
        <w:t>To be updated prior to publication of the Final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04AFF1" w15:done="0"/>
  <w15:commentEx w15:paraId="6F8161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25E5" w16cex:dateUtc="2020-03-27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4AFF1" w16cid:durableId="22553DB9"/>
  <w16cid:commentId w16cid:paraId="6F8161C9" w16cid:durableId="22274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4EE0" w14:textId="77777777" w:rsidR="009B5AEE" w:rsidRDefault="009B5AEE">
      <w:r>
        <w:separator/>
      </w:r>
    </w:p>
  </w:endnote>
  <w:endnote w:type="continuationSeparator" w:id="0">
    <w:p w14:paraId="54B5E93B" w14:textId="77777777" w:rsidR="009B5AEE" w:rsidRDefault="009B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B467" w14:textId="77777777" w:rsidR="00931C3D" w:rsidRDefault="00931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170FD9" w:rsidRDefault="00170FD9">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170FD9" w14:paraId="7CE733EE" w14:textId="77777777">
      <w:trPr>
        <w:trHeight w:val="640"/>
      </w:trPr>
      <w:tc>
        <w:tcPr>
          <w:tcW w:w="778" w:type="dxa"/>
        </w:tcPr>
        <w:p w14:paraId="0000041D" w14:textId="77777777" w:rsidR="00170FD9" w:rsidRDefault="00170FD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641AF944" w:rsidR="00170FD9" w:rsidRDefault="00170FD9">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Final Report of the new gTLD Auction Proceeds Cross Community Working Group | </w:t>
          </w:r>
          <w:del w:id="327" w:author="Emily Barabas" w:date="2020-05-01T11:52:00Z">
            <w:r w:rsidDel="004131D6">
              <w:rPr>
                <w:rFonts w:ascii="Arial" w:eastAsia="Arial" w:hAnsi="Arial" w:cs="Arial"/>
                <w:color w:val="808080"/>
                <w:sz w:val="18"/>
                <w:szCs w:val="18"/>
              </w:rPr>
              <w:delText>2 Apr</w:delText>
            </w:r>
          </w:del>
          <w:ins w:id="328" w:author="Emily Barabas" w:date="2020-05-08T12:28:00Z">
            <w:r w:rsidR="00F64A59">
              <w:rPr>
                <w:rFonts w:ascii="Arial" w:eastAsia="Arial" w:hAnsi="Arial" w:cs="Arial"/>
                <w:color w:val="808080"/>
                <w:sz w:val="18"/>
                <w:szCs w:val="18"/>
              </w:rPr>
              <w:t>8</w:t>
            </w:r>
          </w:ins>
          <w:ins w:id="329" w:author="Emily Barabas" w:date="2020-05-01T11:52:00Z">
            <w:r>
              <w:rPr>
                <w:rFonts w:ascii="Arial" w:eastAsia="Arial" w:hAnsi="Arial" w:cs="Arial"/>
                <w:color w:val="808080"/>
                <w:sz w:val="18"/>
                <w:szCs w:val="18"/>
              </w:rPr>
              <w:t xml:space="preserve"> May</w:t>
            </w:r>
          </w:ins>
          <w:r>
            <w:rPr>
              <w:rFonts w:ascii="Arial" w:eastAsia="Arial" w:hAnsi="Arial" w:cs="Arial"/>
              <w:color w:val="808080"/>
              <w:sz w:val="18"/>
              <w:szCs w:val="18"/>
            </w:rPr>
            <w:t xml:space="preserve"> 2020</w:t>
          </w:r>
        </w:p>
      </w:tc>
      <w:tc>
        <w:tcPr>
          <w:tcW w:w="882" w:type="dxa"/>
          <w:tcBorders>
            <w:left w:val="single" w:sz="48" w:space="0" w:color="FFFFFF"/>
          </w:tcBorders>
        </w:tcPr>
        <w:p w14:paraId="0000041F" w14:textId="36345AFD" w:rsidR="00170FD9" w:rsidRDefault="00170FD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170FD9" w:rsidRDefault="00170FD9">
    <w:pPr>
      <w:pBdr>
        <w:top w:val="nil"/>
        <w:left w:val="nil"/>
        <w:bottom w:val="nil"/>
        <w:right w:val="nil"/>
        <w:between w:val="nil"/>
      </w:pBdr>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746F" w14:textId="77777777" w:rsidR="00931C3D" w:rsidRDefault="0093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09E8" w14:textId="77777777" w:rsidR="009B5AEE" w:rsidRDefault="009B5AEE">
      <w:r>
        <w:separator/>
      </w:r>
    </w:p>
  </w:footnote>
  <w:footnote w:type="continuationSeparator" w:id="0">
    <w:p w14:paraId="40463984" w14:textId="77777777" w:rsidR="009B5AEE" w:rsidRDefault="009B5AEE">
      <w:r>
        <w:continuationSeparator/>
      </w:r>
    </w:p>
  </w:footnote>
  <w:footnote w:id="1">
    <w:p w14:paraId="000003F2" w14:textId="77777777" w:rsidR="00170FD9" w:rsidRPr="009D351D" w:rsidRDefault="00170FD9">
      <w:pPr>
        <w:rPr>
          <w:rFonts w:ascii="Arial" w:eastAsia="Arial" w:hAnsi="Arial" w:cs="Arial"/>
          <w:sz w:val="18"/>
          <w:szCs w:val="18"/>
        </w:rPr>
      </w:pPr>
      <w:r w:rsidRPr="009D351D">
        <w:rPr>
          <w:rFonts w:ascii="Arial" w:hAnsi="Arial" w:cs="Arial"/>
          <w:sz w:val="18"/>
          <w:szCs w:val="18"/>
          <w:vertAlign w:val="superscript"/>
        </w:rPr>
        <w:footnoteRef/>
      </w:r>
      <w:r w:rsidRPr="009D351D">
        <w:rPr>
          <w:rFonts w:ascii="Arial" w:eastAsia="Arial" w:hAnsi="Arial" w:cs="Arial"/>
          <w:sz w:val="18"/>
          <w:szCs w:val="18"/>
        </w:rPr>
        <w:t xml:space="preserve"> </w:t>
      </w:r>
      <w:hyperlink r:id="rId1">
        <w:r w:rsidRPr="009D351D">
          <w:rPr>
            <w:rFonts w:ascii="Arial" w:eastAsia="Arial" w:hAnsi="Arial" w:cs="Arial"/>
            <w:color w:val="1155CC"/>
            <w:sz w:val="18"/>
            <w:szCs w:val="18"/>
            <w:u w:val="single"/>
          </w:rPr>
          <w:t>https://community.icann.org/display/CWGONGAP/CCWG+Charter</w:t>
        </w:r>
      </w:hyperlink>
      <w:r w:rsidRPr="009D351D">
        <w:rPr>
          <w:rFonts w:ascii="Arial" w:eastAsia="Arial" w:hAnsi="Arial" w:cs="Arial"/>
          <w:sz w:val="18"/>
          <w:szCs w:val="18"/>
        </w:rPr>
        <w:t xml:space="preserve"> </w:t>
      </w:r>
    </w:p>
  </w:footnote>
  <w:footnote w:id="2">
    <w:p w14:paraId="29B1BB9D" w14:textId="74E9565A" w:rsidR="00170FD9" w:rsidRPr="00C422D2" w:rsidRDefault="00170FD9" w:rsidP="009D351D">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w:t>
      </w:r>
      <w:r>
        <w:rPr>
          <w:rFonts w:ascii="Arial" w:eastAsia="Arial" w:hAnsi="Arial" w:cs="Arial"/>
          <w:color w:val="000000"/>
          <w:sz w:val="18"/>
          <w:szCs w:val="18"/>
        </w:rPr>
        <w:t>the</w:t>
      </w:r>
      <w:r w:rsidRPr="00C422D2">
        <w:rPr>
          <w:rFonts w:ascii="Arial" w:eastAsia="Arial" w:hAnsi="Arial" w:cs="Arial"/>
          <w:color w:val="000000"/>
          <w:sz w:val="18"/>
          <w:szCs w:val="18"/>
        </w:rPr>
        <w:t xml:space="preserve"> formal consensus call, the members of the CCWG </w:t>
      </w:r>
      <w:r>
        <w:rPr>
          <w:rFonts w:ascii="Arial" w:eastAsia="Arial" w:hAnsi="Arial" w:cs="Arial"/>
          <w:color w:val="000000"/>
          <w:sz w:val="18"/>
          <w:szCs w:val="18"/>
        </w:rPr>
        <w:t>were</w:t>
      </w:r>
      <w:r w:rsidRPr="00C422D2">
        <w:rPr>
          <w:rFonts w:ascii="Arial" w:eastAsia="Arial" w:hAnsi="Arial" w:cs="Arial"/>
          <w:color w:val="000000"/>
          <w:sz w:val="18"/>
          <w:szCs w:val="18"/>
        </w:rPr>
        <w:t xml:space="preserve"> asked to confirm their support, or lack thereof, for the different recommendations. Based on that input, the chairs </w:t>
      </w:r>
      <w:r>
        <w:rPr>
          <w:rFonts w:ascii="Arial" w:eastAsia="Arial" w:hAnsi="Arial" w:cs="Arial"/>
          <w:color w:val="000000"/>
          <w:sz w:val="18"/>
          <w:szCs w:val="18"/>
        </w:rPr>
        <w:t>made</w:t>
      </w:r>
      <w:r w:rsidRPr="00C422D2">
        <w:rPr>
          <w:rFonts w:ascii="Arial" w:eastAsia="Arial" w:hAnsi="Arial" w:cs="Arial"/>
          <w:color w:val="000000"/>
          <w:sz w:val="18"/>
          <w:szCs w:val="18"/>
        </w:rPr>
        <w:t xml:space="preserve"> an assessment of the level of support achieved following the designations and methodology outlined in the CCWG Charter.  </w:t>
      </w:r>
    </w:p>
  </w:footnote>
  <w:footnote w:id="3">
    <w:p w14:paraId="54D8B317" w14:textId="77777777" w:rsidR="00170FD9" w:rsidRPr="00A51285" w:rsidRDefault="00170FD9" w:rsidP="00170FD9">
      <w:pPr>
        <w:pStyle w:val="FootnoteText"/>
        <w:rPr>
          <w:ins w:id="13" w:author="Emily Barabas" w:date="2020-05-04T20:27:00Z"/>
          <w:rFonts w:ascii="Arial" w:hAnsi="Arial" w:cs="Arial"/>
          <w:sz w:val="18"/>
          <w:szCs w:val="18"/>
        </w:rPr>
      </w:pPr>
      <w:ins w:id="14" w:author="Emily Barabas" w:date="2020-05-04T20:27:00Z">
        <w:r w:rsidRPr="00A51285">
          <w:rPr>
            <w:rStyle w:val="FootnoteReference"/>
            <w:rFonts w:ascii="Arial" w:hAnsi="Arial" w:cs="Arial"/>
            <w:sz w:val="18"/>
            <w:szCs w:val="18"/>
          </w:rPr>
          <w:footnoteRef/>
        </w:r>
        <w:r w:rsidRPr="00A51285">
          <w:rPr>
            <w:rFonts w:ascii="Arial" w:hAnsi="Arial" w:cs="Arial"/>
            <w:sz w:val="18"/>
            <w:szCs w:val="18"/>
          </w:rPr>
          <w:t xml:space="preserve"> See section 4 of this report for additional details about poll results.</w:t>
        </w:r>
      </w:ins>
    </w:p>
  </w:footnote>
  <w:footnote w:id="4">
    <w:p w14:paraId="2A057B0F" w14:textId="77777777" w:rsidR="00170FD9" w:rsidRDefault="00170FD9" w:rsidP="00D34B6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5">
    <w:p w14:paraId="73EE0CAD" w14:textId="0CA37D12" w:rsidR="00170FD9" w:rsidRPr="00E23175" w:rsidRDefault="00170FD9">
      <w:pPr>
        <w:pStyle w:val="FootnoteText"/>
        <w:rPr>
          <w:rFonts w:ascii="Arial" w:hAnsi="Arial" w:cs="Arial"/>
          <w:sz w:val="18"/>
          <w:szCs w:val="18"/>
        </w:rPr>
      </w:pPr>
      <w:r w:rsidRPr="00E23175">
        <w:rPr>
          <w:rStyle w:val="FootnoteReference"/>
          <w:rFonts w:ascii="Arial" w:hAnsi="Arial" w:cs="Arial"/>
          <w:sz w:val="18"/>
          <w:szCs w:val="18"/>
        </w:rPr>
        <w:footnoteRef/>
      </w:r>
      <w:r w:rsidRPr="00E23175">
        <w:rPr>
          <w:rFonts w:ascii="Arial" w:hAnsi="Arial" w:cs="Arial"/>
          <w:sz w:val="18"/>
          <w:szCs w:val="18"/>
        </w:rPr>
        <w:t xml:space="preserve"> </w:t>
      </w:r>
      <w:r w:rsidRPr="00E23175">
        <w:rPr>
          <w:rFonts w:ascii="Arial" w:eastAsia="Arial" w:hAnsi="Arial" w:cs="Arial"/>
          <w:sz w:val="18"/>
          <w:szCs w:val="18"/>
        </w:rPr>
        <w:t>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w:t>
      </w:r>
      <w:r>
        <w:rPr>
          <w:rFonts w:ascii="Arial" w:eastAsia="Arial" w:hAnsi="Arial" w:cs="Arial"/>
          <w:sz w:val="18"/>
          <w:szCs w:val="18"/>
        </w:rPr>
        <w:t xml:space="preserve"> These reviews should not be confused with ICANN periodic or specific reviews. </w:t>
      </w:r>
    </w:p>
  </w:footnote>
  <w:footnote w:id="6">
    <w:p w14:paraId="000003F5" w14:textId="77777777" w:rsidR="00170FD9" w:rsidRDefault="00170FD9">
      <w:pPr>
        <w:rPr>
          <w:rFonts w:ascii="Calibri" w:eastAsia="Calibri" w:hAnsi="Calibri" w:cs="Calibri"/>
          <w:sz w:val="18"/>
          <w:szCs w:val="18"/>
        </w:rPr>
      </w:pPr>
      <w:r w:rsidRPr="009D351D">
        <w:rPr>
          <w:rFonts w:ascii="Arial" w:hAnsi="Arial" w:cs="Arial"/>
          <w:sz w:val="18"/>
          <w:szCs w:val="18"/>
          <w:vertAlign w:val="superscript"/>
        </w:rPr>
        <w:footnoteRef/>
      </w:r>
      <w:r w:rsidRPr="009D351D">
        <w:rPr>
          <w:rFonts w:ascii="Arial" w:eastAsia="Calibri" w:hAnsi="Arial" w:cs="Arial"/>
          <w:sz w:val="18"/>
          <w:szCs w:val="18"/>
        </w:rPr>
        <w:t xml:space="preserve"> </w:t>
      </w:r>
      <w:r w:rsidRPr="009D351D">
        <w:rPr>
          <w:rFonts w:ascii="Arial" w:eastAsia="Arial" w:hAnsi="Arial" w:cs="Arial"/>
          <w:sz w:val="18"/>
          <w:szCs w:val="18"/>
        </w:rPr>
        <w:t>See for example the memo to the Drafting Team for Auction Funds Proceeds CCWG Charter on Legal and Financial</w:t>
      </w:r>
      <w:r>
        <w:rPr>
          <w:rFonts w:ascii="Arial" w:eastAsia="Arial" w:hAnsi="Arial" w:cs="Arial"/>
          <w:sz w:val="18"/>
          <w:szCs w:val="18"/>
        </w:rPr>
        <w:t xml:space="preserve"> Considerations for Inclusion in Charter, available at </w:t>
      </w:r>
      <w:hyperlink r:id="rId2">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7">
    <w:p w14:paraId="000003F6" w14:textId="77777777" w:rsidR="00170FD9" w:rsidRPr="00C422D2" w:rsidRDefault="00170FD9">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3">
        <w:r w:rsidRPr="00C422D2">
          <w:rPr>
            <w:rFonts w:ascii="Arial" w:eastAsia="Arial" w:hAnsi="Arial" w:cs="Arial"/>
            <w:color w:val="0000FF"/>
            <w:sz w:val="18"/>
            <w:szCs w:val="18"/>
            <w:highlight w:val="white"/>
            <w:u w:val="single"/>
          </w:rPr>
          <w:t>https://www.icann.org/public-comments/new-gtld-auction-proceeds-initial-2018-10-08-en</w:t>
        </w:r>
      </w:hyperlink>
    </w:p>
  </w:footnote>
  <w:footnote w:id="8">
    <w:p w14:paraId="000003F9" w14:textId="1A88ED5B" w:rsidR="00170FD9" w:rsidRDefault="00170FD9" w:rsidP="0049025F">
      <w:pPr>
        <w:widowControl w:val="0"/>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footnote>
  <w:footnote w:id="9">
    <w:p w14:paraId="21DECF16" w14:textId="4313ED62" w:rsidR="00170FD9" w:rsidRPr="00182A40" w:rsidRDefault="00170FD9">
      <w:pPr>
        <w:pStyle w:val="FootnoteText"/>
        <w:rPr>
          <w:rFonts w:ascii="Arial" w:hAnsi="Arial" w:cs="Arial"/>
          <w:sz w:val="18"/>
          <w:szCs w:val="18"/>
        </w:rPr>
      </w:pPr>
      <w:r w:rsidRPr="00182A40">
        <w:rPr>
          <w:rStyle w:val="FootnoteReference"/>
          <w:rFonts w:ascii="Arial" w:hAnsi="Arial" w:cs="Arial"/>
          <w:sz w:val="18"/>
          <w:szCs w:val="18"/>
        </w:rPr>
        <w:footnoteRef/>
      </w:r>
      <w:r w:rsidRPr="00182A40">
        <w:rPr>
          <w:rFonts w:ascii="Arial" w:hAnsi="Arial" w:cs="Arial"/>
          <w:sz w:val="18"/>
          <w:szCs w:val="18"/>
        </w:rPr>
        <w:t xml:space="preserve"> In CCWG discussions regarding mechanism A, ICANN org noted that if mechanism A were to be implemented, all grants would be listed on ICANN’s annual tax returns.</w:t>
      </w:r>
    </w:p>
  </w:footnote>
  <w:footnote w:id="10">
    <w:p w14:paraId="08C45200" w14:textId="52D6A89D" w:rsidR="00170FD9" w:rsidRPr="00F47AC3" w:rsidRDefault="00170FD9">
      <w:pPr>
        <w:pStyle w:val="FootnoteText"/>
        <w:rPr>
          <w:rFonts w:ascii="Arial" w:hAnsi="Arial" w:cs="Arial"/>
          <w:sz w:val="18"/>
          <w:szCs w:val="18"/>
        </w:rPr>
      </w:pPr>
      <w:r w:rsidRPr="00F47AC3">
        <w:rPr>
          <w:rStyle w:val="FootnoteReference"/>
          <w:rFonts w:ascii="Arial" w:hAnsi="Arial" w:cs="Arial"/>
          <w:sz w:val="18"/>
          <w:szCs w:val="18"/>
        </w:rPr>
        <w:footnoteRef/>
      </w:r>
      <w:r w:rsidRPr="00F47AC3">
        <w:rPr>
          <w:rFonts w:ascii="Arial" w:hAnsi="Arial" w:cs="Arial"/>
          <w:sz w:val="18"/>
          <w:szCs w:val="18"/>
        </w:rPr>
        <w:t xml:space="preserve"> If mechanism B is selected, further consideration will need to be given in the implementation phase to the attributes that are desirable in collaborating</w:t>
      </w:r>
      <w:r>
        <w:rPr>
          <w:rFonts w:ascii="Arial" w:hAnsi="Arial" w:cs="Arial"/>
          <w:sz w:val="18"/>
          <w:szCs w:val="18"/>
        </w:rPr>
        <w:t xml:space="preserve"> with a</w:t>
      </w:r>
      <w:r w:rsidRPr="00F47AC3">
        <w:rPr>
          <w:rFonts w:ascii="Arial" w:hAnsi="Arial" w:cs="Arial"/>
          <w:sz w:val="18"/>
          <w:szCs w:val="18"/>
        </w:rPr>
        <w:t xml:space="preserve"> non-profit. For example, the Non-Commercial Stakeholder Group provided input through Public Comment on the proposed Final Report that the “</w:t>
      </w:r>
      <w:r w:rsidRPr="00F47AC3">
        <w:rPr>
          <w:rFonts w:ascii="Arial" w:eastAsia="Calibri" w:hAnsi="Arial" w:cs="Arial"/>
          <w:sz w:val="18"/>
          <w:szCs w:val="18"/>
        </w:rPr>
        <w:t xml:space="preserve">selected </w:t>
      </w:r>
      <w:proofErr w:type="spellStart"/>
      <w:r w:rsidRPr="00F47AC3">
        <w:rPr>
          <w:rFonts w:ascii="Arial" w:eastAsia="Calibri" w:hAnsi="Arial" w:cs="Arial"/>
          <w:sz w:val="18"/>
          <w:szCs w:val="18"/>
        </w:rPr>
        <w:t>organisation</w:t>
      </w:r>
      <w:proofErr w:type="spellEnd"/>
      <w:r w:rsidRPr="00F47AC3">
        <w:rPr>
          <w:rFonts w:ascii="Arial" w:eastAsia="Calibri" w:hAnsi="Arial" w:cs="Arial"/>
          <w:sz w:val="18"/>
          <w:szCs w:val="18"/>
        </w:rPr>
        <w:t xml:space="preserve"> must be as neutral as possible with experience working with global projects and diverse communities.” The CCWG is not providing guidance on this issue, but acknowledges that additional work may be needed in this regard</w:t>
      </w:r>
      <w:r>
        <w:rPr>
          <w:rFonts w:ascii="Arial" w:eastAsia="Calibri" w:hAnsi="Arial" w:cs="Arial"/>
          <w:sz w:val="18"/>
          <w:szCs w:val="18"/>
        </w:rPr>
        <w:t xml:space="preserve"> during the implementation phase</w:t>
      </w:r>
      <w:r w:rsidRPr="00F47AC3">
        <w:rPr>
          <w:rFonts w:ascii="Arial" w:eastAsia="Calibri" w:hAnsi="Arial" w:cs="Arial"/>
          <w:sz w:val="18"/>
          <w:szCs w:val="18"/>
        </w:rPr>
        <w:t>.</w:t>
      </w:r>
    </w:p>
  </w:footnote>
  <w:footnote w:id="11">
    <w:p w14:paraId="2F41533C" w14:textId="595B20E4" w:rsidR="00170FD9" w:rsidRPr="002644F3" w:rsidRDefault="00170FD9">
      <w:pPr>
        <w:pStyle w:val="FootnoteText"/>
        <w:rPr>
          <w:rFonts w:ascii="Arial" w:hAnsi="Arial" w:cs="Arial"/>
          <w:sz w:val="18"/>
          <w:szCs w:val="18"/>
        </w:rPr>
      </w:pPr>
      <w:r w:rsidRPr="002644F3">
        <w:rPr>
          <w:rStyle w:val="FootnoteReference"/>
          <w:rFonts w:ascii="Arial" w:hAnsi="Arial" w:cs="Arial"/>
          <w:sz w:val="18"/>
          <w:szCs w:val="18"/>
        </w:rPr>
        <w:footnoteRef/>
      </w:r>
      <w:r w:rsidRPr="002644F3">
        <w:rPr>
          <w:rFonts w:ascii="Arial" w:hAnsi="Arial" w:cs="Arial"/>
          <w:sz w:val="18"/>
          <w:szCs w:val="18"/>
        </w:rPr>
        <w:t xml:space="preserve"> ICANN org presented two different scenarios, C1 and C2, in its analysis. While information about both scenarios is quoted here, the CCWG </w:t>
      </w:r>
      <w:r>
        <w:rPr>
          <w:rFonts w:ascii="Arial" w:hAnsi="Arial" w:cs="Arial"/>
          <w:sz w:val="18"/>
          <w:szCs w:val="18"/>
        </w:rPr>
        <w:t>noted</w:t>
      </w:r>
      <w:r w:rsidRPr="002644F3">
        <w:rPr>
          <w:rFonts w:ascii="Arial" w:hAnsi="Arial" w:cs="Arial"/>
          <w:sz w:val="18"/>
          <w:szCs w:val="18"/>
        </w:rPr>
        <w:t xml:space="preserve"> that if mechanism C </w:t>
      </w:r>
      <w:r>
        <w:rPr>
          <w:rFonts w:ascii="Arial" w:hAnsi="Arial" w:cs="Arial"/>
          <w:sz w:val="18"/>
          <w:szCs w:val="18"/>
        </w:rPr>
        <w:t>were to be</w:t>
      </w:r>
      <w:r w:rsidRPr="002644F3">
        <w:rPr>
          <w:rFonts w:ascii="Arial" w:hAnsi="Arial" w:cs="Arial"/>
          <w:sz w:val="18"/>
          <w:szCs w:val="18"/>
        </w:rPr>
        <w:t xml:space="preserve"> implemented, it w</w:t>
      </w:r>
      <w:r>
        <w:rPr>
          <w:rFonts w:ascii="Arial" w:hAnsi="Arial" w:cs="Arial"/>
          <w:sz w:val="18"/>
          <w:szCs w:val="18"/>
        </w:rPr>
        <w:t xml:space="preserve">ould likely </w:t>
      </w:r>
      <w:r w:rsidRPr="002644F3">
        <w:rPr>
          <w:rFonts w:ascii="Arial" w:hAnsi="Arial" w:cs="Arial"/>
          <w:sz w:val="18"/>
          <w:szCs w:val="18"/>
        </w:rPr>
        <w:t>follow the model of scenario C1 and not C2.</w:t>
      </w:r>
    </w:p>
  </w:footnote>
  <w:footnote w:id="12">
    <w:p w14:paraId="0E2F0F0F" w14:textId="461D7103" w:rsidR="00170FD9" w:rsidRPr="006A5B26" w:rsidDel="00A51285" w:rsidRDefault="00170FD9">
      <w:pPr>
        <w:pStyle w:val="FootnoteText"/>
        <w:rPr>
          <w:del w:id="52" w:author="Emily Barabas" w:date="2020-05-01T12:07:00Z"/>
          <w:rFonts w:ascii="Arial" w:hAnsi="Arial" w:cs="Arial"/>
          <w:sz w:val="18"/>
          <w:szCs w:val="18"/>
        </w:rPr>
      </w:pPr>
      <w:del w:id="53" w:author="Emily Barabas" w:date="2020-05-01T12:07:00Z">
        <w:r w:rsidRPr="006A5B26" w:rsidDel="00A51285">
          <w:rPr>
            <w:rStyle w:val="FootnoteReference"/>
            <w:rFonts w:ascii="Arial" w:hAnsi="Arial" w:cs="Arial"/>
            <w:sz w:val="18"/>
            <w:szCs w:val="18"/>
          </w:rPr>
          <w:footnoteRef/>
        </w:r>
        <w:r w:rsidRPr="006A5B26" w:rsidDel="00A51285">
          <w:rPr>
            <w:rFonts w:ascii="Arial" w:hAnsi="Arial" w:cs="Arial"/>
            <w:sz w:val="18"/>
            <w:szCs w:val="18"/>
          </w:rPr>
          <w:delText xml:space="preserve"> For survey results, please see</w:delText>
        </w:r>
        <w:r w:rsidRPr="006A5B26" w:rsidDel="00A51285">
          <w:rPr>
            <w:rFonts w:ascii="Arial" w:hAnsi="Arial" w:cs="Arial"/>
            <w:sz w:val="18"/>
            <w:szCs w:val="18"/>
            <w:rPrChange w:id="54" w:author="Emily Barabas" w:date="2020-05-01T12:15:00Z">
              <w:rPr/>
            </w:rPrChange>
          </w:rPr>
          <w:delText xml:space="preserve"> </w:delText>
        </w:r>
        <w:r w:rsidRPr="006A5B26" w:rsidDel="00A51285">
          <w:rPr>
            <w:rFonts w:ascii="Arial" w:hAnsi="Arial" w:cs="Arial"/>
            <w:sz w:val="18"/>
            <w:szCs w:val="18"/>
          </w:rPr>
          <w:delText>https://community.icann.org/download/attachments/111392258/CCWG%20indicative%20poll%20results%20-%20final.xlsx?version=1&amp;modificationDate=1576487036778&amp;api=v2</w:delText>
        </w:r>
      </w:del>
    </w:p>
  </w:footnote>
  <w:footnote w:id="13">
    <w:p w14:paraId="1031F360" w14:textId="33F8A00C" w:rsidR="00170FD9" w:rsidRPr="006A5B26" w:rsidRDefault="00170FD9">
      <w:pPr>
        <w:pStyle w:val="FootnoteText"/>
        <w:rPr>
          <w:rFonts w:ascii="Arial" w:hAnsi="Arial" w:cs="Arial"/>
          <w:sz w:val="18"/>
          <w:szCs w:val="18"/>
        </w:rPr>
      </w:pPr>
      <w:ins w:id="62" w:author="Emily Barabas" w:date="2020-05-01T12:10:00Z">
        <w:r w:rsidRPr="006A5B26">
          <w:rPr>
            <w:rStyle w:val="FootnoteReference"/>
            <w:rFonts w:ascii="Arial" w:hAnsi="Arial" w:cs="Arial"/>
            <w:sz w:val="18"/>
            <w:szCs w:val="18"/>
          </w:rPr>
          <w:footnoteRef/>
        </w:r>
        <w:r w:rsidRPr="006A5B26">
          <w:rPr>
            <w:rFonts w:ascii="Arial" w:hAnsi="Arial" w:cs="Arial"/>
            <w:sz w:val="18"/>
            <w:szCs w:val="18"/>
          </w:rPr>
          <w:t xml:space="preserve"> </w:t>
        </w:r>
      </w:ins>
      <w:ins w:id="63" w:author="Emily Barabas" w:date="2020-05-01T12:18:00Z">
        <w:r>
          <w:rPr>
            <w:rFonts w:ascii="Arial" w:hAnsi="Arial" w:cs="Arial"/>
            <w:sz w:val="18"/>
            <w:szCs w:val="18"/>
          </w:rPr>
          <w:t xml:space="preserve">Poll results are available at </w:t>
        </w:r>
        <w:r w:rsidRPr="006A5B26">
          <w:rPr>
            <w:rFonts w:ascii="Arial" w:hAnsi="Arial" w:cs="Arial"/>
            <w:sz w:val="18"/>
            <w:szCs w:val="18"/>
          </w:rPr>
          <w:t>https://community.icann.org/download/attachments/126432332/CCWG%20Auction%20Proceeds%20-%20Final%20Survey%20on%20Mechanisms%20-%20Summary.xlsx?version=1&amp;modificationDate=1588328282731&amp;api=v2</w:t>
        </w:r>
      </w:ins>
    </w:p>
  </w:footnote>
  <w:footnote w:id="14">
    <w:p w14:paraId="188743CD" w14:textId="675119FF" w:rsidR="00170FD9" w:rsidRDefault="00170FD9">
      <w:pPr>
        <w:pStyle w:val="FootnoteText"/>
      </w:pPr>
      <w:ins w:id="66" w:author="Emily Barabas" w:date="2020-05-01T12:12:00Z">
        <w:r w:rsidRPr="006A5B26">
          <w:rPr>
            <w:rStyle w:val="FootnoteReference"/>
            <w:rFonts w:ascii="Arial" w:hAnsi="Arial" w:cs="Arial"/>
            <w:sz w:val="18"/>
            <w:szCs w:val="18"/>
          </w:rPr>
          <w:footnoteRef/>
        </w:r>
        <w:r w:rsidRPr="006A5B26">
          <w:rPr>
            <w:rFonts w:ascii="Arial" w:hAnsi="Arial" w:cs="Arial"/>
            <w:sz w:val="18"/>
            <w:szCs w:val="18"/>
          </w:rPr>
          <w:t xml:space="preserve"> The Co-Chairs, </w:t>
        </w:r>
      </w:ins>
      <w:ins w:id="67" w:author="Emily Barabas" w:date="2020-05-01T12:13:00Z">
        <w:r w:rsidRPr="006A5B26">
          <w:rPr>
            <w:rFonts w:ascii="Arial" w:hAnsi="Arial" w:cs="Arial"/>
            <w:sz w:val="18"/>
            <w:szCs w:val="18"/>
          </w:rPr>
          <w:t>who also serve as members of the CCWG, chose not participate in this poll in order to maintain neutrality. Therefore, there were 21 members eligible to participate in the poll.</w:t>
        </w:r>
      </w:ins>
    </w:p>
  </w:footnote>
  <w:footnote w:id="15">
    <w:p w14:paraId="680E3D21" w14:textId="6C8A2E89" w:rsidR="00170FD9" w:rsidRPr="006365CE" w:rsidRDefault="00170FD9">
      <w:pPr>
        <w:pStyle w:val="FootnoteText"/>
        <w:rPr>
          <w:rFonts w:ascii="Arial" w:hAnsi="Arial" w:cs="Arial"/>
          <w:sz w:val="18"/>
          <w:szCs w:val="18"/>
        </w:rPr>
      </w:pPr>
      <w:ins w:id="117" w:author="Emily Barabas" w:date="2020-05-01T12:30:00Z">
        <w:r w:rsidRPr="006365CE">
          <w:rPr>
            <w:rStyle w:val="FootnoteReference"/>
            <w:rFonts w:ascii="Arial" w:hAnsi="Arial" w:cs="Arial"/>
            <w:sz w:val="18"/>
            <w:szCs w:val="18"/>
          </w:rPr>
          <w:footnoteRef/>
        </w:r>
        <w:r w:rsidRPr="006365CE">
          <w:rPr>
            <w:rFonts w:ascii="Arial" w:hAnsi="Arial" w:cs="Arial"/>
            <w:sz w:val="18"/>
            <w:szCs w:val="18"/>
          </w:rPr>
          <w:t xml:space="preserve"> The</w:t>
        </w:r>
      </w:ins>
      <w:ins w:id="118" w:author="Emily Barabas" w:date="2020-05-01T12:31:00Z">
        <w:r w:rsidRPr="006365CE">
          <w:rPr>
            <w:rFonts w:ascii="Arial" w:hAnsi="Arial" w:cs="Arial"/>
            <w:sz w:val="18"/>
            <w:szCs w:val="18"/>
          </w:rPr>
          <w:t xml:space="preserve">re is currently one member of the CCWG representing the RSSAC, </w:t>
        </w:r>
      </w:ins>
      <w:ins w:id="119" w:author="Emily Barabas" w:date="2020-05-01T12:32:00Z">
        <w:r w:rsidRPr="006365CE">
          <w:rPr>
            <w:rFonts w:ascii="Arial" w:hAnsi="Arial" w:cs="Arial"/>
            <w:sz w:val="18"/>
            <w:szCs w:val="18"/>
          </w:rPr>
          <w:t>and this memb</w:t>
        </w:r>
      </w:ins>
      <w:ins w:id="120" w:author="Emily Barabas" w:date="2020-05-01T12:33:00Z">
        <w:r w:rsidRPr="006365CE">
          <w:rPr>
            <w:rFonts w:ascii="Arial" w:hAnsi="Arial" w:cs="Arial"/>
            <w:sz w:val="18"/>
            <w:szCs w:val="18"/>
          </w:rPr>
          <w:t>er</w:t>
        </w:r>
      </w:ins>
      <w:ins w:id="121" w:author="Emily Barabas" w:date="2020-05-01T12:31:00Z">
        <w:r w:rsidRPr="006365CE">
          <w:rPr>
            <w:rFonts w:ascii="Arial" w:hAnsi="Arial" w:cs="Arial"/>
            <w:sz w:val="18"/>
            <w:szCs w:val="18"/>
          </w:rPr>
          <w:t xml:space="preserve"> did not participate in the poll. At least one member participated from each of the following groups: </w:t>
        </w:r>
      </w:ins>
      <w:ins w:id="122" w:author="Emily Barabas" w:date="2020-05-01T12:32:00Z">
        <w:r w:rsidRPr="006365CE">
          <w:rPr>
            <w:rFonts w:ascii="Arial" w:hAnsi="Arial" w:cs="Arial"/>
            <w:sz w:val="18"/>
            <w:szCs w:val="18"/>
          </w:rPr>
          <w:t xml:space="preserve">ALAC, ASO, </w:t>
        </w:r>
        <w:proofErr w:type="spellStart"/>
        <w:r w:rsidRPr="006365CE">
          <w:rPr>
            <w:rFonts w:ascii="Arial" w:hAnsi="Arial" w:cs="Arial"/>
            <w:sz w:val="18"/>
            <w:szCs w:val="18"/>
          </w:rPr>
          <w:t>ccNSO</w:t>
        </w:r>
        <w:proofErr w:type="spellEnd"/>
        <w:r w:rsidRPr="006365CE">
          <w:rPr>
            <w:rFonts w:ascii="Arial" w:hAnsi="Arial" w:cs="Arial"/>
            <w:sz w:val="18"/>
            <w:szCs w:val="18"/>
          </w:rPr>
          <w:t>, GAC, GNSO, SSAC.</w:t>
        </w:r>
      </w:ins>
    </w:p>
  </w:footnote>
  <w:footnote w:id="16">
    <w:p w14:paraId="4D36C59C" w14:textId="42BB7BD6" w:rsidR="00170FD9" w:rsidRPr="00604C11" w:rsidRDefault="00170FD9">
      <w:pPr>
        <w:pStyle w:val="FootnoteText"/>
        <w:rPr>
          <w:rFonts w:ascii="Arial" w:hAnsi="Arial" w:cs="Arial"/>
          <w:sz w:val="18"/>
          <w:szCs w:val="18"/>
        </w:rPr>
      </w:pPr>
      <w:r w:rsidRPr="00604C11">
        <w:rPr>
          <w:rStyle w:val="FootnoteReference"/>
          <w:rFonts w:ascii="Arial" w:hAnsi="Arial" w:cs="Arial"/>
          <w:sz w:val="18"/>
          <w:szCs w:val="18"/>
        </w:rPr>
        <w:footnoteRef/>
      </w:r>
      <w:r w:rsidRPr="00604C11">
        <w:rPr>
          <w:rFonts w:ascii="Arial" w:hAnsi="Arial" w:cs="Arial"/>
          <w:sz w:val="18"/>
          <w:szCs w:val="18"/>
        </w:rPr>
        <w:t xml:space="preserve"> The CCWG Charter outlines next steps to be taken in case not all C</w:t>
      </w:r>
      <w:r>
        <w:rPr>
          <w:rFonts w:ascii="Arial" w:hAnsi="Arial" w:cs="Arial"/>
          <w:sz w:val="18"/>
          <w:szCs w:val="18"/>
        </w:rPr>
        <w:t xml:space="preserve">hartering </w:t>
      </w:r>
      <w:r w:rsidRPr="00604C11">
        <w:rPr>
          <w:rFonts w:ascii="Arial" w:hAnsi="Arial" w:cs="Arial"/>
          <w:sz w:val="18"/>
          <w:szCs w:val="18"/>
        </w:rPr>
        <w:t>O</w:t>
      </w:r>
      <w:r>
        <w:rPr>
          <w:rFonts w:ascii="Arial" w:hAnsi="Arial" w:cs="Arial"/>
          <w:sz w:val="18"/>
          <w:szCs w:val="18"/>
        </w:rPr>
        <w:t>rganization</w:t>
      </w:r>
      <w:r w:rsidRPr="00604C11">
        <w:rPr>
          <w:rFonts w:ascii="Arial" w:hAnsi="Arial" w:cs="Arial"/>
          <w:sz w:val="18"/>
          <w:szCs w:val="18"/>
        </w:rPr>
        <w:t>s adopt the Final Report.</w:t>
      </w:r>
    </w:p>
  </w:footnote>
  <w:footnote w:id="17">
    <w:p w14:paraId="095B79EC" w14:textId="163A4EC0" w:rsidR="00170FD9" w:rsidRPr="00C422D2" w:rsidRDefault="00170FD9" w:rsidP="00040307">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w:t>
      </w:r>
      <w:r>
        <w:rPr>
          <w:rFonts w:ascii="Arial" w:eastAsia="Arial" w:hAnsi="Arial" w:cs="Arial"/>
          <w:color w:val="000000"/>
          <w:sz w:val="18"/>
          <w:szCs w:val="18"/>
        </w:rPr>
        <w:t>the</w:t>
      </w:r>
      <w:r w:rsidRPr="00C422D2">
        <w:rPr>
          <w:rFonts w:ascii="Arial" w:eastAsia="Arial" w:hAnsi="Arial" w:cs="Arial"/>
          <w:color w:val="000000"/>
          <w:sz w:val="18"/>
          <w:szCs w:val="18"/>
        </w:rPr>
        <w:t xml:space="preserve"> formal consensus call, the members of the CCWG </w:t>
      </w:r>
      <w:r>
        <w:rPr>
          <w:rFonts w:ascii="Arial" w:eastAsia="Arial" w:hAnsi="Arial" w:cs="Arial"/>
          <w:color w:val="000000"/>
          <w:sz w:val="18"/>
          <w:szCs w:val="18"/>
        </w:rPr>
        <w:t>were</w:t>
      </w:r>
      <w:r w:rsidRPr="00C422D2">
        <w:rPr>
          <w:rFonts w:ascii="Arial" w:eastAsia="Arial" w:hAnsi="Arial" w:cs="Arial"/>
          <w:color w:val="000000"/>
          <w:sz w:val="18"/>
          <w:szCs w:val="18"/>
        </w:rPr>
        <w:t xml:space="preserve"> asked to confirm their support, or lack thereof, for the different recommendations. Based on that input, the chairs </w:t>
      </w:r>
      <w:r>
        <w:rPr>
          <w:rFonts w:ascii="Arial" w:eastAsia="Arial" w:hAnsi="Arial" w:cs="Arial"/>
          <w:color w:val="000000"/>
          <w:sz w:val="18"/>
          <w:szCs w:val="18"/>
        </w:rPr>
        <w:t>made</w:t>
      </w:r>
      <w:r w:rsidRPr="00C422D2">
        <w:rPr>
          <w:rFonts w:ascii="Arial" w:eastAsia="Arial" w:hAnsi="Arial" w:cs="Arial"/>
          <w:color w:val="000000"/>
          <w:sz w:val="18"/>
          <w:szCs w:val="18"/>
        </w:rPr>
        <w:t xml:space="preserve"> an assessment of the level of support achieved following the designations and methodology outlined in the CCWG Charter.  </w:t>
      </w:r>
    </w:p>
  </w:footnote>
  <w:footnote w:id="18">
    <w:p w14:paraId="000003FB" w14:textId="77777777" w:rsidR="00170FD9" w:rsidRPr="00FB06F4" w:rsidRDefault="00170FD9">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19">
    <w:p w14:paraId="000003FC" w14:textId="77777777" w:rsidR="00170FD9" w:rsidRPr="00FB06F4" w:rsidRDefault="00170FD9">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4">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20">
    <w:p w14:paraId="400E8F71" w14:textId="77777777" w:rsidR="00170FD9" w:rsidRDefault="00170FD9" w:rsidP="00170FD9">
      <w:pPr>
        <w:pStyle w:val="FootnoteText"/>
        <w:rPr>
          <w:ins w:id="137" w:author="Emily Barabas" w:date="2020-05-04T20:29:00Z"/>
        </w:rPr>
      </w:pPr>
      <w:ins w:id="138" w:author="Emily Barabas" w:date="2020-05-04T20:29:00Z">
        <w:r>
          <w:rPr>
            <w:rStyle w:val="FootnoteReference"/>
          </w:rPr>
          <w:footnoteRef/>
        </w:r>
        <w:r>
          <w:t xml:space="preserve"> </w:t>
        </w:r>
        <w:r w:rsidRPr="00A51285">
          <w:rPr>
            <w:rFonts w:ascii="Arial" w:hAnsi="Arial" w:cs="Arial"/>
            <w:sz w:val="18"/>
            <w:szCs w:val="18"/>
          </w:rPr>
          <w:t>See section 4 of this report for additional details about poll results.</w:t>
        </w:r>
      </w:ins>
    </w:p>
  </w:footnote>
  <w:footnote w:id="21">
    <w:p w14:paraId="65509C9A" w14:textId="6B70A054" w:rsidR="00170FD9" w:rsidRPr="00707586" w:rsidDel="0071118F" w:rsidRDefault="00170FD9">
      <w:pPr>
        <w:pStyle w:val="FootnoteText"/>
        <w:rPr>
          <w:del w:id="156" w:author="Emily Barabas" w:date="2020-05-04T20:43:00Z"/>
          <w:rFonts w:ascii="Arial" w:hAnsi="Arial" w:cs="Arial"/>
          <w:sz w:val="18"/>
          <w:szCs w:val="18"/>
        </w:rPr>
      </w:pPr>
      <w:del w:id="157" w:author="Emily Barabas" w:date="2020-05-04T20:43:00Z">
        <w:r w:rsidRPr="001F61E3" w:rsidDel="0071118F">
          <w:rPr>
            <w:rStyle w:val="FootnoteReference"/>
            <w:rFonts w:ascii="Arial" w:hAnsi="Arial" w:cs="Arial"/>
            <w:sz w:val="18"/>
            <w:szCs w:val="18"/>
          </w:rPr>
          <w:footnoteRef/>
        </w:r>
        <w:r w:rsidRPr="001F61E3" w:rsidDel="0071118F">
          <w:rPr>
            <w:rFonts w:ascii="Arial" w:hAnsi="Arial" w:cs="Arial"/>
            <w:sz w:val="18"/>
            <w:szCs w:val="18"/>
          </w:rPr>
          <w:delText xml:space="preserve"> In the case of mechanism C, the Foundation Board and staff would similarly not be evaluating individual applications.</w:delText>
        </w:r>
        <w:r w:rsidRPr="00707586" w:rsidDel="0071118F">
          <w:rPr>
            <w:rFonts w:ascii="Arial" w:hAnsi="Arial" w:cs="Arial"/>
            <w:sz w:val="18"/>
            <w:szCs w:val="18"/>
          </w:rPr>
          <w:delText xml:space="preserve"> </w:delText>
        </w:r>
      </w:del>
    </w:p>
  </w:footnote>
  <w:footnote w:id="22">
    <w:p w14:paraId="000003FF" w14:textId="33563056" w:rsidR="00170FD9" w:rsidRDefault="00170FD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additional information.</w:t>
      </w:r>
    </w:p>
  </w:footnote>
  <w:footnote w:id="23">
    <w:p w14:paraId="00000400" w14:textId="77777777" w:rsidR="00170FD9" w:rsidRDefault="00170FD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24">
    <w:p w14:paraId="00000401" w14:textId="77777777" w:rsidR="00170FD9" w:rsidRDefault="00170FD9">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5">
        <w:r>
          <w:rPr>
            <w:rFonts w:ascii="Arial" w:eastAsia="Arial" w:hAnsi="Arial" w:cs="Arial"/>
            <w:color w:val="1155CC"/>
            <w:sz w:val="18"/>
            <w:szCs w:val="18"/>
            <w:u w:val="single"/>
          </w:rPr>
          <w:t>Note to Auction Proceeds DT re. legal and fiduciary principles</w:t>
        </w:r>
      </w:hyperlink>
    </w:p>
  </w:footnote>
  <w:footnote w:id="25">
    <w:p w14:paraId="78744390" w14:textId="69A09961" w:rsidR="00170FD9" w:rsidRPr="00A77686" w:rsidDel="0071118F" w:rsidRDefault="00170FD9">
      <w:pPr>
        <w:pStyle w:val="FootnoteText"/>
        <w:rPr>
          <w:del w:id="193" w:author="Emily Barabas" w:date="2020-05-04T20:46:00Z"/>
          <w:rFonts w:ascii="Arial" w:hAnsi="Arial" w:cs="Arial"/>
          <w:sz w:val="18"/>
          <w:szCs w:val="18"/>
        </w:rPr>
      </w:pPr>
      <w:del w:id="194" w:author="Emily Barabas" w:date="2020-05-04T20:46:00Z">
        <w:r w:rsidRPr="00A77686" w:rsidDel="0071118F">
          <w:rPr>
            <w:rStyle w:val="FootnoteReference"/>
            <w:rFonts w:ascii="Arial" w:hAnsi="Arial" w:cs="Arial"/>
            <w:sz w:val="18"/>
            <w:szCs w:val="18"/>
          </w:rPr>
          <w:footnoteRef/>
        </w:r>
        <w:r w:rsidRPr="00A77686" w:rsidDel="0071118F">
          <w:rPr>
            <w:rFonts w:ascii="Arial" w:hAnsi="Arial" w:cs="Arial"/>
            <w:sz w:val="18"/>
            <w:szCs w:val="18"/>
          </w:rPr>
          <w:delText xml:space="preserve"> In the case of a foundation, an independent annual audit (financial) is mandatory (in the US).</w:delText>
        </w:r>
      </w:del>
    </w:p>
  </w:footnote>
  <w:footnote w:id="26">
    <w:p w14:paraId="00000402" w14:textId="77777777" w:rsidR="00170FD9" w:rsidRPr="00C422D2" w:rsidRDefault="00170FD9">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6">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170FD9" w:rsidRPr="00C422D2" w:rsidRDefault="00170FD9">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170FD9" w:rsidRDefault="00170FD9">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27">
    <w:p w14:paraId="00000405" w14:textId="77777777" w:rsidR="00170FD9" w:rsidRDefault="00170FD9">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7">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00000406" w14:textId="77777777" w:rsidR="00170FD9" w:rsidRDefault="00170FD9">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8">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29">
    <w:p w14:paraId="298106C3" w14:textId="003F5AF5" w:rsidR="00170FD9" w:rsidRPr="009F2E5F" w:rsidDel="00931C3D" w:rsidRDefault="00170FD9">
      <w:pPr>
        <w:pStyle w:val="FootnoteText"/>
        <w:rPr>
          <w:del w:id="271" w:author="Emily Barabas" w:date="2020-05-04T20:50:00Z"/>
          <w:rFonts w:ascii="Arial" w:hAnsi="Arial" w:cs="Arial"/>
          <w:sz w:val="18"/>
          <w:szCs w:val="18"/>
        </w:rPr>
      </w:pPr>
      <w:del w:id="272" w:author="Emily Barabas" w:date="2020-05-04T20:50:00Z">
        <w:r w:rsidRPr="009F2E5F" w:rsidDel="00931C3D">
          <w:rPr>
            <w:rStyle w:val="FootnoteReference"/>
            <w:rFonts w:ascii="Arial" w:hAnsi="Arial" w:cs="Arial"/>
            <w:sz w:val="18"/>
            <w:szCs w:val="18"/>
          </w:rPr>
          <w:footnoteRef/>
        </w:r>
        <w:r w:rsidRPr="009F2E5F" w:rsidDel="00931C3D">
          <w:rPr>
            <w:rFonts w:ascii="Arial" w:hAnsi="Arial" w:cs="Arial"/>
            <w:sz w:val="18"/>
            <w:szCs w:val="18"/>
          </w:rPr>
          <w:delText xml:space="preserve"> </w:delText>
        </w:r>
        <w:r w:rsidDel="00931C3D">
          <w:fldChar w:fldCharType="begin"/>
        </w:r>
        <w:r w:rsidDel="00931C3D">
          <w:delInstrText xml:space="preserve"> HYPERLINK "https://community.icann.org/display/CWGONGAP/Additional+Questions+and+Responses" </w:delInstrText>
        </w:r>
        <w:r w:rsidDel="00931C3D">
          <w:fldChar w:fldCharType="separate"/>
        </w:r>
        <w:r w:rsidRPr="009F2E5F" w:rsidDel="00931C3D">
          <w:rPr>
            <w:rStyle w:val="Hyperlink"/>
            <w:rFonts w:ascii="Arial" w:hAnsi="Arial" w:cs="Arial"/>
            <w:sz w:val="18"/>
            <w:szCs w:val="18"/>
          </w:rPr>
          <w:delText>From the ICANN Board</w:delText>
        </w:r>
        <w:r w:rsidDel="00931C3D">
          <w:rPr>
            <w:rStyle w:val="Hyperlink"/>
            <w:rFonts w:ascii="Arial" w:hAnsi="Arial" w:cs="Arial"/>
            <w:sz w:val="18"/>
            <w:szCs w:val="18"/>
          </w:rPr>
          <w:fldChar w:fldCharType="end"/>
        </w:r>
        <w:r w:rsidRPr="009F2E5F" w:rsidDel="00931C3D">
          <w:rPr>
            <w:rFonts w:ascii="Arial" w:hAnsi="Arial" w:cs="Arial"/>
            <w:sz w:val="18"/>
            <w:szCs w:val="18"/>
          </w:rPr>
          <w:delText>: “The establishment of a foundation fundamentally changes ICANN’s ability to access or use funds once those funds are transferred to foundation, and is very different than Mechanism A or B</w:delText>
        </w:r>
        <w:r w:rsidDel="00931C3D">
          <w:rPr>
            <w:rFonts w:ascii="Arial" w:hAnsi="Arial" w:cs="Arial"/>
            <w:sz w:val="18"/>
            <w:szCs w:val="18"/>
          </w:rPr>
          <w:delText>”.</w:delText>
        </w:r>
      </w:del>
    </w:p>
  </w:footnote>
  <w:footnote w:id="30">
    <w:p w14:paraId="2B2E2F16" w14:textId="6AF1C892" w:rsidR="00170FD9" w:rsidRPr="004E3363" w:rsidRDefault="00170FD9">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31">
    <w:p w14:paraId="6B4CFA74" w14:textId="74063293" w:rsidR="00170FD9" w:rsidRPr="00F06279" w:rsidRDefault="00170FD9">
      <w:pPr>
        <w:pStyle w:val="FootnoteText"/>
        <w:rPr>
          <w:rFonts w:ascii="Arial" w:hAnsi="Arial" w:cs="Arial"/>
          <w:sz w:val="18"/>
          <w:szCs w:val="18"/>
        </w:rPr>
      </w:pPr>
      <w:r w:rsidRPr="00F06279">
        <w:rPr>
          <w:rStyle w:val="FootnoteReference"/>
          <w:rFonts w:ascii="Arial" w:hAnsi="Arial" w:cs="Arial"/>
          <w:sz w:val="18"/>
          <w:szCs w:val="18"/>
        </w:rPr>
        <w:footnoteRef/>
      </w:r>
      <w:r w:rsidRPr="00F06279">
        <w:rPr>
          <w:rFonts w:ascii="Arial" w:hAnsi="Arial" w:cs="Arial"/>
          <w:sz w:val="18"/>
          <w:szCs w:val="18"/>
        </w:rPr>
        <w:t xml:space="preserve"> These reviews </w:t>
      </w:r>
      <w:r>
        <w:rPr>
          <w:rFonts w:ascii="Arial" w:hAnsi="Arial" w:cs="Arial"/>
          <w:sz w:val="18"/>
          <w:szCs w:val="18"/>
        </w:rPr>
        <w:t>focus on</w:t>
      </w:r>
      <w:r w:rsidRPr="00F06279">
        <w:rPr>
          <w:rFonts w:ascii="Arial" w:hAnsi="Arial" w:cs="Arial"/>
          <w:sz w:val="18"/>
          <w:szCs w:val="18"/>
        </w:rPr>
        <w:t xml:space="preserve"> the mechanism and its activities and are distinct from ICANN’s Specific and Organizational Reviews. </w:t>
      </w:r>
    </w:p>
  </w:footnote>
  <w:footnote w:id="32">
    <w:p w14:paraId="36CF6BA7" w14:textId="4C44A2B1" w:rsidR="00170FD9" w:rsidRPr="00C422D2" w:rsidRDefault="00170FD9" w:rsidP="00C422D2">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33">
    <w:p w14:paraId="00000407" w14:textId="77777777" w:rsidR="00170FD9" w:rsidRDefault="00170FD9"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9">
        <w:r w:rsidRPr="005D4DCC">
          <w:rPr>
            <w:rFonts w:ascii="Arial" w:eastAsia="Arial" w:hAnsi="Arial" w:cs="Arial"/>
            <w:color w:val="0000FF"/>
            <w:sz w:val="18"/>
            <w:szCs w:val="18"/>
            <w:u w:val="single"/>
          </w:rPr>
          <w:t>Board letter</w:t>
        </w:r>
      </w:hyperlink>
    </w:p>
  </w:footnote>
  <w:footnote w:id="34">
    <w:p w14:paraId="184B454D" w14:textId="77777777" w:rsidR="00170FD9" w:rsidRPr="00C422D2" w:rsidRDefault="00170FD9" w:rsidP="005D4DCC">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35">
    <w:p w14:paraId="7503EFAE" w14:textId="034BDAE5" w:rsidR="00170FD9" w:rsidRDefault="00170FD9">
      <w:pPr>
        <w:pStyle w:val="FootnoteText"/>
      </w:pPr>
      <w:r>
        <w:rPr>
          <w:rStyle w:val="FootnoteReference"/>
        </w:rPr>
        <w:footnoteRef/>
      </w:r>
      <w:r>
        <w:t xml:space="preserve"> </w:t>
      </w:r>
      <w:r w:rsidRPr="00604C11">
        <w:rPr>
          <w:rFonts w:ascii="Arial" w:hAnsi="Arial" w:cs="Arial"/>
          <w:sz w:val="18"/>
          <w:szCs w:val="18"/>
        </w:rPr>
        <w:t>The CCWG Charter outlines next steps to be taken in case not all C</w:t>
      </w:r>
      <w:r>
        <w:rPr>
          <w:rFonts w:ascii="Arial" w:hAnsi="Arial" w:cs="Arial"/>
          <w:sz w:val="18"/>
          <w:szCs w:val="18"/>
        </w:rPr>
        <w:t xml:space="preserve">hartering </w:t>
      </w:r>
      <w:r w:rsidRPr="00604C11">
        <w:rPr>
          <w:rFonts w:ascii="Arial" w:hAnsi="Arial" w:cs="Arial"/>
          <w:sz w:val="18"/>
          <w:szCs w:val="18"/>
        </w:rPr>
        <w:t>O</w:t>
      </w:r>
      <w:r>
        <w:rPr>
          <w:rFonts w:ascii="Arial" w:hAnsi="Arial" w:cs="Arial"/>
          <w:sz w:val="18"/>
          <w:szCs w:val="18"/>
        </w:rPr>
        <w:t>rganization</w:t>
      </w:r>
      <w:r w:rsidRPr="00604C11">
        <w:rPr>
          <w:rFonts w:ascii="Arial" w:hAnsi="Arial" w:cs="Arial"/>
          <w:sz w:val="18"/>
          <w:szCs w:val="18"/>
        </w:rPr>
        <w:t>s adopt the Final Report.</w:t>
      </w:r>
    </w:p>
  </w:footnote>
  <w:footnote w:id="36">
    <w:p w14:paraId="658AE76A" w14:textId="75343B03" w:rsidR="00170FD9" w:rsidRPr="000206EE" w:rsidRDefault="00170FD9"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7FF3B1D5" w14:textId="148D3B8D" w:rsidR="00170FD9" w:rsidRDefault="00170FD9">
      <w:pPr>
        <w:pStyle w:val="FootnoteText"/>
      </w:pPr>
    </w:p>
  </w:footnote>
  <w:footnote w:id="37">
    <w:p w14:paraId="5CE26C29" w14:textId="55EBC7E2" w:rsidR="00170FD9" w:rsidRPr="00BA1D76" w:rsidRDefault="00170FD9">
      <w:pPr>
        <w:pStyle w:val="FootnoteText"/>
        <w:rPr>
          <w:rFonts w:asciiTheme="majorHAnsi" w:hAnsiTheme="majorHAnsi" w:cstheme="majorHAnsi"/>
          <w:sz w:val="18"/>
          <w:szCs w:val="18"/>
        </w:rPr>
      </w:pPr>
      <w:r w:rsidRPr="00BA1D76">
        <w:rPr>
          <w:rStyle w:val="FootnoteReference"/>
          <w:rFonts w:asciiTheme="majorHAnsi" w:hAnsiTheme="majorHAnsi" w:cstheme="majorHAnsi"/>
          <w:sz w:val="18"/>
          <w:szCs w:val="18"/>
        </w:rPr>
        <w:footnoteRef/>
      </w:r>
      <w:r w:rsidRPr="00BA1D76">
        <w:rPr>
          <w:rFonts w:asciiTheme="majorHAnsi" w:hAnsiTheme="majorHAnsi" w:cstheme="majorHAnsi"/>
          <w:sz w:val="18"/>
          <w:szCs w:val="18"/>
        </w:rPr>
        <w:t xml:space="preserve"> At the time of publication of the Final Report. For historic record of members and participants, please see </w:t>
      </w:r>
      <w:hyperlink r:id="rId10" w:history="1">
        <w:r w:rsidRPr="00BA1D76">
          <w:rPr>
            <w:rStyle w:val="Hyperlink"/>
            <w:rFonts w:asciiTheme="majorHAnsi" w:hAnsiTheme="majorHAnsi" w:cstheme="majorHAnsi"/>
            <w:sz w:val="18"/>
            <w:szCs w:val="18"/>
          </w:rPr>
          <w:t>https://community.icann.org/display/CWGONGAP/CCWG+Auction+Attendance+Records</w:t>
        </w:r>
      </w:hyperlink>
      <w:r w:rsidRPr="00BA1D76">
        <w:rPr>
          <w:rFonts w:asciiTheme="majorHAnsi" w:hAnsiTheme="majorHAnsi" w:cstheme="majorHAnsi"/>
          <w:sz w:val="18"/>
          <w:szCs w:val="18"/>
        </w:rPr>
        <w:t xml:space="preserve">. </w:t>
      </w:r>
    </w:p>
  </w:footnote>
  <w:footnote w:id="38">
    <w:p w14:paraId="2D3ED069" w14:textId="5CB7A5E4" w:rsidR="00170FD9" w:rsidRPr="00047939" w:rsidRDefault="00170FD9">
      <w:pPr>
        <w:pStyle w:val="FootnoteText"/>
        <w:rPr>
          <w:rFonts w:asciiTheme="majorHAnsi" w:hAnsiTheme="majorHAnsi" w:cstheme="majorHAnsi"/>
          <w:sz w:val="18"/>
          <w:szCs w:val="18"/>
        </w:rPr>
      </w:pPr>
      <w:r w:rsidRPr="00047939">
        <w:rPr>
          <w:rStyle w:val="FootnoteReference"/>
          <w:rFonts w:asciiTheme="majorHAnsi" w:hAnsiTheme="majorHAnsi" w:cstheme="majorHAnsi"/>
          <w:sz w:val="18"/>
          <w:szCs w:val="18"/>
        </w:rPr>
        <w:footnoteRef/>
      </w:r>
      <w:r w:rsidRPr="00047939">
        <w:rPr>
          <w:rFonts w:asciiTheme="majorHAnsi" w:hAnsiTheme="majorHAnsi" w:cstheme="majorHAnsi"/>
          <w:sz w:val="18"/>
          <w:szCs w:val="18"/>
        </w:rPr>
        <w:t xml:space="preserve"> Replaced Marilyn Cade on 7 November 2019.</w:t>
      </w:r>
    </w:p>
  </w:footnote>
  <w:footnote w:id="39">
    <w:p w14:paraId="295387B9" w14:textId="364B53CB" w:rsidR="00170FD9" w:rsidRPr="00687B26" w:rsidRDefault="00170FD9">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w:t>
      </w:r>
      <w:r w:rsidRPr="00687B26">
        <w:rPr>
          <w:rFonts w:asciiTheme="majorHAnsi" w:hAnsiTheme="majorHAnsi" w:cstheme="majorHAnsi"/>
          <w:sz w:val="18"/>
          <w:szCs w:val="18"/>
        </w:rPr>
        <w:t xml:space="preserve">Jon </w:t>
      </w:r>
      <w:proofErr w:type="spellStart"/>
      <w:r w:rsidRPr="00687B26">
        <w:rPr>
          <w:rFonts w:asciiTheme="majorHAnsi" w:hAnsiTheme="majorHAnsi" w:cstheme="majorHAnsi"/>
          <w:sz w:val="18"/>
          <w:szCs w:val="18"/>
        </w:rPr>
        <w:t>Nevett</w:t>
      </w:r>
      <w:proofErr w:type="spellEnd"/>
      <w:r w:rsidRPr="00687B26">
        <w:rPr>
          <w:rFonts w:asciiTheme="majorHAnsi" w:hAnsiTheme="majorHAnsi" w:cstheme="majorHAnsi"/>
          <w:sz w:val="18"/>
          <w:szCs w:val="18"/>
        </w:rPr>
        <w:t xml:space="preserve"> on 2 January 2019.</w:t>
      </w:r>
    </w:p>
  </w:footnote>
  <w:footnote w:id="40">
    <w:p w14:paraId="24A67860" w14:textId="2B88F1E5" w:rsidR="00170FD9" w:rsidRPr="00687B26" w:rsidRDefault="00170FD9" w:rsidP="00513E6B">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Jonathan Robinson as GNSO member on 7 November 2019.</w:t>
      </w:r>
    </w:p>
  </w:footnote>
  <w:footnote w:id="41">
    <w:p w14:paraId="0E26F0D4" w14:textId="4036CDFC" w:rsidR="00170FD9" w:rsidRDefault="00170FD9">
      <w:pPr>
        <w:pStyle w:val="FootnoteText"/>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Mathieu Weill on 3 July 2017.</w:t>
      </w:r>
    </w:p>
  </w:footnote>
  <w:footnote w:id="42">
    <w:p w14:paraId="01F805F4" w14:textId="7752FE4C" w:rsidR="00170FD9" w:rsidRPr="00513E6B" w:rsidRDefault="00170FD9">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w:t>
      </w:r>
      <w:proofErr w:type="spellStart"/>
      <w:r w:rsidRPr="00513E6B">
        <w:rPr>
          <w:rFonts w:asciiTheme="majorHAnsi" w:hAnsiTheme="majorHAnsi" w:cstheme="majorHAnsi"/>
          <w:sz w:val="18"/>
          <w:szCs w:val="18"/>
        </w:rPr>
        <w:t>Seun</w:t>
      </w:r>
      <w:proofErr w:type="spellEnd"/>
      <w:r w:rsidRPr="00513E6B">
        <w:rPr>
          <w:rFonts w:asciiTheme="majorHAnsi" w:hAnsiTheme="majorHAnsi" w:cstheme="majorHAnsi"/>
          <w:sz w:val="18"/>
          <w:szCs w:val="18"/>
        </w:rPr>
        <w:t xml:space="preserve"> </w:t>
      </w:r>
      <w:proofErr w:type="spellStart"/>
      <w:r w:rsidRPr="00513E6B">
        <w:rPr>
          <w:rFonts w:asciiTheme="majorHAnsi" w:hAnsiTheme="majorHAnsi" w:cstheme="majorHAnsi"/>
          <w:sz w:val="18"/>
          <w:szCs w:val="18"/>
        </w:rPr>
        <w:t>Ojedeji</w:t>
      </w:r>
      <w:proofErr w:type="spellEnd"/>
      <w:r w:rsidRPr="00513E6B">
        <w:rPr>
          <w:rFonts w:asciiTheme="majorHAnsi" w:hAnsiTheme="majorHAnsi" w:cstheme="majorHAnsi"/>
          <w:sz w:val="18"/>
          <w:szCs w:val="18"/>
        </w:rPr>
        <w:t xml:space="preserve"> on 27 March 2019.</w:t>
      </w:r>
    </w:p>
  </w:footnote>
  <w:footnote w:id="43">
    <w:p w14:paraId="00000413" w14:textId="77777777" w:rsidR="00170FD9" w:rsidRPr="000206EE" w:rsidRDefault="00170FD9">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44">
    <w:p w14:paraId="00000414" w14:textId="77777777" w:rsidR="00170FD9" w:rsidRPr="000206EE" w:rsidRDefault="00170FD9">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xml:space="preserve">") is to ensure the stable and secure operation of the Internet's unique identifier systems as described in this </w:t>
      </w:r>
      <w:r w:rsidRPr="000206EE">
        <w:rPr>
          <w:rFonts w:ascii="Arial" w:eastAsia="Arial" w:hAnsi="Arial" w:cs="Arial"/>
          <w:color w:val="000000"/>
          <w:sz w:val="18"/>
          <w:szCs w:val="18"/>
          <w:highlight w:val="white"/>
          <w:u w:val="single"/>
        </w:rPr>
        <w:t>Section 1.1(a)</w:t>
      </w:r>
      <w:r w:rsidRPr="000206EE">
        <w:rPr>
          <w:rFonts w:ascii="Arial" w:eastAsia="Arial" w:hAnsi="Arial" w:cs="Arial"/>
          <w:color w:val="000000"/>
          <w:sz w:val="18"/>
          <w:szCs w:val="18"/>
          <w:highlight w:val="white"/>
        </w:rPr>
        <w:t xml:space="preserve"> (the "</w:t>
      </w:r>
      <w:r w:rsidRPr="000206EE">
        <w:rPr>
          <w:rFonts w:ascii="Arial" w:eastAsia="Arial" w:hAnsi="Arial" w:cs="Arial"/>
          <w:b/>
          <w:color w:val="000000"/>
          <w:sz w:val="18"/>
          <w:szCs w:val="18"/>
          <w:highlight w:val="white"/>
        </w:rPr>
        <w:t>Mission</w:t>
      </w:r>
      <w:r w:rsidRPr="000206EE">
        <w:rPr>
          <w:rFonts w:ascii="Arial" w:eastAsia="Arial" w:hAnsi="Arial" w:cs="Arial"/>
          <w:color w:val="000000"/>
          <w:sz w:val="18"/>
          <w:szCs w:val="18"/>
          <w:highlight w:val="white"/>
        </w:rPr>
        <w:t xml:space="preserve">").” </w:t>
      </w:r>
      <w:hyperlink r:id="rId11" w:anchor="article1">
        <w:r w:rsidRPr="000206EE">
          <w:rPr>
            <w:rFonts w:ascii="Arial" w:eastAsia="Arial" w:hAnsi="Arial" w:cs="Arial"/>
            <w:color w:val="1155CC"/>
            <w:sz w:val="18"/>
            <w:szCs w:val="18"/>
            <w:u w:val="single"/>
          </w:rPr>
          <w:t>https://www.icann.org/resources/pages/governance/bylaws-en/#article1</w:t>
        </w:r>
      </w:hyperlink>
    </w:p>
  </w:footnote>
  <w:footnote w:id="45">
    <w:p w14:paraId="00000415" w14:textId="77777777" w:rsidR="00170FD9" w:rsidRPr="000206EE" w:rsidRDefault="00170FD9">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46">
    <w:p w14:paraId="38AECEDC" w14:textId="422F2C68" w:rsidR="00170FD9" w:rsidRPr="00D241CB" w:rsidRDefault="00170FD9">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 xml:space="preserve">applicable. In particular, tools are being developed to reinforce the commitment to the public interest and to demonstrate how specific recommendations, advice, and </w:t>
      </w:r>
      <w:r>
        <w:rPr>
          <w:rFonts w:ascii="Arial" w:hAnsi="Arial" w:cs="Arial"/>
          <w:sz w:val="18"/>
          <w:szCs w:val="18"/>
        </w:rPr>
        <w:t>P</w:t>
      </w:r>
      <w:r w:rsidRPr="00D241CB">
        <w:rPr>
          <w:rFonts w:ascii="Arial" w:hAnsi="Arial" w:cs="Arial"/>
          <w:sz w:val="18"/>
          <w:szCs w:val="18"/>
        </w:rPr>
        <w:t xml:space="preserve">ublic </w:t>
      </w:r>
      <w:r>
        <w:rPr>
          <w:rFonts w:ascii="Arial" w:hAnsi="Arial" w:cs="Arial"/>
          <w:sz w:val="18"/>
          <w:szCs w:val="18"/>
        </w:rPr>
        <w:t>C</w:t>
      </w:r>
      <w:r w:rsidRPr="00D241CB">
        <w:rPr>
          <w:rFonts w:ascii="Arial" w:hAnsi="Arial" w:cs="Arial"/>
          <w:sz w:val="18"/>
          <w:szCs w:val="18"/>
        </w:rPr>
        <w:t>omments are in the global public interest.</w:t>
      </w:r>
    </w:p>
  </w:footnote>
  <w:footnote w:id="47">
    <w:p w14:paraId="2AD18214" w14:textId="0F487CBB" w:rsidR="00170FD9" w:rsidRPr="00D241CB" w:rsidRDefault="00170FD9">
      <w:pPr>
        <w:pStyle w:val="FootnoteText"/>
        <w:rPr>
          <w:rFonts w:ascii="Arial" w:hAnsi="Arial" w:cs="Arial"/>
          <w:sz w:val="18"/>
          <w:szCs w:val="18"/>
        </w:rPr>
      </w:pPr>
      <w:r w:rsidRPr="00D241CB">
        <w:rPr>
          <w:rStyle w:val="FootnoteReference"/>
          <w:rFonts w:ascii="Arial" w:hAnsi="Arial" w:cs="Arial"/>
          <w:sz w:val="18"/>
          <w:szCs w:val="18"/>
        </w:rPr>
        <w:footnoteRef/>
      </w:r>
      <w:r>
        <w:t xml:space="preserve"> </w:t>
      </w:r>
      <w:r w:rsidRPr="00D241CB">
        <w:rPr>
          <w:rFonts w:ascii="Arial" w:hAnsi="Arial" w:cs="Arial"/>
          <w:sz w:val="18"/>
          <w:szCs w:val="18"/>
        </w:rPr>
        <w:t>Note that the ICANN Board provided the following input in relation to this 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p>
  </w:footnote>
  <w:footnote w:id="48">
    <w:p w14:paraId="00000416" w14:textId="77777777" w:rsidR="00170FD9" w:rsidRDefault="00170FD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170FD9" w:rsidRDefault="00170FD9">
      <w:pPr>
        <w:pBdr>
          <w:top w:val="nil"/>
          <w:left w:val="nil"/>
          <w:bottom w:val="nil"/>
          <w:right w:val="nil"/>
          <w:between w:val="nil"/>
        </w:pBdr>
        <w:rPr>
          <w:color w:val="000000"/>
          <w:sz w:val="20"/>
          <w:szCs w:val="20"/>
        </w:rPr>
      </w:pPr>
    </w:p>
  </w:footnote>
  <w:footnote w:id="49">
    <w:p w14:paraId="1D762A41" w14:textId="77777777" w:rsidR="00170FD9" w:rsidRPr="007403F5" w:rsidRDefault="00170FD9" w:rsidP="000206EE">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593FBB41" w14:textId="77777777" w:rsidR="00170FD9" w:rsidRDefault="00170FD9" w:rsidP="000206EE">
      <w:pPr>
        <w:pBdr>
          <w:top w:val="nil"/>
          <w:left w:val="nil"/>
          <w:bottom w:val="nil"/>
          <w:right w:val="nil"/>
          <w:between w:val="nil"/>
        </w:pBdr>
        <w:rPr>
          <w:rFonts w:ascii="Arial" w:eastAsia="Arial" w:hAnsi="Arial" w:cs="Arial"/>
          <w:color w:val="000000"/>
          <w:sz w:val="18"/>
          <w:szCs w:val="18"/>
        </w:rPr>
      </w:pPr>
    </w:p>
    <w:p w14:paraId="7CFF9CED" w14:textId="77777777" w:rsidR="00170FD9" w:rsidRDefault="00170FD9" w:rsidP="000206EE">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32BE" w14:textId="77777777" w:rsidR="00931C3D" w:rsidRDefault="00931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170FD9" w:rsidRDefault="00170FD9">
    <w:pPr>
      <w:pBdr>
        <w:top w:val="nil"/>
        <w:left w:val="nil"/>
        <w:bottom w:val="nil"/>
        <w:right w:val="nil"/>
        <w:between w:val="nil"/>
      </w:pBdr>
      <w:tabs>
        <w:tab w:val="center" w:pos="4680"/>
        <w:tab w:val="right" w:pos="9360"/>
      </w:tabs>
      <w:spacing w:before="160" w:after="44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1D97" w14:textId="77777777" w:rsidR="00931C3D" w:rsidRDefault="00931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20691"/>
    <w:multiLevelType w:val="hybridMultilevel"/>
    <w:tmpl w:val="363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7"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2"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F44BC"/>
    <w:multiLevelType w:val="multilevel"/>
    <w:tmpl w:val="2A5EB48C"/>
    <w:lvl w:ilvl="0">
      <w:start w:val="1"/>
      <w:numFmt w:val="decimal"/>
      <w:lvlText w:val="4.%1."/>
      <w:lvlJc w:val="left"/>
      <w:pPr>
        <w:ind w:left="360" w:hanging="360"/>
      </w:pPr>
      <w:rPr>
        <w:b/>
        <w:bCs/>
        <w:color w:val="244061" w:themeColor="accent1" w:themeShade="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5"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3"/>
  </w:num>
  <w:num w:numId="3">
    <w:abstractNumId w:val="6"/>
  </w:num>
  <w:num w:numId="4">
    <w:abstractNumId w:val="32"/>
  </w:num>
  <w:num w:numId="5">
    <w:abstractNumId w:val="27"/>
  </w:num>
  <w:num w:numId="6">
    <w:abstractNumId w:val="4"/>
  </w:num>
  <w:num w:numId="7">
    <w:abstractNumId w:val="8"/>
  </w:num>
  <w:num w:numId="8">
    <w:abstractNumId w:val="21"/>
  </w:num>
  <w:num w:numId="9">
    <w:abstractNumId w:val="34"/>
  </w:num>
  <w:num w:numId="10">
    <w:abstractNumId w:val="45"/>
  </w:num>
  <w:num w:numId="11">
    <w:abstractNumId w:val="30"/>
  </w:num>
  <w:num w:numId="12">
    <w:abstractNumId w:val="2"/>
  </w:num>
  <w:num w:numId="13">
    <w:abstractNumId w:val="49"/>
  </w:num>
  <w:num w:numId="14">
    <w:abstractNumId w:val="20"/>
  </w:num>
  <w:num w:numId="15">
    <w:abstractNumId w:val="41"/>
  </w:num>
  <w:num w:numId="16">
    <w:abstractNumId w:val="7"/>
  </w:num>
  <w:num w:numId="17">
    <w:abstractNumId w:val="5"/>
  </w:num>
  <w:num w:numId="18">
    <w:abstractNumId w:val="16"/>
  </w:num>
  <w:num w:numId="19">
    <w:abstractNumId w:val="35"/>
  </w:num>
  <w:num w:numId="20">
    <w:abstractNumId w:val="36"/>
  </w:num>
  <w:num w:numId="21">
    <w:abstractNumId w:val="3"/>
  </w:num>
  <w:num w:numId="22">
    <w:abstractNumId w:val="0"/>
  </w:num>
  <w:num w:numId="23">
    <w:abstractNumId w:val="26"/>
  </w:num>
  <w:num w:numId="24">
    <w:abstractNumId w:val="14"/>
  </w:num>
  <w:num w:numId="25">
    <w:abstractNumId w:val="38"/>
  </w:num>
  <w:num w:numId="26">
    <w:abstractNumId w:val="40"/>
  </w:num>
  <w:num w:numId="27">
    <w:abstractNumId w:val="42"/>
  </w:num>
  <w:num w:numId="28">
    <w:abstractNumId w:val="24"/>
  </w:num>
  <w:num w:numId="29">
    <w:abstractNumId w:val="43"/>
  </w:num>
  <w:num w:numId="30">
    <w:abstractNumId w:val="31"/>
  </w:num>
  <w:num w:numId="31">
    <w:abstractNumId w:val="22"/>
  </w:num>
  <w:num w:numId="32">
    <w:abstractNumId w:val="44"/>
  </w:num>
  <w:num w:numId="33">
    <w:abstractNumId w:val="29"/>
  </w:num>
  <w:num w:numId="34">
    <w:abstractNumId w:val="11"/>
  </w:num>
  <w:num w:numId="35">
    <w:abstractNumId w:val="18"/>
  </w:num>
  <w:num w:numId="36">
    <w:abstractNumId w:val="10"/>
  </w:num>
  <w:num w:numId="37">
    <w:abstractNumId w:val="17"/>
  </w:num>
  <w:num w:numId="38">
    <w:abstractNumId w:val="25"/>
  </w:num>
  <w:num w:numId="39">
    <w:abstractNumId w:val="15"/>
  </w:num>
  <w:num w:numId="40">
    <w:abstractNumId w:val="28"/>
  </w:num>
  <w:num w:numId="41">
    <w:abstractNumId w:val="39"/>
  </w:num>
  <w:num w:numId="42">
    <w:abstractNumId w:val="9"/>
  </w:num>
  <w:num w:numId="43">
    <w:abstractNumId w:val="19"/>
  </w:num>
  <w:num w:numId="44">
    <w:abstractNumId w:val="13"/>
  </w:num>
  <w:num w:numId="45">
    <w:abstractNumId w:val="48"/>
  </w:num>
  <w:num w:numId="46">
    <w:abstractNumId w:val="47"/>
  </w:num>
  <w:num w:numId="47">
    <w:abstractNumId w:val="12"/>
  </w:num>
  <w:num w:numId="48">
    <w:abstractNumId w:val="33"/>
  </w:num>
  <w:num w:numId="49">
    <w:abstractNumId w:val="46"/>
  </w:num>
  <w:num w:numId="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07863"/>
    <w:rsid w:val="000206EE"/>
    <w:rsid w:val="000352F2"/>
    <w:rsid w:val="0003639B"/>
    <w:rsid w:val="00040307"/>
    <w:rsid w:val="00047939"/>
    <w:rsid w:val="00051E36"/>
    <w:rsid w:val="00065F0A"/>
    <w:rsid w:val="00074662"/>
    <w:rsid w:val="00081EF6"/>
    <w:rsid w:val="00083B0B"/>
    <w:rsid w:val="000901F1"/>
    <w:rsid w:val="000C3132"/>
    <w:rsid w:val="000C3D6F"/>
    <w:rsid w:val="000C4F32"/>
    <w:rsid w:val="000C520D"/>
    <w:rsid w:val="000D17A6"/>
    <w:rsid w:val="000D5709"/>
    <w:rsid w:val="000E3B94"/>
    <w:rsid w:val="001035EE"/>
    <w:rsid w:val="00104072"/>
    <w:rsid w:val="00104563"/>
    <w:rsid w:val="0010466F"/>
    <w:rsid w:val="00122347"/>
    <w:rsid w:val="0012262C"/>
    <w:rsid w:val="001325DD"/>
    <w:rsid w:val="001350B7"/>
    <w:rsid w:val="001448DB"/>
    <w:rsid w:val="001474BB"/>
    <w:rsid w:val="00156B4C"/>
    <w:rsid w:val="00170FD9"/>
    <w:rsid w:val="00182A40"/>
    <w:rsid w:val="00186539"/>
    <w:rsid w:val="001878F3"/>
    <w:rsid w:val="001A6389"/>
    <w:rsid w:val="001A6C57"/>
    <w:rsid w:val="001B24A8"/>
    <w:rsid w:val="001C6EEF"/>
    <w:rsid w:val="001E7FBE"/>
    <w:rsid w:val="001F61E3"/>
    <w:rsid w:val="0020579B"/>
    <w:rsid w:val="002160AC"/>
    <w:rsid w:val="00216E1E"/>
    <w:rsid w:val="00224C8F"/>
    <w:rsid w:val="00227241"/>
    <w:rsid w:val="00242C72"/>
    <w:rsid w:val="00256453"/>
    <w:rsid w:val="0026317B"/>
    <w:rsid w:val="002644F3"/>
    <w:rsid w:val="00275E5C"/>
    <w:rsid w:val="00276876"/>
    <w:rsid w:val="00294A68"/>
    <w:rsid w:val="002B41C1"/>
    <w:rsid w:val="002B7273"/>
    <w:rsid w:val="002D6F77"/>
    <w:rsid w:val="002E77E4"/>
    <w:rsid w:val="002F0E56"/>
    <w:rsid w:val="00313D76"/>
    <w:rsid w:val="00326860"/>
    <w:rsid w:val="00337524"/>
    <w:rsid w:val="00340FE0"/>
    <w:rsid w:val="00341A68"/>
    <w:rsid w:val="00352490"/>
    <w:rsid w:val="0036707F"/>
    <w:rsid w:val="003935BC"/>
    <w:rsid w:val="003C64C3"/>
    <w:rsid w:val="003D0B1F"/>
    <w:rsid w:val="003D1309"/>
    <w:rsid w:val="003D1B9E"/>
    <w:rsid w:val="003D7456"/>
    <w:rsid w:val="003E6AE4"/>
    <w:rsid w:val="003F6166"/>
    <w:rsid w:val="004131D6"/>
    <w:rsid w:val="00425224"/>
    <w:rsid w:val="004310E6"/>
    <w:rsid w:val="00435B78"/>
    <w:rsid w:val="00441D58"/>
    <w:rsid w:val="00455592"/>
    <w:rsid w:val="0045691E"/>
    <w:rsid w:val="0046267E"/>
    <w:rsid w:val="00462FF5"/>
    <w:rsid w:val="0049025F"/>
    <w:rsid w:val="004A0196"/>
    <w:rsid w:val="004B6FB6"/>
    <w:rsid w:val="004E3363"/>
    <w:rsid w:val="004F6E32"/>
    <w:rsid w:val="00501967"/>
    <w:rsid w:val="00513E6B"/>
    <w:rsid w:val="00527AF0"/>
    <w:rsid w:val="00534597"/>
    <w:rsid w:val="00564585"/>
    <w:rsid w:val="00571A8C"/>
    <w:rsid w:val="00580942"/>
    <w:rsid w:val="00594025"/>
    <w:rsid w:val="0059533C"/>
    <w:rsid w:val="005A7FA2"/>
    <w:rsid w:val="005C62D5"/>
    <w:rsid w:val="005D4DCC"/>
    <w:rsid w:val="005D6436"/>
    <w:rsid w:val="005E32CE"/>
    <w:rsid w:val="005E36C9"/>
    <w:rsid w:val="005E4AFB"/>
    <w:rsid w:val="0060165D"/>
    <w:rsid w:val="00604C11"/>
    <w:rsid w:val="00606B48"/>
    <w:rsid w:val="0061527F"/>
    <w:rsid w:val="006223E4"/>
    <w:rsid w:val="00623D57"/>
    <w:rsid w:val="006365CE"/>
    <w:rsid w:val="00637444"/>
    <w:rsid w:val="00637DAD"/>
    <w:rsid w:val="006609B7"/>
    <w:rsid w:val="00675373"/>
    <w:rsid w:val="00687B26"/>
    <w:rsid w:val="006A5B26"/>
    <w:rsid w:val="006C0CA2"/>
    <w:rsid w:val="006C778F"/>
    <w:rsid w:val="006C78FD"/>
    <w:rsid w:val="006E547B"/>
    <w:rsid w:val="006F7AFB"/>
    <w:rsid w:val="00707586"/>
    <w:rsid w:val="0071118F"/>
    <w:rsid w:val="007116BE"/>
    <w:rsid w:val="0073192B"/>
    <w:rsid w:val="007402B7"/>
    <w:rsid w:val="007403F5"/>
    <w:rsid w:val="00743467"/>
    <w:rsid w:val="00783D41"/>
    <w:rsid w:val="00797CA3"/>
    <w:rsid w:val="007D7CAA"/>
    <w:rsid w:val="007E6E67"/>
    <w:rsid w:val="007F484E"/>
    <w:rsid w:val="007F4B71"/>
    <w:rsid w:val="00834C59"/>
    <w:rsid w:val="00840479"/>
    <w:rsid w:val="008405C0"/>
    <w:rsid w:val="008466BD"/>
    <w:rsid w:val="0085568E"/>
    <w:rsid w:val="00870EF0"/>
    <w:rsid w:val="00876474"/>
    <w:rsid w:val="00876E78"/>
    <w:rsid w:val="00877042"/>
    <w:rsid w:val="00877094"/>
    <w:rsid w:val="00883CDE"/>
    <w:rsid w:val="008A3BA8"/>
    <w:rsid w:val="008C4F78"/>
    <w:rsid w:val="00924C7E"/>
    <w:rsid w:val="00924E7A"/>
    <w:rsid w:val="0092622D"/>
    <w:rsid w:val="00931C3D"/>
    <w:rsid w:val="00934B5C"/>
    <w:rsid w:val="00934EA2"/>
    <w:rsid w:val="00944E99"/>
    <w:rsid w:val="009451AC"/>
    <w:rsid w:val="00950090"/>
    <w:rsid w:val="00950BB1"/>
    <w:rsid w:val="00956863"/>
    <w:rsid w:val="00964159"/>
    <w:rsid w:val="00980FAF"/>
    <w:rsid w:val="009A289A"/>
    <w:rsid w:val="009B5AEE"/>
    <w:rsid w:val="009C109F"/>
    <w:rsid w:val="009C405E"/>
    <w:rsid w:val="009D2B9B"/>
    <w:rsid w:val="009D351D"/>
    <w:rsid w:val="009D4C73"/>
    <w:rsid w:val="009D4FCB"/>
    <w:rsid w:val="009E2B65"/>
    <w:rsid w:val="009F2E5F"/>
    <w:rsid w:val="009F356B"/>
    <w:rsid w:val="009F7947"/>
    <w:rsid w:val="00A04EA5"/>
    <w:rsid w:val="00A06D13"/>
    <w:rsid w:val="00A34A49"/>
    <w:rsid w:val="00A503BA"/>
    <w:rsid w:val="00A51285"/>
    <w:rsid w:val="00A71446"/>
    <w:rsid w:val="00A7255D"/>
    <w:rsid w:val="00A77686"/>
    <w:rsid w:val="00A80082"/>
    <w:rsid w:val="00A864F5"/>
    <w:rsid w:val="00A94EE2"/>
    <w:rsid w:val="00A9530F"/>
    <w:rsid w:val="00A96419"/>
    <w:rsid w:val="00AA6887"/>
    <w:rsid w:val="00AB23E5"/>
    <w:rsid w:val="00AC17E1"/>
    <w:rsid w:val="00AC494E"/>
    <w:rsid w:val="00AF0263"/>
    <w:rsid w:val="00B075CE"/>
    <w:rsid w:val="00B125FD"/>
    <w:rsid w:val="00B25A83"/>
    <w:rsid w:val="00B31E6A"/>
    <w:rsid w:val="00B352A0"/>
    <w:rsid w:val="00B51833"/>
    <w:rsid w:val="00B51ACB"/>
    <w:rsid w:val="00B54AEC"/>
    <w:rsid w:val="00B67983"/>
    <w:rsid w:val="00B839E2"/>
    <w:rsid w:val="00BA0475"/>
    <w:rsid w:val="00BA1D76"/>
    <w:rsid w:val="00BA345D"/>
    <w:rsid w:val="00BB2FCD"/>
    <w:rsid w:val="00BC39E4"/>
    <w:rsid w:val="00BE2FF0"/>
    <w:rsid w:val="00BE3DE1"/>
    <w:rsid w:val="00BF433D"/>
    <w:rsid w:val="00BF6E8C"/>
    <w:rsid w:val="00BF6FA0"/>
    <w:rsid w:val="00C301DF"/>
    <w:rsid w:val="00C37121"/>
    <w:rsid w:val="00C422D2"/>
    <w:rsid w:val="00C629CC"/>
    <w:rsid w:val="00C96CDF"/>
    <w:rsid w:val="00CB28AF"/>
    <w:rsid w:val="00CC10DA"/>
    <w:rsid w:val="00CC206A"/>
    <w:rsid w:val="00CC617A"/>
    <w:rsid w:val="00CD3557"/>
    <w:rsid w:val="00CD661F"/>
    <w:rsid w:val="00CE760A"/>
    <w:rsid w:val="00CF4D73"/>
    <w:rsid w:val="00D23678"/>
    <w:rsid w:val="00D241CB"/>
    <w:rsid w:val="00D34B6B"/>
    <w:rsid w:val="00D37B66"/>
    <w:rsid w:val="00D40FE0"/>
    <w:rsid w:val="00D61183"/>
    <w:rsid w:val="00D620E9"/>
    <w:rsid w:val="00D62277"/>
    <w:rsid w:val="00D83FEF"/>
    <w:rsid w:val="00DA1110"/>
    <w:rsid w:val="00DA4453"/>
    <w:rsid w:val="00DB2AF2"/>
    <w:rsid w:val="00DB4DE5"/>
    <w:rsid w:val="00DB7416"/>
    <w:rsid w:val="00DC1838"/>
    <w:rsid w:val="00DC40B0"/>
    <w:rsid w:val="00DD4300"/>
    <w:rsid w:val="00DD671D"/>
    <w:rsid w:val="00E00288"/>
    <w:rsid w:val="00E02122"/>
    <w:rsid w:val="00E0398B"/>
    <w:rsid w:val="00E23175"/>
    <w:rsid w:val="00E37B6A"/>
    <w:rsid w:val="00E46835"/>
    <w:rsid w:val="00E62BAE"/>
    <w:rsid w:val="00E77239"/>
    <w:rsid w:val="00E82F3F"/>
    <w:rsid w:val="00E8635B"/>
    <w:rsid w:val="00EE009F"/>
    <w:rsid w:val="00EE4C66"/>
    <w:rsid w:val="00EF4C10"/>
    <w:rsid w:val="00F049E4"/>
    <w:rsid w:val="00F06279"/>
    <w:rsid w:val="00F213BC"/>
    <w:rsid w:val="00F30B4F"/>
    <w:rsid w:val="00F41B34"/>
    <w:rsid w:val="00F47AC3"/>
    <w:rsid w:val="00F571F6"/>
    <w:rsid w:val="00F64883"/>
    <w:rsid w:val="00F64A59"/>
    <w:rsid w:val="00F9683A"/>
    <w:rsid w:val="00F96F79"/>
    <w:rsid w:val="00FA2B43"/>
    <w:rsid w:val="00FB06F4"/>
    <w:rsid w:val="00FB42E9"/>
    <w:rsid w:val="00FC0FE7"/>
    <w:rsid w:val="00FD5F62"/>
    <w:rsid w:val="00FE660A"/>
    <w:rsid w:val="00FE6851"/>
    <w:rsid w:val="00FF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1DED"/>
  <w15:docId w15:val="{B3E4ABA9-A7AA-F941-9BE0-E8F7926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 w:type="table" w:styleId="TableGrid">
    <w:name w:val="Table Grid"/>
    <w:basedOn w:val="TableNormal"/>
    <w:uiPriority w:val="39"/>
    <w:rsid w:val="00D3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6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636">
      <w:bodyDiv w:val="1"/>
      <w:marLeft w:val="0"/>
      <w:marRight w:val="0"/>
      <w:marTop w:val="0"/>
      <w:marBottom w:val="0"/>
      <w:divBdr>
        <w:top w:val="none" w:sz="0" w:space="0" w:color="auto"/>
        <w:left w:val="none" w:sz="0" w:space="0" w:color="auto"/>
        <w:bottom w:val="none" w:sz="0" w:space="0" w:color="auto"/>
        <w:right w:val="none" w:sz="0" w:space="0" w:color="auto"/>
      </w:divBdr>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27753">
      <w:bodyDiv w:val="1"/>
      <w:marLeft w:val="0"/>
      <w:marRight w:val="0"/>
      <w:marTop w:val="0"/>
      <w:marBottom w:val="0"/>
      <w:divBdr>
        <w:top w:val="none" w:sz="0" w:space="0" w:color="auto"/>
        <w:left w:val="none" w:sz="0" w:space="0" w:color="auto"/>
        <w:bottom w:val="none" w:sz="0" w:space="0" w:color="auto"/>
        <w:right w:val="none" w:sz="0" w:space="0" w:color="auto"/>
      </w:divBdr>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092">
      <w:bodyDiv w:val="1"/>
      <w:marLeft w:val="0"/>
      <w:marRight w:val="0"/>
      <w:marTop w:val="0"/>
      <w:marBottom w:val="0"/>
      <w:divBdr>
        <w:top w:val="none" w:sz="0" w:space="0" w:color="auto"/>
        <w:left w:val="none" w:sz="0" w:space="0" w:color="auto"/>
        <w:bottom w:val="none" w:sz="0" w:space="0" w:color="auto"/>
        <w:right w:val="none" w:sz="0" w:space="0" w:color="auto"/>
      </w:divBdr>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546">
      <w:bodyDiv w:val="1"/>
      <w:marLeft w:val="0"/>
      <w:marRight w:val="0"/>
      <w:marTop w:val="0"/>
      <w:marBottom w:val="0"/>
      <w:divBdr>
        <w:top w:val="none" w:sz="0" w:space="0" w:color="auto"/>
        <w:left w:val="none" w:sz="0" w:space="0" w:color="auto"/>
        <w:bottom w:val="none" w:sz="0" w:space="0" w:color="auto"/>
        <w:right w:val="none" w:sz="0" w:space="0" w:color="auto"/>
      </w:divBdr>
      <w:divsChild>
        <w:div w:id="982584602">
          <w:marLeft w:val="0"/>
          <w:marRight w:val="0"/>
          <w:marTop w:val="0"/>
          <w:marBottom w:val="0"/>
          <w:divBdr>
            <w:top w:val="none" w:sz="0" w:space="0" w:color="auto"/>
            <w:left w:val="none" w:sz="0" w:space="0" w:color="auto"/>
            <w:bottom w:val="none" w:sz="0" w:space="0" w:color="auto"/>
            <w:right w:val="none" w:sz="0" w:space="0" w:color="auto"/>
          </w:divBdr>
          <w:divsChild>
            <w:div w:id="2018923087">
              <w:marLeft w:val="0"/>
              <w:marRight w:val="0"/>
              <w:marTop w:val="0"/>
              <w:marBottom w:val="0"/>
              <w:divBdr>
                <w:top w:val="none" w:sz="0" w:space="0" w:color="auto"/>
                <w:left w:val="none" w:sz="0" w:space="0" w:color="auto"/>
                <w:bottom w:val="none" w:sz="0" w:space="0" w:color="auto"/>
                <w:right w:val="none" w:sz="0" w:space="0" w:color="auto"/>
              </w:divBdr>
              <w:divsChild>
                <w:div w:id="1182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32607613">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CCWG+Expertise" TargetMode="External"/><Relationship Id="rId18" Type="http://schemas.openxmlformats.org/officeDocument/2006/relationships/hyperlink" Target="https://community.icann.org/x/zYMWBg" TargetMode="External"/><Relationship Id="rId26" Type="http://schemas.openxmlformats.org/officeDocument/2006/relationships/hyperlink" Target="about:blank" TargetMode="External"/><Relationship Id="rId39" Type="http://schemas.openxmlformats.org/officeDocument/2006/relationships/hyperlink" Target="https://newgtlds.icann.org/en/applicants/auctions/proceeds" TargetMode="External"/><Relationship Id="rId21" Type="http://schemas.openxmlformats.org/officeDocument/2006/relationships/hyperlink" Target="https://community.icann.org/x/0RS8B" TargetMode="External"/><Relationship Id="rId34" Type="http://schemas.openxmlformats.org/officeDocument/2006/relationships/hyperlink" Target="https://community.icann.org/display/NGAPDT/Charter"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s://community.icann.org/display/CWGONGAP/CCWG+Charter" TargetMode="External"/><Relationship Id="rId50" Type="http://schemas.openxmlformats.org/officeDocument/2006/relationships/header" Target="header2.xml"/><Relationship Id="rId55" Type="http://schemas.openxmlformats.org/officeDocument/2006/relationships/hyperlink" Target="https://community.icann.org/x/FpjDAw" TargetMode="External"/><Relationship Id="rId63"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x/PNrRAw" TargetMode="External"/><Relationship Id="rId29" Type="http://schemas.openxmlformats.org/officeDocument/2006/relationships/hyperlink" Target="https://buenosaires53.icann.org/en/schedule/wed-cwg-new-gtld-auction" TargetMode="External"/><Relationship Id="rId11" Type="http://schemas.openxmlformats.org/officeDocument/2006/relationships/hyperlink" Target="https://www.icann.org/en/system/files/files/proposed-new-gtld-auction-proceeds-final-23dec19-en.pdf" TargetMode="External"/><Relationship Id="rId24" Type="http://schemas.microsoft.com/office/2016/09/relationships/commentsIds" Target="commentsIds.xml"/><Relationship Id="rId32" Type="http://schemas.openxmlformats.org/officeDocument/2006/relationships/hyperlink" Target="https://community.icann.org/display/NGAPDT/Comments+received+on+Draft+Charter+at+and+following+ICANN56" TargetMode="External"/><Relationship Id="rId37" Type="http://schemas.openxmlformats.org/officeDocument/2006/relationships/hyperlink" Target="https://www.icann.org/news/announcement-2-2016-12-13-en" TargetMode="External"/><Relationship Id="rId40"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5" Type="http://schemas.openxmlformats.org/officeDocument/2006/relationships/hyperlink" Target="https://community.icann.org/display/CWGONGAP/CCWG+Charter" TargetMode="External"/><Relationship Id="rId53" Type="http://schemas.openxmlformats.org/officeDocument/2006/relationships/header" Target="header3.xml"/><Relationship Id="rId58" Type="http://schemas.openxmlformats.org/officeDocument/2006/relationships/hyperlink" Target="http://colorsilkcommunity.wixsite.com/colorsilk-cambodia/color-silk-enterprise" TargetMode="Externa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https://community.icann.org/x/qyQhB" TargetMode="External"/><Relationship Id="rId14" Type="http://schemas.openxmlformats.org/officeDocument/2006/relationships/hyperlink" Target="https://community.icann.org/display/CWGONGAP/Questions+for+external+experts" TargetMode="External"/><Relationship Id="rId22" Type="http://schemas.openxmlformats.org/officeDocument/2006/relationships/comments" Target="comments.xml"/><Relationship Id="rId27" Type="http://schemas.openxmlformats.org/officeDocument/2006/relationships/hyperlink" Target="https://buenosaires53.icann.org/en/schedule/mon-soac-high-interest" TargetMode="External"/><Relationship Id="rId30" Type="http://schemas.openxmlformats.org/officeDocument/2006/relationships/hyperlink" Target="https://icann562016.sched.com/event/7NE0" TargetMode="External"/><Relationship Id="rId35" Type="http://schemas.openxmlformats.org/officeDocument/2006/relationships/hyperlink" Target="https://community.icann.org/display/NGAPDT/Charter"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display/CWGONGAP/CCWG+Charter" TargetMode="External"/><Relationship Id="rId56" Type="http://schemas.openxmlformats.org/officeDocument/2006/relationships/hyperlink" Target="https://community.icann.org/x/GJjDAw"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PNrRAw" TargetMode="External"/><Relationship Id="rId25"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3" Type="http://schemas.openxmlformats.org/officeDocument/2006/relationships/hyperlink" Target="https://community.icann.org/display/NGAPDT/Comments+received+on+Draft+Charter+at+and+following+ICANN56" TargetMode="External"/><Relationship Id="rId38" Type="http://schemas.openxmlformats.org/officeDocument/2006/relationships/hyperlink" Target="https://newgtlds.icann.org/en/applicants/auctions/proceeds" TargetMode="External"/><Relationship Id="rId46" Type="http://schemas.openxmlformats.org/officeDocument/2006/relationships/hyperlink" Target="https://community.icann.org/display/CWGONGAP/CCWG+Charter" TargetMode="External"/><Relationship Id="rId59" Type="http://schemas.openxmlformats.org/officeDocument/2006/relationships/hyperlink" Target="https://www.icann.org/resources/pages/coi-policy-2009-07-30-en" TargetMode="External"/><Relationship Id="rId20" Type="http://schemas.openxmlformats.org/officeDocument/2006/relationships/hyperlink" Target="https://community.icann.org/x/V7XRAw" TargetMode="External"/><Relationship Id="rId41" Type="http://schemas.openxmlformats.org/officeDocument/2006/relationships/hyperlink" Target="https://community.icann.org/display/CWGONGAP/CCWG+Charter"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Questions+for+external+experts" TargetMode="External"/><Relationship Id="rId23" Type="http://schemas.microsoft.com/office/2011/relationships/commentsExtended" Target="commentsExtended.xml"/><Relationship Id="rId28" Type="http://schemas.openxmlformats.org/officeDocument/2006/relationships/hyperlink" Target="https://buenosaires53.icann.org/en/schedule/wed-cwg-new-gtld-auction" TargetMode="External"/><Relationship Id="rId36" Type="http://schemas.openxmlformats.org/officeDocument/2006/relationships/hyperlink" Target="https://www.icann.org/news/announcement-2-2016-12-13-en" TargetMode="External"/><Relationship Id="rId49" Type="http://schemas.openxmlformats.org/officeDocument/2006/relationships/header" Target="header1.xml"/><Relationship Id="rId57" Type="http://schemas.openxmlformats.org/officeDocument/2006/relationships/hyperlink" Target="http://mm.icann.org/pipermail/ccwg-auctionproceeds/" TargetMode="External"/><Relationship Id="rId10" Type="http://schemas.openxmlformats.org/officeDocument/2006/relationships/hyperlink" Target="https://www.icann.org/public-comments/new-gtld-auction-proceeds-initial-2018-10-08-en" TargetMode="External"/><Relationship Id="rId31" Type="http://schemas.openxmlformats.org/officeDocument/2006/relationships/hyperlink" Target="https://icann562016.sched.com/event/7NE0" TargetMode="External"/><Relationship Id="rId44" Type="http://schemas.openxmlformats.org/officeDocument/2006/relationships/hyperlink" Target="https://community.icann.org/display/CWGONGAP/CCWG+Charter" TargetMode="External"/><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public-comments/reserve-fund-replenishment-2018-03-06-en" TargetMode="External"/><Relationship Id="rId3" Type="http://schemas.openxmlformats.org/officeDocument/2006/relationships/hyperlink" Target="https://www.icann.org/public-comments/new-gtld-auction-proceeds-initial-2018-10-08-en"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www.icann.org/resources/pages/governance/bylaws-en/"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isplay/CWGONGAP/CCWG+Auction+Attendance+Records" TargetMode="External"/><Relationship Id="rId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9"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Props1.xml><?xml version="1.0" encoding="utf-8"?>
<ds:datastoreItem xmlns:ds="http://schemas.openxmlformats.org/officeDocument/2006/customXml" ds:itemID="{DC795BD0-3998-644F-8BCC-E0A3C533D0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20383</Words>
  <Characters>116187</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Emily Barabas</cp:lastModifiedBy>
  <cp:revision>4</cp:revision>
  <dcterms:created xsi:type="dcterms:W3CDTF">2020-05-08T10:18:00Z</dcterms:created>
  <dcterms:modified xsi:type="dcterms:W3CDTF">2020-05-08T10:28:00Z</dcterms:modified>
</cp:coreProperties>
</file>