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25F60" w14:textId="6FFB6669" w:rsidR="00DC058D" w:rsidRDefault="00835C8B">
      <w:pPr>
        <w:pStyle w:val="Title"/>
        <w:spacing w:before="0" w:after="0" w:line="360" w:lineRule="auto"/>
        <w:rPr>
          <w:rFonts w:ascii="Times New Roman" w:hAnsi="Times New Roman"/>
          <w:sz w:val="36"/>
          <w:szCs w:val="36"/>
        </w:rPr>
      </w:pPr>
      <w:r>
        <w:rPr>
          <w:rFonts w:ascii="Times New Roman" w:hAnsi="Times New Roman"/>
          <w:sz w:val="36"/>
          <w:szCs w:val="36"/>
        </w:rPr>
        <w:t>Proposal for the Generation Panel for the Chinese Script Label Generation Ruleset for the Root Zone</w:t>
      </w:r>
    </w:p>
    <w:p w14:paraId="6DB25F61" w14:textId="77777777" w:rsidR="00DC058D" w:rsidRDefault="00835C8B">
      <w:pPr>
        <w:tabs>
          <w:tab w:val="left" w:pos="8339"/>
        </w:tabs>
        <w:spacing w:line="360" w:lineRule="auto"/>
        <w:jc w:val="left"/>
        <w:rPr>
          <w:rFonts w:ascii="Times New Roman" w:hAnsi="Times New Roman"/>
        </w:rPr>
      </w:pPr>
      <w:r>
        <w:rPr>
          <w:rFonts w:ascii="Times New Roman" w:hAnsi="Times New Roman"/>
        </w:rPr>
        <w:tab/>
      </w:r>
    </w:p>
    <w:p w14:paraId="6DB25F62" w14:textId="77777777" w:rsidR="00DC058D" w:rsidRPr="00903CDF" w:rsidRDefault="00835C8B">
      <w:pPr>
        <w:spacing w:line="360" w:lineRule="auto"/>
        <w:rPr>
          <w:rFonts w:ascii="Times New Roman" w:hAnsi="Times New Roman"/>
          <w:color w:val="943634" w:themeColor="accent2" w:themeShade="BF"/>
          <w:sz w:val="28"/>
          <w:szCs w:val="28"/>
        </w:rPr>
      </w:pPr>
      <w:r w:rsidRPr="00903CDF">
        <w:rPr>
          <w:rFonts w:ascii="Times New Roman" w:hAnsi="Times New Roman"/>
          <w:b/>
          <w:color w:val="943634" w:themeColor="accent2" w:themeShade="BF"/>
          <w:sz w:val="28"/>
          <w:szCs w:val="28"/>
        </w:rPr>
        <w:t>1</w:t>
      </w:r>
      <w:r w:rsidR="00CC222D">
        <w:rPr>
          <w:rFonts w:ascii="Times New Roman" w:hAnsi="Times New Roman" w:hint="eastAsia"/>
          <w:b/>
          <w:color w:val="943634" w:themeColor="accent2" w:themeShade="BF"/>
          <w:sz w:val="28"/>
          <w:szCs w:val="28"/>
        </w:rPr>
        <w:t>.</w:t>
      </w:r>
      <w:r w:rsidRPr="00903CDF">
        <w:rPr>
          <w:rFonts w:ascii="Times New Roman" w:hAnsi="Times New Roman"/>
          <w:b/>
          <w:color w:val="943634" w:themeColor="accent2" w:themeShade="BF"/>
          <w:sz w:val="28"/>
          <w:szCs w:val="28"/>
        </w:rPr>
        <w:t xml:space="preserve"> General Information</w:t>
      </w:r>
    </w:p>
    <w:p w14:paraId="6DB25F63" w14:textId="1A94AE40" w:rsidR="00903CDF" w:rsidRPr="00CC222D" w:rsidRDefault="00903CDF" w:rsidP="00CC222D">
      <w:pPr>
        <w:spacing w:line="360" w:lineRule="auto"/>
        <w:ind w:firstLine="420"/>
        <w:rPr>
          <w:rFonts w:ascii="Times New Roman" w:hAnsi="Times New Roman"/>
          <w:sz w:val="20"/>
          <w:szCs w:val="20"/>
        </w:rPr>
      </w:pPr>
      <w:r w:rsidRPr="00CC222D">
        <w:rPr>
          <w:rFonts w:ascii="Times New Roman" w:hAnsi="Times New Roman"/>
          <w:sz w:val="20"/>
          <w:szCs w:val="20"/>
        </w:rPr>
        <w:t xml:space="preserve">Chinese </w:t>
      </w:r>
      <w:r w:rsidR="0061446B">
        <w:rPr>
          <w:rFonts w:ascii="Times New Roman" w:hAnsi="Times New Roman"/>
          <w:sz w:val="20"/>
          <w:szCs w:val="20"/>
        </w:rPr>
        <w:t>script</w:t>
      </w:r>
      <w:r w:rsidR="0061446B">
        <w:rPr>
          <w:rFonts w:ascii="Times New Roman" w:hAnsi="Times New Roman" w:hint="eastAsia"/>
          <w:sz w:val="20"/>
          <w:szCs w:val="20"/>
        </w:rPr>
        <w:t xml:space="preserve"> is</w:t>
      </w:r>
      <w:r w:rsidR="0061446B">
        <w:rPr>
          <w:rFonts w:ascii="Times New Roman" w:hAnsi="Times New Roman"/>
          <w:sz w:val="20"/>
          <w:szCs w:val="20"/>
        </w:rPr>
        <w:t xml:space="preserve"> </w:t>
      </w:r>
      <w:r w:rsidR="0061446B">
        <w:rPr>
          <w:rFonts w:ascii="Times New Roman" w:hAnsi="Times New Roman" w:hint="eastAsia"/>
          <w:sz w:val="20"/>
          <w:szCs w:val="20"/>
        </w:rPr>
        <w:t xml:space="preserve">the </w:t>
      </w:r>
      <w:r w:rsidR="0061446B">
        <w:rPr>
          <w:rFonts w:ascii="Times New Roman" w:hAnsi="Times New Roman"/>
          <w:sz w:val="20"/>
          <w:szCs w:val="20"/>
        </w:rPr>
        <w:t>logogram</w:t>
      </w:r>
      <w:ins w:id="0" w:author="Chris Dillon" w:date="2014-06-21T08:27:00Z">
        <w:r w:rsidR="007D3D9E">
          <w:rPr>
            <w:rFonts w:ascii="Times New Roman" w:hAnsi="Times New Roman"/>
            <w:sz w:val="20"/>
            <w:szCs w:val="20"/>
          </w:rPr>
          <w:t>s</w:t>
        </w:r>
      </w:ins>
      <w:r w:rsidR="0061446B">
        <w:rPr>
          <w:rFonts w:ascii="Times New Roman" w:hAnsi="Times New Roman" w:hint="eastAsia"/>
          <w:sz w:val="20"/>
          <w:szCs w:val="20"/>
        </w:rPr>
        <w:t xml:space="preserve"> </w:t>
      </w:r>
      <w:r w:rsidRPr="00CC222D">
        <w:rPr>
          <w:rFonts w:ascii="Times New Roman" w:hAnsi="Times New Roman"/>
          <w:sz w:val="20"/>
          <w:szCs w:val="20"/>
        </w:rPr>
        <w:t xml:space="preserve">used in the writing of Chinese and some other Asian languages. They are called </w:t>
      </w:r>
      <w:commentRangeStart w:id="1"/>
      <w:r w:rsidRPr="00CC222D">
        <w:rPr>
          <w:rFonts w:ascii="Times New Roman" w:hAnsi="Times New Roman"/>
          <w:sz w:val="20"/>
          <w:szCs w:val="20"/>
        </w:rPr>
        <w:t xml:space="preserve">Hanzi </w:t>
      </w:r>
      <w:commentRangeEnd w:id="1"/>
      <w:r w:rsidR="0087434C">
        <w:rPr>
          <w:rStyle w:val="CommentReference"/>
        </w:rPr>
        <w:commentReference w:id="1"/>
      </w:r>
      <w:r w:rsidRPr="00CC222D">
        <w:rPr>
          <w:rFonts w:ascii="Times New Roman" w:hAnsi="Times New Roman"/>
          <w:sz w:val="20"/>
          <w:szCs w:val="20"/>
        </w:rPr>
        <w:t>in Chinese, Kanji in Japanese and Hanja in Korean.</w:t>
      </w:r>
    </w:p>
    <w:p w14:paraId="6DB25F64" w14:textId="699AA103" w:rsidR="00903CDF" w:rsidRPr="00CC222D" w:rsidRDefault="00903CDF" w:rsidP="00CC222D">
      <w:pPr>
        <w:spacing w:line="360" w:lineRule="auto"/>
        <w:ind w:firstLine="420"/>
        <w:rPr>
          <w:rFonts w:ascii="Times New Roman" w:hAnsi="Times New Roman"/>
          <w:sz w:val="20"/>
          <w:szCs w:val="20"/>
        </w:rPr>
      </w:pPr>
      <w:r w:rsidRPr="00CC222D">
        <w:rPr>
          <w:rFonts w:ascii="Times New Roman" w:hAnsi="Times New Roman"/>
          <w:sz w:val="20"/>
          <w:szCs w:val="20"/>
        </w:rPr>
        <w:t xml:space="preserve">Since the Hanzi unification in the Qin dynasty (221-207 B.C.), the most important change in the Chinese Hanzi occurred in the middle of </w:t>
      </w:r>
      <w:ins w:id="2" w:author="Chris Dillon" w:date="2014-06-21T08:28:00Z">
        <w:r w:rsidR="007D3D9E">
          <w:rPr>
            <w:rFonts w:ascii="Times New Roman" w:hAnsi="Times New Roman"/>
            <w:sz w:val="20"/>
            <w:szCs w:val="20"/>
          </w:rPr>
          <w:t xml:space="preserve">the </w:t>
        </w:r>
      </w:ins>
      <w:r w:rsidRPr="00CC222D">
        <w:rPr>
          <w:rFonts w:ascii="Times New Roman" w:hAnsi="Times New Roman"/>
          <w:sz w:val="20"/>
          <w:szCs w:val="20"/>
        </w:rPr>
        <w:t xml:space="preserve">20th century when more than two thousand Simplified </w:t>
      </w:r>
      <w:r w:rsidR="0061446B">
        <w:rPr>
          <w:rFonts w:ascii="Times New Roman" w:hAnsi="Times New Roman" w:hint="eastAsia"/>
          <w:sz w:val="20"/>
          <w:szCs w:val="20"/>
        </w:rPr>
        <w:t>characters</w:t>
      </w:r>
      <w:r w:rsidRPr="00CC222D">
        <w:rPr>
          <w:rFonts w:ascii="Times New Roman" w:hAnsi="Times New Roman"/>
          <w:sz w:val="20"/>
          <w:szCs w:val="20"/>
        </w:rPr>
        <w:t xml:space="preserve"> were introduced as official forms in Mainland China.</w:t>
      </w:r>
    </w:p>
    <w:p w14:paraId="6DB25F65" w14:textId="755FE15F" w:rsidR="00903CDF" w:rsidRPr="00CC222D" w:rsidRDefault="00903CDF" w:rsidP="00CC222D">
      <w:pPr>
        <w:spacing w:line="360" w:lineRule="auto"/>
        <w:ind w:firstLine="420"/>
        <w:rPr>
          <w:rFonts w:ascii="Times New Roman" w:hAnsi="Times New Roman"/>
          <w:sz w:val="20"/>
          <w:szCs w:val="20"/>
        </w:rPr>
      </w:pPr>
      <w:r w:rsidRPr="00CC222D">
        <w:rPr>
          <w:rFonts w:ascii="Times New Roman" w:hAnsi="Times New Roman"/>
          <w:sz w:val="20"/>
          <w:szCs w:val="20"/>
        </w:rPr>
        <w:t xml:space="preserve">As a result, the Chinese language has two writing systems: Simplified Chinese (SC) and Traditional Chinese (TC). Both systems </w:t>
      </w:r>
      <w:del w:id="3" w:author="Chris Dillon" w:date="2014-06-21T08:30:00Z">
        <w:r w:rsidRPr="00CC222D" w:rsidDel="007D3D9E">
          <w:rPr>
            <w:rFonts w:ascii="Times New Roman" w:hAnsi="Times New Roman"/>
            <w:sz w:val="20"/>
            <w:szCs w:val="20"/>
          </w:rPr>
          <w:delText xml:space="preserve">use the same script but </w:delText>
        </w:r>
      </w:del>
      <w:r w:rsidRPr="00CC222D">
        <w:rPr>
          <w:rFonts w:ascii="Times New Roman" w:hAnsi="Times New Roman"/>
          <w:sz w:val="20"/>
          <w:szCs w:val="20"/>
        </w:rPr>
        <w:t xml:space="preserve">are expressed using different subsets under </w:t>
      </w:r>
      <w:ins w:id="4" w:author="Chris Dillon" w:date="2014-06-21T08:29:00Z">
        <w:r w:rsidR="007D3D9E">
          <w:rPr>
            <w:rFonts w:ascii="Times New Roman" w:hAnsi="Times New Roman"/>
            <w:sz w:val="20"/>
            <w:szCs w:val="20"/>
          </w:rPr>
          <w:t xml:space="preserve">the </w:t>
        </w:r>
      </w:ins>
      <w:r w:rsidRPr="00CC222D">
        <w:rPr>
          <w:rFonts w:ascii="Times New Roman" w:hAnsi="Times New Roman"/>
          <w:sz w:val="20"/>
          <w:szCs w:val="20"/>
        </w:rPr>
        <w:t xml:space="preserve">Unicode definition of the same Han script. The two writing systems use SC and TC respectively while sharing a large common “unchanged” Hanzi subset that occupies around 60% in contemporary use. The common “unchanged” Hanzi subset enables a </w:t>
      </w:r>
      <w:del w:id="5" w:author="Chris Dillon" w:date="2014-06-21T08:30:00Z">
        <w:r w:rsidRPr="00CC222D" w:rsidDel="007D3D9E">
          <w:rPr>
            <w:rFonts w:ascii="Times New Roman" w:hAnsi="Times New Roman"/>
            <w:sz w:val="20"/>
            <w:szCs w:val="20"/>
          </w:rPr>
          <w:delText xml:space="preserve">primarily </w:delText>
        </w:r>
      </w:del>
      <w:r w:rsidRPr="00CC222D">
        <w:rPr>
          <w:rFonts w:ascii="Times New Roman" w:hAnsi="Times New Roman"/>
          <w:sz w:val="20"/>
          <w:szCs w:val="20"/>
        </w:rPr>
        <w:t>simplified Chinese user to understand texts written in traditional Chinese with little difficulty and vice versa. The Hanzi in SC and TC have the same meaning and the same pronunciation and are typical variants.</w:t>
      </w:r>
    </w:p>
    <w:p w14:paraId="6DB25F66" w14:textId="77777777" w:rsidR="00903CDF" w:rsidRPr="00CC222D" w:rsidRDefault="00903CDF" w:rsidP="00CC222D">
      <w:pPr>
        <w:spacing w:line="360" w:lineRule="auto"/>
        <w:ind w:firstLine="420"/>
        <w:rPr>
          <w:rFonts w:ascii="Times New Roman" w:hAnsi="Times New Roman"/>
          <w:sz w:val="20"/>
          <w:szCs w:val="20"/>
        </w:rPr>
      </w:pPr>
      <w:r w:rsidRPr="00CC222D">
        <w:rPr>
          <w:rFonts w:ascii="Times New Roman" w:hAnsi="Times New Roman"/>
          <w:sz w:val="20"/>
          <w:szCs w:val="20"/>
        </w:rPr>
        <w:t xml:space="preserve">The Japanese kanji were adopted for recording the Japanese language from the 5th century AD. Chinese words borrowed into Japanese could be written with Chinese characters, while Japanese words could be written using the character for a Chinese word of similar meaning. Finally, in Japanese, all three scripts (kanji, and the hiragana and katakana syllabaries) are used as </w:t>
      </w:r>
      <w:commentRangeStart w:id="6"/>
      <w:r w:rsidRPr="00CC222D">
        <w:rPr>
          <w:rFonts w:ascii="Times New Roman" w:hAnsi="Times New Roman"/>
          <w:sz w:val="20"/>
          <w:szCs w:val="20"/>
        </w:rPr>
        <w:t>main scripts</w:t>
      </w:r>
      <w:commentRangeEnd w:id="6"/>
      <w:r w:rsidR="007D3D9E">
        <w:rPr>
          <w:rStyle w:val="CommentReference"/>
        </w:rPr>
        <w:commentReference w:id="6"/>
      </w:r>
      <w:r w:rsidRPr="00CC222D">
        <w:rPr>
          <w:rFonts w:ascii="Times New Roman" w:hAnsi="Times New Roman"/>
          <w:sz w:val="20"/>
          <w:szCs w:val="20"/>
        </w:rPr>
        <w:t>.</w:t>
      </w:r>
    </w:p>
    <w:p w14:paraId="6DB25F67" w14:textId="3C7D7EC5" w:rsidR="00903CDF" w:rsidRPr="00CC222D" w:rsidRDefault="00903CDF" w:rsidP="00CC222D">
      <w:pPr>
        <w:spacing w:line="360" w:lineRule="auto"/>
        <w:ind w:firstLine="420"/>
        <w:rPr>
          <w:rFonts w:ascii="Times New Roman" w:hAnsi="Times New Roman"/>
          <w:sz w:val="20"/>
          <w:szCs w:val="20"/>
        </w:rPr>
      </w:pPr>
      <w:r w:rsidRPr="00CC222D">
        <w:rPr>
          <w:rFonts w:ascii="Times New Roman" w:hAnsi="Times New Roman"/>
          <w:sz w:val="20"/>
          <w:szCs w:val="20"/>
        </w:rPr>
        <w:t xml:space="preserve">The Chinese script spread to Korea together with Buddhism from the 2nd century BC to the 5th century AD. In times past, until the 15th century, in Korea, Literary Chinese was the dominant form of written communication, prior to the creation of Hangul, the Korean alphabet. In the modern Hangul-based Korean writing system, Chinese characters are no longer officially used to represent native morphemes, but still </w:t>
      </w:r>
      <w:ins w:id="7" w:author="Chris Dillon" w:date="2014-06-21T08:37:00Z">
        <w:r w:rsidR="0011093B" w:rsidRPr="00CC222D">
          <w:rPr>
            <w:rFonts w:ascii="Times New Roman" w:hAnsi="Times New Roman"/>
            <w:sz w:val="20"/>
            <w:szCs w:val="20"/>
          </w:rPr>
          <w:t xml:space="preserve">sometimes </w:t>
        </w:r>
      </w:ins>
      <w:r w:rsidRPr="00CC222D">
        <w:rPr>
          <w:rFonts w:ascii="Times New Roman" w:hAnsi="Times New Roman"/>
          <w:sz w:val="20"/>
          <w:szCs w:val="20"/>
        </w:rPr>
        <w:t xml:space="preserve">used by </w:t>
      </w:r>
      <w:r w:rsidR="00873EDC">
        <w:rPr>
          <w:rFonts w:ascii="Times New Roman" w:hAnsi="Times New Roman" w:hint="eastAsia"/>
          <w:sz w:val="20"/>
          <w:szCs w:val="20"/>
        </w:rPr>
        <w:t xml:space="preserve">a </w:t>
      </w:r>
      <w:r w:rsidRPr="00CC222D">
        <w:rPr>
          <w:rFonts w:ascii="Times New Roman" w:hAnsi="Times New Roman"/>
          <w:sz w:val="20"/>
          <w:szCs w:val="20"/>
        </w:rPr>
        <w:t>few Korean people in daily life</w:t>
      </w:r>
      <w:del w:id="8" w:author="Chris Dillon" w:date="2014-06-21T08:37:00Z">
        <w:r w:rsidRPr="00CC222D" w:rsidDel="0011093B">
          <w:rPr>
            <w:rFonts w:ascii="Times New Roman" w:hAnsi="Times New Roman"/>
            <w:sz w:val="20"/>
            <w:szCs w:val="20"/>
          </w:rPr>
          <w:delText xml:space="preserve"> sometimes</w:delText>
        </w:r>
      </w:del>
      <w:r w:rsidRPr="00CC222D">
        <w:rPr>
          <w:rFonts w:ascii="Times New Roman" w:hAnsi="Times New Roman"/>
          <w:sz w:val="20"/>
          <w:szCs w:val="20"/>
        </w:rPr>
        <w:t>.</w:t>
      </w:r>
    </w:p>
    <w:p w14:paraId="6DB25F68" w14:textId="23CB6ADB" w:rsidR="00903CDF" w:rsidRPr="00CC222D" w:rsidRDefault="00903CDF" w:rsidP="00CC222D">
      <w:pPr>
        <w:spacing w:line="360" w:lineRule="auto"/>
        <w:ind w:firstLine="420"/>
        <w:rPr>
          <w:rFonts w:ascii="Times New Roman" w:hAnsi="Times New Roman"/>
          <w:sz w:val="20"/>
          <w:szCs w:val="20"/>
        </w:rPr>
      </w:pPr>
      <w:r w:rsidRPr="00CC222D">
        <w:rPr>
          <w:rFonts w:ascii="Times New Roman" w:hAnsi="Times New Roman"/>
          <w:sz w:val="20"/>
          <w:szCs w:val="20"/>
        </w:rPr>
        <w:t xml:space="preserve">Historically, Chinese characters were </w:t>
      </w:r>
      <w:ins w:id="9" w:author="Chris Dillon" w:date="2014-06-21T08:37:00Z">
        <w:r w:rsidR="0011093B">
          <w:rPr>
            <w:rFonts w:ascii="Times New Roman" w:hAnsi="Times New Roman"/>
            <w:sz w:val="20"/>
            <w:szCs w:val="20"/>
          </w:rPr>
          <w:t xml:space="preserve">also </w:t>
        </w:r>
      </w:ins>
      <w:r w:rsidRPr="00CC222D">
        <w:rPr>
          <w:rFonts w:ascii="Times New Roman" w:hAnsi="Times New Roman"/>
          <w:sz w:val="20"/>
          <w:szCs w:val="20"/>
        </w:rPr>
        <w:t>used i</w:t>
      </w:r>
      <w:r w:rsidR="0087643E">
        <w:rPr>
          <w:rFonts w:ascii="Times New Roman" w:hAnsi="Times New Roman"/>
          <w:sz w:val="20"/>
          <w:szCs w:val="20"/>
        </w:rPr>
        <w:t>n Mongolia and Vietnam, but not</w:t>
      </w:r>
      <w:r w:rsidR="0087643E">
        <w:rPr>
          <w:rFonts w:ascii="Times New Roman" w:hAnsi="Times New Roman" w:hint="eastAsia"/>
          <w:sz w:val="20"/>
          <w:szCs w:val="20"/>
        </w:rPr>
        <w:t xml:space="preserve"> </w:t>
      </w:r>
      <w:r w:rsidR="0087643E">
        <w:rPr>
          <w:rFonts w:ascii="Times New Roman" w:hAnsi="Times New Roman"/>
          <w:sz w:val="20"/>
          <w:szCs w:val="20"/>
        </w:rPr>
        <w:t>any</w:t>
      </w:r>
      <w:r w:rsidR="0087643E">
        <w:rPr>
          <w:rFonts w:ascii="Times New Roman" w:hAnsi="Times New Roman" w:hint="eastAsia"/>
          <w:sz w:val="20"/>
          <w:szCs w:val="20"/>
        </w:rPr>
        <w:t xml:space="preserve"> </w:t>
      </w:r>
      <w:r w:rsidRPr="00CC222D">
        <w:rPr>
          <w:rFonts w:ascii="Times New Roman" w:hAnsi="Times New Roman"/>
          <w:sz w:val="20"/>
          <w:szCs w:val="20"/>
        </w:rPr>
        <w:t>more. Accordingl</w:t>
      </w:r>
      <w:r w:rsidR="0087643E">
        <w:rPr>
          <w:rFonts w:ascii="Times New Roman" w:hAnsi="Times New Roman"/>
          <w:sz w:val="20"/>
          <w:szCs w:val="20"/>
        </w:rPr>
        <w:t xml:space="preserve">y, </w:t>
      </w:r>
      <w:ins w:id="10" w:author="Chris Dillon" w:date="2014-06-21T08:37:00Z">
        <w:r w:rsidR="0011093B">
          <w:rPr>
            <w:rFonts w:ascii="Times New Roman" w:hAnsi="Times New Roman"/>
            <w:sz w:val="20"/>
            <w:szCs w:val="20"/>
          </w:rPr>
          <w:t xml:space="preserve">the </w:t>
        </w:r>
      </w:ins>
      <w:r w:rsidR="0087643E">
        <w:rPr>
          <w:rFonts w:ascii="Times New Roman" w:hAnsi="Times New Roman"/>
          <w:sz w:val="20"/>
          <w:szCs w:val="20"/>
        </w:rPr>
        <w:t>Chinese Generation Panel do</w:t>
      </w:r>
      <w:del w:id="11" w:author="Chris Dillon" w:date="2014-06-21T08:37:00Z">
        <w:r w:rsidR="0087643E" w:rsidDel="0011093B">
          <w:rPr>
            <w:rFonts w:ascii="Times New Roman" w:hAnsi="Times New Roman" w:hint="eastAsia"/>
            <w:sz w:val="20"/>
            <w:szCs w:val="20"/>
          </w:rPr>
          <w:delText>s</w:delText>
        </w:r>
      </w:del>
      <w:r w:rsidR="0087643E">
        <w:rPr>
          <w:rFonts w:ascii="Times New Roman" w:hAnsi="Times New Roman" w:hint="eastAsia"/>
          <w:sz w:val="20"/>
          <w:szCs w:val="20"/>
        </w:rPr>
        <w:t>e</w:t>
      </w:r>
      <w:ins w:id="12" w:author="Chris Dillon" w:date="2014-06-21T08:37:00Z">
        <w:r w:rsidR="0011093B">
          <w:rPr>
            <w:rFonts w:ascii="Times New Roman" w:hAnsi="Times New Roman"/>
            <w:sz w:val="20"/>
            <w:szCs w:val="20"/>
          </w:rPr>
          <w:t>s</w:t>
        </w:r>
      </w:ins>
      <w:r w:rsidRPr="00CC222D">
        <w:rPr>
          <w:rFonts w:ascii="Times New Roman" w:hAnsi="Times New Roman"/>
          <w:sz w:val="20"/>
          <w:szCs w:val="20"/>
        </w:rPr>
        <w:t xml:space="preserve"> not take into account the usage of Chinese scripts within Mongolia and Vietnam.</w:t>
      </w:r>
    </w:p>
    <w:p w14:paraId="6DB25F69" w14:textId="77777777" w:rsidR="000735A9" w:rsidRPr="00903CDF" w:rsidRDefault="000735A9" w:rsidP="000735A9">
      <w:pPr>
        <w:spacing w:line="360" w:lineRule="auto"/>
        <w:rPr>
          <w:rFonts w:ascii="Times New Roman" w:hAnsi="Times New Roman"/>
          <w:b/>
          <w:color w:val="538CD5"/>
          <w:sz w:val="20"/>
          <w:szCs w:val="20"/>
        </w:rPr>
      </w:pPr>
    </w:p>
    <w:p w14:paraId="6DB25F6A" w14:textId="77777777" w:rsidR="000735A9" w:rsidRPr="00903CDF" w:rsidRDefault="000735A9" w:rsidP="000735A9">
      <w:pPr>
        <w:spacing w:line="360" w:lineRule="auto"/>
        <w:rPr>
          <w:rFonts w:ascii="Times New Roman" w:hAnsi="Times New Roman"/>
          <w:b/>
          <w:color w:val="943634" w:themeColor="accent2" w:themeShade="BF"/>
          <w:sz w:val="28"/>
          <w:szCs w:val="28"/>
        </w:rPr>
      </w:pPr>
      <w:r w:rsidRPr="00903CDF">
        <w:rPr>
          <w:rFonts w:ascii="Times New Roman" w:hAnsi="Times New Roman" w:hint="eastAsia"/>
          <w:b/>
          <w:color w:val="943634" w:themeColor="accent2" w:themeShade="BF"/>
          <w:sz w:val="28"/>
          <w:szCs w:val="28"/>
        </w:rPr>
        <w:lastRenderedPageBreak/>
        <w:t xml:space="preserve">2 </w:t>
      </w:r>
      <w:r w:rsidRPr="00903CDF">
        <w:rPr>
          <w:rFonts w:ascii="Times New Roman" w:hAnsi="Times New Roman"/>
          <w:b/>
          <w:color w:val="943634" w:themeColor="accent2" w:themeShade="BF"/>
          <w:sz w:val="28"/>
          <w:szCs w:val="28"/>
        </w:rPr>
        <w:t xml:space="preserve">Countries with Significant User Communities for </w:t>
      </w:r>
      <w:r w:rsidRPr="00903CDF">
        <w:rPr>
          <w:rFonts w:ascii="Times New Roman" w:hAnsi="Times New Roman" w:hint="eastAsia"/>
          <w:b/>
          <w:color w:val="943634" w:themeColor="accent2" w:themeShade="BF"/>
          <w:sz w:val="28"/>
          <w:szCs w:val="28"/>
        </w:rPr>
        <w:t>Chinese</w:t>
      </w:r>
      <w:r w:rsidRPr="00903CDF">
        <w:rPr>
          <w:rFonts w:ascii="Times New Roman" w:hAnsi="Times New Roman"/>
          <w:b/>
          <w:color w:val="943634" w:themeColor="accent2" w:themeShade="BF"/>
          <w:sz w:val="28"/>
          <w:szCs w:val="28"/>
        </w:rPr>
        <w:t xml:space="preserve"> Script</w:t>
      </w:r>
    </w:p>
    <w:p w14:paraId="6DB25F6B" w14:textId="389E985B" w:rsidR="000735A9" w:rsidRPr="000735A9" w:rsidRDefault="000735A9" w:rsidP="00FA01CD">
      <w:pPr>
        <w:spacing w:line="360" w:lineRule="auto"/>
        <w:ind w:firstLine="420"/>
        <w:rPr>
          <w:rFonts w:ascii="Times New Roman" w:hAnsi="Times New Roman"/>
          <w:sz w:val="20"/>
          <w:szCs w:val="20"/>
        </w:rPr>
      </w:pPr>
      <w:r>
        <w:rPr>
          <w:rFonts w:ascii="Times New Roman" w:hAnsi="Times New Roman" w:hint="eastAsia"/>
          <w:sz w:val="20"/>
          <w:szCs w:val="20"/>
        </w:rPr>
        <w:t>Chinese</w:t>
      </w:r>
      <w:r w:rsidRPr="000735A9">
        <w:rPr>
          <w:rFonts w:ascii="Times New Roman" w:hAnsi="Times New Roman"/>
          <w:sz w:val="20"/>
          <w:szCs w:val="20"/>
        </w:rPr>
        <w:t xml:space="preserve"> script is used for writing a diverse set of languages across East Asia and South East Asia. Some major countries and regions using </w:t>
      </w:r>
      <w:r>
        <w:rPr>
          <w:rFonts w:ascii="Times New Roman" w:hAnsi="Times New Roman" w:hint="eastAsia"/>
          <w:sz w:val="20"/>
          <w:szCs w:val="20"/>
        </w:rPr>
        <w:t>Chinese</w:t>
      </w:r>
      <w:r w:rsidRPr="000735A9">
        <w:rPr>
          <w:rFonts w:ascii="Times New Roman" w:hAnsi="Times New Roman"/>
          <w:sz w:val="20"/>
          <w:szCs w:val="20"/>
        </w:rPr>
        <w:t xml:space="preserve"> script are depicted in </w:t>
      </w:r>
      <w:r w:rsidRPr="000735A9">
        <w:rPr>
          <w:rFonts w:ascii="Times New Roman" w:hAnsi="Times New Roman" w:hint="eastAsia"/>
          <w:sz w:val="20"/>
          <w:szCs w:val="20"/>
        </w:rPr>
        <w:t>this</w:t>
      </w:r>
      <w:r w:rsidRPr="000735A9">
        <w:rPr>
          <w:rFonts w:ascii="Times New Roman" w:hAnsi="Times New Roman"/>
          <w:sz w:val="20"/>
          <w:szCs w:val="20"/>
        </w:rPr>
        <w:t xml:space="preserve"> map</w:t>
      </w:r>
      <w:ins w:id="13" w:author="Chris Dillon" w:date="2014-06-21T10:05:00Z">
        <w:r w:rsidR="00C971A8">
          <w:rPr>
            <w:rFonts w:ascii="Times New Roman" w:hAnsi="Times New Roman"/>
            <w:sz w:val="20"/>
            <w:szCs w:val="20"/>
          </w:rPr>
          <w:t>:</w:t>
        </w:r>
      </w:ins>
      <w:del w:id="14" w:author="Chris Dillon" w:date="2014-06-21T10:05:00Z">
        <w:r w:rsidRPr="000735A9" w:rsidDel="00C971A8">
          <w:rPr>
            <w:rFonts w:ascii="Times New Roman" w:hAnsi="Times New Roman"/>
            <w:sz w:val="20"/>
            <w:szCs w:val="20"/>
          </w:rPr>
          <w:delText>.</w:delText>
        </w:r>
      </w:del>
    </w:p>
    <w:p w14:paraId="6DB25F6C" w14:textId="77777777" w:rsidR="000735A9" w:rsidRDefault="00A52E7C" w:rsidP="004548D8">
      <w:pPr>
        <w:spacing w:line="360" w:lineRule="auto"/>
        <w:jc w:val="center"/>
        <w:rPr>
          <w:rFonts w:ascii="Times New Roman" w:hAnsi="Times New Roman"/>
          <w:sz w:val="24"/>
          <w:szCs w:val="24"/>
        </w:rPr>
      </w:pPr>
      <w:r>
        <w:rPr>
          <w:rFonts w:ascii="Times New Roman" w:hAnsi="Times New Roman"/>
          <w:noProof/>
          <w:sz w:val="24"/>
          <w:szCs w:val="24"/>
          <w:lang w:val="en-GB"/>
        </w:rPr>
        <w:drawing>
          <wp:inline distT="0" distB="0" distL="0" distR="0" wp14:anchorId="6DB2619C" wp14:editId="6DB2619D">
            <wp:extent cx="4018915" cy="3865245"/>
            <wp:effectExtent l="19050" t="0" r="63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018915" cy="3865245"/>
                    </a:xfrm>
                    <a:prstGeom prst="rect">
                      <a:avLst/>
                    </a:prstGeom>
                    <a:noFill/>
                    <a:ln w="9525">
                      <a:noFill/>
                      <a:miter lim="800000"/>
                      <a:headEnd/>
                      <a:tailEnd/>
                    </a:ln>
                  </pic:spPr>
                </pic:pic>
              </a:graphicData>
            </a:graphic>
          </wp:inline>
        </w:drawing>
      </w:r>
    </w:p>
    <w:tbl>
      <w:tblPr>
        <w:tblW w:w="0" w:type="auto"/>
        <w:jc w:val="center"/>
        <w:tblCellMar>
          <w:left w:w="0" w:type="dxa"/>
          <w:right w:w="0" w:type="dxa"/>
        </w:tblCellMar>
        <w:tblLook w:val="0000" w:firstRow="0" w:lastRow="0" w:firstColumn="0" w:lastColumn="0" w:noHBand="0" w:noVBand="0"/>
      </w:tblPr>
      <w:tblGrid>
        <w:gridCol w:w="523"/>
        <w:gridCol w:w="7803"/>
      </w:tblGrid>
      <w:tr w:rsidR="000735A9" w14:paraId="6DB25F6F" w14:textId="77777777" w:rsidTr="00FA01CD">
        <w:trPr>
          <w:trHeight w:hRule="exact" w:val="687"/>
          <w:jc w:val="center"/>
        </w:trPr>
        <w:tc>
          <w:tcPr>
            <w:tcW w:w="0" w:type="auto"/>
            <w:tcBorders>
              <w:top w:val="single" w:sz="8" w:space="0" w:color="000000"/>
              <w:left w:val="single" w:sz="8" w:space="0" w:color="000000"/>
              <w:bottom w:val="single" w:sz="8" w:space="0" w:color="000000"/>
              <w:right w:val="single" w:sz="8" w:space="0" w:color="000000"/>
            </w:tcBorders>
            <w:shd w:val="clear" w:color="auto" w:fill="006600"/>
          </w:tcPr>
          <w:p w14:paraId="6DB25F6D" w14:textId="77777777" w:rsidR="000735A9" w:rsidRPr="000735A9" w:rsidRDefault="00CC222D" w:rsidP="000735A9">
            <w:pPr>
              <w:jc w:val="left"/>
              <w:rPr>
                <w:rFonts w:ascii="Times New Roman" w:hAnsi="Times New Roman"/>
                <w:kern w:val="0"/>
                <w:sz w:val="22"/>
                <w:lang w:eastAsia="en-US"/>
              </w:rPr>
            </w:pPr>
            <w:r>
              <w:rPr>
                <w:rFonts w:ascii="Times New Roman" w:hAnsi="Times New Roman"/>
                <w:noProof/>
                <w:kern w:val="0"/>
                <w:sz w:val="24"/>
                <w:szCs w:val="24"/>
                <w:lang w:val="en-GB"/>
              </w:rPr>
              <mc:AlternateContent>
                <mc:Choice Requires="wpg">
                  <w:drawing>
                    <wp:inline distT="0" distB="0" distL="0" distR="0" wp14:anchorId="6DB2619E" wp14:editId="6DB2619F">
                      <wp:extent cx="319405" cy="191770"/>
                      <wp:effectExtent l="0" t="0" r="0" b="0"/>
                      <wp:docPr id="2" name="组合 1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405" cy="191770"/>
                                <a:chOff x="0" y="0"/>
                                <a:chExt cx="503" cy="302"/>
                              </a:xfrm>
                            </wpg:grpSpPr>
                            <wps:wsp>
                              <wps:cNvPr id="3" name="矩形 1037"/>
                              <wps:cNvSpPr>
                                <a:spLocks noChangeArrowheads="1"/>
                              </wps:cNvSpPr>
                              <wps:spPr bwMode="auto">
                                <a:xfrm>
                                  <a:off x="0" y="0"/>
                                  <a:ext cx="503"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A5D3F4" id="组合 1036" o:spid="_x0000_s1026" style="width:25.15pt;height:15.1pt;mso-position-horizontal-relative:char;mso-position-vertical-relative:line" coordsize="50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">
                      <v:rect id="矩形 1037" o:spid="_x0000_s1027" style="position:absolute;width:503;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w10:anchorlock/>
                    </v:group>
                  </w:pict>
                </mc:Fallback>
              </mc:AlternateContent>
            </w:r>
          </w:p>
        </w:tc>
        <w:tc>
          <w:tcPr>
            <w:tcW w:w="7803" w:type="dxa"/>
            <w:tcBorders>
              <w:top w:val="single" w:sz="8" w:space="0" w:color="000000"/>
              <w:left w:val="single" w:sz="8" w:space="0" w:color="000000"/>
              <w:bottom w:val="single" w:sz="8" w:space="0" w:color="000000"/>
              <w:right w:val="single" w:sz="8" w:space="0" w:color="000000"/>
            </w:tcBorders>
          </w:tcPr>
          <w:p w14:paraId="6DB25F6E" w14:textId="77777777" w:rsidR="000735A9" w:rsidRPr="000735A9" w:rsidRDefault="00FA01CD" w:rsidP="000735A9">
            <w:pPr>
              <w:ind w:left="91"/>
              <w:jc w:val="left"/>
              <w:rPr>
                <w:rFonts w:ascii="Times New Roman" w:eastAsia="Calibri" w:hAnsi="Times New Roman"/>
                <w:kern w:val="0"/>
                <w:sz w:val="19"/>
                <w:szCs w:val="19"/>
                <w:lang w:eastAsia="en-US"/>
              </w:rPr>
            </w:pPr>
            <w:r>
              <w:rPr>
                <w:rFonts w:ascii="Times New Roman" w:hAnsi="Times New Roman"/>
                <w:w w:val="105"/>
                <w:kern w:val="0"/>
                <w:sz w:val="19"/>
                <w:lang w:eastAsia="en-US"/>
              </w:rPr>
              <w:t>Traditional Chinese script</w:t>
            </w:r>
            <w:r w:rsidR="000735A9" w:rsidRPr="000735A9">
              <w:rPr>
                <w:rFonts w:ascii="Times New Roman" w:hAnsi="Times New Roman"/>
                <w:w w:val="105"/>
                <w:kern w:val="0"/>
                <w:sz w:val="19"/>
                <w:lang w:eastAsia="en-US"/>
              </w:rPr>
              <w:t xml:space="preserve"> used exclusively or almost exclusively (Taiwan, Macau and Hong Kong)</w:t>
            </w:r>
          </w:p>
        </w:tc>
      </w:tr>
      <w:tr w:rsidR="000735A9" w14:paraId="6DB25F72" w14:textId="77777777" w:rsidTr="00FA01CD">
        <w:trPr>
          <w:trHeight w:hRule="exact" w:val="652"/>
          <w:jc w:val="center"/>
        </w:trPr>
        <w:tc>
          <w:tcPr>
            <w:tcW w:w="0" w:type="auto"/>
            <w:tcBorders>
              <w:top w:val="single" w:sz="8" w:space="0" w:color="000000"/>
              <w:left w:val="single" w:sz="8" w:space="0" w:color="000000"/>
              <w:bottom w:val="single" w:sz="8" w:space="0" w:color="000000"/>
              <w:right w:val="single" w:sz="8" w:space="0" w:color="000000"/>
            </w:tcBorders>
            <w:shd w:val="clear" w:color="auto" w:fill="00AA00"/>
          </w:tcPr>
          <w:p w14:paraId="6DB25F70" w14:textId="77777777" w:rsidR="000735A9" w:rsidRPr="000735A9" w:rsidRDefault="000735A9" w:rsidP="000735A9">
            <w:pPr>
              <w:jc w:val="left"/>
              <w:rPr>
                <w:rFonts w:ascii="Times New Roman" w:hAnsi="Times New Roman"/>
                <w:kern w:val="0"/>
                <w:sz w:val="22"/>
                <w:lang w:eastAsia="en-US"/>
              </w:rPr>
            </w:pPr>
          </w:p>
        </w:tc>
        <w:tc>
          <w:tcPr>
            <w:tcW w:w="7803" w:type="dxa"/>
            <w:tcBorders>
              <w:top w:val="single" w:sz="8" w:space="0" w:color="000000"/>
              <w:left w:val="single" w:sz="8" w:space="0" w:color="000000"/>
              <w:bottom w:val="single" w:sz="8" w:space="0" w:color="000000"/>
              <w:right w:val="single" w:sz="8" w:space="0" w:color="000000"/>
            </w:tcBorders>
          </w:tcPr>
          <w:p w14:paraId="6DB25F71" w14:textId="77777777" w:rsidR="000735A9" w:rsidRPr="000735A9" w:rsidRDefault="00FA01CD" w:rsidP="00FA01CD">
            <w:pPr>
              <w:ind w:leftChars="41" w:left="86"/>
              <w:jc w:val="left"/>
              <w:outlineLvl w:val="2"/>
              <w:rPr>
                <w:rFonts w:ascii="Times New Roman" w:eastAsia="Calibri" w:hAnsi="Times New Roman"/>
                <w:kern w:val="0"/>
                <w:sz w:val="19"/>
                <w:szCs w:val="19"/>
                <w:lang w:eastAsia="en-US"/>
              </w:rPr>
            </w:pPr>
            <w:r>
              <w:rPr>
                <w:rFonts w:ascii="Times New Roman" w:hAnsi="Times New Roman"/>
                <w:w w:val="105"/>
                <w:kern w:val="0"/>
                <w:sz w:val="19"/>
                <w:lang w:eastAsia="en-US"/>
              </w:rPr>
              <w:t>Simplified Chinese script</w:t>
            </w:r>
            <w:r w:rsidR="000735A9" w:rsidRPr="000735A9">
              <w:rPr>
                <w:rFonts w:ascii="Times New Roman" w:hAnsi="Times New Roman"/>
                <w:w w:val="105"/>
                <w:kern w:val="0"/>
                <w:sz w:val="19"/>
                <w:lang w:eastAsia="en-US"/>
              </w:rPr>
              <w:t xml:space="preserve"> used formally but </w:t>
            </w:r>
            <w:r>
              <w:rPr>
                <w:rFonts w:ascii="Times New Roman" w:hAnsi="Times New Roman"/>
                <w:w w:val="105"/>
                <w:kern w:val="0"/>
                <w:sz w:val="19"/>
                <w:lang w:eastAsia="en-US"/>
              </w:rPr>
              <w:t>Traditional script</w:t>
            </w:r>
            <w:r w:rsidR="000735A9" w:rsidRPr="000735A9">
              <w:rPr>
                <w:rFonts w:ascii="Times New Roman" w:hAnsi="Times New Roman"/>
                <w:w w:val="105"/>
                <w:kern w:val="0"/>
                <w:sz w:val="19"/>
                <w:lang w:eastAsia="en-US"/>
              </w:rPr>
              <w:t xml:space="preserve"> still used widely (Malaysia)</w:t>
            </w:r>
          </w:p>
        </w:tc>
      </w:tr>
      <w:tr w:rsidR="000735A9" w14:paraId="6DB25F75" w14:textId="77777777" w:rsidTr="00FA01CD">
        <w:trPr>
          <w:trHeight w:hRule="exact" w:val="667"/>
          <w:jc w:val="center"/>
        </w:trPr>
        <w:tc>
          <w:tcPr>
            <w:tcW w:w="0" w:type="auto"/>
            <w:tcBorders>
              <w:top w:val="single" w:sz="8" w:space="0" w:color="000000"/>
              <w:left w:val="single" w:sz="8" w:space="0" w:color="000000"/>
              <w:bottom w:val="single" w:sz="8" w:space="0" w:color="000000"/>
              <w:right w:val="single" w:sz="8" w:space="0" w:color="000000"/>
            </w:tcBorders>
            <w:shd w:val="clear" w:color="auto" w:fill="00EE00"/>
          </w:tcPr>
          <w:p w14:paraId="6DB25F73" w14:textId="77777777" w:rsidR="000735A9" w:rsidRPr="000735A9" w:rsidRDefault="000735A9" w:rsidP="000735A9">
            <w:pPr>
              <w:jc w:val="left"/>
              <w:rPr>
                <w:rFonts w:ascii="Times New Roman" w:hAnsi="Times New Roman"/>
                <w:kern w:val="0"/>
                <w:sz w:val="22"/>
                <w:lang w:eastAsia="en-US"/>
              </w:rPr>
            </w:pPr>
          </w:p>
        </w:tc>
        <w:tc>
          <w:tcPr>
            <w:tcW w:w="7803" w:type="dxa"/>
            <w:tcBorders>
              <w:top w:val="single" w:sz="8" w:space="0" w:color="000000"/>
              <w:left w:val="single" w:sz="8" w:space="0" w:color="000000"/>
              <w:bottom w:val="single" w:sz="8" w:space="0" w:color="000000"/>
              <w:right w:val="single" w:sz="8" w:space="0" w:color="000000"/>
            </w:tcBorders>
          </w:tcPr>
          <w:p w14:paraId="6DB25F74" w14:textId="77777777" w:rsidR="000735A9" w:rsidRPr="000735A9" w:rsidRDefault="00FA01CD" w:rsidP="000735A9">
            <w:pPr>
              <w:ind w:left="90"/>
              <w:jc w:val="left"/>
              <w:rPr>
                <w:rFonts w:ascii="Times New Roman" w:eastAsia="Calibri" w:hAnsi="Times New Roman"/>
                <w:kern w:val="0"/>
                <w:sz w:val="19"/>
                <w:szCs w:val="19"/>
                <w:lang w:eastAsia="en-US"/>
              </w:rPr>
            </w:pPr>
            <w:r>
              <w:rPr>
                <w:rFonts w:ascii="Times New Roman" w:hAnsi="Times New Roman"/>
                <w:w w:val="105"/>
                <w:kern w:val="0"/>
                <w:sz w:val="19"/>
                <w:lang w:eastAsia="en-US"/>
              </w:rPr>
              <w:t>Simplified Chinese script</w:t>
            </w:r>
            <w:r w:rsidR="000735A9" w:rsidRPr="000735A9">
              <w:rPr>
                <w:rFonts w:ascii="Times New Roman" w:hAnsi="Times New Roman"/>
                <w:w w:val="105"/>
                <w:kern w:val="0"/>
                <w:sz w:val="19"/>
                <w:lang w:eastAsia="en-US"/>
              </w:rPr>
              <w:t xml:space="preserve"> used exclusively or almost exclusively (Mainland China</w:t>
            </w:r>
            <w:r w:rsidR="007E0F7F">
              <w:rPr>
                <w:rFonts w:ascii="Times New Roman" w:hAnsi="Times New Roman" w:hint="eastAsia"/>
                <w:w w:val="105"/>
                <w:kern w:val="0"/>
                <w:sz w:val="19"/>
              </w:rPr>
              <w:t xml:space="preserve"> and </w:t>
            </w:r>
            <w:r w:rsidR="007E0F7F" w:rsidRPr="000735A9">
              <w:rPr>
                <w:rFonts w:ascii="Times New Roman" w:hAnsi="Times New Roman"/>
                <w:w w:val="105"/>
                <w:kern w:val="0"/>
                <w:sz w:val="19"/>
                <w:lang w:eastAsia="en-US"/>
              </w:rPr>
              <w:t>Singapore</w:t>
            </w:r>
            <w:r w:rsidR="000735A9" w:rsidRPr="000735A9">
              <w:rPr>
                <w:rFonts w:ascii="Times New Roman" w:hAnsi="Times New Roman"/>
                <w:w w:val="105"/>
                <w:kern w:val="0"/>
                <w:sz w:val="19"/>
                <w:lang w:eastAsia="en-US"/>
              </w:rPr>
              <w:t>)</w:t>
            </w:r>
          </w:p>
        </w:tc>
      </w:tr>
      <w:tr w:rsidR="000735A9" w14:paraId="6DB25F79" w14:textId="77777777" w:rsidTr="00FA01CD">
        <w:trPr>
          <w:trHeight w:hRule="exact" w:val="705"/>
          <w:jc w:val="center"/>
        </w:trPr>
        <w:tc>
          <w:tcPr>
            <w:tcW w:w="0" w:type="auto"/>
            <w:tcBorders>
              <w:top w:val="single" w:sz="8" w:space="0" w:color="000000"/>
              <w:left w:val="single" w:sz="8" w:space="0" w:color="000000"/>
              <w:bottom w:val="single" w:sz="8" w:space="0" w:color="000000"/>
              <w:right w:val="single" w:sz="8" w:space="0" w:color="000000"/>
            </w:tcBorders>
            <w:shd w:val="clear" w:color="auto" w:fill="80FF80"/>
          </w:tcPr>
          <w:p w14:paraId="6DB25F76" w14:textId="77777777" w:rsidR="000735A9" w:rsidRPr="000735A9" w:rsidRDefault="000735A9" w:rsidP="000735A9">
            <w:pPr>
              <w:jc w:val="left"/>
              <w:rPr>
                <w:rFonts w:ascii="Times New Roman" w:hAnsi="Times New Roman"/>
                <w:kern w:val="0"/>
                <w:sz w:val="22"/>
                <w:lang w:eastAsia="en-US"/>
              </w:rPr>
            </w:pPr>
          </w:p>
        </w:tc>
        <w:tc>
          <w:tcPr>
            <w:tcW w:w="7803" w:type="dxa"/>
            <w:tcBorders>
              <w:top w:val="single" w:sz="8" w:space="0" w:color="000000"/>
              <w:left w:val="single" w:sz="8" w:space="0" w:color="000000"/>
              <w:bottom w:val="single" w:sz="8" w:space="0" w:color="000000"/>
              <w:right w:val="single" w:sz="8" w:space="0" w:color="000000"/>
            </w:tcBorders>
          </w:tcPr>
          <w:p w14:paraId="6DB25F77" w14:textId="77777777" w:rsidR="00961F39" w:rsidRDefault="000735A9" w:rsidP="00FA01CD">
            <w:pPr>
              <w:ind w:left="90"/>
              <w:jc w:val="left"/>
              <w:rPr>
                <w:rFonts w:ascii="Times New Roman" w:hAnsi="Times New Roman"/>
                <w:kern w:val="0"/>
                <w:sz w:val="19"/>
                <w:szCs w:val="19"/>
              </w:rPr>
            </w:pPr>
            <w:r w:rsidRPr="000735A9">
              <w:rPr>
                <w:rFonts w:ascii="Times New Roman" w:eastAsia="Calibri" w:hAnsi="Times New Roman"/>
                <w:kern w:val="0"/>
                <w:sz w:val="19"/>
                <w:szCs w:val="19"/>
                <w:lang w:eastAsia="en-US"/>
              </w:rPr>
              <w:t xml:space="preserve">Chinese </w:t>
            </w:r>
            <w:r w:rsidRPr="000735A9">
              <w:rPr>
                <w:rFonts w:ascii="Times New Roman" w:hAnsi="Times New Roman"/>
                <w:w w:val="105"/>
                <w:kern w:val="0"/>
                <w:sz w:val="19"/>
                <w:lang w:eastAsia="en-US"/>
              </w:rPr>
              <w:t>script</w:t>
            </w:r>
            <w:r w:rsidRPr="000735A9">
              <w:rPr>
                <w:rFonts w:ascii="Times New Roman" w:eastAsia="Calibri" w:hAnsi="Times New Roman"/>
                <w:kern w:val="0"/>
                <w:sz w:val="19"/>
                <w:szCs w:val="19"/>
                <w:lang w:eastAsia="en-US"/>
              </w:rPr>
              <w:t xml:space="preserve"> used in conjunction with other systems of writing in the same language</w:t>
            </w:r>
            <w:r w:rsidRPr="000735A9">
              <w:rPr>
                <w:rFonts w:ascii="Times New Roman" w:hAnsi="Times New Roman"/>
                <w:kern w:val="0"/>
                <w:sz w:val="19"/>
                <w:szCs w:val="19"/>
                <w:lang w:eastAsia="en-US"/>
              </w:rPr>
              <w:t>,</w:t>
            </w:r>
            <w:r w:rsidRPr="000735A9">
              <w:rPr>
                <w:rFonts w:ascii="Times New Roman" w:hAnsi="Times New Roman" w:hint="eastAsia"/>
                <w:kern w:val="0"/>
                <w:sz w:val="19"/>
                <w:szCs w:val="19"/>
              </w:rPr>
              <w:t xml:space="preserve"> </w:t>
            </w:r>
            <w:r w:rsidR="00A52E7C">
              <w:rPr>
                <w:rFonts w:ascii="Times New Roman" w:hAnsi="Times New Roman" w:hint="eastAsia"/>
                <w:kern w:val="0"/>
                <w:sz w:val="19"/>
                <w:szCs w:val="19"/>
              </w:rPr>
              <w:t>K</w:t>
            </w:r>
            <w:r w:rsidRPr="000735A9">
              <w:rPr>
                <w:rFonts w:ascii="Times New Roman" w:hAnsi="Times New Roman"/>
                <w:kern w:val="0"/>
                <w:sz w:val="19"/>
                <w:szCs w:val="19"/>
                <w:lang w:eastAsia="en-US"/>
              </w:rPr>
              <w:t>anji (</w:t>
            </w:r>
            <w:r w:rsidRPr="000735A9">
              <w:rPr>
                <w:rFonts w:ascii="Times New Roman" w:eastAsia="Calibri" w:hAnsi="Times New Roman"/>
                <w:kern w:val="0"/>
                <w:sz w:val="19"/>
                <w:szCs w:val="19"/>
                <w:lang w:eastAsia="en-US"/>
              </w:rPr>
              <w:t>Japan</w:t>
            </w:r>
            <w:r w:rsidRPr="000735A9">
              <w:rPr>
                <w:rFonts w:ascii="Times New Roman" w:hAnsi="Times New Roman" w:hint="eastAsia"/>
                <w:kern w:val="0"/>
                <w:sz w:val="19"/>
                <w:szCs w:val="19"/>
              </w:rPr>
              <w:t>)</w:t>
            </w:r>
          </w:p>
          <w:p w14:paraId="6DB25F78" w14:textId="77777777" w:rsidR="00961F39" w:rsidRPr="000735A9" w:rsidRDefault="00961F39" w:rsidP="000735A9">
            <w:pPr>
              <w:ind w:left="90"/>
              <w:jc w:val="left"/>
              <w:rPr>
                <w:rFonts w:ascii="Times New Roman" w:eastAsiaTheme="minorEastAsia" w:hAnsi="Times New Roman"/>
                <w:kern w:val="0"/>
                <w:sz w:val="19"/>
                <w:szCs w:val="19"/>
              </w:rPr>
            </w:pPr>
          </w:p>
        </w:tc>
      </w:tr>
      <w:tr w:rsidR="00C56D38" w14:paraId="6DB25F7C" w14:textId="77777777" w:rsidTr="00FA01CD">
        <w:trPr>
          <w:trHeight w:hRule="exact" w:val="705"/>
          <w:jc w:val="center"/>
        </w:trPr>
        <w:tc>
          <w:tcPr>
            <w:tcW w:w="0" w:type="auto"/>
            <w:tcBorders>
              <w:top w:val="single" w:sz="8" w:space="0" w:color="000000"/>
              <w:left w:val="single" w:sz="8" w:space="0" w:color="000000"/>
              <w:bottom w:val="single" w:sz="8" w:space="0" w:color="000000"/>
              <w:right w:val="single" w:sz="8" w:space="0" w:color="000000"/>
            </w:tcBorders>
            <w:shd w:val="clear" w:color="auto" w:fill="B2D8A2"/>
          </w:tcPr>
          <w:p w14:paraId="6DB25F7A" w14:textId="77777777" w:rsidR="00C56D38" w:rsidRPr="000735A9" w:rsidRDefault="00C56D38" w:rsidP="000735A9">
            <w:pPr>
              <w:jc w:val="left"/>
              <w:rPr>
                <w:rFonts w:ascii="Times New Roman" w:hAnsi="Times New Roman"/>
                <w:kern w:val="0"/>
                <w:sz w:val="22"/>
                <w:lang w:eastAsia="en-US"/>
              </w:rPr>
            </w:pPr>
          </w:p>
        </w:tc>
        <w:tc>
          <w:tcPr>
            <w:tcW w:w="7803" w:type="dxa"/>
            <w:tcBorders>
              <w:top w:val="single" w:sz="8" w:space="0" w:color="000000"/>
              <w:left w:val="single" w:sz="8" w:space="0" w:color="000000"/>
              <w:bottom w:val="single" w:sz="8" w:space="0" w:color="000000"/>
              <w:right w:val="single" w:sz="8" w:space="0" w:color="000000"/>
            </w:tcBorders>
            <w:shd w:val="clear" w:color="auto" w:fill="auto"/>
          </w:tcPr>
          <w:p w14:paraId="6DB25F7B" w14:textId="77777777" w:rsidR="00C56D38" w:rsidRPr="00CF225D" w:rsidRDefault="00A52E7C" w:rsidP="00A52E7C">
            <w:pPr>
              <w:ind w:left="90"/>
              <w:jc w:val="left"/>
              <w:rPr>
                <w:rFonts w:ascii="Times New Roman" w:eastAsiaTheme="minorEastAsia" w:hAnsi="Times New Roman"/>
                <w:kern w:val="0"/>
                <w:sz w:val="19"/>
                <w:szCs w:val="19"/>
              </w:rPr>
            </w:pPr>
            <w:r w:rsidRPr="000735A9">
              <w:rPr>
                <w:rFonts w:ascii="Times New Roman" w:eastAsia="Calibri" w:hAnsi="Times New Roman"/>
                <w:kern w:val="0"/>
                <w:sz w:val="19"/>
                <w:szCs w:val="19"/>
                <w:lang w:eastAsia="en-US"/>
              </w:rPr>
              <w:t xml:space="preserve">Chinese </w:t>
            </w:r>
            <w:r w:rsidRPr="000735A9">
              <w:rPr>
                <w:rFonts w:ascii="Times New Roman" w:hAnsi="Times New Roman"/>
                <w:w w:val="105"/>
                <w:kern w:val="0"/>
                <w:sz w:val="19"/>
                <w:lang w:eastAsia="en-US"/>
              </w:rPr>
              <w:t>script</w:t>
            </w:r>
            <w:r w:rsidRPr="00A52E7C">
              <w:rPr>
                <w:rFonts w:ascii="Times New Roman" w:eastAsia="Calibri" w:hAnsi="Times New Roman" w:hint="eastAsia"/>
                <w:kern w:val="0"/>
                <w:sz w:val="19"/>
                <w:szCs w:val="19"/>
                <w:lang w:eastAsia="en-US"/>
              </w:rPr>
              <w:t xml:space="preserve"> </w:t>
            </w:r>
            <w:del w:id="15" w:author="Chris Dillon" w:date="2014-06-21T08:39:00Z">
              <w:r w:rsidRPr="00A52E7C" w:rsidDel="0011093B">
                <w:rPr>
                  <w:rFonts w:ascii="Times New Roman" w:eastAsia="Calibri" w:hAnsi="Times New Roman" w:hint="eastAsia"/>
                  <w:kern w:val="0"/>
                  <w:sz w:val="19"/>
                  <w:szCs w:val="19"/>
                  <w:lang w:eastAsia="en-US"/>
                </w:rPr>
                <w:delText xml:space="preserve">is </w:delText>
              </w:r>
            </w:del>
            <w:r w:rsidRPr="00A52E7C">
              <w:rPr>
                <w:rFonts w:ascii="Times New Roman" w:eastAsia="Calibri" w:hAnsi="Times New Roman"/>
                <w:kern w:val="0"/>
                <w:sz w:val="19"/>
                <w:szCs w:val="19"/>
                <w:lang w:eastAsia="en-US"/>
              </w:rPr>
              <w:t>no longer</w:t>
            </w:r>
            <w:r w:rsidRPr="00A52E7C">
              <w:rPr>
                <w:rFonts w:ascii="Times New Roman" w:eastAsia="Calibri" w:hAnsi="Times New Roman" w:hint="eastAsia"/>
                <w:kern w:val="0"/>
                <w:sz w:val="19"/>
                <w:szCs w:val="19"/>
                <w:lang w:eastAsia="en-US"/>
              </w:rPr>
              <w:t xml:space="preserve"> officially</w:t>
            </w:r>
            <w:r w:rsidRPr="00A52E7C">
              <w:rPr>
                <w:rFonts w:ascii="Times New Roman" w:eastAsia="Calibri" w:hAnsi="Times New Roman"/>
                <w:kern w:val="0"/>
                <w:sz w:val="19"/>
                <w:szCs w:val="19"/>
                <w:lang w:eastAsia="en-US"/>
              </w:rPr>
              <w:t xml:space="preserve"> used</w:t>
            </w:r>
            <w:r>
              <w:rPr>
                <w:rFonts w:ascii="Times New Roman" w:eastAsiaTheme="minorEastAsia" w:hAnsi="Times New Roman" w:hint="eastAsia"/>
                <w:kern w:val="0"/>
                <w:sz w:val="19"/>
                <w:szCs w:val="19"/>
              </w:rPr>
              <w:t>,</w:t>
            </w:r>
            <w:r w:rsidRPr="00A52E7C">
              <w:rPr>
                <w:rFonts w:ascii="Times New Roman" w:eastAsia="Calibri" w:hAnsi="Times New Roman"/>
                <w:kern w:val="0"/>
                <w:sz w:val="19"/>
                <w:szCs w:val="19"/>
                <w:lang w:eastAsia="en-US"/>
              </w:rPr>
              <w:t xml:space="preserve"> </w:t>
            </w:r>
            <w:r>
              <w:rPr>
                <w:rFonts w:ascii="Times New Roman" w:eastAsiaTheme="minorEastAsia" w:hAnsi="Times New Roman" w:hint="eastAsia"/>
                <w:kern w:val="0"/>
                <w:sz w:val="19"/>
                <w:szCs w:val="19"/>
              </w:rPr>
              <w:t>H</w:t>
            </w:r>
            <w:r w:rsidR="00550A67" w:rsidRPr="00A52E7C">
              <w:rPr>
                <w:rFonts w:ascii="Times New Roman" w:eastAsia="Calibri" w:hAnsi="Times New Roman"/>
                <w:kern w:val="0"/>
                <w:sz w:val="19"/>
                <w:szCs w:val="19"/>
                <w:lang w:eastAsia="en-US"/>
              </w:rPr>
              <w:t xml:space="preserve">anja </w:t>
            </w:r>
            <w:r w:rsidR="00550A67" w:rsidRPr="000735A9">
              <w:rPr>
                <w:rFonts w:ascii="Times New Roman" w:eastAsia="Calibri" w:hAnsi="Times New Roman"/>
                <w:kern w:val="0"/>
                <w:sz w:val="19"/>
                <w:szCs w:val="19"/>
                <w:lang w:eastAsia="en-US"/>
              </w:rPr>
              <w:t>(</w:t>
            </w:r>
            <w:r w:rsidR="00550A67" w:rsidRPr="00A52E7C">
              <w:rPr>
                <w:rFonts w:ascii="Times New Roman" w:eastAsia="Calibri" w:hAnsi="Times New Roman" w:hint="eastAsia"/>
                <w:kern w:val="0"/>
                <w:sz w:val="19"/>
                <w:szCs w:val="19"/>
                <w:lang w:eastAsia="en-US"/>
              </w:rPr>
              <w:t xml:space="preserve">Republic of </w:t>
            </w:r>
            <w:commentRangeStart w:id="16"/>
            <w:r w:rsidR="00550A67" w:rsidRPr="000735A9">
              <w:rPr>
                <w:rFonts w:ascii="Times New Roman" w:eastAsia="Calibri" w:hAnsi="Times New Roman"/>
                <w:kern w:val="0"/>
                <w:sz w:val="19"/>
                <w:szCs w:val="19"/>
                <w:lang w:eastAsia="en-US"/>
              </w:rPr>
              <w:t>Korea</w:t>
            </w:r>
            <w:commentRangeEnd w:id="16"/>
            <w:r w:rsidR="0011093B">
              <w:rPr>
                <w:rStyle w:val="CommentReference"/>
              </w:rPr>
              <w:commentReference w:id="16"/>
            </w:r>
            <w:r w:rsidR="00550A67" w:rsidRPr="00A52E7C">
              <w:rPr>
                <w:rFonts w:ascii="Times New Roman" w:eastAsia="Calibri" w:hAnsi="Times New Roman"/>
                <w:kern w:val="0"/>
                <w:sz w:val="19"/>
                <w:szCs w:val="19"/>
                <w:lang w:eastAsia="en-US"/>
              </w:rPr>
              <w:t>)</w:t>
            </w:r>
            <w:r w:rsidR="00550A67" w:rsidRPr="000735A9">
              <w:rPr>
                <w:rFonts w:ascii="Times New Roman" w:eastAsia="Calibri" w:hAnsi="Times New Roman"/>
                <w:kern w:val="0"/>
                <w:sz w:val="19"/>
                <w:szCs w:val="19"/>
                <w:lang w:eastAsia="en-US"/>
              </w:rPr>
              <w:t xml:space="preserve"> </w:t>
            </w:r>
          </w:p>
        </w:tc>
      </w:tr>
    </w:tbl>
    <w:p w14:paraId="6DB25F7D" w14:textId="77777777" w:rsidR="00961F39" w:rsidRPr="000735A9" w:rsidRDefault="00961F39">
      <w:pPr>
        <w:spacing w:line="360" w:lineRule="auto"/>
        <w:rPr>
          <w:rFonts w:ascii="Times New Roman" w:hAnsi="Times New Roman"/>
          <w:sz w:val="24"/>
          <w:szCs w:val="24"/>
        </w:rPr>
      </w:pPr>
    </w:p>
    <w:p w14:paraId="6DB25F7E" w14:textId="77777777" w:rsidR="00DC058D" w:rsidRPr="00903CDF" w:rsidRDefault="000735A9">
      <w:pPr>
        <w:spacing w:line="360" w:lineRule="auto"/>
        <w:rPr>
          <w:rFonts w:ascii="Times New Roman" w:hAnsi="Times New Roman"/>
          <w:b/>
          <w:color w:val="943634" w:themeColor="accent2" w:themeShade="BF"/>
          <w:sz w:val="28"/>
          <w:szCs w:val="36"/>
        </w:rPr>
      </w:pPr>
      <w:r w:rsidRPr="00903CDF">
        <w:rPr>
          <w:rFonts w:ascii="Times New Roman" w:hAnsi="Times New Roman" w:hint="eastAsia"/>
          <w:b/>
          <w:color w:val="943634" w:themeColor="accent2" w:themeShade="BF"/>
          <w:sz w:val="28"/>
          <w:szCs w:val="36"/>
        </w:rPr>
        <w:t>3</w:t>
      </w:r>
      <w:r w:rsidR="00CA4A52" w:rsidRPr="00903CDF">
        <w:rPr>
          <w:rFonts w:ascii="Times New Roman" w:hAnsi="Times New Roman" w:hint="eastAsia"/>
          <w:b/>
          <w:color w:val="943634" w:themeColor="accent2" w:themeShade="BF"/>
          <w:sz w:val="28"/>
          <w:szCs w:val="36"/>
        </w:rPr>
        <w:t xml:space="preserve"> </w:t>
      </w:r>
      <w:r w:rsidR="00835C8B" w:rsidRPr="00903CDF">
        <w:rPr>
          <w:rFonts w:ascii="Times New Roman" w:hAnsi="Times New Roman"/>
          <w:b/>
          <w:color w:val="943634" w:themeColor="accent2" w:themeShade="BF"/>
          <w:sz w:val="28"/>
          <w:szCs w:val="36"/>
        </w:rPr>
        <w:t xml:space="preserve">Target Script </w:t>
      </w:r>
      <w:r w:rsidR="00546BED" w:rsidRPr="00903CDF">
        <w:rPr>
          <w:rFonts w:ascii="Times New Roman" w:hAnsi="Times New Roman" w:hint="eastAsia"/>
          <w:b/>
          <w:color w:val="943634" w:themeColor="accent2" w:themeShade="BF"/>
          <w:sz w:val="28"/>
          <w:szCs w:val="36"/>
        </w:rPr>
        <w:t>and S</w:t>
      </w:r>
      <w:r w:rsidR="00CA4A52" w:rsidRPr="00903CDF">
        <w:rPr>
          <w:rFonts w:ascii="Times New Roman" w:hAnsi="Times New Roman" w:hint="eastAsia"/>
          <w:b/>
          <w:color w:val="943634" w:themeColor="accent2" w:themeShade="BF"/>
          <w:sz w:val="28"/>
          <w:szCs w:val="36"/>
        </w:rPr>
        <w:t>cope</w:t>
      </w:r>
    </w:p>
    <w:p w14:paraId="6DB25F7F" w14:textId="77777777" w:rsidR="00965EDF" w:rsidRPr="00CA4A52" w:rsidRDefault="00903CDF" w:rsidP="00CA4A52">
      <w:pPr>
        <w:spacing w:line="360" w:lineRule="auto"/>
        <w:rPr>
          <w:rFonts w:ascii="Times New Roman" w:hAnsi="Times New Roman"/>
          <w:b/>
          <w:color w:val="000000"/>
          <w:sz w:val="22"/>
          <w:szCs w:val="24"/>
        </w:rPr>
      </w:pPr>
      <w:r>
        <w:rPr>
          <w:rFonts w:ascii="Times New Roman" w:hAnsi="Times New Roman" w:hint="eastAsia"/>
          <w:b/>
          <w:color w:val="000000"/>
          <w:sz w:val="22"/>
          <w:szCs w:val="24"/>
        </w:rPr>
        <w:t>3</w:t>
      </w:r>
      <w:r w:rsidR="00CA4A52" w:rsidRPr="00CA4A52">
        <w:rPr>
          <w:rFonts w:ascii="Times New Roman" w:hAnsi="Times New Roman" w:hint="eastAsia"/>
          <w:b/>
          <w:color w:val="000000"/>
          <w:sz w:val="22"/>
          <w:szCs w:val="24"/>
        </w:rPr>
        <w:t xml:space="preserve">.1 </w:t>
      </w:r>
      <w:r w:rsidR="00965EDF" w:rsidRPr="00CA4A52">
        <w:rPr>
          <w:rFonts w:ascii="Times New Roman" w:hAnsi="Times New Roman" w:hint="eastAsia"/>
          <w:b/>
          <w:color w:val="000000"/>
          <w:sz w:val="22"/>
          <w:szCs w:val="24"/>
        </w:rPr>
        <w:t>Target Script:</w:t>
      </w:r>
      <w:r w:rsidR="0096221D" w:rsidRPr="00CA4A52">
        <w:rPr>
          <w:rFonts w:ascii="Times New Roman" w:hAnsi="Times New Roman" w:hint="eastAsia"/>
          <w:b/>
          <w:color w:val="000000"/>
          <w:sz w:val="22"/>
          <w:szCs w:val="24"/>
        </w:rPr>
        <w:t xml:space="preserve"> Hani</w:t>
      </w:r>
    </w:p>
    <w:p w14:paraId="6DB25F80" w14:textId="77777777" w:rsidR="00DC058D" w:rsidRPr="006D6D7F" w:rsidRDefault="00835C8B" w:rsidP="00FA01CD">
      <w:pPr>
        <w:spacing w:line="360" w:lineRule="auto"/>
        <w:ind w:firstLine="420"/>
        <w:rPr>
          <w:rFonts w:ascii="Times New Roman" w:hAnsi="Times New Roman"/>
          <w:color w:val="000000"/>
          <w:sz w:val="20"/>
          <w:szCs w:val="24"/>
        </w:rPr>
      </w:pPr>
      <w:r w:rsidRPr="006D6D7F">
        <w:rPr>
          <w:rFonts w:ascii="Times New Roman" w:hAnsi="Times New Roman" w:hint="eastAsia"/>
          <w:color w:val="000000"/>
          <w:sz w:val="20"/>
          <w:szCs w:val="24"/>
        </w:rPr>
        <w:t xml:space="preserve">In ISO 15924, the </w:t>
      </w:r>
      <w:r w:rsidRPr="006D6D7F">
        <w:rPr>
          <w:rFonts w:ascii="Times New Roman" w:hAnsi="Times New Roman"/>
          <w:color w:val="000000"/>
          <w:sz w:val="20"/>
          <w:szCs w:val="24"/>
        </w:rPr>
        <w:t xml:space="preserve">script </w:t>
      </w:r>
      <w:r w:rsidRPr="006D6D7F">
        <w:rPr>
          <w:rFonts w:ascii="Times New Roman" w:hAnsi="Times New Roman" w:hint="eastAsia"/>
          <w:color w:val="000000"/>
          <w:sz w:val="20"/>
          <w:szCs w:val="24"/>
        </w:rPr>
        <w:t>for Chin</w:t>
      </w:r>
      <w:r w:rsidRPr="00FA01CD">
        <w:rPr>
          <w:rFonts w:ascii="Times New Roman" w:hAnsi="Times New Roman" w:hint="eastAsia"/>
          <w:color w:val="000000"/>
          <w:sz w:val="20"/>
          <w:szCs w:val="24"/>
        </w:rPr>
        <w:t xml:space="preserve">ese Language </w:t>
      </w:r>
      <w:r w:rsidRPr="00FA01CD">
        <w:rPr>
          <w:rFonts w:ascii="Times New Roman" w:hAnsi="Times New Roman"/>
          <w:color w:val="000000"/>
          <w:sz w:val="20"/>
          <w:szCs w:val="24"/>
        </w:rPr>
        <w:t>is mainly d</w:t>
      </w:r>
      <w:r w:rsidRPr="006D6D7F">
        <w:rPr>
          <w:rFonts w:ascii="Times New Roman" w:hAnsi="Times New Roman"/>
          <w:color w:val="000000"/>
          <w:sz w:val="20"/>
          <w:szCs w:val="24"/>
        </w:rPr>
        <w:t xml:space="preserve">efined in </w:t>
      </w:r>
      <w:r w:rsidRPr="006D6D7F">
        <w:rPr>
          <w:rFonts w:ascii="Times New Roman" w:hAnsi="Times New Roman" w:hint="eastAsia"/>
          <w:color w:val="000000"/>
          <w:sz w:val="20"/>
          <w:szCs w:val="24"/>
        </w:rPr>
        <w:t>this</w:t>
      </w:r>
      <w:r w:rsidRPr="006D6D7F">
        <w:rPr>
          <w:rFonts w:ascii="Times New Roman" w:hAnsi="Times New Roman"/>
          <w:color w:val="000000"/>
          <w:sz w:val="20"/>
          <w:szCs w:val="24"/>
        </w:rPr>
        <w:t xml:space="preserve"> specification: </w:t>
      </w:r>
    </w:p>
    <w:p w14:paraId="6DB25F81" w14:textId="77777777" w:rsidR="00DC058D" w:rsidRPr="006D6D7F" w:rsidRDefault="00FA01CD">
      <w:pPr>
        <w:spacing w:line="360" w:lineRule="auto"/>
        <w:rPr>
          <w:rFonts w:ascii="Times New Roman" w:hAnsi="Times New Roman"/>
          <w:color w:val="000000"/>
          <w:sz w:val="20"/>
          <w:szCs w:val="24"/>
          <w:lang w:val="es-ES_tradnl"/>
        </w:rPr>
      </w:pPr>
      <w:r>
        <w:rPr>
          <w:rFonts w:ascii="Times New Roman" w:hAnsi="Times New Roman" w:hint="eastAsia"/>
          <w:color w:val="000000"/>
          <w:sz w:val="20"/>
          <w:szCs w:val="24"/>
        </w:rPr>
        <w:tab/>
      </w:r>
      <w:r w:rsidR="00965EDF">
        <w:rPr>
          <w:rFonts w:ascii="Times New Roman" w:hAnsi="Times New Roman" w:hint="eastAsia"/>
          <w:color w:val="000000"/>
          <w:sz w:val="20"/>
          <w:szCs w:val="24"/>
        </w:rPr>
        <w:tab/>
      </w:r>
      <w:r w:rsidR="00835C8B" w:rsidRPr="006D6D7F">
        <w:rPr>
          <w:rFonts w:ascii="Times New Roman" w:hAnsi="Times New Roman"/>
          <w:color w:val="000000"/>
          <w:sz w:val="20"/>
          <w:szCs w:val="24"/>
          <w:lang w:val="es-ES_tradnl"/>
        </w:rPr>
        <w:t xml:space="preserve">ISO 15924 code: </w:t>
      </w:r>
      <w:r w:rsidR="00835C8B" w:rsidRPr="006D6D7F">
        <w:rPr>
          <w:rFonts w:ascii="Times New Roman" w:hAnsi="Times New Roman"/>
          <w:b/>
          <w:color w:val="000000"/>
          <w:sz w:val="20"/>
          <w:szCs w:val="24"/>
          <w:lang w:val="es-ES_tradnl"/>
        </w:rPr>
        <w:t>Hani</w:t>
      </w:r>
    </w:p>
    <w:p w14:paraId="6DB25F82" w14:textId="77777777" w:rsidR="00DC058D" w:rsidRPr="006D6D7F" w:rsidRDefault="00FA01CD">
      <w:pPr>
        <w:spacing w:line="360" w:lineRule="auto"/>
        <w:rPr>
          <w:rFonts w:ascii="Times New Roman" w:hAnsi="Times New Roman"/>
          <w:color w:val="000000"/>
          <w:sz w:val="20"/>
          <w:szCs w:val="24"/>
          <w:lang w:val="es-ES_tradnl"/>
        </w:rPr>
      </w:pPr>
      <w:r>
        <w:rPr>
          <w:rFonts w:ascii="Times New Roman" w:hAnsi="Times New Roman" w:hint="eastAsia"/>
          <w:color w:val="000000"/>
          <w:sz w:val="20"/>
          <w:szCs w:val="24"/>
          <w:lang w:val="es-ES_tradnl"/>
        </w:rPr>
        <w:lastRenderedPageBreak/>
        <w:tab/>
      </w:r>
      <w:r w:rsidR="00965EDF">
        <w:rPr>
          <w:rFonts w:ascii="Times New Roman" w:hAnsi="Times New Roman" w:hint="eastAsia"/>
          <w:color w:val="000000"/>
          <w:sz w:val="20"/>
          <w:szCs w:val="24"/>
          <w:lang w:val="es-ES_tradnl"/>
        </w:rPr>
        <w:tab/>
      </w:r>
      <w:r w:rsidR="00835C8B" w:rsidRPr="006D6D7F">
        <w:rPr>
          <w:rFonts w:ascii="Times New Roman" w:hAnsi="Times New Roman"/>
          <w:color w:val="000000"/>
          <w:sz w:val="20"/>
          <w:szCs w:val="24"/>
          <w:lang w:val="es-ES_tradnl"/>
        </w:rPr>
        <w:t>ISO 15924 no.: 500</w:t>
      </w:r>
    </w:p>
    <w:p w14:paraId="6DB25F83" w14:textId="77777777" w:rsidR="00DC058D" w:rsidRDefault="00FA01CD">
      <w:pPr>
        <w:spacing w:line="360" w:lineRule="auto"/>
        <w:rPr>
          <w:rFonts w:ascii="Times New Roman" w:hAnsi="Times New Roman"/>
          <w:color w:val="000000"/>
          <w:sz w:val="20"/>
          <w:szCs w:val="24"/>
        </w:rPr>
      </w:pPr>
      <w:r>
        <w:rPr>
          <w:rFonts w:ascii="Times New Roman" w:hAnsi="Times New Roman" w:hint="eastAsia"/>
          <w:color w:val="000000"/>
          <w:sz w:val="20"/>
          <w:szCs w:val="24"/>
          <w:lang w:val="es-ES_tradnl"/>
        </w:rPr>
        <w:tab/>
      </w:r>
      <w:r w:rsidR="00965EDF">
        <w:rPr>
          <w:rFonts w:ascii="Times New Roman" w:hAnsi="Times New Roman" w:hint="eastAsia"/>
          <w:color w:val="000000"/>
          <w:sz w:val="20"/>
          <w:szCs w:val="24"/>
          <w:lang w:val="es-ES_tradnl"/>
        </w:rPr>
        <w:tab/>
      </w:r>
      <w:r w:rsidR="00835C8B" w:rsidRPr="006D6D7F">
        <w:rPr>
          <w:rFonts w:ascii="Times New Roman" w:hAnsi="Times New Roman"/>
          <w:color w:val="000000"/>
          <w:sz w:val="20"/>
          <w:szCs w:val="24"/>
        </w:rPr>
        <w:t>English Name: Han (Hanzi, Kanji, Hanja)</w:t>
      </w:r>
    </w:p>
    <w:p w14:paraId="6DB25F84" w14:textId="66D8F757" w:rsidR="002A70A2" w:rsidRPr="006D6D7F" w:rsidRDefault="00F2595C" w:rsidP="00FA01CD">
      <w:pPr>
        <w:spacing w:line="360" w:lineRule="auto"/>
        <w:rPr>
          <w:rFonts w:ascii="Times New Roman" w:hAnsi="Times New Roman"/>
          <w:color w:val="000000"/>
          <w:sz w:val="20"/>
          <w:szCs w:val="24"/>
        </w:rPr>
      </w:pPr>
      <w:r>
        <w:rPr>
          <w:rFonts w:ascii="Times New Roman" w:hAnsi="Times New Roman" w:hint="eastAsia"/>
          <w:color w:val="000000"/>
          <w:sz w:val="20"/>
          <w:szCs w:val="24"/>
        </w:rPr>
        <w:t xml:space="preserve">Given that </w:t>
      </w:r>
      <w:r w:rsidR="0088203A">
        <w:rPr>
          <w:rFonts w:ascii="Times New Roman" w:hAnsi="Times New Roman" w:hint="eastAsia"/>
          <w:color w:val="000000"/>
          <w:sz w:val="20"/>
          <w:szCs w:val="24"/>
        </w:rPr>
        <w:t>Simplified Chinese character</w:t>
      </w:r>
      <w:r>
        <w:rPr>
          <w:rFonts w:ascii="Times New Roman" w:hAnsi="Times New Roman" w:hint="eastAsia"/>
          <w:color w:val="000000"/>
          <w:sz w:val="20"/>
          <w:szCs w:val="24"/>
        </w:rPr>
        <w:t>s</w:t>
      </w:r>
      <w:r w:rsidR="0088203A">
        <w:rPr>
          <w:rFonts w:ascii="Times New Roman" w:hAnsi="Times New Roman" w:hint="eastAsia"/>
          <w:color w:val="000000"/>
          <w:sz w:val="20"/>
          <w:szCs w:val="24"/>
        </w:rPr>
        <w:t xml:space="preserve"> and Traditional Chinese character</w:t>
      </w:r>
      <w:r>
        <w:rPr>
          <w:rFonts w:ascii="Times New Roman" w:hAnsi="Times New Roman" w:hint="eastAsia"/>
          <w:color w:val="000000"/>
          <w:sz w:val="20"/>
          <w:szCs w:val="24"/>
        </w:rPr>
        <w:t>s</w:t>
      </w:r>
      <w:r w:rsidR="0088203A">
        <w:rPr>
          <w:rFonts w:ascii="Times New Roman" w:hAnsi="Times New Roman" w:hint="eastAsia"/>
          <w:color w:val="000000"/>
          <w:sz w:val="20"/>
          <w:szCs w:val="24"/>
        </w:rPr>
        <w:t xml:space="preserve"> are treated as exchangeable variants, </w:t>
      </w:r>
      <w:r>
        <w:rPr>
          <w:rFonts w:ascii="Times New Roman" w:hAnsi="Times New Roman" w:hint="eastAsia"/>
          <w:color w:val="000000"/>
          <w:sz w:val="20"/>
          <w:szCs w:val="24"/>
        </w:rPr>
        <w:t xml:space="preserve">Hani </w:t>
      </w:r>
      <w:r w:rsidR="00D85BC7">
        <w:rPr>
          <w:rFonts w:ascii="Times New Roman" w:hAnsi="Times New Roman" w:hint="eastAsia"/>
          <w:color w:val="000000"/>
          <w:sz w:val="20"/>
          <w:szCs w:val="24"/>
        </w:rPr>
        <w:t xml:space="preserve">can be </w:t>
      </w:r>
      <w:r w:rsidR="00EC77F2">
        <w:rPr>
          <w:rFonts w:ascii="Times New Roman" w:hAnsi="Times New Roman" w:hint="eastAsia"/>
          <w:color w:val="000000"/>
          <w:sz w:val="20"/>
          <w:szCs w:val="24"/>
        </w:rPr>
        <w:t xml:space="preserve">regarded </w:t>
      </w:r>
      <w:del w:id="17" w:author="Chris Dillon" w:date="2014-06-21T08:42:00Z">
        <w:r w:rsidR="00EC77F2" w:rsidDel="0011093B">
          <w:rPr>
            <w:rFonts w:ascii="Times New Roman" w:hAnsi="Times New Roman" w:hint="eastAsia"/>
            <w:color w:val="000000"/>
            <w:sz w:val="20"/>
            <w:szCs w:val="24"/>
          </w:rPr>
          <w:delText>being</w:delText>
        </w:r>
        <w:r w:rsidR="00D85BC7" w:rsidDel="0011093B">
          <w:rPr>
            <w:rFonts w:ascii="Times New Roman" w:hAnsi="Times New Roman" w:hint="eastAsia"/>
            <w:color w:val="000000"/>
            <w:sz w:val="20"/>
            <w:szCs w:val="24"/>
          </w:rPr>
          <w:delText xml:space="preserve"> </w:delText>
        </w:r>
      </w:del>
      <w:ins w:id="18" w:author="Chris Dillon" w:date="2014-06-21T08:42:00Z">
        <w:r w:rsidR="0011093B">
          <w:rPr>
            <w:rFonts w:ascii="Times New Roman" w:hAnsi="Times New Roman"/>
            <w:color w:val="000000"/>
            <w:sz w:val="20"/>
            <w:szCs w:val="24"/>
          </w:rPr>
          <w:t>as</w:t>
        </w:r>
        <w:r w:rsidR="0011093B">
          <w:rPr>
            <w:rFonts w:ascii="Times New Roman" w:hAnsi="Times New Roman" w:hint="eastAsia"/>
            <w:color w:val="000000"/>
            <w:sz w:val="20"/>
            <w:szCs w:val="24"/>
          </w:rPr>
          <w:t xml:space="preserve"> </w:t>
        </w:r>
      </w:ins>
      <w:r>
        <w:rPr>
          <w:rFonts w:ascii="Times New Roman" w:hAnsi="Times New Roman" w:hint="eastAsia"/>
          <w:color w:val="000000"/>
          <w:sz w:val="20"/>
          <w:szCs w:val="24"/>
        </w:rPr>
        <w:t>consist</w:t>
      </w:r>
      <w:ins w:id="19" w:author="Chris Dillon" w:date="2014-06-21T08:42:00Z">
        <w:r w:rsidR="0011093B">
          <w:rPr>
            <w:rFonts w:ascii="Times New Roman" w:hAnsi="Times New Roman"/>
            <w:color w:val="000000"/>
            <w:sz w:val="20"/>
            <w:szCs w:val="24"/>
          </w:rPr>
          <w:t>ing</w:t>
        </w:r>
      </w:ins>
      <w:del w:id="20" w:author="Chris Dillon" w:date="2014-06-21T08:42:00Z">
        <w:r w:rsidDel="0011093B">
          <w:rPr>
            <w:rFonts w:ascii="Times New Roman" w:hAnsi="Times New Roman" w:hint="eastAsia"/>
            <w:color w:val="000000"/>
            <w:sz w:val="20"/>
            <w:szCs w:val="24"/>
          </w:rPr>
          <w:delText>ed</w:delText>
        </w:r>
      </w:del>
      <w:r>
        <w:rPr>
          <w:rFonts w:ascii="Times New Roman" w:hAnsi="Times New Roman" w:hint="eastAsia"/>
          <w:color w:val="000000"/>
          <w:sz w:val="20"/>
          <w:szCs w:val="24"/>
        </w:rPr>
        <w:t xml:space="preserve"> of </w:t>
      </w:r>
      <w:r w:rsidR="00D85BC7">
        <w:rPr>
          <w:rFonts w:ascii="Times New Roman" w:hAnsi="Times New Roman" w:hint="eastAsia"/>
          <w:color w:val="000000"/>
          <w:sz w:val="20"/>
          <w:szCs w:val="24"/>
        </w:rPr>
        <w:t>two subset</w:t>
      </w:r>
      <w:r w:rsidR="00A5491F">
        <w:rPr>
          <w:rFonts w:ascii="Times New Roman" w:hAnsi="Times New Roman" w:hint="eastAsia"/>
          <w:color w:val="000000"/>
          <w:sz w:val="20"/>
          <w:szCs w:val="24"/>
        </w:rPr>
        <w:t>s</w:t>
      </w:r>
      <w:r w:rsidR="00D85BC7">
        <w:rPr>
          <w:rFonts w:ascii="Times New Roman" w:hAnsi="Times New Roman" w:hint="eastAsia"/>
          <w:color w:val="000000"/>
          <w:sz w:val="20"/>
          <w:szCs w:val="24"/>
        </w:rPr>
        <w:t>:</w:t>
      </w:r>
    </w:p>
    <w:p w14:paraId="6DB25F85" w14:textId="77777777" w:rsidR="002A70A2" w:rsidRPr="006D6D7F" w:rsidRDefault="00FA01CD" w:rsidP="002A70A2">
      <w:pPr>
        <w:spacing w:line="360" w:lineRule="auto"/>
        <w:rPr>
          <w:rFonts w:ascii="Times New Roman" w:hAnsi="Times New Roman"/>
          <w:color w:val="000000"/>
          <w:sz w:val="20"/>
          <w:szCs w:val="24"/>
          <w:lang w:val="es-ES_tradnl"/>
        </w:rPr>
      </w:pPr>
      <w:r>
        <w:rPr>
          <w:rFonts w:ascii="Times New Roman" w:hAnsi="Times New Roman" w:hint="eastAsia"/>
          <w:color w:val="000000"/>
          <w:sz w:val="20"/>
          <w:szCs w:val="24"/>
        </w:rPr>
        <w:tab/>
      </w:r>
      <w:r w:rsidR="00EC77F2">
        <w:rPr>
          <w:rFonts w:ascii="Times New Roman" w:hAnsi="Times New Roman" w:hint="eastAsia"/>
          <w:color w:val="000000"/>
          <w:sz w:val="20"/>
          <w:szCs w:val="24"/>
        </w:rPr>
        <w:tab/>
      </w:r>
      <w:r w:rsidR="002A70A2" w:rsidRPr="006D6D7F">
        <w:rPr>
          <w:rFonts w:ascii="Times New Roman" w:hAnsi="Times New Roman"/>
          <w:color w:val="000000"/>
          <w:sz w:val="20"/>
          <w:szCs w:val="24"/>
          <w:lang w:val="es-ES_tradnl"/>
        </w:rPr>
        <w:t xml:space="preserve">ISO 15924 code: </w:t>
      </w:r>
      <w:r w:rsidR="002A70A2" w:rsidRPr="006D6D7F">
        <w:rPr>
          <w:rFonts w:ascii="Times New Roman" w:hAnsi="Times New Roman"/>
          <w:b/>
          <w:color w:val="000000"/>
          <w:sz w:val="20"/>
          <w:szCs w:val="24"/>
          <w:lang w:val="es-ES_tradnl"/>
        </w:rPr>
        <w:t>Hans</w:t>
      </w:r>
    </w:p>
    <w:p w14:paraId="6DB25F86" w14:textId="77777777" w:rsidR="002A70A2" w:rsidRPr="006D6D7F" w:rsidRDefault="00FA01CD" w:rsidP="002A70A2">
      <w:pPr>
        <w:spacing w:line="360" w:lineRule="auto"/>
        <w:rPr>
          <w:rFonts w:ascii="Times New Roman" w:hAnsi="Times New Roman"/>
          <w:color w:val="000000"/>
          <w:sz w:val="20"/>
          <w:szCs w:val="24"/>
          <w:lang w:val="es-ES_tradnl"/>
        </w:rPr>
      </w:pPr>
      <w:r>
        <w:rPr>
          <w:rFonts w:ascii="Times New Roman" w:hAnsi="Times New Roman" w:hint="eastAsia"/>
          <w:color w:val="000000"/>
          <w:sz w:val="20"/>
          <w:szCs w:val="24"/>
          <w:lang w:val="es-ES_tradnl"/>
        </w:rPr>
        <w:tab/>
      </w:r>
      <w:r w:rsidR="00EC77F2">
        <w:rPr>
          <w:rFonts w:ascii="Times New Roman" w:hAnsi="Times New Roman" w:hint="eastAsia"/>
          <w:color w:val="000000"/>
          <w:sz w:val="20"/>
          <w:szCs w:val="24"/>
          <w:lang w:val="es-ES_tradnl"/>
        </w:rPr>
        <w:tab/>
      </w:r>
      <w:r w:rsidR="002A70A2" w:rsidRPr="006D6D7F">
        <w:rPr>
          <w:rFonts w:ascii="Times New Roman" w:hAnsi="Times New Roman"/>
          <w:color w:val="000000"/>
          <w:sz w:val="20"/>
          <w:szCs w:val="24"/>
          <w:lang w:val="es-ES_tradnl"/>
        </w:rPr>
        <w:t>ISO 15924 no.: 501</w:t>
      </w:r>
    </w:p>
    <w:p w14:paraId="6DB25F87" w14:textId="77777777" w:rsidR="002A70A2" w:rsidRPr="006D6D7F" w:rsidRDefault="00FA01CD" w:rsidP="002A70A2">
      <w:pPr>
        <w:spacing w:line="360" w:lineRule="auto"/>
        <w:rPr>
          <w:rFonts w:ascii="Times New Roman" w:hAnsi="Times New Roman"/>
          <w:color w:val="000000"/>
          <w:sz w:val="20"/>
          <w:szCs w:val="24"/>
        </w:rPr>
      </w:pPr>
      <w:r>
        <w:rPr>
          <w:rFonts w:ascii="Times New Roman" w:hAnsi="Times New Roman" w:hint="eastAsia"/>
          <w:color w:val="000000"/>
          <w:sz w:val="20"/>
          <w:szCs w:val="24"/>
          <w:lang w:val="es-ES_tradnl"/>
        </w:rPr>
        <w:tab/>
      </w:r>
      <w:r w:rsidR="00EC77F2">
        <w:rPr>
          <w:rFonts w:ascii="Times New Roman" w:hAnsi="Times New Roman" w:hint="eastAsia"/>
          <w:color w:val="000000"/>
          <w:sz w:val="20"/>
          <w:szCs w:val="24"/>
          <w:lang w:val="es-ES_tradnl"/>
        </w:rPr>
        <w:tab/>
      </w:r>
      <w:r w:rsidR="002A70A2" w:rsidRPr="006D6D7F">
        <w:rPr>
          <w:rFonts w:ascii="Times New Roman" w:hAnsi="Times New Roman"/>
          <w:color w:val="000000"/>
          <w:sz w:val="20"/>
          <w:szCs w:val="24"/>
        </w:rPr>
        <w:t>English Name: Han (Simplified variant)</w:t>
      </w:r>
    </w:p>
    <w:p w14:paraId="6DB25F88" w14:textId="77777777" w:rsidR="002A70A2" w:rsidRPr="006D6D7F" w:rsidRDefault="00FA01CD" w:rsidP="002A70A2">
      <w:pPr>
        <w:spacing w:line="360" w:lineRule="auto"/>
        <w:rPr>
          <w:rFonts w:ascii="Times New Roman" w:hAnsi="Times New Roman"/>
          <w:color w:val="000000"/>
          <w:sz w:val="20"/>
          <w:szCs w:val="24"/>
          <w:lang w:val="es-ES_tradnl"/>
        </w:rPr>
      </w:pPr>
      <w:r>
        <w:rPr>
          <w:rFonts w:ascii="Times New Roman" w:hAnsi="Times New Roman" w:hint="eastAsia"/>
          <w:color w:val="000000"/>
          <w:sz w:val="20"/>
          <w:szCs w:val="24"/>
        </w:rPr>
        <w:tab/>
      </w:r>
      <w:r w:rsidR="00EC77F2">
        <w:rPr>
          <w:rFonts w:ascii="Times New Roman" w:hAnsi="Times New Roman" w:hint="eastAsia"/>
          <w:color w:val="000000"/>
          <w:sz w:val="20"/>
          <w:szCs w:val="24"/>
        </w:rPr>
        <w:tab/>
      </w:r>
      <w:r w:rsidR="002A70A2" w:rsidRPr="006D6D7F">
        <w:rPr>
          <w:rFonts w:ascii="Times New Roman" w:hAnsi="Times New Roman"/>
          <w:color w:val="000000"/>
          <w:sz w:val="20"/>
          <w:szCs w:val="24"/>
          <w:lang w:val="es-ES_tradnl"/>
        </w:rPr>
        <w:t xml:space="preserve">ISO 15924 code: </w:t>
      </w:r>
      <w:r w:rsidR="002A70A2" w:rsidRPr="006D6D7F">
        <w:rPr>
          <w:rFonts w:ascii="Times New Roman" w:hAnsi="Times New Roman"/>
          <w:b/>
          <w:color w:val="000000"/>
          <w:sz w:val="20"/>
          <w:szCs w:val="24"/>
          <w:lang w:val="es-ES_tradnl"/>
        </w:rPr>
        <w:t>Hant</w:t>
      </w:r>
    </w:p>
    <w:p w14:paraId="6DB25F89" w14:textId="77777777" w:rsidR="002A70A2" w:rsidRPr="006D6D7F" w:rsidRDefault="00FA01CD" w:rsidP="002A70A2">
      <w:pPr>
        <w:spacing w:line="360" w:lineRule="auto"/>
        <w:rPr>
          <w:rFonts w:ascii="Times New Roman" w:hAnsi="Times New Roman"/>
          <w:color w:val="000000"/>
          <w:sz w:val="20"/>
          <w:szCs w:val="24"/>
          <w:lang w:val="es-ES_tradnl"/>
        </w:rPr>
      </w:pPr>
      <w:r>
        <w:rPr>
          <w:rFonts w:ascii="Times New Roman" w:hAnsi="Times New Roman" w:hint="eastAsia"/>
          <w:color w:val="000000"/>
          <w:sz w:val="20"/>
          <w:szCs w:val="24"/>
          <w:lang w:val="es-ES_tradnl"/>
        </w:rPr>
        <w:tab/>
      </w:r>
      <w:r w:rsidR="00EC77F2">
        <w:rPr>
          <w:rFonts w:ascii="Times New Roman" w:hAnsi="Times New Roman" w:hint="eastAsia"/>
          <w:color w:val="000000"/>
          <w:sz w:val="20"/>
          <w:szCs w:val="24"/>
          <w:lang w:val="es-ES_tradnl"/>
        </w:rPr>
        <w:tab/>
      </w:r>
      <w:r w:rsidR="002A70A2" w:rsidRPr="006D6D7F">
        <w:rPr>
          <w:rFonts w:ascii="Times New Roman" w:hAnsi="Times New Roman"/>
          <w:color w:val="000000"/>
          <w:sz w:val="20"/>
          <w:szCs w:val="24"/>
          <w:lang w:val="es-ES_tradnl"/>
        </w:rPr>
        <w:t>ISO 15924 no.: 502</w:t>
      </w:r>
    </w:p>
    <w:p w14:paraId="6DB25F8A" w14:textId="77777777" w:rsidR="002A70A2" w:rsidRPr="006D6D7F" w:rsidRDefault="00FA01CD" w:rsidP="002A70A2">
      <w:pPr>
        <w:spacing w:line="360" w:lineRule="auto"/>
        <w:rPr>
          <w:rFonts w:ascii="Times New Roman" w:hAnsi="Times New Roman"/>
          <w:color w:val="000000"/>
          <w:sz w:val="20"/>
          <w:szCs w:val="24"/>
        </w:rPr>
      </w:pPr>
      <w:r>
        <w:rPr>
          <w:rFonts w:ascii="Times New Roman" w:hAnsi="Times New Roman" w:hint="eastAsia"/>
          <w:color w:val="000000"/>
          <w:sz w:val="20"/>
          <w:szCs w:val="24"/>
          <w:lang w:val="es-ES_tradnl"/>
        </w:rPr>
        <w:tab/>
      </w:r>
      <w:r w:rsidR="00EC77F2">
        <w:rPr>
          <w:rFonts w:ascii="Times New Roman" w:hAnsi="Times New Roman" w:hint="eastAsia"/>
          <w:color w:val="000000"/>
          <w:sz w:val="20"/>
          <w:szCs w:val="24"/>
          <w:lang w:val="es-ES_tradnl"/>
        </w:rPr>
        <w:tab/>
      </w:r>
      <w:r w:rsidR="002A70A2" w:rsidRPr="006D6D7F">
        <w:rPr>
          <w:rFonts w:ascii="Times New Roman" w:hAnsi="Times New Roman"/>
          <w:color w:val="000000"/>
          <w:sz w:val="20"/>
          <w:szCs w:val="24"/>
        </w:rPr>
        <w:t>English Name: Han (Traditional variant)</w:t>
      </w:r>
    </w:p>
    <w:p w14:paraId="6DB25F8B" w14:textId="77777777" w:rsidR="00704750" w:rsidRDefault="00704750">
      <w:pPr>
        <w:spacing w:line="360" w:lineRule="auto"/>
        <w:rPr>
          <w:rFonts w:ascii="Times New Roman" w:hAnsi="Times New Roman"/>
          <w:b/>
          <w:color w:val="000000"/>
          <w:sz w:val="22"/>
          <w:szCs w:val="24"/>
        </w:rPr>
      </w:pPr>
    </w:p>
    <w:p w14:paraId="6DB25F8C" w14:textId="77777777" w:rsidR="002A70A2" w:rsidRPr="00704750" w:rsidRDefault="00903CDF">
      <w:pPr>
        <w:spacing w:line="360" w:lineRule="auto"/>
        <w:rPr>
          <w:rFonts w:ascii="Times New Roman" w:hAnsi="Times New Roman"/>
          <w:b/>
          <w:color w:val="000000"/>
          <w:sz w:val="22"/>
          <w:szCs w:val="24"/>
        </w:rPr>
      </w:pPr>
      <w:r>
        <w:rPr>
          <w:rFonts w:ascii="Times New Roman" w:hAnsi="Times New Roman" w:hint="eastAsia"/>
          <w:b/>
          <w:color w:val="000000"/>
          <w:sz w:val="22"/>
          <w:szCs w:val="24"/>
        </w:rPr>
        <w:t>3</w:t>
      </w:r>
      <w:r w:rsidR="00704750" w:rsidRPr="00704750">
        <w:rPr>
          <w:rFonts w:ascii="Times New Roman" w:hAnsi="Times New Roman" w:hint="eastAsia"/>
          <w:b/>
          <w:color w:val="000000"/>
          <w:sz w:val="22"/>
          <w:szCs w:val="24"/>
        </w:rPr>
        <w:t xml:space="preserve">.2 </w:t>
      </w:r>
      <w:r w:rsidR="00704750" w:rsidRPr="00704750">
        <w:rPr>
          <w:rFonts w:ascii="Times New Roman" w:hAnsi="Times New Roman"/>
          <w:b/>
          <w:color w:val="000000"/>
          <w:sz w:val="22"/>
          <w:szCs w:val="24"/>
        </w:rPr>
        <w:t>Principal Languages using the Script</w:t>
      </w:r>
    </w:p>
    <w:p w14:paraId="6DB25F8D" w14:textId="77777777" w:rsidR="00965EDF" w:rsidRDefault="00D85BC7" w:rsidP="002D4949">
      <w:pPr>
        <w:spacing w:line="360" w:lineRule="auto"/>
        <w:ind w:firstLine="420"/>
        <w:rPr>
          <w:rFonts w:ascii="Times New Roman" w:hAnsi="Times New Roman"/>
          <w:color w:val="000000"/>
          <w:sz w:val="20"/>
          <w:szCs w:val="24"/>
        </w:rPr>
      </w:pPr>
      <w:r>
        <w:rPr>
          <w:rFonts w:ascii="Times New Roman" w:hAnsi="Times New Roman" w:hint="eastAsia"/>
          <w:color w:val="000000"/>
          <w:sz w:val="20"/>
          <w:szCs w:val="24"/>
        </w:rPr>
        <w:t xml:space="preserve">Considering many Chinese Characters are used in Japan and Korea, </w:t>
      </w:r>
      <w:r w:rsidR="00835C8B" w:rsidRPr="006D6D7F">
        <w:rPr>
          <w:rFonts w:ascii="Times New Roman" w:hAnsi="Times New Roman" w:hint="eastAsia"/>
          <w:color w:val="000000"/>
          <w:sz w:val="20"/>
          <w:szCs w:val="24"/>
        </w:rPr>
        <w:t>Hani</w:t>
      </w:r>
      <w:r w:rsidR="00F11F09" w:rsidRPr="006D6D7F">
        <w:rPr>
          <w:rFonts w:ascii="Times New Roman" w:hAnsi="Times New Roman"/>
          <w:color w:val="000000"/>
          <w:sz w:val="20"/>
          <w:szCs w:val="24"/>
        </w:rPr>
        <w:t xml:space="preserve"> </w:t>
      </w:r>
      <w:r w:rsidR="00835C8B" w:rsidRPr="006D6D7F">
        <w:rPr>
          <w:rFonts w:ascii="Times New Roman" w:hAnsi="Times New Roman" w:hint="eastAsia"/>
          <w:color w:val="000000"/>
          <w:sz w:val="20"/>
          <w:szCs w:val="24"/>
        </w:rPr>
        <w:t>is</w:t>
      </w:r>
      <w:r w:rsidR="00835C8B" w:rsidRPr="006D6D7F">
        <w:rPr>
          <w:rFonts w:ascii="Times New Roman" w:hAnsi="Times New Roman"/>
          <w:color w:val="000000"/>
          <w:sz w:val="20"/>
          <w:szCs w:val="24"/>
        </w:rPr>
        <w:t xml:space="preserve"> </w:t>
      </w:r>
      <w:r>
        <w:rPr>
          <w:rFonts w:ascii="Times New Roman" w:hAnsi="Times New Roman" w:hint="eastAsia"/>
          <w:color w:val="000000"/>
          <w:sz w:val="20"/>
          <w:szCs w:val="24"/>
        </w:rPr>
        <w:t xml:space="preserve">also </w:t>
      </w:r>
      <w:r w:rsidR="00835C8B" w:rsidRPr="006D6D7F">
        <w:rPr>
          <w:rFonts w:ascii="Times New Roman" w:hAnsi="Times New Roman"/>
          <w:color w:val="000000"/>
          <w:sz w:val="20"/>
          <w:szCs w:val="24"/>
        </w:rPr>
        <w:t xml:space="preserve">referred to as </w:t>
      </w:r>
      <w:r w:rsidR="00F11F09" w:rsidRPr="006D6D7F">
        <w:rPr>
          <w:rFonts w:ascii="Times New Roman" w:hAnsi="Times New Roman"/>
          <w:color w:val="000000"/>
          <w:sz w:val="20"/>
          <w:szCs w:val="24"/>
        </w:rPr>
        <w:t>h</w:t>
      </w:r>
      <w:r w:rsidR="00835C8B" w:rsidRPr="006D6D7F">
        <w:rPr>
          <w:rFonts w:ascii="Times New Roman" w:hAnsi="Times New Roman"/>
          <w:color w:val="000000"/>
          <w:sz w:val="20"/>
          <w:szCs w:val="24"/>
        </w:rPr>
        <w:t xml:space="preserve">anzi in Mandarin Chinese, </w:t>
      </w:r>
      <w:r w:rsidR="00F11F09" w:rsidRPr="006D6D7F">
        <w:rPr>
          <w:rFonts w:ascii="Times New Roman" w:hAnsi="Times New Roman"/>
          <w:color w:val="000000"/>
          <w:sz w:val="20"/>
          <w:szCs w:val="24"/>
        </w:rPr>
        <w:t>k</w:t>
      </w:r>
      <w:r w:rsidR="00835C8B" w:rsidRPr="006D6D7F">
        <w:rPr>
          <w:rFonts w:ascii="Times New Roman" w:hAnsi="Times New Roman"/>
          <w:color w:val="000000"/>
          <w:sz w:val="20"/>
          <w:szCs w:val="24"/>
        </w:rPr>
        <w:t xml:space="preserve">anji in Japanese and </w:t>
      </w:r>
      <w:r w:rsidR="00F11F09" w:rsidRPr="006D6D7F">
        <w:rPr>
          <w:rFonts w:ascii="Times New Roman" w:hAnsi="Times New Roman"/>
          <w:color w:val="000000"/>
          <w:sz w:val="20"/>
          <w:szCs w:val="24"/>
        </w:rPr>
        <w:t>h</w:t>
      </w:r>
      <w:r w:rsidR="00835C8B" w:rsidRPr="006D6D7F">
        <w:rPr>
          <w:rFonts w:ascii="Times New Roman" w:hAnsi="Times New Roman"/>
          <w:color w:val="000000"/>
          <w:sz w:val="20"/>
          <w:szCs w:val="24"/>
        </w:rPr>
        <w:t>anja in Korean</w:t>
      </w:r>
      <w:r w:rsidR="00903CDF">
        <w:rPr>
          <w:rFonts w:ascii="Times New Roman" w:hAnsi="Times New Roman" w:hint="eastAsia"/>
          <w:color w:val="000000"/>
          <w:sz w:val="20"/>
          <w:szCs w:val="24"/>
        </w:rPr>
        <w:t>.</w:t>
      </w:r>
    </w:p>
    <w:p w14:paraId="6DB25F8E" w14:textId="01491A31" w:rsidR="00DC058D" w:rsidRPr="006D6D7F" w:rsidRDefault="00835C8B" w:rsidP="002D4949">
      <w:pPr>
        <w:spacing w:line="360" w:lineRule="auto"/>
        <w:ind w:firstLine="420"/>
        <w:rPr>
          <w:rFonts w:ascii="Times New Roman" w:hAnsi="Times New Roman"/>
          <w:color w:val="000000"/>
          <w:sz w:val="20"/>
          <w:szCs w:val="24"/>
        </w:rPr>
      </w:pPr>
      <w:r w:rsidRPr="006D6D7F">
        <w:rPr>
          <w:rFonts w:ascii="Times New Roman" w:hAnsi="Times New Roman" w:hint="eastAsia"/>
          <w:color w:val="000000"/>
          <w:sz w:val="20"/>
          <w:szCs w:val="24"/>
        </w:rPr>
        <w:t>Han</w:t>
      </w:r>
      <w:r w:rsidRPr="006D6D7F">
        <w:rPr>
          <w:rFonts w:ascii="Times New Roman" w:hAnsi="Times New Roman"/>
          <w:color w:val="000000"/>
          <w:sz w:val="20"/>
          <w:szCs w:val="24"/>
        </w:rPr>
        <w:t xml:space="preserve"> is used to write Japanese</w:t>
      </w:r>
      <w:r w:rsidRPr="006D6D7F">
        <w:rPr>
          <w:rFonts w:ascii="Times New Roman" w:hAnsi="Times New Roman" w:hint="eastAsia"/>
          <w:color w:val="000000"/>
          <w:sz w:val="20"/>
          <w:szCs w:val="24"/>
        </w:rPr>
        <w:t xml:space="preserve"> </w:t>
      </w:r>
      <w:ins w:id="21" w:author="Chris Dillon" w:date="2014-06-21T08:43:00Z">
        <w:r w:rsidR="0011093B">
          <w:rPr>
            <w:rFonts w:ascii="Times New Roman" w:hAnsi="Times New Roman"/>
            <w:color w:val="000000"/>
            <w:sz w:val="20"/>
            <w:szCs w:val="24"/>
          </w:rPr>
          <w:t>(</w:t>
        </w:r>
      </w:ins>
      <w:r w:rsidR="00436314" w:rsidRPr="006D6D7F">
        <w:rPr>
          <w:rFonts w:ascii="Times New Roman" w:hAnsi="Times New Roman"/>
          <w:color w:val="000000"/>
          <w:sz w:val="20"/>
          <w:szCs w:val="24"/>
        </w:rPr>
        <w:t>k</w:t>
      </w:r>
      <w:r w:rsidRPr="006D6D7F">
        <w:rPr>
          <w:rFonts w:ascii="Times New Roman" w:hAnsi="Times New Roman"/>
          <w:color w:val="000000"/>
          <w:sz w:val="20"/>
          <w:szCs w:val="24"/>
        </w:rPr>
        <w:t>anji</w:t>
      </w:r>
      <w:ins w:id="22" w:author="Chris Dillon" w:date="2014-06-21T08:43:00Z">
        <w:r w:rsidR="0011093B">
          <w:rPr>
            <w:rFonts w:ascii="Times New Roman" w:hAnsi="Times New Roman"/>
            <w:color w:val="000000"/>
            <w:sz w:val="20"/>
            <w:szCs w:val="24"/>
          </w:rPr>
          <w:t>)</w:t>
        </w:r>
      </w:ins>
      <w:r w:rsidRPr="006D6D7F">
        <w:rPr>
          <w:rFonts w:ascii="Times New Roman" w:hAnsi="Times New Roman"/>
          <w:color w:val="000000"/>
          <w:sz w:val="20"/>
          <w:szCs w:val="24"/>
        </w:rPr>
        <w:t xml:space="preserve"> in addition to two other scripts (</w:t>
      </w:r>
      <w:r w:rsidR="00436314" w:rsidRPr="006D6D7F">
        <w:rPr>
          <w:rFonts w:ascii="Times New Roman" w:hAnsi="Times New Roman"/>
          <w:color w:val="000000"/>
          <w:sz w:val="20"/>
          <w:szCs w:val="24"/>
        </w:rPr>
        <w:t>h</w:t>
      </w:r>
      <w:r w:rsidRPr="006D6D7F">
        <w:rPr>
          <w:rFonts w:ascii="Times New Roman" w:hAnsi="Times New Roman"/>
          <w:color w:val="000000"/>
          <w:sz w:val="20"/>
          <w:szCs w:val="24"/>
        </w:rPr>
        <w:t xml:space="preserve">iragana and </w:t>
      </w:r>
      <w:r w:rsidR="00436314" w:rsidRPr="006D6D7F">
        <w:rPr>
          <w:rFonts w:ascii="Times New Roman" w:hAnsi="Times New Roman"/>
          <w:color w:val="000000"/>
          <w:sz w:val="20"/>
          <w:szCs w:val="24"/>
        </w:rPr>
        <w:t>k</w:t>
      </w:r>
      <w:r w:rsidRPr="006D6D7F">
        <w:rPr>
          <w:rFonts w:ascii="Times New Roman" w:hAnsi="Times New Roman"/>
          <w:color w:val="000000"/>
          <w:sz w:val="20"/>
          <w:szCs w:val="24"/>
        </w:rPr>
        <w:t>atakana)</w:t>
      </w:r>
      <w:r w:rsidRPr="006D6D7F">
        <w:rPr>
          <w:rFonts w:ascii="Times New Roman" w:hAnsi="Times New Roman" w:hint="eastAsia"/>
          <w:color w:val="000000"/>
          <w:sz w:val="20"/>
          <w:szCs w:val="24"/>
        </w:rPr>
        <w:t xml:space="preserve">, together </w:t>
      </w:r>
      <w:r w:rsidR="00436314" w:rsidRPr="006D6D7F">
        <w:rPr>
          <w:rFonts w:ascii="Times New Roman" w:hAnsi="Times New Roman"/>
          <w:color w:val="000000"/>
          <w:sz w:val="20"/>
          <w:szCs w:val="24"/>
        </w:rPr>
        <w:t xml:space="preserve">known </w:t>
      </w:r>
      <w:r w:rsidRPr="006D6D7F">
        <w:rPr>
          <w:rFonts w:ascii="Times New Roman" w:hAnsi="Times New Roman" w:hint="eastAsia"/>
          <w:color w:val="000000"/>
          <w:sz w:val="20"/>
          <w:szCs w:val="24"/>
        </w:rPr>
        <w:t>as Jpan</w:t>
      </w:r>
      <w:r w:rsidR="00A30B7F">
        <w:rPr>
          <w:rFonts w:ascii="Times New Roman" w:hAnsi="Times New Roman" w:hint="eastAsia"/>
          <w:color w:val="000000"/>
          <w:sz w:val="20"/>
          <w:szCs w:val="24"/>
        </w:rPr>
        <w:t xml:space="preserve"> (ISO 15924 code)</w:t>
      </w:r>
      <w:r w:rsidR="002A70A2">
        <w:rPr>
          <w:rFonts w:ascii="Times New Roman" w:hAnsi="Times New Roman" w:hint="eastAsia"/>
          <w:color w:val="000000"/>
          <w:sz w:val="20"/>
          <w:szCs w:val="24"/>
        </w:rPr>
        <w:t>. A</w:t>
      </w:r>
      <w:r w:rsidRPr="006D6D7F">
        <w:rPr>
          <w:rFonts w:ascii="Times New Roman" w:hAnsi="Times New Roman" w:hint="eastAsia"/>
          <w:color w:val="000000"/>
          <w:sz w:val="20"/>
          <w:szCs w:val="24"/>
        </w:rPr>
        <w:t xml:space="preserve">nother application is </w:t>
      </w:r>
      <w:r w:rsidR="00436314" w:rsidRPr="006D6D7F">
        <w:rPr>
          <w:rFonts w:ascii="Times New Roman" w:hAnsi="Times New Roman"/>
          <w:color w:val="000000"/>
          <w:sz w:val="20"/>
          <w:szCs w:val="24"/>
        </w:rPr>
        <w:t>h</w:t>
      </w:r>
      <w:r w:rsidRPr="006D6D7F">
        <w:rPr>
          <w:rFonts w:ascii="Times New Roman" w:hAnsi="Times New Roman"/>
          <w:color w:val="000000"/>
          <w:sz w:val="20"/>
          <w:szCs w:val="24"/>
        </w:rPr>
        <w:t>anja</w:t>
      </w:r>
      <w:r w:rsidRPr="006D6D7F">
        <w:rPr>
          <w:rFonts w:ascii="Times New Roman" w:hAnsi="Times New Roman" w:hint="eastAsia"/>
          <w:color w:val="000000"/>
          <w:sz w:val="20"/>
          <w:szCs w:val="24"/>
        </w:rPr>
        <w:t xml:space="preserve"> in </w:t>
      </w:r>
      <w:r w:rsidRPr="006D6D7F">
        <w:rPr>
          <w:rFonts w:ascii="Times New Roman" w:hAnsi="Times New Roman"/>
          <w:color w:val="000000"/>
          <w:sz w:val="20"/>
          <w:szCs w:val="24"/>
        </w:rPr>
        <w:t xml:space="preserve">Korean in addition to the </w:t>
      </w:r>
      <w:r w:rsidR="00436314" w:rsidRPr="006D6D7F">
        <w:rPr>
          <w:rFonts w:ascii="Times New Roman" w:hAnsi="Times New Roman"/>
          <w:color w:val="000000"/>
          <w:sz w:val="20"/>
          <w:szCs w:val="24"/>
        </w:rPr>
        <w:t>h</w:t>
      </w:r>
      <w:r w:rsidRPr="006D6D7F">
        <w:rPr>
          <w:rFonts w:ascii="Times New Roman" w:hAnsi="Times New Roman"/>
          <w:color w:val="000000"/>
          <w:sz w:val="20"/>
          <w:szCs w:val="24"/>
        </w:rPr>
        <w:t>angul script</w:t>
      </w:r>
      <w:r w:rsidRPr="006D6D7F">
        <w:rPr>
          <w:rFonts w:ascii="Times New Roman" w:hAnsi="Times New Roman" w:hint="eastAsia"/>
          <w:color w:val="000000"/>
          <w:sz w:val="20"/>
          <w:szCs w:val="24"/>
        </w:rPr>
        <w:t xml:space="preserve">, together </w:t>
      </w:r>
      <w:r w:rsidR="00436314" w:rsidRPr="006D6D7F">
        <w:rPr>
          <w:rFonts w:ascii="Times New Roman" w:hAnsi="Times New Roman"/>
          <w:color w:val="000000"/>
          <w:sz w:val="20"/>
          <w:szCs w:val="24"/>
        </w:rPr>
        <w:t xml:space="preserve">known </w:t>
      </w:r>
      <w:r w:rsidRPr="006D6D7F">
        <w:rPr>
          <w:rFonts w:ascii="Times New Roman" w:hAnsi="Times New Roman" w:hint="eastAsia"/>
          <w:color w:val="000000"/>
          <w:sz w:val="20"/>
          <w:szCs w:val="24"/>
        </w:rPr>
        <w:t>as Kore</w:t>
      </w:r>
      <w:r w:rsidR="00A30B7F">
        <w:rPr>
          <w:rFonts w:ascii="Times New Roman" w:hAnsi="Times New Roman" w:hint="eastAsia"/>
          <w:color w:val="000000"/>
          <w:sz w:val="20"/>
          <w:szCs w:val="24"/>
        </w:rPr>
        <w:t xml:space="preserve"> (ISO 15924 code)</w:t>
      </w:r>
      <w:r w:rsidRPr="006D6D7F">
        <w:rPr>
          <w:rFonts w:ascii="Times New Roman" w:hAnsi="Times New Roman"/>
          <w:color w:val="000000"/>
          <w:sz w:val="20"/>
          <w:szCs w:val="24"/>
        </w:rPr>
        <w:t>.</w:t>
      </w:r>
    </w:p>
    <w:p w14:paraId="6DB25F8F" w14:textId="77777777" w:rsidR="00965EDF" w:rsidRPr="006D6D7F" w:rsidRDefault="002D4949" w:rsidP="002A70A2">
      <w:pPr>
        <w:spacing w:line="360" w:lineRule="auto"/>
        <w:rPr>
          <w:rFonts w:ascii="Times New Roman" w:hAnsi="Times New Roman"/>
          <w:color w:val="000000"/>
          <w:sz w:val="20"/>
          <w:szCs w:val="24"/>
        </w:rPr>
      </w:pPr>
      <w:r>
        <w:rPr>
          <w:rFonts w:ascii="Times New Roman" w:hAnsi="Times New Roman" w:hint="eastAsia"/>
          <w:color w:val="000000"/>
          <w:sz w:val="20"/>
          <w:szCs w:val="24"/>
        </w:rPr>
        <w:tab/>
      </w:r>
      <w:r w:rsidR="00965EDF" w:rsidRPr="006D6D7F">
        <w:rPr>
          <w:rFonts w:ascii="Times New Roman" w:hAnsi="Times New Roman" w:hint="eastAsia"/>
          <w:color w:val="000000"/>
          <w:sz w:val="20"/>
          <w:szCs w:val="24"/>
        </w:rPr>
        <w:t xml:space="preserve">The </w:t>
      </w:r>
      <w:commentRangeStart w:id="23"/>
      <w:r w:rsidR="00965EDF" w:rsidRPr="006D6D7F">
        <w:rPr>
          <w:rFonts w:ascii="Times New Roman" w:hAnsi="Times New Roman" w:hint="eastAsia"/>
          <w:color w:val="000000"/>
          <w:sz w:val="20"/>
          <w:szCs w:val="24"/>
        </w:rPr>
        <w:t>r</w:t>
      </w:r>
      <w:r w:rsidR="00965EDF" w:rsidRPr="006D6D7F">
        <w:rPr>
          <w:rFonts w:ascii="Times New Roman" w:hAnsi="Times New Roman"/>
          <w:color w:val="000000"/>
          <w:sz w:val="20"/>
          <w:szCs w:val="24"/>
        </w:rPr>
        <w:t xml:space="preserve">elationship </w:t>
      </w:r>
      <w:commentRangeEnd w:id="23"/>
      <w:r w:rsidR="0011093B">
        <w:rPr>
          <w:rStyle w:val="CommentReference"/>
        </w:rPr>
        <w:commentReference w:id="23"/>
      </w:r>
      <w:r w:rsidR="00965EDF" w:rsidRPr="006D6D7F">
        <w:rPr>
          <w:rFonts w:ascii="Times New Roman" w:hAnsi="Times New Roman" w:hint="eastAsia"/>
          <w:color w:val="000000"/>
          <w:sz w:val="20"/>
          <w:szCs w:val="24"/>
        </w:rPr>
        <w:t xml:space="preserve">between </w:t>
      </w:r>
      <w:r w:rsidR="00965EDF" w:rsidRPr="006D6D7F">
        <w:rPr>
          <w:rFonts w:ascii="Times New Roman" w:hAnsi="Times New Roman"/>
          <w:color w:val="000000"/>
          <w:sz w:val="20"/>
          <w:szCs w:val="24"/>
        </w:rPr>
        <w:t>h</w:t>
      </w:r>
      <w:r w:rsidR="00965EDF" w:rsidRPr="006D6D7F">
        <w:rPr>
          <w:rFonts w:ascii="Times New Roman" w:hAnsi="Times New Roman" w:hint="eastAsia"/>
          <w:color w:val="000000"/>
          <w:sz w:val="20"/>
          <w:szCs w:val="24"/>
        </w:rPr>
        <w:t xml:space="preserve">anzi, </w:t>
      </w:r>
      <w:r w:rsidR="00965EDF" w:rsidRPr="006D6D7F">
        <w:rPr>
          <w:rFonts w:ascii="Times New Roman" w:hAnsi="Times New Roman"/>
          <w:color w:val="000000"/>
          <w:sz w:val="20"/>
          <w:szCs w:val="24"/>
        </w:rPr>
        <w:t>k</w:t>
      </w:r>
      <w:r w:rsidR="00965EDF" w:rsidRPr="006D6D7F">
        <w:rPr>
          <w:rFonts w:ascii="Times New Roman" w:hAnsi="Times New Roman" w:hint="eastAsia"/>
          <w:color w:val="000000"/>
          <w:sz w:val="20"/>
          <w:szCs w:val="24"/>
        </w:rPr>
        <w:t xml:space="preserve">anji and </w:t>
      </w:r>
      <w:r w:rsidR="00965EDF" w:rsidRPr="006D6D7F">
        <w:rPr>
          <w:rFonts w:ascii="Times New Roman" w:hAnsi="Times New Roman"/>
          <w:color w:val="000000"/>
          <w:sz w:val="20"/>
          <w:szCs w:val="24"/>
        </w:rPr>
        <w:t>h</w:t>
      </w:r>
      <w:r w:rsidR="00965EDF" w:rsidRPr="006D6D7F">
        <w:rPr>
          <w:rFonts w:ascii="Times New Roman" w:hAnsi="Times New Roman" w:hint="eastAsia"/>
          <w:color w:val="000000"/>
          <w:sz w:val="20"/>
          <w:szCs w:val="24"/>
        </w:rPr>
        <w:t xml:space="preserve">anja is </w:t>
      </w:r>
      <w:r w:rsidR="00965EDF" w:rsidRPr="006D6D7F">
        <w:rPr>
          <w:rFonts w:ascii="Times New Roman" w:hAnsi="Times New Roman"/>
          <w:color w:val="000000"/>
          <w:sz w:val="20"/>
          <w:szCs w:val="24"/>
        </w:rPr>
        <w:t>as shown below</w:t>
      </w:r>
      <w:r w:rsidR="00965EDF" w:rsidRPr="006D6D7F">
        <w:rPr>
          <w:rFonts w:ascii="Times New Roman" w:hAnsi="Times New Roman" w:hint="eastAsia"/>
          <w:color w:val="000000"/>
          <w:sz w:val="20"/>
          <w:szCs w:val="24"/>
        </w:rPr>
        <w:t>:</w:t>
      </w:r>
    </w:p>
    <w:p w14:paraId="6DB25F90" w14:textId="77777777" w:rsidR="000A04F5" w:rsidRPr="006D6D7F" w:rsidRDefault="00CC222D">
      <w:pPr>
        <w:spacing w:line="360" w:lineRule="auto"/>
        <w:rPr>
          <w:rFonts w:ascii="Times New Roman" w:hAnsi="Times New Roman"/>
          <w:color w:val="000000"/>
          <w:sz w:val="20"/>
          <w:szCs w:val="24"/>
        </w:rPr>
      </w:pPr>
      <w:r>
        <w:rPr>
          <w:rFonts w:ascii="Times New Roman" w:hAnsi="Times New Roman"/>
          <w:noProof/>
          <w:color w:val="000000"/>
          <w:sz w:val="20"/>
          <w:szCs w:val="24"/>
          <w:lang w:val="en-GB"/>
        </w:rPr>
        <mc:AlternateContent>
          <mc:Choice Requires="wpg">
            <w:drawing>
              <wp:inline distT="0" distB="0" distL="0" distR="0" wp14:anchorId="6DB261A0" wp14:editId="6DB261A1">
                <wp:extent cx="5573395" cy="1808480"/>
                <wp:effectExtent l="0" t="0" r="0" b="1270"/>
                <wp:docPr id="1" name="组合 10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3395" cy="1808480"/>
                          <a:chOff x="0" y="0"/>
                          <a:chExt cx="8777" cy="2848"/>
                        </a:xfrm>
                      </wpg:grpSpPr>
                      <wps:wsp>
                        <wps:cNvPr id="5" name="矩形 1027"/>
                        <wps:cNvSpPr>
                          <a:spLocks noChangeArrowheads="1"/>
                        </wps:cNvSpPr>
                        <wps:spPr bwMode="auto">
                          <a:xfrm>
                            <a:off x="0" y="0"/>
                            <a:ext cx="8777" cy="2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椭圆 1028"/>
                        <wps:cNvSpPr>
                          <a:spLocks noChangeArrowheads="1"/>
                        </wps:cNvSpPr>
                        <wps:spPr bwMode="auto">
                          <a:xfrm>
                            <a:off x="2154" y="60"/>
                            <a:ext cx="4525" cy="2058"/>
                          </a:xfrm>
                          <a:prstGeom prst="ellipse">
                            <a:avLst/>
                          </a:prstGeom>
                          <a:gradFill rotWithShape="0">
                            <a:gsLst>
                              <a:gs pos="0">
                                <a:srgbClr val="FABF8E">
                                  <a:alpha val="0"/>
                                </a:srgbClr>
                              </a:gs>
                              <a:gs pos="50000">
                                <a:srgbClr val="FDE9D8">
                                  <a:alpha val="0"/>
                                </a:srgbClr>
                              </a:gs>
                              <a:gs pos="100000">
                                <a:srgbClr val="FABF8E">
                                  <a:alpha val="0"/>
                                </a:srgbClr>
                              </a:gs>
                            </a:gsLst>
                            <a:lin ang="2760000" scaled="1"/>
                          </a:gradFill>
                          <a:ln w="12700">
                            <a:solidFill>
                              <a:srgbClr val="FABF8E"/>
                            </a:solidFill>
                            <a:round/>
                            <a:headEnd/>
                            <a:tailEnd/>
                          </a:ln>
                          <a:effectLst>
                            <a:outerShdw dist="28397" dir="3806151" algn="ctr" rotWithShape="0">
                              <a:srgbClr val="974805">
                                <a:alpha val="50000"/>
                              </a:srgbClr>
                            </a:outerShdw>
                          </a:effectLst>
                        </wps:spPr>
                        <wps:txbx>
                          <w:txbxContent>
                            <w:p w14:paraId="6DB261A9" w14:textId="77777777" w:rsidR="00B13141" w:rsidRDefault="00B13141" w:rsidP="000A04F5">
                              <w:pPr>
                                <w:jc w:val="center"/>
                                <w:rPr>
                                  <w:sz w:val="32"/>
                                  <w:szCs w:val="32"/>
                                </w:rPr>
                              </w:pPr>
                              <w:r>
                                <w:rPr>
                                  <w:sz w:val="32"/>
                                  <w:szCs w:val="32"/>
                                </w:rPr>
                                <w:t>Hani (Hans &amp;</w:t>
                              </w:r>
                              <w:r>
                                <w:rPr>
                                  <w:rFonts w:hint="eastAsia"/>
                                  <w:sz w:val="32"/>
                                  <w:szCs w:val="32"/>
                                </w:rPr>
                                <w:t xml:space="preserve"> </w:t>
                              </w:r>
                              <w:r>
                                <w:rPr>
                                  <w:sz w:val="32"/>
                                  <w:szCs w:val="32"/>
                                </w:rPr>
                                <w:t>Hant)</w:t>
                              </w:r>
                            </w:p>
                          </w:txbxContent>
                        </wps:txbx>
                        <wps:bodyPr rot="0" vert="horz" wrap="square" lIns="91440" tIns="45720" rIns="91440" bIns="45720" anchor="t" anchorCtr="0" upright="1">
                          <a:noAutofit/>
                        </wps:bodyPr>
                      </wps:wsp>
                      <wps:wsp>
                        <wps:cNvPr id="7" name="椭圆 1029"/>
                        <wps:cNvSpPr>
                          <a:spLocks noChangeArrowheads="1"/>
                        </wps:cNvSpPr>
                        <wps:spPr bwMode="auto">
                          <a:xfrm>
                            <a:off x="655" y="949"/>
                            <a:ext cx="3771" cy="1765"/>
                          </a:xfrm>
                          <a:prstGeom prst="ellipse">
                            <a:avLst/>
                          </a:prstGeom>
                          <a:gradFill rotWithShape="0">
                            <a:gsLst>
                              <a:gs pos="0">
                                <a:srgbClr val="D6E3BC"/>
                              </a:gs>
                              <a:gs pos="100000">
                                <a:srgbClr val="ECE9D8">
                                  <a:alpha val="0"/>
                                </a:srgbClr>
                              </a:gs>
                            </a:gsLst>
                            <a:lin ang="16200000" scaled="1"/>
                          </a:gradFill>
                          <a:ln w="12700">
                            <a:solidFill>
                              <a:srgbClr val="C2D59B"/>
                            </a:solidFill>
                            <a:round/>
                            <a:headEnd/>
                            <a:tailEnd/>
                          </a:ln>
                          <a:effectLst>
                            <a:outerShdw dist="28397" dir="3806151" algn="ctr" rotWithShape="0">
                              <a:srgbClr val="4F6128">
                                <a:alpha val="50000"/>
                              </a:srgbClr>
                            </a:outerShdw>
                          </a:effectLst>
                        </wps:spPr>
                        <wps:txbx>
                          <w:txbxContent>
                            <w:p w14:paraId="6DB261AA" w14:textId="77777777" w:rsidR="00B13141" w:rsidRDefault="00B13141" w:rsidP="000A04F5">
                              <w:pPr>
                                <w:jc w:val="left"/>
                                <w:rPr>
                                  <w:sz w:val="32"/>
                                  <w:szCs w:val="32"/>
                                </w:rPr>
                              </w:pPr>
                              <w:r>
                                <w:rPr>
                                  <w:sz w:val="32"/>
                                  <w:szCs w:val="32"/>
                                </w:rPr>
                                <w:t>Jpan</w:t>
                              </w:r>
                            </w:p>
                          </w:txbxContent>
                        </wps:txbx>
                        <wps:bodyPr rot="0" vert="horz" wrap="square" lIns="91440" tIns="45720" rIns="91440" bIns="45720" anchor="t" anchorCtr="0" upright="1">
                          <a:noAutofit/>
                        </wps:bodyPr>
                      </wps:wsp>
                      <wps:wsp>
                        <wps:cNvPr id="8" name="椭圆 1030"/>
                        <wps:cNvSpPr>
                          <a:spLocks noChangeArrowheads="1"/>
                        </wps:cNvSpPr>
                        <wps:spPr bwMode="auto">
                          <a:xfrm>
                            <a:off x="4200" y="965"/>
                            <a:ext cx="4133" cy="1764"/>
                          </a:xfrm>
                          <a:prstGeom prst="ellipse">
                            <a:avLst/>
                          </a:prstGeom>
                          <a:gradFill rotWithShape="0">
                            <a:gsLst>
                              <a:gs pos="0">
                                <a:srgbClr val="92CCDC">
                                  <a:alpha val="0"/>
                                </a:srgbClr>
                              </a:gs>
                              <a:gs pos="50000">
                                <a:srgbClr val="DAEEF3">
                                  <a:alpha val="0"/>
                                </a:srgbClr>
                              </a:gs>
                              <a:gs pos="100000">
                                <a:srgbClr val="92CCDC">
                                  <a:alpha val="0"/>
                                </a:srgbClr>
                              </a:gs>
                            </a:gsLst>
                            <a:lin ang="2760000" scaled="1"/>
                          </a:gradFill>
                          <a:ln w="12700">
                            <a:solidFill>
                              <a:srgbClr val="92CCDC"/>
                            </a:solidFill>
                            <a:round/>
                            <a:headEnd/>
                            <a:tailEnd/>
                          </a:ln>
                          <a:effectLst>
                            <a:outerShdw dist="28397" dir="3806151" algn="ctr" rotWithShape="0">
                              <a:srgbClr val="205867">
                                <a:alpha val="50000"/>
                              </a:srgbClr>
                            </a:outerShdw>
                          </a:effectLst>
                        </wps:spPr>
                        <wps:txbx>
                          <w:txbxContent>
                            <w:p w14:paraId="6DB261AB" w14:textId="77777777" w:rsidR="00B13141" w:rsidRDefault="00B13141" w:rsidP="000A04F5">
                              <w:pPr>
                                <w:jc w:val="right"/>
                                <w:rPr>
                                  <w:sz w:val="32"/>
                                  <w:szCs w:val="32"/>
                                </w:rPr>
                              </w:pPr>
                              <w:r>
                                <w:rPr>
                                  <w:sz w:val="32"/>
                                  <w:szCs w:val="32"/>
                                </w:rPr>
                                <w:t>Kore</w:t>
                              </w:r>
                            </w:p>
                          </w:txbxContent>
                        </wps:txbx>
                        <wps:bodyPr rot="0" vert="horz" wrap="square" lIns="91440" tIns="45720" rIns="91440" bIns="45720" anchor="t" anchorCtr="0" upright="1">
                          <a:noAutofit/>
                        </wps:bodyPr>
                      </wps:wsp>
                      <wps:wsp>
                        <wps:cNvPr id="9" name="矩形 1031"/>
                        <wps:cNvSpPr>
                          <a:spLocks noChangeArrowheads="1"/>
                        </wps:cNvSpPr>
                        <wps:spPr bwMode="auto">
                          <a:xfrm>
                            <a:off x="3223" y="1618"/>
                            <a:ext cx="1013" cy="4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261AC" w14:textId="77777777" w:rsidR="00B13141" w:rsidRDefault="00B13141" w:rsidP="000A04F5">
                              <w:r>
                                <w:t>Kanji</w:t>
                              </w:r>
                            </w:p>
                          </w:txbxContent>
                        </wps:txbx>
                        <wps:bodyPr rot="0" vert="horz" wrap="square" lIns="91440" tIns="45720" rIns="91440" bIns="45720" anchor="t" anchorCtr="0" upright="1">
                          <a:noAutofit/>
                        </wps:bodyPr>
                      </wps:wsp>
                      <wps:wsp>
                        <wps:cNvPr id="10" name="矩形 1032"/>
                        <wps:cNvSpPr>
                          <a:spLocks noChangeArrowheads="1"/>
                        </wps:cNvSpPr>
                        <wps:spPr bwMode="auto">
                          <a:xfrm>
                            <a:off x="4602" y="1656"/>
                            <a:ext cx="1012" cy="4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261AD" w14:textId="77777777" w:rsidR="00B13141" w:rsidRDefault="00B13141" w:rsidP="000A04F5">
                              <w:r>
                                <w:t>Hanja</w:t>
                              </w:r>
                            </w:p>
                          </w:txbxContent>
                        </wps:txbx>
                        <wps:bodyPr rot="0" vert="horz" wrap="square" lIns="91440" tIns="45720" rIns="91440" bIns="45720" anchor="t" anchorCtr="0" upright="1">
                          <a:noAutofit/>
                        </wps:bodyPr>
                      </wps:wsp>
                      <wps:wsp>
                        <wps:cNvPr id="11" name="矩形 1033"/>
                        <wps:cNvSpPr>
                          <a:spLocks noChangeArrowheads="1"/>
                        </wps:cNvSpPr>
                        <wps:spPr bwMode="auto">
                          <a:xfrm>
                            <a:off x="924" y="1785"/>
                            <a:ext cx="2594" cy="59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261AE" w14:textId="77777777" w:rsidR="00B13141" w:rsidRDefault="00B13141" w:rsidP="000A04F5">
                              <w:r>
                                <w:t>Hiragana + Katakana+</w:t>
                              </w:r>
                            </w:p>
                          </w:txbxContent>
                        </wps:txbx>
                        <wps:bodyPr rot="0" vert="horz" wrap="square" lIns="91440" tIns="45720" rIns="91440" bIns="45720" anchor="t" anchorCtr="0" upright="1">
                          <a:noAutofit/>
                        </wps:bodyPr>
                      </wps:wsp>
                      <wps:wsp>
                        <wps:cNvPr id="12" name="矩形 1034"/>
                        <wps:cNvSpPr>
                          <a:spLocks noChangeArrowheads="1"/>
                        </wps:cNvSpPr>
                        <wps:spPr bwMode="auto">
                          <a:xfrm>
                            <a:off x="5929" y="1875"/>
                            <a:ext cx="1680" cy="59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261AF" w14:textId="77777777" w:rsidR="00B13141" w:rsidRDefault="00B13141" w:rsidP="000A04F5">
                              <w:r>
                                <w:t>+Hangul</w:t>
                              </w:r>
                            </w:p>
                          </w:txbxContent>
                        </wps:txbx>
                        <wps:bodyPr rot="0" vert="horz" wrap="square" lIns="91440" tIns="45720" rIns="91440" bIns="45720" anchor="t" anchorCtr="0" upright="1">
                          <a:noAutofit/>
                        </wps:bodyPr>
                      </wps:wsp>
                    </wpg:wgp>
                  </a:graphicData>
                </a:graphic>
              </wp:inline>
            </w:drawing>
          </mc:Choice>
          <mc:Fallback>
            <w:pict>
              <v:group w14:anchorId="6DB261A0" id="组合 1026" o:spid="_x0000_s1026" style="width:438.85pt;height:142.4pt;mso-position-horizontal-relative:char;mso-position-vertical-relative:line" coordsize="8777,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">
                <v:rect id="矩形 1027" o:spid="_x0000_s1027" style="position:absolute;width:8777;height:2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oval id="椭圆 1028" o:spid="_x0000_s1028" style="position:absolute;left:2154;top:60;width:4525;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XJ38QA&#10;AADaAAAADwAAAGRycy9kb3ducmV2LnhtbESP0WrCQBRE34X+w3ILfRHdNNRQo5sQBGnBPljjB1yy&#10;1yQ2ezdkV03/visUfBxm5gyzzkfTiSsNrrWs4HUegSCurG65VnAst7N3EM4ja+wsk4JfcpBnT5M1&#10;ptre+JuuB1+LAGGXooLG+z6V0lUNGXRz2xMH72QHgz7IoZZ6wFuAm07GUZRIgy2HhQZ72jRU/Rwu&#10;RsGiwN2m+3qLy+Ij2ZcxLvvz1Cv18jwWKxCeRv8I/7c/tYIE7lfCDZ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Fyd/EAAAA2gAAAA8AAAAAAAAAAAAAAAAAmAIAAGRycy9k&#10;b3ducmV2LnhtbFBLBQYAAAAABAAEAPUAAACJAwAAAAA=&#10;" fillcolor="#fabf8e" strokecolor="#fabf8e" strokeweight="1pt">
                  <v:fill opacity="0" color2="#fde9d8" o:opacity2="0" angle="44" focus="50%" type="gradient"/>
                  <v:shadow on="t" color="#974805" opacity=".5" offset=".35275mm,.70553mm"/>
                  <v:textbox>
                    <w:txbxContent>
                      <w:p w14:paraId="6DB261A9" w14:textId="77777777" w:rsidR="00B13141" w:rsidRDefault="00B13141" w:rsidP="000A04F5">
                        <w:pPr>
                          <w:jc w:val="center"/>
                          <w:rPr>
                            <w:sz w:val="32"/>
                            <w:szCs w:val="32"/>
                          </w:rPr>
                        </w:pPr>
                        <w:r>
                          <w:rPr>
                            <w:sz w:val="32"/>
                            <w:szCs w:val="32"/>
                          </w:rPr>
                          <w:t>Hani (Hans &amp;</w:t>
                        </w:r>
                        <w:r>
                          <w:rPr>
                            <w:rFonts w:hint="eastAsia"/>
                            <w:sz w:val="32"/>
                            <w:szCs w:val="32"/>
                          </w:rPr>
                          <w:t xml:space="preserve"> </w:t>
                        </w:r>
                        <w:r>
                          <w:rPr>
                            <w:sz w:val="32"/>
                            <w:szCs w:val="32"/>
                          </w:rPr>
                          <w:t>Hant)</w:t>
                        </w:r>
                      </w:p>
                    </w:txbxContent>
                  </v:textbox>
                </v:oval>
                <v:oval id="椭圆 1029" o:spid="_x0000_s1029" style="position:absolute;left:655;top:949;width:3771;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07G8EA&#10;AADaAAAADwAAAGRycy9kb3ducmV2LnhtbESPQWvCQBSE70L/w/IKvelGDyrRVYqgiPVi9Ac8ss8k&#10;Nvs27D41/fddodDjMDPfMMt171r1oBAbzwbGowwUceltw5WBy3k7nIOKgmyx9UwGfijCevU2WGJu&#10;/ZNP9CikUgnCMUcDtUiXax3LmhzGke+Ik3f1waEkGSptAz4T3LV6kmVT7bDhtFBjR5uayu/i7gwU&#10;1W0vF5kdrsX4FL785rgru7kxH+/95wKUUC//4b/23hqYwetKugF6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dOxvBAAAA2gAAAA8AAAAAAAAAAAAAAAAAmAIAAGRycy9kb3du&#10;cmV2LnhtbFBLBQYAAAAABAAEAPUAAACGAwAAAAA=&#10;" fillcolor="#d6e3bc" strokecolor="#c2d59b" strokeweight="1pt">
                  <v:fill color2="#ece9d8" o:opacity2="0" angle="180" focus="100%" type="gradient"/>
                  <v:shadow on="t" color="#4f6128" opacity=".5" offset=".35275mm,.70553mm"/>
                  <v:textbox>
                    <w:txbxContent>
                      <w:p w14:paraId="6DB261AA" w14:textId="77777777" w:rsidR="00B13141" w:rsidRDefault="00B13141" w:rsidP="000A04F5">
                        <w:pPr>
                          <w:jc w:val="left"/>
                          <w:rPr>
                            <w:sz w:val="32"/>
                            <w:szCs w:val="32"/>
                          </w:rPr>
                        </w:pPr>
                        <w:r>
                          <w:rPr>
                            <w:sz w:val="32"/>
                            <w:szCs w:val="32"/>
                          </w:rPr>
                          <w:t>Jpan</w:t>
                        </w:r>
                      </w:p>
                    </w:txbxContent>
                  </v:textbox>
                </v:oval>
                <v:oval id="椭圆 1030" o:spid="_x0000_s1030" style="position:absolute;left:4200;top:965;width:4133;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dPsrsA&#10;AADaAAAADwAAAGRycy9kb3ducmV2LnhtbERPuwrCMBTdBf8hXMFFNNVBpBpFRMFJ8YHgdmmubbG5&#10;KUm09e/NIDgeznuxak0l3uR8aVnBeJSAIM6sLjlXcL3shjMQPiBrrCyTgg95WC27nQWm2jZ8ovc5&#10;5CKGsE9RQRFCnUrps4IM+pGtiSP3sM5giNDlUjtsYrip5CRJptJgybGhwJo2BWXP88soOJqTu9GT&#10;tocGBwcd1nd5fN2V6vfa9RxEoDb8xT/3XiuIW+OVe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tXT7K7AAAA2gAAAA8AAAAAAAAAAAAAAAAAmAIAAGRycy9kb3ducmV2Lnht&#10;bFBLBQYAAAAABAAEAPUAAACAAwAAAAA=&#10;" fillcolor="#92ccdc" strokecolor="#92ccdc" strokeweight="1pt">
                  <v:fill opacity="0" color2="#daeef3" o:opacity2="0" angle="44" focus="50%" type="gradient"/>
                  <v:shadow on="t" color="#205867" opacity=".5" offset=".35275mm,.70553mm"/>
                  <v:textbox>
                    <w:txbxContent>
                      <w:p w14:paraId="6DB261AB" w14:textId="77777777" w:rsidR="00B13141" w:rsidRDefault="00B13141" w:rsidP="000A04F5">
                        <w:pPr>
                          <w:jc w:val="right"/>
                          <w:rPr>
                            <w:sz w:val="32"/>
                            <w:szCs w:val="32"/>
                          </w:rPr>
                        </w:pPr>
                        <w:r>
                          <w:rPr>
                            <w:sz w:val="32"/>
                            <w:szCs w:val="32"/>
                          </w:rPr>
                          <w:t>Kore</w:t>
                        </w:r>
                      </w:p>
                    </w:txbxContent>
                  </v:textbox>
                </v:oval>
                <v:rect id="矩形 1031" o:spid="_x0000_s1031" style="position:absolute;left:3223;top:1618;width:1013;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8mdcIA&#10;AADaAAAADwAAAGRycy9kb3ducmV2LnhtbESPT4vCMBTE7wt+h/AEb2uqwrLWRhG14B72sFXx+mhe&#10;/2DzUpqo9dubBcHjMDO/YZJVbxpxo87VlhVMxhEI4tzqmksFx0P6+Q3CeWSNjWVS8CAHq+XgI8FY&#10;2zv/0S3zpQgQdjEqqLxvYyldXpFBN7YtcfAK2xn0QXal1B3eA9w0chpFX9JgzWGhwpY2FeWX7GoU&#10;ZOlJ/87Pfna2fVrufrbbYtcelBoN+/UChKfev8Ov9l4rmMP/lXA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yZ1wgAAANoAAAAPAAAAAAAAAAAAAAAAAJgCAABkcnMvZG93&#10;bnJldi54bWxQSwUGAAAAAAQABAD1AAAAhwMAAAAA&#10;" stroked="f">
                  <v:fill opacity="0"/>
                  <v:textbox>
                    <w:txbxContent>
                      <w:p w14:paraId="6DB261AC" w14:textId="77777777" w:rsidR="00B13141" w:rsidRDefault="00B13141" w:rsidP="000A04F5">
                        <w:r>
                          <w:t>Kanji</w:t>
                        </w:r>
                      </w:p>
                    </w:txbxContent>
                  </v:textbox>
                </v:rect>
                <v:rect id="矩形 1032" o:spid="_x0000_s1032" style="position:absolute;left:4602;top:1656;width:1012;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N0sQA&#10;AADbAAAADwAAAGRycy9kb3ducmV2LnhtbESPQWvCQBCF74L/YRmhN93Ygmh0FVED7aEHo+J1yI5J&#10;MDsbsltN/33nIPQ2w3vz3jerTe8a9aAu1J4NTCcJKOLC25pLA+dTNp6DChHZYuOZDPxSgM16OFhh&#10;av2Tj/TIY6kkhEOKBqoY21TrUFTkMEx8SyzazXcOo6xdqW2HTwl3jX5Pkpl2WLM0VNjSrqLinv84&#10;A3l2sd+La/y4+j4rD1/7/e3Qnox5G/XbJahIffw3v64/reALvfwiA+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DTdLEAAAA2wAAAA8AAAAAAAAAAAAAAAAAmAIAAGRycy9k&#10;b3ducmV2LnhtbFBLBQYAAAAABAAEAPUAAACJAwAAAAA=&#10;" stroked="f">
                  <v:fill opacity="0"/>
                  <v:textbox>
                    <w:txbxContent>
                      <w:p w14:paraId="6DB261AD" w14:textId="77777777" w:rsidR="00B13141" w:rsidRDefault="00B13141" w:rsidP="000A04F5">
                        <w:r>
                          <w:t>Hanja</w:t>
                        </w:r>
                      </w:p>
                    </w:txbxContent>
                  </v:textbox>
                </v:rect>
                <v:rect id="矩形 1033" o:spid="_x0000_s1033" style="position:absolute;left:924;top:1785;width:2594;height: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oScIA&#10;AADbAAAADwAAAGRycy9kb3ducmV2LnhtbERPTWvCQBC9F/wPywjemo0VpE1dRaoBPXho0uJ1yI5J&#10;MDsbsmuS/vuuIHibx/uc1WY0jeipc7VlBfMoBkFcWF1zqeAnT1/fQTiPrLGxTAr+yMFmPXlZYaLt&#10;wN/UZ74UIYRdggoq79tESldUZNBFtiUO3MV2Bn2AXSl1h0MIN418i+OlNFhzaKiwpa+Kimt2Mwqy&#10;9FefPs5+cbZjWu6Pu91l3+ZKzabj9hOEp9E/xQ/3QYf5c7j/Eg6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j+hJwgAAANsAAAAPAAAAAAAAAAAAAAAAAJgCAABkcnMvZG93&#10;bnJldi54bWxQSwUGAAAAAAQABAD1AAAAhwMAAAAA&#10;" stroked="f">
                  <v:fill opacity="0"/>
                  <v:textbox>
                    <w:txbxContent>
                      <w:p w14:paraId="6DB261AE" w14:textId="77777777" w:rsidR="00B13141" w:rsidRDefault="00B13141" w:rsidP="000A04F5">
                        <w:r>
                          <w:t>Hiragana + Katakana+</w:t>
                        </w:r>
                      </w:p>
                    </w:txbxContent>
                  </v:textbox>
                </v:rect>
                <v:rect id="矩形 1034" o:spid="_x0000_s1034" style="position:absolute;left:5929;top:1875;width:1680;height: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12PsEA&#10;AADbAAAADwAAAGRycy9kb3ducmV2LnhtbERPS4vCMBC+L/gfwgje1lQXZK2mImpBD3vYqngdmukD&#10;m0lpslr/vVkQvM3H95zlqjeNuFHnassKJuMIBHFudc2lgtMx/fwG4TyyxsYyKXiQg1Uy+FhirO2d&#10;f+mW+VKEEHYxKqi8b2MpXV6RQTe2LXHgCtsZ9AF2pdQd3kO4aeQ0imbSYM2hocKWNhXl1+zPKMjS&#10;s/6ZX/zXxfZpuTtst8WuPSo1GvbrBQhPvX+LX+69DvOn8P9LOEA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ddj7BAAAA2wAAAA8AAAAAAAAAAAAAAAAAmAIAAGRycy9kb3du&#10;cmV2LnhtbFBLBQYAAAAABAAEAPUAAACGAwAAAAA=&#10;" stroked="f">
                  <v:fill opacity="0"/>
                  <v:textbox>
                    <w:txbxContent>
                      <w:p w14:paraId="6DB261AF" w14:textId="77777777" w:rsidR="00B13141" w:rsidRDefault="00B13141" w:rsidP="000A04F5">
                        <w:r>
                          <w:t>+Hangul</w:t>
                        </w:r>
                      </w:p>
                    </w:txbxContent>
                  </v:textbox>
                </v:rect>
                <w10:anchorlock/>
              </v:group>
            </w:pict>
          </mc:Fallback>
        </mc:AlternateContent>
      </w:r>
    </w:p>
    <w:p w14:paraId="6DB25F91" w14:textId="77777777" w:rsidR="000A04F5" w:rsidRPr="006D6D7F" w:rsidRDefault="000A04F5">
      <w:pPr>
        <w:spacing w:line="360" w:lineRule="auto"/>
        <w:rPr>
          <w:rFonts w:ascii="Times New Roman" w:hAnsi="Times New Roman"/>
          <w:color w:val="000000"/>
          <w:sz w:val="20"/>
          <w:szCs w:val="24"/>
        </w:rPr>
      </w:pPr>
    </w:p>
    <w:p w14:paraId="6DB25F92" w14:textId="77777777" w:rsidR="00325F54" w:rsidRPr="00903CDF" w:rsidRDefault="00903CDF" w:rsidP="00325F54">
      <w:pPr>
        <w:spacing w:line="360" w:lineRule="auto"/>
        <w:rPr>
          <w:rFonts w:ascii="Times New Roman" w:hAnsi="Times New Roman"/>
          <w:b/>
          <w:color w:val="000000"/>
          <w:sz w:val="22"/>
        </w:rPr>
      </w:pPr>
      <w:r w:rsidRPr="00903CDF">
        <w:rPr>
          <w:rFonts w:ascii="Times New Roman" w:hAnsi="Times New Roman" w:hint="eastAsia"/>
          <w:b/>
          <w:color w:val="000000"/>
          <w:sz w:val="22"/>
        </w:rPr>
        <w:t>3</w:t>
      </w:r>
      <w:r w:rsidR="00EE301B" w:rsidRPr="00903CDF">
        <w:rPr>
          <w:rFonts w:ascii="Times New Roman" w:hAnsi="Times New Roman" w:hint="eastAsia"/>
          <w:b/>
          <w:color w:val="000000"/>
          <w:sz w:val="22"/>
        </w:rPr>
        <w:t>.</w:t>
      </w:r>
      <w:r w:rsidR="0038523B" w:rsidRPr="00903CDF">
        <w:rPr>
          <w:rFonts w:ascii="Times New Roman" w:hAnsi="Times New Roman" w:hint="eastAsia"/>
          <w:b/>
          <w:color w:val="000000"/>
          <w:sz w:val="22"/>
        </w:rPr>
        <w:t>3</w:t>
      </w:r>
      <w:r w:rsidR="00325F54" w:rsidRPr="00903CDF">
        <w:rPr>
          <w:rFonts w:ascii="Times New Roman" w:hAnsi="Times New Roman" w:hint="eastAsia"/>
          <w:b/>
          <w:color w:val="000000"/>
          <w:sz w:val="22"/>
        </w:rPr>
        <w:t xml:space="preserve"> </w:t>
      </w:r>
      <w:r w:rsidR="009B6255" w:rsidRPr="00903CDF">
        <w:rPr>
          <w:rFonts w:ascii="Times New Roman" w:hAnsi="Times New Roman" w:hint="eastAsia"/>
          <w:b/>
          <w:color w:val="000000"/>
          <w:sz w:val="22"/>
        </w:rPr>
        <w:t xml:space="preserve">Scope: </w:t>
      </w:r>
      <w:r w:rsidR="00325F54" w:rsidRPr="00903CDF">
        <w:rPr>
          <w:rFonts w:ascii="Times New Roman" w:hAnsi="Times New Roman" w:hint="eastAsia"/>
          <w:b/>
          <w:color w:val="000000"/>
          <w:sz w:val="22"/>
        </w:rPr>
        <w:t>CJK</w:t>
      </w:r>
      <w:r w:rsidR="008260F2" w:rsidRPr="00903CDF">
        <w:rPr>
          <w:rFonts w:ascii="Times New Roman" w:hAnsi="Times New Roman" w:hint="eastAsia"/>
          <w:b/>
          <w:color w:val="000000"/>
          <w:sz w:val="22"/>
        </w:rPr>
        <w:t xml:space="preserve"> </w:t>
      </w:r>
      <w:r w:rsidR="008260F2" w:rsidRPr="00903CDF">
        <w:rPr>
          <w:rFonts w:ascii="Times New Roman" w:hAnsi="Times New Roman"/>
          <w:b/>
          <w:color w:val="000000"/>
          <w:sz w:val="22"/>
        </w:rPr>
        <w:t>Unified Ideographs</w:t>
      </w:r>
      <w:r w:rsidR="00310A65">
        <w:rPr>
          <w:rFonts w:ascii="Times New Roman" w:hAnsi="Times New Roman" w:hint="eastAsia"/>
          <w:b/>
          <w:color w:val="000000"/>
          <w:sz w:val="22"/>
        </w:rPr>
        <w:t xml:space="preserve"> and extension A</w:t>
      </w:r>
    </w:p>
    <w:p w14:paraId="6DB25F93" w14:textId="77777777" w:rsidR="00070CBB" w:rsidRDefault="00835C8B" w:rsidP="00310A65">
      <w:pPr>
        <w:spacing w:line="360" w:lineRule="auto"/>
        <w:ind w:firstLine="420"/>
        <w:rPr>
          <w:rFonts w:ascii="Times New Roman" w:hAnsi="Times New Roman"/>
          <w:color w:val="000000"/>
          <w:sz w:val="20"/>
          <w:szCs w:val="24"/>
        </w:rPr>
      </w:pPr>
      <w:r w:rsidRPr="006D6D7F">
        <w:rPr>
          <w:rFonts w:ascii="Times New Roman" w:hAnsi="Times New Roman" w:hint="eastAsia"/>
          <w:color w:val="000000"/>
          <w:sz w:val="20"/>
          <w:szCs w:val="24"/>
        </w:rPr>
        <w:t>Because t</w:t>
      </w:r>
      <w:r w:rsidRPr="006D6D7F">
        <w:rPr>
          <w:rFonts w:ascii="Times New Roman" w:hAnsi="Times New Roman"/>
          <w:color w:val="000000"/>
          <w:sz w:val="20"/>
          <w:szCs w:val="24"/>
        </w:rPr>
        <w:t xml:space="preserve">he Chinese, Japanese and Korean (CJK) scripts share </w:t>
      </w:r>
      <w:r w:rsidR="00436314" w:rsidRPr="006D6D7F">
        <w:rPr>
          <w:rFonts w:ascii="Times New Roman" w:hAnsi="Times New Roman"/>
          <w:color w:val="000000"/>
          <w:sz w:val="20"/>
          <w:szCs w:val="24"/>
        </w:rPr>
        <w:t>the</w:t>
      </w:r>
      <w:r w:rsidRPr="006D6D7F">
        <w:rPr>
          <w:rFonts w:ascii="Times New Roman" w:hAnsi="Times New Roman"/>
          <w:color w:val="000000"/>
          <w:sz w:val="20"/>
          <w:szCs w:val="24"/>
        </w:rPr>
        <w:t xml:space="preserve"> common background</w:t>
      </w:r>
      <w:r w:rsidRPr="006D6D7F">
        <w:rPr>
          <w:rFonts w:ascii="Times New Roman" w:hAnsi="Times New Roman" w:hint="eastAsia"/>
          <w:color w:val="000000"/>
          <w:sz w:val="20"/>
          <w:szCs w:val="24"/>
        </w:rPr>
        <w:t xml:space="preserve"> of </w:t>
      </w:r>
      <w:r w:rsidR="00436314" w:rsidRPr="006D6D7F">
        <w:rPr>
          <w:rFonts w:ascii="Times New Roman" w:hAnsi="Times New Roman"/>
          <w:color w:val="000000"/>
          <w:sz w:val="20"/>
          <w:szCs w:val="24"/>
        </w:rPr>
        <w:t xml:space="preserve">the </w:t>
      </w:r>
      <w:r w:rsidRPr="006D6D7F">
        <w:rPr>
          <w:rFonts w:ascii="Times New Roman" w:hAnsi="Times New Roman" w:hint="eastAsia"/>
          <w:color w:val="000000"/>
          <w:sz w:val="20"/>
          <w:szCs w:val="24"/>
        </w:rPr>
        <w:t xml:space="preserve">Chinese </w:t>
      </w:r>
      <w:r w:rsidR="00A5491F">
        <w:rPr>
          <w:rFonts w:ascii="Times New Roman" w:hAnsi="Times New Roman" w:hint="eastAsia"/>
          <w:color w:val="000000"/>
          <w:sz w:val="20"/>
          <w:szCs w:val="24"/>
        </w:rPr>
        <w:t>script</w:t>
      </w:r>
      <w:r w:rsidRPr="006D6D7F">
        <w:rPr>
          <w:rFonts w:ascii="Times New Roman" w:hAnsi="Times New Roman" w:hint="eastAsia"/>
          <w:color w:val="000000"/>
          <w:sz w:val="20"/>
          <w:szCs w:val="24"/>
        </w:rPr>
        <w:t>,</w:t>
      </w:r>
      <w:r w:rsidRPr="006D6D7F">
        <w:rPr>
          <w:rFonts w:ascii="Times New Roman" w:hAnsi="Times New Roman"/>
          <w:color w:val="000000"/>
          <w:sz w:val="20"/>
          <w:szCs w:val="24"/>
        </w:rPr>
        <w:t xml:space="preserve"> the common</w:t>
      </w:r>
      <w:r w:rsidRPr="006D6D7F">
        <w:rPr>
          <w:rFonts w:ascii="Times New Roman" w:hAnsi="Times New Roman" w:hint="eastAsia"/>
          <w:color w:val="000000"/>
          <w:sz w:val="20"/>
          <w:szCs w:val="24"/>
        </w:rPr>
        <w:t xml:space="preserve"> and </w:t>
      </w:r>
      <w:r w:rsidRPr="006D6D7F">
        <w:rPr>
          <w:rFonts w:ascii="Times New Roman" w:hAnsi="Times New Roman"/>
          <w:color w:val="000000"/>
          <w:sz w:val="20"/>
          <w:szCs w:val="24"/>
        </w:rPr>
        <w:t>shared characters were identified and named "CJK Unified Ideographs"</w:t>
      </w:r>
      <w:r w:rsidRPr="006D6D7F">
        <w:rPr>
          <w:rFonts w:ascii="Times New Roman" w:hAnsi="Times New Roman" w:hint="eastAsia"/>
          <w:color w:val="000000"/>
          <w:sz w:val="20"/>
          <w:szCs w:val="24"/>
        </w:rPr>
        <w:t xml:space="preserve"> i</w:t>
      </w:r>
      <w:r w:rsidRPr="006D6D7F">
        <w:rPr>
          <w:rFonts w:ascii="Times New Roman" w:hAnsi="Times New Roman"/>
          <w:color w:val="000000"/>
          <w:sz w:val="20"/>
          <w:szCs w:val="24"/>
        </w:rPr>
        <w:t xml:space="preserve">n the process </w:t>
      </w:r>
      <w:r w:rsidRPr="006D6D7F">
        <w:rPr>
          <w:rFonts w:ascii="Times New Roman" w:hAnsi="Times New Roman" w:hint="eastAsia"/>
          <w:color w:val="000000"/>
          <w:sz w:val="20"/>
          <w:szCs w:val="24"/>
        </w:rPr>
        <w:t>of</w:t>
      </w:r>
      <w:r w:rsidRPr="006D6D7F">
        <w:rPr>
          <w:rFonts w:ascii="Times New Roman" w:hAnsi="Times New Roman"/>
          <w:color w:val="000000"/>
          <w:sz w:val="20"/>
          <w:szCs w:val="24"/>
        </w:rPr>
        <w:t xml:space="preserve"> ‘Han </w:t>
      </w:r>
      <w:r w:rsidRPr="006D6D7F">
        <w:rPr>
          <w:rFonts w:ascii="Times New Roman" w:hAnsi="Times New Roman" w:hint="eastAsia"/>
          <w:color w:val="000000"/>
          <w:sz w:val="20"/>
          <w:szCs w:val="24"/>
        </w:rPr>
        <w:t>U</w:t>
      </w:r>
      <w:r w:rsidR="00903CDF">
        <w:rPr>
          <w:rFonts w:ascii="Times New Roman" w:hAnsi="Times New Roman"/>
          <w:color w:val="000000"/>
          <w:sz w:val="20"/>
          <w:szCs w:val="24"/>
        </w:rPr>
        <w:t>nification’.</w:t>
      </w:r>
    </w:p>
    <w:p w14:paraId="6DB25F94" w14:textId="69C91ABC" w:rsidR="00DC058D" w:rsidRPr="006D6D7F" w:rsidRDefault="00835C8B" w:rsidP="00310A65">
      <w:pPr>
        <w:spacing w:line="360" w:lineRule="auto"/>
        <w:ind w:firstLine="420"/>
        <w:rPr>
          <w:rFonts w:ascii="Times New Roman" w:hAnsi="Times New Roman"/>
          <w:color w:val="000000"/>
          <w:sz w:val="20"/>
          <w:szCs w:val="24"/>
        </w:rPr>
      </w:pPr>
      <w:r w:rsidRPr="006D6D7F">
        <w:rPr>
          <w:rFonts w:ascii="Times New Roman" w:hAnsi="Times New Roman"/>
          <w:color w:val="000000"/>
          <w:sz w:val="20"/>
          <w:szCs w:val="24"/>
        </w:rPr>
        <w:lastRenderedPageBreak/>
        <w:t>Since 19</w:t>
      </w:r>
      <w:r w:rsidRPr="00A5491F">
        <w:rPr>
          <w:rFonts w:ascii="Times New Roman" w:hAnsi="Times New Roman"/>
          <w:color w:val="000000" w:themeColor="text1"/>
          <w:sz w:val="20"/>
          <w:szCs w:val="24"/>
        </w:rPr>
        <w:t>90, tens of thousands of</w:t>
      </w:r>
      <w:r w:rsidRPr="006D6D7F">
        <w:rPr>
          <w:rFonts w:ascii="Times New Roman" w:hAnsi="Times New Roman"/>
          <w:color w:val="000000"/>
          <w:sz w:val="20"/>
          <w:szCs w:val="24"/>
        </w:rPr>
        <w:t xml:space="preserve"> Chinese </w:t>
      </w:r>
      <w:r w:rsidR="005B0F2E" w:rsidRPr="006D6D7F">
        <w:rPr>
          <w:rFonts w:ascii="Times New Roman" w:hAnsi="Times New Roman"/>
          <w:color w:val="000000"/>
          <w:sz w:val="20"/>
          <w:szCs w:val="24"/>
        </w:rPr>
        <w:t>h</w:t>
      </w:r>
      <w:r w:rsidRPr="006D6D7F">
        <w:rPr>
          <w:rFonts w:ascii="Times New Roman" w:hAnsi="Times New Roman"/>
          <w:color w:val="000000"/>
          <w:sz w:val="20"/>
          <w:szCs w:val="24"/>
        </w:rPr>
        <w:t xml:space="preserve">anzi, Japanese </w:t>
      </w:r>
      <w:r w:rsidR="005B0F2E" w:rsidRPr="006D6D7F">
        <w:rPr>
          <w:rFonts w:ascii="Times New Roman" w:hAnsi="Times New Roman"/>
          <w:color w:val="000000"/>
          <w:sz w:val="20"/>
          <w:szCs w:val="24"/>
        </w:rPr>
        <w:t>k</w:t>
      </w:r>
      <w:r w:rsidRPr="006D6D7F">
        <w:rPr>
          <w:rFonts w:ascii="Times New Roman" w:hAnsi="Times New Roman"/>
          <w:color w:val="000000"/>
          <w:sz w:val="20"/>
          <w:szCs w:val="24"/>
        </w:rPr>
        <w:t xml:space="preserve">anji and Korean </w:t>
      </w:r>
      <w:r w:rsidR="005B0F2E" w:rsidRPr="006D6D7F">
        <w:rPr>
          <w:rFonts w:ascii="Times New Roman" w:hAnsi="Times New Roman"/>
          <w:color w:val="000000"/>
          <w:sz w:val="20"/>
          <w:szCs w:val="24"/>
        </w:rPr>
        <w:t>h</w:t>
      </w:r>
      <w:r w:rsidRPr="006D6D7F">
        <w:rPr>
          <w:rFonts w:ascii="Times New Roman" w:hAnsi="Times New Roman"/>
          <w:color w:val="000000"/>
          <w:sz w:val="20"/>
          <w:szCs w:val="24"/>
        </w:rPr>
        <w:t>anja have been merged into CJK Unified Ideographs and their Extension</w:t>
      </w:r>
      <w:r w:rsidRPr="006D6D7F">
        <w:rPr>
          <w:rFonts w:ascii="Times New Roman" w:hAnsi="Times New Roman" w:hint="eastAsia"/>
          <w:color w:val="000000"/>
          <w:sz w:val="20"/>
          <w:szCs w:val="24"/>
        </w:rPr>
        <w:t>s</w:t>
      </w:r>
      <w:r w:rsidRPr="006D6D7F">
        <w:rPr>
          <w:rFonts w:ascii="Times New Roman" w:hAnsi="Times New Roman"/>
          <w:color w:val="000000"/>
          <w:sz w:val="20"/>
          <w:szCs w:val="24"/>
        </w:rPr>
        <w:t xml:space="preserve"> in ISO/IEC 10646 and Unicode. Unicode defines a total of 74,617 CJK Unified </w:t>
      </w:r>
      <w:r w:rsidR="001823F1">
        <w:rPr>
          <w:rFonts w:ascii="Times New Roman" w:hAnsi="Times New Roman" w:hint="eastAsia"/>
          <w:color w:val="000000"/>
          <w:sz w:val="20"/>
          <w:szCs w:val="24"/>
        </w:rPr>
        <w:t>character</w:t>
      </w:r>
      <w:ins w:id="24" w:author="Chris Dillon" w:date="2014-06-21T08:46:00Z">
        <w:r w:rsidR="0011093B">
          <w:rPr>
            <w:rFonts w:ascii="Times New Roman" w:hAnsi="Times New Roman"/>
            <w:color w:val="000000"/>
            <w:sz w:val="20"/>
            <w:szCs w:val="24"/>
          </w:rPr>
          <w:t>s</w:t>
        </w:r>
      </w:ins>
      <w:r w:rsidRPr="006D6D7F">
        <w:rPr>
          <w:rFonts w:ascii="Times New Roman" w:hAnsi="Times New Roman"/>
          <w:color w:val="000000"/>
          <w:sz w:val="20"/>
          <w:szCs w:val="24"/>
        </w:rPr>
        <w:t xml:space="preserve">: </w:t>
      </w:r>
    </w:p>
    <w:p w14:paraId="6DB25F95" w14:textId="77777777" w:rsidR="00DC058D" w:rsidRPr="006D6D7F" w:rsidRDefault="00847A65">
      <w:pPr>
        <w:spacing w:line="360" w:lineRule="auto"/>
        <w:rPr>
          <w:rFonts w:ascii="Times New Roman" w:hAnsi="Times New Roman"/>
          <w:i/>
          <w:color w:val="000000"/>
          <w:sz w:val="20"/>
          <w:szCs w:val="24"/>
        </w:rPr>
      </w:pPr>
      <w:r>
        <w:rPr>
          <w:rFonts w:ascii="Times New Roman" w:hAnsi="Times New Roman" w:hint="eastAsia"/>
          <w:color w:val="000000"/>
          <w:sz w:val="20"/>
          <w:szCs w:val="24"/>
        </w:rPr>
        <w:tab/>
      </w:r>
      <w:r w:rsidR="000860FF">
        <w:rPr>
          <w:rFonts w:ascii="Times New Roman" w:hAnsi="Times New Roman" w:hint="eastAsia"/>
          <w:color w:val="000000"/>
          <w:sz w:val="20"/>
          <w:szCs w:val="24"/>
        </w:rPr>
        <w:tab/>
      </w:r>
      <w:r w:rsidR="00835C8B" w:rsidRPr="006D6D7F">
        <w:rPr>
          <w:rFonts w:ascii="Times New Roman" w:hAnsi="Times New Roman"/>
          <w:i/>
          <w:color w:val="000000"/>
          <w:sz w:val="20"/>
          <w:szCs w:val="24"/>
        </w:rPr>
        <w:t xml:space="preserve">CJK Unified Ideographs: 4E00–9FFF </w:t>
      </w:r>
    </w:p>
    <w:p w14:paraId="6DB25F96" w14:textId="77777777" w:rsidR="00DC058D" w:rsidRPr="006D6D7F" w:rsidRDefault="000860FF">
      <w:pPr>
        <w:spacing w:line="360" w:lineRule="auto"/>
        <w:rPr>
          <w:rFonts w:ascii="Times New Roman" w:hAnsi="Times New Roman"/>
          <w:i/>
          <w:color w:val="000000"/>
          <w:sz w:val="20"/>
          <w:szCs w:val="24"/>
        </w:rPr>
      </w:pPr>
      <w:r>
        <w:rPr>
          <w:rFonts w:ascii="Times New Roman" w:hAnsi="Times New Roman" w:hint="eastAsia"/>
          <w:i/>
          <w:color w:val="000000"/>
          <w:sz w:val="20"/>
          <w:szCs w:val="24"/>
        </w:rPr>
        <w:tab/>
      </w:r>
      <w:r w:rsidR="00847A65">
        <w:rPr>
          <w:rFonts w:ascii="Times New Roman" w:hAnsi="Times New Roman" w:hint="eastAsia"/>
          <w:i/>
          <w:color w:val="000000"/>
          <w:sz w:val="20"/>
          <w:szCs w:val="24"/>
        </w:rPr>
        <w:tab/>
      </w:r>
      <w:r w:rsidR="00835C8B" w:rsidRPr="006D6D7F">
        <w:rPr>
          <w:rFonts w:ascii="Times New Roman" w:hAnsi="Times New Roman"/>
          <w:i/>
          <w:color w:val="000000"/>
          <w:sz w:val="20"/>
          <w:szCs w:val="24"/>
        </w:rPr>
        <w:t xml:space="preserve">CJK Unified Ideographs Extension A: 3400–4DBF </w:t>
      </w:r>
    </w:p>
    <w:p w14:paraId="6DB25F97" w14:textId="77777777" w:rsidR="00DC058D" w:rsidRPr="006D6D7F" w:rsidRDefault="000860FF">
      <w:pPr>
        <w:spacing w:line="360" w:lineRule="auto"/>
        <w:rPr>
          <w:rFonts w:ascii="Times New Roman" w:hAnsi="Times New Roman"/>
          <w:i/>
          <w:color w:val="000000"/>
          <w:sz w:val="20"/>
          <w:szCs w:val="24"/>
        </w:rPr>
      </w:pPr>
      <w:r>
        <w:rPr>
          <w:rFonts w:ascii="Times New Roman" w:hAnsi="Times New Roman" w:hint="eastAsia"/>
          <w:i/>
          <w:color w:val="000000"/>
          <w:sz w:val="20"/>
          <w:szCs w:val="24"/>
        </w:rPr>
        <w:tab/>
      </w:r>
      <w:r w:rsidR="00847A65">
        <w:rPr>
          <w:rFonts w:ascii="Times New Roman" w:hAnsi="Times New Roman" w:hint="eastAsia"/>
          <w:i/>
          <w:color w:val="000000"/>
          <w:sz w:val="20"/>
          <w:szCs w:val="24"/>
        </w:rPr>
        <w:tab/>
      </w:r>
      <w:r w:rsidR="00835C8B" w:rsidRPr="006D6D7F">
        <w:rPr>
          <w:rFonts w:ascii="Times New Roman" w:hAnsi="Times New Roman"/>
          <w:i/>
          <w:color w:val="000000"/>
          <w:sz w:val="20"/>
          <w:szCs w:val="24"/>
        </w:rPr>
        <w:t>CJK Unified Ideographs Extension B: 20000-2A6DF</w:t>
      </w:r>
    </w:p>
    <w:p w14:paraId="6DB25F98" w14:textId="77777777" w:rsidR="00DC058D" w:rsidRPr="006D6D7F" w:rsidRDefault="000860FF">
      <w:pPr>
        <w:spacing w:line="360" w:lineRule="auto"/>
        <w:rPr>
          <w:rFonts w:ascii="Times New Roman" w:hAnsi="Times New Roman"/>
          <w:i/>
          <w:color w:val="000000"/>
          <w:sz w:val="20"/>
          <w:szCs w:val="24"/>
        </w:rPr>
      </w:pPr>
      <w:r>
        <w:rPr>
          <w:rFonts w:ascii="Times New Roman" w:hAnsi="Times New Roman" w:hint="eastAsia"/>
          <w:i/>
          <w:color w:val="000000"/>
          <w:sz w:val="20"/>
          <w:szCs w:val="24"/>
        </w:rPr>
        <w:tab/>
      </w:r>
      <w:r w:rsidR="00847A65">
        <w:rPr>
          <w:rFonts w:ascii="Times New Roman" w:hAnsi="Times New Roman" w:hint="eastAsia"/>
          <w:i/>
          <w:color w:val="000000"/>
          <w:sz w:val="20"/>
          <w:szCs w:val="24"/>
        </w:rPr>
        <w:tab/>
      </w:r>
      <w:r w:rsidR="00835C8B" w:rsidRPr="006D6D7F">
        <w:rPr>
          <w:rFonts w:ascii="Times New Roman" w:hAnsi="Times New Roman"/>
          <w:i/>
          <w:color w:val="000000"/>
          <w:sz w:val="20"/>
          <w:szCs w:val="24"/>
        </w:rPr>
        <w:t xml:space="preserve">CJK Unified Ideographs Extension C: </w:t>
      </w:r>
      <w:r w:rsidR="00835C8B" w:rsidRPr="006D6D7F">
        <w:rPr>
          <w:rFonts w:ascii="Times New Roman" w:hAnsi="Times New Roman"/>
          <w:i/>
          <w:sz w:val="20"/>
          <w:szCs w:val="24"/>
        </w:rPr>
        <w:t>2A700-2B73F</w:t>
      </w:r>
    </w:p>
    <w:p w14:paraId="6DB25F99" w14:textId="77777777" w:rsidR="00DC058D" w:rsidRPr="006D6D7F" w:rsidRDefault="000860FF">
      <w:pPr>
        <w:spacing w:line="360" w:lineRule="auto"/>
        <w:rPr>
          <w:rFonts w:ascii="Times New Roman" w:hAnsi="Times New Roman"/>
          <w:i/>
          <w:color w:val="000000"/>
          <w:sz w:val="20"/>
          <w:szCs w:val="24"/>
        </w:rPr>
      </w:pPr>
      <w:r>
        <w:rPr>
          <w:rFonts w:ascii="Times New Roman" w:hAnsi="Times New Roman" w:hint="eastAsia"/>
          <w:i/>
          <w:color w:val="000000"/>
          <w:sz w:val="20"/>
          <w:szCs w:val="24"/>
        </w:rPr>
        <w:tab/>
      </w:r>
      <w:r w:rsidR="00847A65">
        <w:rPr>
          <w:rFonts w:ascii="Times New Roman" w:hAnsi="Times New Roman" w:hint="eastAsia"/>
          <w:i/>
          <w:color w:val="000000"/>
          <w:sz w:val="20"/>
          <w:szCs w:val="24"/>
        </w:rPr>
        <w:tab/>
      </w:r>
      <w:r w:rsidR="00835C8B" w:rsidRPr="006D6D7F">
        <w:rPr>
          <w:rFonts w:ascii="Times New Roman" w:hAnsi="Times New Roman"/>
          <w:i/>
          <w:color w:val="000000"/>
          <w:sz w:val="20"/>
          <w:szCs w:val="24"/>
        </w:rPr>
        <w:t>CJK Unified Ideographs Extension D: 2B740–2B81F</w:t>
      </w:r>
    </w:p>
    <w:p w14:paraId="6DB25F9A" w14:textId="0074D505" w:rsidR="00DC058D" w:rsidRPr="006D6D7F" w:rsidRDefault="001823F1" w:rsidP="00310A65">
      <w:pPr>
        <w:spacing w:line="360" w:lineRule="auto"/>
        <w:ind w:firstLine="420"/>
        <w:rPr>
          <w:rFonts w:ascii="Times New Roman" w:hAnsi="Times New Roman"/>
          <w:color w:val="000000"/>
          <w:sz w:val="20"/>
          <w:szCs w:val="24"/>
        </w:rPr>
      </w:pPr>
      <w:r>
        <w:rPr>
          <w:rFonts w:ascii="Times New Roman" w:hAnsi="Times New Roman" w:hint="eastAsia"/>
          <w:color w:val="000000"/>
          <w:sz w:val="20"/>
          <w:szCs w:val="24"/>
        </w:rPr>
        <w:t>M</w:t>
      </w:r>
      <w:r w:rsidR="00A5491F">
        <w:rPr>
          <w:rFonts w:ascii="Times New Roman" w:hAnsi="Times New Roman" w:hint="eastAsia"/>
          <w:color w:val="000000"/>
          <w:sz w:val="20"/>
          <w:szCs w:val="24"/>
        </w:rPr>
        <w:t xml:space="preserve">SR-1 includes CJK, CJK-A and a minor part of </w:t>
      </w:r>
      <w:r>
        <w:rPr>
          <w:rFonts w:ascii="Times New Roman" w:hAnsi="Times New Roman" w:hint="eastAsia"/>
          <w:color w:val="000000"/>
          <w:sz w:val="20"/>
          <w:szCs w:val="24"/>
        </w:rPr>
        <w:t>CJK-B (</w:t>
      </w:r>
      <w:r w:rsidR="00253C89" w:rsidRPr="00253C89">
        <w:rPr>
          <w:rFonts w:ascii="Times New Roman" w:hAnsi="Times New Roman"/>
          <w:color w:val="000000"/>
          <w:sz w:val="20"/>
          <w:szCs w:val="24"/>
        </w:rPr>
        <w:t>19</w:t>
      </w:r>
      <w:ins w:id="25" w:author="Chris Dillon" w:date="2014-06-21T08:48:00Z">
        <w:r w:rsidR="0087434C">
          <w:rPr>
            <w:rFonts w:ascii="Times New Roman" w:hAnsi="Times New Roman"/>
            <w:color w:val="000000"/>
            <w:sz w:val="20"/>
            <w:szCs w:val="24"/>
          </w:rPr>
          <w:t>,</w:t>
        </w:r>
      </w:ins>
      <w:r w:rsidR="00253C89" w:rsidRPr="00253C89">
        <w:rPr>
          <w:rFonts w:ascii="Times New Roman" w:hAnsi="Times New Roman"/>
          <w:color w:val="000000"/>
          <w:sz w:val="20"/>
          <w:szCs w:val="24"/>
        </w:rPr>
        <w:t>849</w:t>
      </w:r>
      <w:r w:rsidR="007C5CA7">
        <w:rPr>
          <w:rFonts w:ascii="Times New Roman" w:hAnsi="Times New Roman" w:hint="eastAsia"/>
          <w:color w:val="000000"/>
          <w:sz w:val="20"/>
          <w:szCs w:val="24"/>
        </w:rPr>
        <w:t xml:space="preserve"> characters</w:t>
      </w:r>
      <w:r w:rsidR="00253C89">
        <w:rPr>
          <w:rFonts w:ascii="Times New Roman" w:hAnsi="Times New Roman" w:hint="eastAsia"/>
          <w:color w:val="000000"/>
          <w:sz w:val="20"/>
          <w:szCs w:val="24"/>
        </w:rPr>
        <w:t xml:space="preserve"> among U+</w:t>
      </w:r>
      <w:r w:rsidR="00253C89" w:rsidRPr="00253C89">
        <w:rPr>
          <w:rFonts w:ascii="Times New Roman" w:hAnsi="Times New Roman"/>
          <w:color w:val="000000"/>
          <w:sz w:val="20"/>
          <w:szCs w:val="24"/>
        </w:rPr>
        <w:t>3447</w:t>
      </w:r>
      <w:r w:rsidR="00253C89">
        <w:rPr>
          <w:rFonts w:ascii="Times New Roman" w:hAnsi="Times New Roman" w:hint="eastAsia"/>
          <w:color w:val="000000"/>
          <w:sz w:val="20"/>
          <w:szCs w:val="24"/>
        </w:rPr>
        <w:t>~U+</w:t>
      </w:r>
      <w:r w:rsidR="00253C89" w:rsidRPr="00253C89">
        <w:rPr>
          <w:rFonts w:ascii="Times New Roman" w:hAnsi="Times New Roman"/>
          <w:color w:val="000000"/>
          <w:sz w:val="20"/>
          <w:szCs w:val="24"/>
        </w:rPr>
        <w:t>29D98</w:t>
      </w:r>
      <w:r>
        <w:rPr>
          <w:rFonts w:ascii="Times New Roman" w:hAnsi="Times New Roman" w:hint="eastAsia"/>
          <w:color w:val="000000"/>
          <w:sz w:val="20"/>
          <w:szCs w:val="24"/>
        </w:rPr>
        <w:t>)</w:t>
      </w:r>
      <w:r w:rsidR="00ED1EE7">
        <w:rPr>
          <w:rFonts w:ascii="Times New Roman" w:hAnsi="Times New Roman" w:hint="eastAsia"/>
          <w:color w:val="000000"/>
          <w:sz w:val="20"/>
          <w:szCs w:val="24"/>
        </w:rPr>
        <w:t xml:space="preserve">. </w:t>
      </w:r>
      <w:r w:rsidR="00835C8B" w:rsidRPr="006D6D7F">
        <w:rPr>
          <w:rFonts w:ascii="Times New Roman" w:hAnsi="Times New Roman"/>
          <w:color w:val="000000"/>
          <w:sz w:val="20"/>
          <w:szCs w:val="24"/>
        </w:rPr>
        <w:t xml:space="preserve">The complete </w:t>
      </w:r>
      <w:r w:rsidR="00ED1EE7">
        <w:rPr>
          <w:rFonts w:ascii="Times New Roman" w:hAnsi="Times New Roman" w:hint="eastAsia"/>
          <w:color w:val="000000"/>
          <w:sz w:val="20"/>
          <w:szCs w:val="24"/>
        </w:rPr>
        <w:t xml:space="preserve">character </w:t>
      </w:r>
      <w:r w:rsidR="00835C8B" w:rsidRPr="006D6D7F">
        <w:rPr>
          <w:rFonts w:ascii="Times New Roman" w:hAnsi="Times New Roman"/>
          <w:color w:val="000000"/>
          <w:sz w:val="20"/>
          <w:szCs w:val="24"/>
        </w:rPr>
        <w:t xml:space="preserve">set </w:t>
      </w:r>
      <w:r w:rsidR="00835C8B" w:rsidRPr="006D6D7F">
        <w:rPr>
          <w:rFonts w:ascii="Times New Roman" w:hAnsi="Times New Roman" w:hint="eastAsia"/>
          <w:color w:val="000000"/>
          <w:sz w:val="20"/>
          <w:szCs w:val="24"/>
        </w:rPr>
        <w:t>for</w:t>
      </w:r>
      <w:r w:rsidR="00835C8B" w:rsidRPr="006D6D7F">
        <w:rPr>
          <w:rFonts w:ascii="Times New Roman" w:hAnsi="Times New Roman"/>
          <w:color w:val="000000"/>
          <w:sz w:val="20"/>
          <w:szCs w:val="24"/>
        </w:rPr>
        <w:t xml:space="preserve"> the Chinese script </w:t>
      </w:r>
      <w:r w:rsidR="00835C8B" w:rsidRPr="006D6D7F">
        <w:rPr>
          <w:rFonts w:ascii="Times New Roman" w:hAnsi="Times New Roman" w:hint="eastAsia"/>
          <w:color w:val="000000"/>
          <w:sz w:val="20"/>
          <w:szCs w:val="24"/>
        </w:rPr>
        <w:t>in</w:t>
      </w:r>
      <w:r w:rsidR="00F67431" w:rsidRPr="006D6D7F">
        <w:rPr>
          <w:rFonts w:ascii="Times New Roman" w:hAnsi="Times New Roman"/>
          <w:color w:val="000000"/>
          <w:sz w:val="20"/>
          <w:szCs w:val="24"/>
        </w:rPr>
        <w:t xml:space="preserve"> the</w:t>
      </w:r>
      <w:r w:rsidR="00835C8B" w:rsidRPr="006D6D7F">
        <w:rPr>
          <w:rFonts w:ascii="Times New Roman" w:hAnsi="Times New Roman" w:hint="eastAsia"/>
          <w:color w:val="000000"/>
          <w:sz w:val="20"/>
          <w:szCs w:val="24"/>
        </w:rPr>
        <w:t xml:space="preserve"> IANA IDN tables from .CN, .TW</w:t>
      </w:r>
      <w:r w:rsidR="00A5491F">
        <w:rPr>
          <w:rFonts w:ascii="Times New Roman" w:hAnsi="Times New Roman" w:hint="eastAsia"/>
          <w:color w:val="000000"/>
          <w:sz w:val="20"/>
          <w:szCs w:val="24"/>
        </w:rPr>
        <w:t>,</w:t>
      </w:r>
      <w:r w:rsidR="00F67431" w:rsidRPr="006D6D7F">
        <w:rPr>
          <w:rFonts w:ascii="Times New Roman" w:hAnsi="Times New Roman"/>
          <w:color w:val="000000"/>
          <w:sz w:val="20"/>
          <w:szCs w:val="24"/>
        </w:rPr>
        <w:t xml:space="preserve"> and</w:t>
      </w:r>
      <w:r w:rsidR="00ED1EE7">
        <w:rPr>
          <w:rFonts w:ascii="Times New Roman" w:hAnsi="Times New Roman" w:hint="eastAsia"/>
          <w:color w:val="000000"/>
          <w:sz w:val="20"/>
          <w:szCs w:val="24"/>
        </w:rPr>
        <w:t xml:space="preserve"> </w:t>
      </w:r>
      <w:r w:rsidR="00835C8B" w:rsidRPr="006D6D7F">
        <w:rPr>
          <w:rFonts w:ascii="Times New Roman" w:hAnsi="Times New Roman" w:hint="eastAsia"/>
          <w:color w:val="000000"/>
          <w:sz w:val="20"/>
          <w:szCs w:val="24"/>
        </w:rPr>
        <w:t xml:space="preserve">.JP all </w:t>
      </w:r>
      <w:r w:rsidR="00835C8B" w:rsidRPr="006D6D7F">
        <w:rPr>
          <w:rFonts w:ascii="Times New Roman" w:hAnsi="Times New Roman"/>
          <w:color w:val="000000"/>
          <w:sz w:val="20"/>
          <w:szCs w:val="24"/>
        </w:rPr>
        <w:t>fall in the ranges</w:t>
      </w:r>
      <w:r w:rsidR="00835C8B" w:rsidRPr="006D6D7F">
        <w:rPr>
          <w:rFonts w:ascii="Times New Roman" w:hAnsi="Times New Roman" w:hint="eastAsia"/>
          <w:color w:val="000000"/>
          <w:sz w:val="20"/>
          <w:szCs w:val="24"/>
        </w:rPr>
        <w:t xml:space="preserve"> of CJK and CJK</w:t>
      </w:r>
      <w:r w:rsidR="00F311D8">
        <w:rPr>
          <w:rFonts w:ascii="Times New Roman" w:hAnsi="Times New Roman" w:hint="eastAsia"/>
          <w:color w:val="000000"/>
          <w:sz w:val="20"/>
          <w:szCs w:val="24"/>
        </w:rPr>
        <w:t>-A</w:t>
      </w:r>
      <w:r w:rsidR="00835C8B" w:rsidRPr="006D6D7F">
        <w:rPr>
          <w:rFonts w:ascii="Times New Roman" w:hAnsi="Times New Roman" w:hint="eastAsia"/>
          <w:color w:val="000000"/>
          <w:sz w:val="20"/>
          <w:szCs w:val="24"/>
        </w:rPr>
        <w:t>.</w:t>
      </w:r>
    </w:p>
    <w:p w14:paraId="6DB25F9B" w14:textId="77777777" w:rsidR="00EE301B" w:rsidRDefault="00EE301B" w:rsidP="00EE301B">
      <w:pPr>
        <w:spacing w:line="360" w:lineRule="auto"/>
        <w:rPr>
          <w:rFonts w:ascii="Times New Roman" w:hAnsi="Times New Roman"/>
          <w:b/>
          <w:color w:val="000000"/>
          <w:sz w:val="22"/>
          <w:szCs w:val="24"/>
        </w:rPr>
      </w:pPr>
    </w:p>
    <w:p w14:paraId="6DB25F9C" w14:textId="77777777" w:rsidR="00EE301B" w:rsidRDefault="00903CDF" w:rsidP="00EE301B">
      <w:pPr>
        <w:spacing w:line="360" w:lineRule="auto"/>
        <w:rPr>
          <w:rFonts w:ascii="Times New Roman" w:hAnsi="Times New Roman"/>
          <w:b/>
          <w:color w:val="000000"/>
          <w:sz w:val="22"/>
          <w:szCs w:val="24"/>
        </w:rPr>
      </w:pPr>
      <w:r>
        <w:rPr>
          <w:rFonts w:ascii="Times New Roman" w:hAnsi="Times New Roman" w:hint="eastAsia"/>
          <w:b/>
          <w:color w:val="000000"/>
          <w:sz w:val="22"/>
          <w:szCs w:val="24"/>
        </w:rPr>
        <w:t>3</w:t>
      </w:r>
      <w:r w:rsidR="00EE301B">
        <w:rPr>
          <w:rFonts w:ascii="Times New Roman" w:hAnsi="Times New Roman" w:hint="eastAsia"/>
          <w:b/>
          <w:color w:val="000000"/>
          <w:sz w:val="22"/>
          <w:szCs w:val="24"/>
        </w:rPr>
        <w:t>.</w:t>
      </w:r>
      <w:r w:rsidR="0038523B">
        <w:rPr>
          <w:rFonts w:ascii="Times New Roman" w:hAnsi="Times New Roman" w:hint="eastAsia"/>
          <w:b/>
          <w:color w:val="000000"/>
          <w:sz w:val="22"/>
          <w:szCs w:val="24"/>
        </w:rPr>
        <w:t>4</w:t>
      </w:r>
      <w:r w:rsidR="00EE301B" w:rsidRPr="00CA4A52">
        <w:rPr>
          <w:rFonts w:ascii="Times New Roman" w:hAnsi="Times New Roman" w:hint="eastAsia"/>
          <w:b/>
          <w:color w:val="000000"/>
          <w:sz w:val="22"/>
          <w:szCs w:val="24"/>
        </w:rPr>
        <w:t xml:space="preserve"> </w:t>
      </w:r>
      <w:r w:rsidR="006C5163">
        <w:rPr>
          <w:rFonts w:ascii="Times New Roman" w:hAnsi="Times New Roman" w:hint="eastAsia"/>
          <w:b/>
          <w:color w:val="000000"/>
          <w:sz w:val="22"/>
          <w:szCs w:val="24"/>
        </w:rPr>
        <w:t xml:space="preserve">The </w:t>
      </w:r>
      <w:r w:rsidR="004E63C9">
        <w:rPr>
          <w:rFonts w:ascii="Times New Roman" w:hAnsi="Times New Roman" w:hint="eastAsia"/>
          <w:b/>
          <w:color w:val="000000"/>
          <w:sz w:val="22"/>
          <w:szCs w:val="24"/>
        </w:rPr>
        <w:t>Best Practice</w:t>
      </w:r>
      <w:r w:rsidR="00EE301B">
        <w:rPr>
          <w:rFonts w:ascii="Times New Roman" w:hAnsi="Times New Roman" w:hint="eastAsia"/>
          <w:b/>
          <w:color w:val="000000"/>
          <w:sz w:val="22"/>
          <w:szCs w:val="24"/>
        </w:rPr>
        <w:t xml:space="preserve">: CDNC </w:t>
      </w:r>
      <w:r w:rsidR="00355995">
        <w:rPr>
          <w:rFonts w:ascii="Times New Roman" w:hAnsi="Times New Roman" w:hint="eastAsia"/>
          <w:b/>
          <w:color w:val="000000"/>
          <w:sz w:val="22"/>
          <w:szCs w:val="24"/>
        </w:rPr>
        <w:t>Character Set</w:t>
      </w:r>
      <w:r w:rsidR="00DA077D">
        <w:rPr>
          <w:rFonts w:ascii="Times New Roman" w:hAnsi="Times New Roman" w:hint="eastAsia"/>
          <w:b/>
          <w:color w:val="000000"/>
          <w:sz w:val="22"/>
          <w:szCs w:val="24"/>
        </w:rPr>
        <w:t xml:space="preserve"> and Guide Rule</w:t>
      </w:r>
    </w:p>
    <w:p w14:paraId="6DB25F9D" w14:textId="6386E9FE" w:rsidR="000035A2" w:rsidRDefault="000035A2" w:rsidP="000860FF">
      <w:pPr>
        <w:spacing w:line="360" w:lineRule="auto"/>
        <w:ind w:firstLine="420"/>
        <w:rPr>
          <w:rFonts w:ascii="Times New Roman" w:hAnsi="Times New Roman"/>
          <w:color w:val="000000"/>
          <w:sz w:val="20"/>
          <w:szCs w:val="20"/>
        </w:rPr>
      </w:pPr>
      <w:r w:rsidRPr="006E5AAC">
        <w:rPr>
          <w:rFonts w:ascii="Times New Roman" w:hAnsi="Times New Roman"/>
          <w:color w:val="000000"/>
          <w:sz w:val="20"/>
          <w:szCs w:val="20"/>
        </w:rPr>
        <w:t xml:space="preserve">On May 19th, 2000, </w:t>
      </w:r>
      <w:ins w:id="26" w:author="Chris Dillon" w:date="2014-06-21T08:48:00Z">
        <w:r w:rsidR="0087434C">
          <w:rPr>
            <w:rFonts w:ascii="Times New Roman" w:hAnsi="Times New Roman"/>
            <w:color w:val="000000"/>
            <w:sz w:val="20"/>
            <w:szCs w:val="20"/>
          </w:rPr>
          <w:t xml:space="preserve">the </w:t>
        </w:r>
      </w:ins>
      <w:r w:rsidRPr="006E5AAC">
        <w:rPr>
          <w:rFonts w:ascii="Times New Roman" w:hAnsi="Times New Roman"/>
          <w:color w:val="000000"/>
          <w:sz w:val="20"/>
          <w:szCs w:val="20"/>
        </w:rPr>
        <w:t xml:space="preserve">Chinese </w:t>
      </w:r>
      <w:ins w:id="27" w:author="Chris Dillon" w:date="2014-06-21T08:48:00Z">
        <w:r w:rsidR="0087434C">
          <w:rPr>
            <w:rFonts w:ascii="Times New Roman" w:hAnsi="Times New Roman"/>
            <w:color w:val="000000"/>
            <w:sz w:val="20"/>
            <w:szCs w:val="20"/>
          </w:rPr>
          <w:t>D</w:t>
        </w:r>
      </w:ins>
      <w:del w:id="28" w:author="Chris Dillon" w:date="2014-06-21T08:48:00Z">
        <w:r w:rsidRPr="006E5AAC" w:rsidDel="0087434C">
          <w:rPr>
            <w:rFonts w:ascii="Times New Roman" w:hAnsi="Times New Roman"/>
            <w:color w:val="000000"/>
            <w:sz w:val="20"/>
            <w:szCs w:val="20"/>
          </w:rPr>
          <w:delText>d</w:delText>
        </w:r>
      </w:del>
      <w:r w:rsidRPr="006E5AAC">
        <w:rPr>
          <w:rFonts w:ascii="Times New Roman" w:hAnsi="Times New Roman"/>
          <w:color w:val="000000"/>
          <w:sz w:val="20"/>
          <w:szCs w:val="20"/>
        </w:rPr>
        <w:t xml:space="preserve">omain </w:t>
      </w:r>
      <w:ins w:id="29" w:author="Chris Dillon" w:date="2014-06-21T08:48:00Z">
        <w:r w:rsidR="0087434C">
          <w:rPr>
            <w:rFonts w:ascii="Times New Roman" w:hAnsi="Times New Roman"/>
            <w:color w:val="000000"/>
            <w:sz w:val="20"/>
            <w:szCs w:val="20"/>
          </w:rPr>
          <w:t>N</w:t>
        </w:r>
      </w:ins>
      <w:del w:id="30" w:author="Chris Dillon" w:date="2014-06-21T08:48:00Z">
        <w:r w:rsidRPr="006E5AAC" w:rsidDel="0087434C">
          <w:rPr>
            <w:rFonts w:ascii="Times New Roman" w:hAnsi="Times New Roman"/>
            <w:color w:val="000000"/>
            <w:sz w:val="20"/>
            <w:szCs w:val="20"/>
          </w:rPr>
          <w:delText>n</w:delText>
        </w:r>
      </w:del>
      <w:r w:rsidRPr="006E5AAC">
        <w:rPr>
          <w:rFonts w:ascii="Times New Roman" w:hAnsi="Times New Roman"/>
          <w:color w:val="000000"/>
          <w:sz w:val="20"/>
          <w:szCs w:val="20"/>
        </w:rPr>
        <w:t xml:space="preserve">ame </w:t>
      </w:r>
      <w:del w:id="31" w:author="Chris Dillon" w:date="2014-06-21T08:48:00Z">
        <w:r w:rsidRPr="006E5AAC" w:rsidDel="0087434C">
          <w:rPr>
            <w:rFonts w:ascii="Times New Roman" w:hAnsi="Times New Roman"/>
            <w:color w:val="000000"/>
            <w:sz w:val="20"/>
            <w:szCs w:val="20"/>
          </w:rPr>
          <w:delText>c</w:delText>
        </w:r>
      </w:del>
      <w:ins w:id="32" w:author="Chris Dillon" w:date="2014-06-21T08:48:00Z">
        <w:r w:rsidR="0087434C">
          <w:rPr>
            <w:rFonts w:ascii="Times New Roman" w:hAnsi="Times New Roman"/>
            <w:color w:val="000000"/>
            <w:sz w:val="20"/>
            <w:szCs w:val="20"/>
          </w:rPr>
          <w:t>C</w:t>
        </w:r>
      </w:ins>
      <w:r w:rsidRPr="006E5AAC">
        <w:rPr>
          <w:rFonts w:ascii="Times New Roman" w:hAnsi="Times New Roman"/>
          <w:color w:val="000000"/>
          <w:sz w:val="20"/>
          <w:szCs w:val="20"/>
        </w:rPr>
        <w:t>onsortium (CDNC) was set up in Beijing by four NICs</w:t>
      </w:r>
      <w:del w:id="33" w:author="Chris Dillon" w:date="2014-06-21T08:50:00Z">
        <w:r w:rsidRPr="006E5AAC" w:rsidDel="0087434C">
          <w:rPr>
            <w:rFonts w:ascii="Times New Roman" w:hAnsi="Times New Roman"/>
            <w:color w:val="000000"/>
            <w:sz w:val="20"/>
            <w:szCs w:val="20"/>
          </w:rPr>
          <w:delText>, who are</w:delText>
        </w:r>
      </w:del>
      <w:ins w:id="34" w:author="Chris Dillon" w:date="2014-06-21T08:50:00Z">
        <w:r w:rsidR="0087434C">
          <w:rPr>
            <w:rFonts w:ascii="Times New Roman" w:hAnsi="Times New Roman"/>
            <w:color w:val="000000"/>
            <w:sz w:val="20"/>
            <w:szCs w:val="20"/>
          </w:rPr>
          <w:t>:</w:t>
        </w:r>
      </w:ins>
      <w:r w:rsidRPr="006E5AAC">
        <w:rPr>
          <w:rFonts w:ascii="Times New Roman" w:hAnsi="Times New Roman"/>
          <w:color w:val="000000"/>
          <w:sz w:val="20"/>
          <w:szCs w:val="20"/>
        </w:rPr>
        <w:t xml:space="preserve"> CNNIC, TWNIC, HKNIC and MONIC. </w:t>
      </w:r>
      <w:r w:rsidR="0004089E" w:rsidRPr="006E5AAC">
        <w:rPr>
          <w:rFonts w:ascii="Times New Roman" w:hAnsi="Times New Roman"/>
          <w:color w:val="000000"/>
          <w:sz w:val="20"/>
          <w:szCs w:val="20"/>
        </w:rPr>
        <w:t>C</w:t>
      </w:r>
      <w:r w:rsidR="0004089E" w:rsidRPr="006E5AAC">
        <w:rPr>
          <w:rFonts w:ascii="Times New Roman" w:hAnsi="Times New Roman" w:hint="eastAsia"/>
          <w:color w:val="000000"/>
          <w:sz w:val="20"/>
          <w:szCs w:val="20"/>
        </w:rPr>
        <w:t xml:space="preserve">DNC members </w:t>
      </w:r>
      <w:r w:rsidR="00E234A9" w:rsidRPr="006E5AAC">
        <w:rPr>
          <w:rFonts w:ascii="Times New Roman" w:hAnsi="Times New Roman" w:hint="eastAsia"/>
          <w:color w:val="000000"/>
          <w:sz w:val="20"/>
          <w:szCs w:val="20"/>
        </w:rPr>
        <w:t>also include</w:t>
      </w:r>
      <w:r w:rsidR="0004089E" w:rsidRPr="006E5AAC">
        <w:rPr>
          <w:rFonts w:ascii="Times New Roman" w:hAnsi="Times New Roman" w:hint="eastAsia"/>
          <w:color w:val="000000"/>
          <w:sz w:val="20"/>
          <w:szCs w:val="20"/>
        </w:rPr>
        <w:t xml:space="preserve"> Afilias, dotAsia, CONAC, KNET, and </w:t>
      </w:r>
      <w:r w:rsidR="00E234A9" w:rsidRPr="006E5AAC">
        <w:rPr>
          <w:rFonts w:ascii="Times New Roman" w:hAnsi="Times New Roman"/>
          <w:color w:val="000000"/>
          <w:sz w:val="20"/>
          <w:szCs w:val="20"/>
        </w:rPr>
        <w:t>individual</w:t>
      </w:r>
      <w:r w:rsidR="00E234A9" w:rsidRPr="006E5AAC">
        <w:rPr>
          <w:rFonts w:ascii="Times New Roman" w:hAnsi="Times New Roman" w:hint="eastAsia"/>
          <w:color w:val="000000"/>
          <w:sz w:val="20"/>
          <w:szCs w:val="20"/>
        </w:rPr>
        <w:t xml:space="preserve"> </w:t>
      </w:r>
      <w:r w:rsidR="00E234A9" w:rsidRPr="006E5AAC">
        <w:rPr>
          <w:rFonts w:ascii="Times New Roman" w:hAnsi="Times New Roman"/>
          <w:color w:val="000000"/>
          <w:sz w:val="20"/>
          <w:szCs w:val="20"/>
        </w:rPr>
        <w:t>scholars</w:t>
      </w:r>
      <w:r w:rsidR="00E234A9" w:rsidRPr="006E5AAC">
        <w:rPr>
          <w:rFonts w:ascii="Times New Roman" w:hAnsi="Times New Roman" w:hint="eastAsia"/>
          <w:color w:val="000000"/>
          <w:sz w:val="20"/>
          <w:szCs w:val="20"/>
        </w:rPr>
        <w:t xml:space="preserve"> and engineers</w:t>
      </w:r>
      <w:r w:rsidR="0027280B" w:rsidRPr="006E5AAC">
        <w:rPr>
          <w:rFonts w:ascii="Times New Roman" w:hAnsi="Times New Roman" w:hint="eastAsia"/>
          <w:color w:val="000000"/>
          <w:sz w:val="20"/>
          <w:szCs w:val="20"/>
        </w:rPr>
        <w:t xml:space="preserve"> from the </w:t>
      </w:r>
      <w:r w:rsidR="0004089E" w:rsidRPr="006E5AAC">
        <w:rPr>
          <w:rFonts w:ascii="Times New Roman" w:hAnsi="Times New Roman" w:hint="eastAsia"/>
          <w:color w:val="000000"/>
          <w:sz w:val="20"/>
          <w:szCs w:val="20"/>
        </w:rPr>
        <w:t xml:space="preserve">Chinese </w:t>
      </w:r>
      <w:r w:rsidR="0027280B" w:rsidRPr="006E5AAC">
        <w:rPr>
          <w:rFonts w:ascii="Times New Roman" w:hAnsi="Times New Roman" w:hint="eastAsia"/>
          <w:color w:val="000000"/>
          <w:sz w:val="20"/>
          <w:szCs w:val="20"/>
        </w:rPr>
        <w:t xml:space="preserve">language internet </w:t>
      </w:r>
      <w:r w:rsidR="0004089E" w:rsidRPr="006E5AAC">
        <w:rPr>
          <w:rFonts w:ascii="Times New Roman" w:hAnsi="Times New Roman" w:hint="eastAsia"/>
          <w:color w:val="000000"/>
          <w:sz w:val="20"/>
          <w:szCs w:val="20"/>
        </w:rPr>
        <w:t>community.</w:t>
      </w:r>
      <w:r w:rsidR="00E234A9" w:rsidRPr="006E5AAC">
        <w:rPr>
          <w:rFonts w:ascii="Times New Roman" w:hAnsi="Times New Roman"/>
          <w:color w:val="000000"/>
          <w:sz w:val="20"/>
          <w:szCs w:val="20"/>
        </w:rPr>
        <w:t xml:space="preserve"> As an independent non-profit organization, CDNC </w:t>
      </w:r>
      <w:ins w:id="35" w:author="Chris Dillon" w:date="2014-06-21T08:51:00Z">
        <w:r w:rsidR="0087434C">
          <w:rPr>
            <w:rFonts w:ascii="Times New Roman" w:hAnsi="Times New Roman"/>
            <w:color w:val="000000"/>
            <w:sz w:val="20"/>
            <w:szCs w:val="20"/>
          </w:rPr>
          <w:t xml:space="preserve">is </w:t>
        </w:r>
      </w:ins>
      <w:r w:rsidR="00E234A9" w:rsidRPr="006E5AAC">
        <w:rPr>
          <w:rFonts w:ascii="Times New Roman" w:hAnsi="Times New Roman"/>
          <w:color w:val="000000"/>
          <w:sz w:val="20"/>
          <w:szCs w:val="20"/>
        </w:rPr>
        <w:t xml:space="preserve">mainly </w:t>
      </w:r>
      <w:del w:id="36" w:author="Chris Dillon" w:date="2014-06-21T08:51:00Z">
        <w:r w:rsidR="00E234A9" w:rsidRPr="006E5AAC" w:rsidDel="0087434C">
          <w:rPr>
            <w:rFonts w:ascii="Times New Roman" w:hAnsi="Times New Roman"/>
            <w:color w:val="000000"/>
            <w:sz w:val="20"/>
            <w:szCs w:val="20"/>
          </w:rPr>
          <w:delText>take</w:delText>
        </w:r>
        <w:r w:rsidR="00E234A9" w:rsidRPr="006E5AAC" w:rsidDel="0087434C">
          <w:rPr>
            <w:rFonts w:ascii="Times New Roman" w:hAnsi="Times New Roman" w:hint="eastAsia"/>
            <w:color w:val="000000"/>
            <w:sz w:val="20"/>
            <w:szCs w:val="20"/>
          </w:rPr>
          <w:delText>s</w:delText>
        </w:r>
        <w:r w:rsidR="00E234A9" w:rsidRPr="006E5AAC" w:rsidDel="0087434C">
          <w:rPr>
            <w:rFonts w:ascii="Times New Roman" w:hAnsi="Times New Roman"/>
            <w:color w:val="000000"/>
            <w:sz w:val="20"/>
            <w:szCs w:val="20"/>
          </w:rPr>
          <w:delText xml:space="preserve"> </w:delText>
        </w:r>
      </w:del>
      <w:r w:rsidR="00E234A9" w:rsidRPr="006E5AAC">
        <w:rPr>
          <w:rFonts w:ascii="Times New Roman" w:hAnsi="Times New Roman"/>
          <w:color w:val="000000"/>
          <w:sz w:val="20"/>
          <w:szCs w:val="20"/>
        </w:rPr>
        <w:t xml:space="preserve">in charge of the coordination and regulation </w:t>
      </w:r>
      <w:del w:id="37" w:author="Chris Dillon" w:date="2014-06-21T08:51:00Z">
        <w:r w:rsidR="00E234A9" w:rsidRPr="006E5AAC" w:rsidDel="0087434C">
          <w:rPr>
            <w:rFonts w:ascii="Times New Roman" w:hAnsi="Times New Roman"/>
            <w:color w:val="000000"/>
            <w:sz w:val="20"/>
            <w:szCs w:val="20"/>
          </w:rPr>
          <w:delText xml:space="preserve">about </w:delText>
        </w:r>
      </w:del>
      <w:ins w:id="38" w:author="Chris Dillon" w:date="2014-06-21T08:51:00Z">
        <w:r w:rsidR="0087434C">
          <w:rPr>
            <w:rFonts w:ascii="Times New Roman" w:hAnsi="Times New Roman"/>
            <w:color w:val="000000"/>
            <w:sz w:val="20"/>
            <w:szCs w:val="20"/>
          </w:rPr>
          <w:t>of</w:t>
        </w:r>
        <w:r w:rsidR="0087434C" w:rsidRPr="006E5AAC">
          <w:rPr>
            <w:rFonts w:ascii="Times New Roman" w:hAnsi="Times New Roman"/>
            <w:color w:val="000000"/>
            <w:sz w:val="20"/>
            <w:szCs w:val="20"/>
          </w:rPr>
          <w:t xml:space="preserve"> </w:t>
        </w:r>
      </w:ins>
      <w:r w:rsidR="00E234A9" w:rsidRPr="006E5AAC">
        <w:rPr>
          <w:rFonts w:ascii="Times New Roman" w:hAnsi="Times New Roman"/>
          <w:color w:val="000000"/>
          <w:sz w:val="20"/>
          <w:szCs w:val="20"/>
        </w:rPr>
        <w:t>Chinese domain name</w:t>
      </w:r>
      <w:ins w:id="39" w:author="Chris Dillon" w:date="2014-06-21T08:51:00Z">
        <w:r w:rsidR="0087434C">
          <w:rPr>
            <w:rFonts w:ascii="Times New Roman" w:hAnsi="Times New Roman"/>
            <w:color w:val="000000"/>
            <w:sz w:val="20"/>
            <w:szCs w:val="20"/>
          </w:rPr>
          <w:t>s</w:t>
        </w:r>
      </w:ins>
      <w:r w:rsidR="00E234A9" w:rsidRPr="006E5AAC">
        <w:rPr>
          <w:rFonts w:ascii="Times New Roman" w:hAnsi="Times New Roman"/>
          <w:color w:val="000000"/>
          <w:sz w:val="20"/>
          <w:szCs w:val="20"/>
        </w:rPr>
        <w:t xml:space="preserve"> around the world.</w:t>
      </w:r>
    </w:p>
    <w:p w14:paraId="6DB25F9E" w14:textId="1AC740E5" w:rsidR="006C5163" w:rsidRDefault="00E234A9" w:rsidP="000860FF">
      <w:pPr>
        <w:spacing w:line="360" w:lineRule="auto"/>
        <w:ind w:firstLine="420"/>
        <w:rPr>
          <w:rFonts w:ascii="Times New Roman" w:hAnsi="Times New Roman"/>
          <w:color w:val="000000"/>
          <w:sz w:val="20"/>
          <w:szCs w:val="20"/>
        </w:rPr>
      </w:pPr>
      <w:r w:rsidRPr="00DE6DA5">
        <w:rPr>
          <w:rFonts w:ascii="Times New Roman" w:hAnsi="Times New Roman" w:hint="eastAsia"/>
          <w:color w:val="000000"/>
          <w:sz w:val="20"/>
          <w:szCs w:val="20"/>
        </w:rPr>
        <w:t xml:space="preserve">In </w:t>
      </w:r>
      <w:r w:rsidR="00DE6DA5" w:rsidRPr="00DE6DA5">
        <w:rPr>
          <w:rFonts w:ascii="Times New Roman" w:hAnsi="Times New Roman" w:hint="eastAsia"/>
          <w:color w:val="000000"/>
          <w:sz w:val="20"/>
          <w:szCs w:val="20"/>
        </w:rPr>
        <w:t>2004</w:t>
      </w:r>
      <w:r w:rsidRPr="00DE6DA5">
        <w:rPr>
          <w:rFonts w:ascii="Times New Roman" w:hAnsi="Times New Roman" w:hint="eastAsia"/>
          <w:color w:val="000000"/>
          <w:sz w:val="20"/>
          <w:szCs w:val="20"/>
        </w:rPr>
        <w:t xml:space="preserve">, </w:t>
      </w:r>
      <w:r w:rsidR="00B954C7" w:rsidRPr="00DE6DA5">
        <w:rPr>
          <w:rFonts w:ascii="Times New Roman" w:hAnsi="Times New Roman" w:hint="eastAsia"/>
          <w:color w:val="000000"/>
          <w:sz w:val="20"/>
          <w:szCs w:val="20"/>
        </w:rPr>
        <w:t>ac</w:t>
      </w:r>
      <w:r w:rsidR="00B954C7" w:rsidRPr="006E5AAC">
        <w:rPr>
          <w:rFonts w:ascii="Times New Roman" w:hAnsi="Times New Roman" w:hint="eastAsia"/>
          <w:color w:val="000000"/>
          <w:sz w:val="20"/>
          <w:szCs w:val="20"/>
        </w:rPr>
        <w:t xml:space="preserve">cording to </w:t>
      </w:r>
      <w:r w:rsidR="006C5163" w:rsidRPr="006E5AAC">
        <w:rPr>
          <w:rFonts w:ascii="Times New Roman" w:hAnsi="Times New Roman" w:hint="eastAsia"/>
          <w:color w:val="000000"/>
          <w:sz w:val="20"/>
          <w:szCs w:val="20"/>
        </w:rPr>
        <w:t>RFC 3</w:t>
      </w:r>
      <w:r w:rsidR="0027280B" w:rsidRPr="006E5AAC">
        <w:rPr>
          <w:rFonts w:ascii="Times New Roman" w:hAnsi="Times New Roman" w:hint="eastAsia"/>
          <w:color w:val="000000"/>
          <w:sz w:val="20"/>
          <w:szCs w:val="20"/>
        </w:rPr>
        <w:t xml:space="preserve">743 and RFC 4713, </w:t>
      </w:r>
      <w:r w:rsidRPr="006E5AAC">
        <w:rPr>
          <w:rFonts w:ascii="Times New Roman" w:hAnsi="Times New Roman" w:hint="eastAsia"/>
          <w:color w:val="000000"/>
          <w:sz w:val="20"/>
          <w:szCs w:val="20"/>
        </w:rPr>
        <w:t xml:space="preserve">CDNC </w:t>
      </w:r>
      <w:r w:rsidR="00DE6DA5">
        <w:rPr>
          <w:rFonts w:ascii="Times New Roman" w:hAnsi="Times New Roman" w:hint="eastAsia"/>
          <w:color w:val="000000"/>
          <w:sz w:val="20"/>
          <w:szCs w:val="20"/>
        </w:rPr>
        <w:t>submitted to IANA</w:t>
      </w:r>
      <w:r w:rsidRPr="006E5AAC">
        <w:rPr>
          <w:rFonts w:ascii="Times New Roman" w:hAnsi="Times New Roman" w:hint="eastAsia"/>
          <w:color w:val="000000"/>
          <w:sz w:val="20"/>
          <w:szCs w:val="20"/>
        </w:rPr>
        <w:t xml:space="preserve"> a unified Chinese Character Set (19</w:t>
      </w:r>
      <w:ins w:id="40" w:author="Chris Dillon" w:date="2014-06-21T08:52:00Z">
        <w:r w:rsidR="00C95802">
          <w:rPr>
            <w:rFonts w:ascii="Times New Roman" w:hAnsi="Times New Roman"/>
            <w:color w:val="000000"/>
            <w:sz w:val="20"/>
            <w:szCs w:val="20"/>
          </w:rPr>
          <w:t>,</w:t>
        </w:r>
      </w:ins>
      <w:r w:rsidRPr="006E5AAC">
        <w:rPr>
          <w:rFonts w:ascii="Times New Roman" w:hAnsi="Times New Roman" w:hint="eastAsia"/>
          <w:color w:val="000000"/>
          <w:sz w:val="20"/>
          <w:szCs w:val="20"/>
        </w:rPr>
        <w:t>320 characters) for domain name registration</w:t>
      </w:r>
      <w:r w:rsidR="00E32EA1" w:rsidRPr="006E5AAC">
        <w:rPr>
          <w:rFonts w:ascii="Times New Roman" w:hAnsi="Times New Roman" w:hint="eastAsia"/>
          <w:color w:val="000000"/>
          <w:sz w:val="20"/>
          <w:szCs w:val="20"/>
        </w:rPr>
        <w:t>, building up mapping relationships between any given simplified character, its traditional character(s) and its variant(s).</w:t>
      </w:r>
      <w:r w:rsidR="00F12C8E" w:rsidRPr="006E5AAC">
        <w:rPr>
          <w:rFonts w:ascii="Times New Roman" w:hAnsi="Times New Roman" w:hint="eastAsia"/>
          <w:color w:val="000000"/>
          <w:sz w:val="20"/>
          <w:szCs w:val="20"/>
        </w:rPr>
        <w:t xml:space="preserve"> </w:t>
      </w:r>
    </w:p>
    <w:p w14:paraId="6DB25F9F" w14:textId="66EA6944" w:rsidR="00254DD2" w:rsidRPr="006E5AAC" w:rsidRDefault="006C5163" w:rsidP="005737A1">
      <w:pPr>
        <w:spacing w:line="360" w:lineRule="auto"/>
        <w:ind w:firstLine="420"/>
        <w:rPr>
          <w:rFonts w:ascii="Times New Roman" w:hAnsi="Times New Roman"/>
          <w:color w:val="000000"/>
          <w:sz w:val="20"/>
          <w:szCs w:val="20"/>
        </w:rPr>
      </w:pPr>
      <w:r w:rsidRPr="006E5AAC">
        <w:rPr>
          <w:rFonts w:ascii="Times New Roman" w:hAnsi="Times New Roman"/>
          <w:color w:val="000000"/>
          <w:sz w:val="20"/>
          <w:szCs w:val="20"/>
        </w:rPr>
        <w:t>Based on RFC 3743</w:t>
      </w:r>
      <w:r w:rsidR="00254DD2" w:rsidRPr="006E5AAC">
        <w:rPr>
          <w:rFonts w:ascii="Times New Roman" w:hAnsi="Times New Roman" w:hint="eastAsia"/>
          <w:color w:val="000000"/>
          <w:sz w:val="20"/>
          <w:szCs w:val="20"/>
        </w:rPr>
        <w:t xml:space="preserve"> </w:t>
      </w:r>
      <w:del w:id="41" w:author="Chris Dillon" w:date="2014-06-21T08:53:00Z">
        <w:r w:rsidR="00254DD2" w:rsidRPr="006E5AAC" w:rsidDel="00C95802">
          <w:rPr>
            <w:rFonts w:ascii="Times New Roman" w:hAnsi="Times New Roman" w:hint="eastAsia"/>
            <w:color w:val="000000"/>
            <w:sz w:val="20"/>
            <w:szCs w:val="20"/>
          </w:rPr>
          <w:delText>&amp;</w:delText>
        </w:r>
      </w:del>
      <w:ins w:id="42" w:author="Chris Dillon" w:date="2014-06-21T08:53:00Z">
        <w:r w:rsidR="00C95802">
          <w:rPr>
            <w:rFonts w:ascii="Times New Roman" w:hAnsi="Times New Roman"/>
            <w:color w:val="000000"/>
            <w:sz w:val="20"/>
            <w:szCs w:val="20"/>
          </w:rPr>
          <w:t>and RFC</w:t>
        </w:r>
      </w:ins>
      <w:r w:rsidR="00254DD2" w:rsidRPr="006E5AAC">
        <w:rPr>
          <w:rFonts w:ascii="Times New Roman" w:hAnsi="Times New Roman" w:hint="eastAsia"/>
          <w:color w:val="000000"/>
          <w:sz w:val="20"/>
          <w:szCs w:val="20"/>
        </w:rPr>
        <w:t xml:space="preserve"> 4713</w:t>
      </w:r>
      <w:r w:rsidRPr="006E5AAC">
        <w:rPr>
          <w:rFonts w:ascii="Times New Roman" w:hAnsi="Times New Roman"/>
          <w:color w:val="000000"/>
          <w:sz w:val="20"/>
          <w:szCs w:val="20"/>
        </w:rPr>
        <w:t xml:space="preserve">, </w:t>
      </w:r>
      <w:ins w:id="43" w:author="Chris Dillon" w:date="2014-06-21T08:53:00Z">
        <w:r w:rsidR="00C95802">
          <w:rPr>
            <w:rFonts w:ascii="Times New Roman" w:hAnsi="Times New Roman"/>
            <w:color w:val="000000"/>
            <w:sz w:val="20"/>
            <w:szCs w:val="20"/>
          </w:rPr>
          <w:t xml:space="preserve">the </w:t>
        </w:r>
      </w:ins>
      <w:r w:rsidR="00254DD2" w:rsidRPr="006E5AAC">
        <w:rPr>
          <w:rFonts w:ascii="Times New Roman" w:hAnsi="Times New Roman" w:hint="eastAsia"/>
          <w:color w:val="000000"/>
          <w:sz w:val="20"/>
          <w:szCs w:val="20"/>
        </w:rPr>
        <w:t xml:space="preserve">CDNC Character Set, and </w:t>
      </w:r>
      <w:r w:rsidRPr="006E5AAC">
        <w:rPr>
          <w:rFonts w:ascii="Times New Roman" w:hAnsi="Times New Roman"/>
          <w:color w:val="000000"/>
          <w:sz w:val="20"/>
          <w:szCs w:val="20"/>
        </w:rPr>
        <w:t>Chinese ccTLD</w:t>
      </w:r>
      <w:r w:rsidR="00254DD2" w:rsidRPr="006E5AAC">
        <w:rPr>
          <w:rFonts w:ascii="Times New Roman" w:hAnsi="Times New Roman" w:hint="eastAsia"/>
          <w:color w:val="000000"/>
          <w:sz w:val="20"/>
          <w:szCs w:val="20"/>
        </w:rPr>
        <w:t>s</w:t>
      </w:r>
      <w:ins w:id="44" w:author="Chris Dillon" w:date="2014-06-21T08:53:00Z">
        <w:r w:rsidR="00C95802">
          <w:rPr>
            <w:rFonts w:ascii="Times New Roman" w:hAnsi="Times New Roman"/>
            <w:color w:val="000000"/>
            <w:sz w:val="20"/>
            <w:szCs w:val="20"/>
          </w:rPr>
          <w:t>’</w:t>
        </w:r>
      </w:ins>
      <w:r w:rsidRPr="006E5AAC">
        <w:rPr>
          <w:rFonts w:ascii="Times New Roman" w:hAnsi="Times New Roman"/>
          <w:color w:val="000000"/>
          <w:sz w:val="20"/>
          <w:szCs w:val="20"/>
        </w:rPr>
        <w:t xml:space="preserve"> experience, </w:t>
      </w:r>
      <w:r w:rsidRPr="006E5AAC">
        <w:rPr>
          <w:rFonts w:ascii="Times New Roman" w:hAnsi="Times New Roman" w:hint="eastAsia"/>
          <w:color w:val="000000"/>
          <w:sz w:val="20"/>
          <w:szCs w:val="20"/>
        </w:rPr>
        <w:t xml:space="preserve">CDNC </w:t>
      </w:r>
      <w:r w:rsidR="00DA077D" w:rsidRPr="006E5AAC">
        <w:rPr>
          <w:rFonts w:ascii="Times New Roman" w:hAnsi="Times New Roman" w:hint="eastAsia"/>
          <w:color w:val="000000"/>
          <w:sz w:val="20"/>
          <w:szCs w:val="20"/>
        </w:rPr>
        <w:t>put forwards its gui</w:t>
      </w:r>
      <w:del w:id="45" w:author="Chris Dillon" w:date="2014-06-21T08:54:00Z">
        <w:r w:rsidR="00DA077D" w:rsidRPr="006E5AAC" w:rsidDel="00C95802">
          <w:rPr>
            <w:rFonts w:ascii="Times New Roman" w:hAnsi="Times New Roman" w:hint="eastAsia"/>
            <w:color w:val="000000"/>
            <w:sz w:val="20"/>
            <w:szCs w:val="20"/>
          </w:rPr>
          <w:delText>l</w:delText>
        </w:r>
      </w:del>
      <w:r w:rsidR="00DA077D" w:rsidRPr="006E5AAC">
        <w:rPr>
          <w:rFonts w:ascii="Times New Roman" w:hAnsi="Times New Roman" w:hint="eastAsia"/>
          <w:color w:val="000000"/>
          <w:sz w:val="20"/>
          <w:szCs w:val="20"/>
        </w:rPr>
        <w:t>d</w:t>
      </w:r>
      <w:ins w:id="46" w:author="Chris Dillon" w:date="2014-06-21T08:55:00Z">
        <w:r w:rsidR="00C95802">
          <w:rPr>
            <w:rFonts w:ascii="Times New Roman" w:hAnsi="Times New Roman"/>
            <w:color w:val="000000"/>
            <w:sz w:val="20"/>
            <w:szCs w:val="20"/>
          </w:rPr>
          <w:t>ing</w:t>
        </w:r>
      </w:ins>
      <w:r w:rsidR="00DA077D" w:rsidRPr="006E5AAC">
        <w:rPr>
          <w:rFonts w:ascii="Times New Roman" w:hAnsi="Times New Roman" w:hint="eastAsia"/>
          <w:color w:val="000000"/>
          <w:sz w:val="20"/>
          <w:szCs w:val="20"/>
        </w:rPr>
        <w:t xml:space="preserve"> rule</w:t>
      </w:r>
      <w:ins w:id="47" w:author="Chris Dillon" w:date="2014-06-21T08:54:00Z">
        <w:r w:rsidR="00C95802">
          <w:rPr>
            <w:rFonts w:ascii="Times New Roman" w:hAnsi="Times New Roman"/>
            <w:color w:val="000000"/>
            <w:sz w:val="20"/>
            <w:szCs w:val="20"/>
          </w:rPr>
          <w:t>s</w:t>
        </w:r>
      </w:ins>
      <w:r w:rsidR="00254DD2" w:rsidRPr="006E5AAC">
        <w:rPr>
          <w:rFonts w:ascii="Times New Roman" w:hAnsi="Times New Roman" w:hint="eastAsia"/>
          <w:color w:val="000000"/>
          <w:sz w:val="20"/>
          <w:szCs w:val="20"/>
        </w:rPr>
        <w:t xml:space="preserve"> for Chinese domain name registration:</w:t>
      </w:r>
    </w:p>
    <w:p w14:paraId="6DB25FA0" w14:textId="77777777" w:rsidR="00254DD2" w:rsidRPr="006E5AAC" w:rsidRDefault="006C5163" w:rsidP="0050370B">
      <w:pPr>
        <w:pStyle w:val="ListParagraph"/>
        <w:numPr>
          <w:ilvl w:val="0"/>
          <w:numId w:val="4"/>
        </w:numPr>
        <w:spacing w:line="360" w:lineRule="auto"/>
        <w:ind w:left="426" w:firstLineChars="0"/>
        <w:rPr>
          <w:rFonts w:ascii="Times New Roman" w:hAnsi="Times New Roman"/>
          <w:color w:val="000000"/>
          <w:sz w:val="20"/>
          <w:szCs w:val="20"/>
        </w:rPr>
      </w:pPr>
      <w:r w:rsidRPr="006E5AAC">
        <w:rPr>
          <w:rFonts w:ascii="Times New Roman" w:hAnsi="Times New Roman"/>
          <w:color w:val="000000"/>
          <w:sz w:val="20"/>
          <w:szCs w:val="20"/>
        </w:rPr>
        <w:t>The IDL and its Variant Labels SHOULD belong to the same registrant</w:t>
      </w:r>
      <w:r w:rsidR="00254DD2" w:rsidRPr="006E5AAC">
        <w:rPr>
          <w:rFonts w:ascii="Times New Roman" w:hAnsi="Times New Roman" w:hint="eastAsia"/>
          <w:color w:val="000000"/>
          <w:sz w:val="20"/>
          <w:szCs w:val="20"/>
        </w:rPr>
        <w:t>.</w:t>
      </w:r>
    </w:p>
    <w:p w14:paraId="6DB25FA1" w14:textId="77777777" w:rsidR="006C5163" w:rsidRPr="006E5AAC" w:rsidRDefault="006C5163" w:rsidP="0050370B">
      <w:pPr>
        <w:pStyle w:val="ListParagraph"/>
        <w:numPr>
          <w:ilvl w:val="0"/>
          <w:numId w:val="4"/>
        </w:numPr>
        <w:spacing w:line="360" w:lineRule="auto"/>
        <w:ind w:left="426" w:firstLineChars="0"/>
        <w:rPr>
          <w:rFonts w:ascii="Times New Roman" w:hAnsi="Times New Roman"/>
          <w:color w:val="000000"/>
          <w:sz w:val="20"/>
          <w:szCs w:val="20"/>
        </w:rPr>
      </w:pPr>
      <w:r w:rsidRPr="006E5AAC">
        <w:rPr>
          <w:rFonts w:ascii="Times New Roman" w:hAnsi="Times New Roman"/>
          <w:color w:val="000000"/>
          <w:sz w:val="20"/>
          <w:szCs w:val="20"/>
        </w:rPr>
        <w:t>The S</w:t>
      </w:r>
      <w:r w:rsidR="00704750" w:rsidRPr="006E5AAC">
        <w:rPr>
          <w:rFonts w:ascii="Times New Roman" w:hAnsi="Times New Roman" w:hint="eastAsia"/>
          <w:color w:val="000000"/>
          <w:sz w:val="20"/>
          <w:szCs w:val="20"/>
        </w:rPr>
        <w:t xml:space="preserve">implified </w:t>
      </w:r>
      <w:r w:rsidRPr="006E5AAC">
        <w:rPr>
          <w:rFonts w:ascii="Times New Roman" w:hAnsi="Times New Roman"/>
          <w:color w:val="000000"/>
          <w:sz w:val="20"/>
          <w:szCs w:val="20"/>
        </w:rPr>
        <w:t>C</w:t>
      </w:r>
      <w:r w:rsidR="00704750" w:rsidRPr="006E5AAC">
        <w:rPr>
          <w:rFonts w:ascii="Times New Roman" w:hAnsi="Times New Roman" w:hint="eastAsia"/>
          <w:color w:val="000000"/>
          <w:sz w:val="20"/>
          <w:szCs w:val="20"/>
        </w:rPr>
        <w:t>hinese</w:t>
      </w:r>
      <w:r w:rsidRPr="006E5AAC">
        <w:rPr>
          <w:rFonts w:ascii="Times New Roman" w:hAnsi="Times New Roman"/>
          <w:color w:val="000000"/>
          <w:sz w:val="20"/>
          <w:szCs w:val="20"/>
        </w:rPr>
        <w:t xml:space="preserve"> form and T</w:t>
      </w:r>
      <w:r w:rsidR="00704750" w:rsidRPr="006E5AAC">
        <w:rPr>
          <w:rFonts w:ascii="Times New Roman" w:hAnsi="Times New Roman" w:hint="eastAsia"/>
          <w:color w:val="000000"/>
          <w:sz w:val="20"/>
          <w:szCs w:val="20"/>
        </w:rPr>
        <w:t xml:space="preserve">raditional </w:t>
      </w:r>
      <w:r w:rsidRPr="006E5AAC">
        <w:rPr>
          <w:rFonts w:ascii="Times New Roman" w:hAnsi="Times New Roman"/>
          <w:color w:val="000000"/>
          <w:sz w:val="20"/>
          <w:szCs w:val="20"/>
        </w:rPr>
        <w:t>C</w:t>
      </w:r>
      <w:r w:rsidR="00704750" w:rsidRPr="006E5AAC">
        <w:rPr>
          <w:rFonts w:ascii="Times New Roman" w:hAnsi="Times New Roman" w:hint="eastAsia"/>
          <w:color w:val="000000"/>
          <w:sz w:val="20"/>
          <w:szCs w:val="20"/>
        </w:rPr>
        <w:t>hinese</w:t>
      </w:r>
      <w:r w:rsidRPr="006E5AAC">
        <w:rPr>
          <w:rFonts w:ascii="Times New Roman" w:hAnsi="Times New Roman"/>
          <w:color w:val="000000"/>
          <w:sz w:val="20"/>
          <w:szCs w:val="20"/>
        </w:rPr>
        <w:t xml:space="preserve"> form of the applied-for IDL SHOULD be resolvable simultaneously</w:t>
      </w:r>
      <w:r w:rsidRPr="006E5AAC">
        <w:rPr>
          <w:rFonts w:ascii="Times New Roman" w:hAnsi="Times New Roman" w:hint="eastAsia"/>
          <w:color w:val="000000"/>
          <w:sz w:val="20"/>
          <w:szCs w:val="20"/>
        </w:rPr>
        <w:t xml:space="preserve"> </w:t>
      </w:r>
      <w:r w:rsidRPr="006E5AAC">
        <w:rPr>
          <w:rFonts w:ascii="Times New Roman" w:hAnsi="Times New Roman"/>
          <w:color w:val="000000"/>
          <w:sz w:val="20"/>
          <w:szCs w:val="20"/>
        </w:rPr>
        <w:t>or non-resolvable at all.</w:t>
      </w:r>
      <w:r w:rsidR="007D1197" w:rsidRPr="006E5AAC">
        <w:rPr>
          <w:rStyle w:val="FootnoteReference"/>
          <w:rFonts w:ascii="Times New Roman" w:hAnsi="Times New Roman"/>
          <w:color w:val="000000"/>
          <w:sz w:val="20"/>
          <w:szCs w:val="20"/>
        </w:rPr>
        <w:footnoteReference w:id="1"/>
      </w:r>
    </w:p>
    <w:p w14:paraId="6DB25FA2" w14:textId="2FA3F32B" w:rsidR="006C5163" w:rsidRDefault="000E3E8E" w:rsidP="00000171">
      <w:pPr>
        <w:spacing w:line="360" w:lineRule="auto"/>
        <w:rPr>
          <w:rFonts w:ascii="Times New Roman" w:hAnsi="Times New Roman"/>
          <w:color w:val="000000"/>
          <w:sz w:val="20"/>
          <w:szCs w:val="20"/>
        </w:rPr>
      </w:pPr>
      <w:r w:rsidRPr="006E5AAC">
        <w:rPr>
          <w:rFonts w:ascii="Times New Roman" w:hAnsi="Times New Roman" w:hint="eastAsia"/>
          <w:color w:val="000000"/>
          <w:sz w:val="20"/>
          <w:szCs w:val="20"/>
        </w:rPr>
        <w:t xml:space="preserve">In 2013, among </w:t>
      </w:r>
      <w:r w:rsidR="006527F2">
        <w:rPr>
          <w:rFonts w:ascii="Times New Roman" w:hAnsi="Times New Roman" w:hint="eastAsia"/>
          <w:color w:val="000000"/>
          <w:sz w:val="20"/>
          <w:szCs w:val="20"/>
        </w:rPr>
        <w:t>76</w:t>
      </w:r>
      <w:r w:rsidRPr="006E5AAC">
        <w:rPr>
          <w:rFonts w:ascii="Times New Roman" w:hAnsi="Times New Roman" w:hint="eastAsia"/>
          <w:color w:val="000000"/>
          <w:sz w:val="20"/>
          <w:szCs w:val="20"/>
        </w:rPr>
        <w:t xml:space="preserve"> Chinese</w:t>
      </w:r>
      <w:r w:rsidR="003E2F3C" w:rsidRPr="006E5AAC">
        <w:rPr>
          <w:rFonts w:ascii="Times New Roman" w:hAnsi="Times New Roman" w:hint="eastAsia"/>
          <w:color w:val="000000"/>
          <w:sz w:val="20"/>
          <w:szCs w:val="20"/>
        </w:rPr>
        <w:t xml:space="preserve"> new gTLD application</w:t>
      </w:r>
      <w:r w:rsidR="007937AC">
        <w:rPr>
          <w:rFonts w:ascii="Times New Roman" w:hAnsi="Times New Roman" w:hint="eastAsia"/>
          <w:color w:val="000000"/>
          <w:sz w:val="20"/>
          <w:szCs w:val="20"/>
        </w:rPr>
        <w:t>s</w:t>
      </w:r>
      <w:r w:rsidRPr="006E5AAC">
        <w:rPr>
          <w:rFonts w:ascii="Times New Roman" w:hAnsi="Times New Roman" w:hint="eastAsia"/>
          <w:color w:val="000000"/>
          <w:sz w:val="20"/>
          <w:szCs w:val="20"/>
        </w:rPr>
        <w:t xml:space="preserve">, </w:t>
      </w:r>
      <w:r w:rsidR="006527F2">
        <w:rPr>
          <w:rFonts w:ascii="Times New Roman" w:hAnsi="Times New Roman" w:hint="eastAsia"/>
          <w:color w:val="000000"/>
          <w:sz w:val="20"/>
          <w:szCs w:val="20"/>
        </w:rPr>
        <w:t>32</w:t>
      </w:r>
      <w:r w:rsidRPr="006E5AAC">
        <w:rPr>
          <w:rFonts w:ascii="Times New Roman" w:hAnsi="Times New Roman" w:hint="eastAsia"/>
          <w:color w:val="000000"/>
          <w:sz w:val="20"/>
          <w:szCs w:val="20"/>
        </w:rPr>
        <w:t xml:space="preserve"> application</w:t>
      </w:r>
      <w:r w:rsidR="007937AC">
        <w:rPr>
          <w:rFonts w:ascii="Times New Roman" w:hAnsi="Times New Roman" w:hint="eastAsia"/>
          <w:color w:val="000000"/>
          <w:sz w:val="20"/>
          <w:szCs w:val="20"/>
        </w:rPr>
        <w:t>s</w:t>
      </w:r>
      <w:r w:rsidR="003E2F3C" w:rsidRPr="006E5AAC">
        <w:rPr>
          <w:rFonts w:ascii="Times New Roman" w:hAnsi="Times New Roman" w:hint="eastAsia"/>
          <w:color w:val="000000"/>
          <w:sz w:val="20"/>
          <w:szCs w:val="20"/>
        </w:rPr>
        <w:t xml:space="preserve"> </w:t>
      </w:r>
      <w:del w:id="48" w:author="Chris Dillon" w:date="2014-06-21T08:56:00Z">
        <w:r w:rsidR="003E2F3C" w:rsidRPr="006E5AAC" w:rsidDel="00C95802">
          <w:rPr>
            <w:rFonts w:ascii="Times New Roman" w:hAnsi="Times New Roman" w:hint="eastAsia"/>
            <w:color w:val="000000"/>
            <w:sz w:val="20"/>
            <w:szCs w:val="20"/>
          </w:rPr>
          <w:delText xml:space="preserve">are </w:delText>
        </w:r>
        <w:r w:rsidR="00F201CF" w:rsidRPr="006E5AAC" w:rsidDel="00C95802">
          <w:rPr>
            <w:rFonts w:ascii="Times New Roman" w:hAnsi="Times New Roman"/>
            <w:color w:val="000000"/>
            <w:sz w:val="20"/>
            <w:szCs w:val="20"/>
          </w:rPr>
          <w:delText>announced</w:delText>
        </w:r>
        <w:r w:rsidR="00F201CF" w:rsidRPr="006E5AAC" w:rsidDel="00C95802">
          <w:rPr>
            <w:rFonts w:ascii="Times New Roman" w:hAnsi="Times New Roman" w:hint="eastAsia"/>
            <w:color w:val="000000"/>
            <w:sz w:val="20"/>
            <w:szCs w:val="20"/>
          </w:rPr>
          <w:delText xml:space="preserve"> to </w:delText>
        </w:r>
      </w:del>
      <w:r w:rsidR="00F201CF" w:rsidRPr="006E5AAC">
        <w:rPr>
          <w:rFonts w:ascii="Times New Roman" w:hAnsi="Times New Roman" w:hint="eastAsia"/>
          <w:color w:val="000000"/>
          <w:sz w:val="20"/>
          <w:szCs w:val="20"/>
        </w:rPr>
        <w:t>abide by</w:t>
      </w:r>
      <w:ins w:id="49" w:author="Chris Dillon" w:date="2014-06-21T08:56:00Z">
        <w:r w:rsidR="00C95802">
          <w:rPr>
            <w:rFonts w:ascii="Times New Roman" w:hAnsi="Times New Roman"/>
            <w:color w:val="000000"/>
            <w:sz w:val="20"/>
            <w:szCs w:val="20"/>
          </w:rPr>
          <w:t xml:space="preserve"> the</w:t>
        </w:r>
      </w:ins>
      <w:r w:rsidR="00F201CF" w:rsidRPr="006E5AAC">
        <w:rPr>
          <w:rFonts w:ascii="Times New Roman" w:hAnsi="Times New Roman" w:hint="eastAsia"/>
          <w:color w:val="000000"/>
          <w:sz w:val="20"/>
          <w:szCs w:val="20"/>
        </w:rPr>
        <w:t xml:space="preserve"> C</w:t>
      </w:r>
      <w:r w:rsidRPr="006E5AAC">
        <w:rPr>
          <w:rFonts w:ascii="Times New Roman" w:hAnsi="Times New Roman" w:hint="eastAsia"/>
          <w:color w:val="000000"/>
          <w:sz w:val="20"/>
          <w:szCs w:val="20"/>
        </w:rPr>
        <w:t>DNC Character Set and guid</w:t>
      </w:r>
      <w:del w:id="50" w:author="Chris Dillon" w:date="2014-06-21T08:55:00Z">
        <w:r w:rsidRPr="006E5AAC" w:rsidDel="00C95802">
          <w:rPr>
            <w:rFonts w:ascii="Times New Roman" w:hAnsi="Times New Roman" w:hint="eastAsia"/>
            <w:color w:val="000000"/>
            <w:sz w:val="20"/>
            <w:szCs w:val="20"/>
          </w:rPr>
          <w:delText>e</w:delText>
        </w:r>
      </w:del>
      <w:ins w:id="51" w:author="Chris Dillon" w:date="2014-06-21T08:55:00Z">
        <w:r w:rsidR="00C95802">
          <w:rPr>
            <w:rFonts w:ascii="Times New Roman" w:hAnsi="Times New Roman"/>
            <w:color w:val="000000"/>
            <w:sz w:val="20"/>
            <w:szCs w:val="20"/>
          </w:rPr>
          <w:t>ing</w:t>
        </w:r>
      </w:ins>
      <w:r w:rsidRPr="006E5AAC">
        <w:rPr>
          <w:rFonts w:ascii="Times New Roman" w:hAnsi="Times New Roman" w:hint="eastAsia"/>
          <w:color w:val="000000"/>
          <w:sz w:val="20"/>
          <w:szCs w:val="20"/>
        </w:rPr>
        <w:t xml:space="preserve"> rule</w:t>
      </w:r>
      <w:ins w:id="52" w:author="Chris Dillon" w:date="2014-06-21T08:55:00Z">
        <w:r w:rsidR="00C95802">
          <w:rPr>
            <w:rFonts w:ascii="Times New Roman" w:hAnsi="Times New Roman"/>
            <w:color w:val="000000"/>
            <w:sz w:val="20"/>
            <w:szCs w:val="20"/>
          </w:rPr>
          <w:t>s</w:t>
        </w:r>
      </w:ins>
      <w:r w:rsidR="00F201CF" w:rsidRPr="006E5AAC">
        <w:rPr>
          <w:rFonts w:ascii="Times New Roman" w:hAnsi="Times New Roman" w:hint="eastAsia"/>
          <w:color w:val="000000"/>
          <w:sz w:val="20"/>
          <w:szCs w:val="20"/>
        </w:rPr>
        <w:t>.</w:t>
      </w:r>
    </w:p>
    <w:p w14:paraId="6DB25FA3" w14:textId="77777777" w:rsidR="002F064E" w:rsidRDefault="002F064E" w:rsidP="00000171">
      <w:pPr>
        <w:spacing w:line="360" w:lineRule="auto"/>
        <w:rPr>
          <w:rFonts w:ascii="Times New Roman" w:hAnsi="Times New Roman"/>
          <w:color w:val="000000"/>
          <w:sz w:val="20"/>
          <w:szCs w:val="20"/>
        </w:rPr>
      </w:pPr>
    </w:p>
    <w:p w14:paraId="6DB25FA4" w14:textId="77777777" w:rsidR="002F064E" w:rsidRDefault="002F064E" w:rsidP="00000171">
      <w:pPr>
        <w:spacing w:line="360" w:lineRule="auto"/>
        <w:rPr>
          <w:rFonts w:ascii="Times New Roman" w:hAnsi="Times New Roman"/>
          <w:color w:val="000000"/>
          <w:sz w:val="20"/>
          <w:szCs w:val="20"/>
        </w:rPr>
      </w:pPr>
    </w:p>
    <w:p w14:paraId="6DB25FA5" w14:textId="6ACBD42F" w:rsidR="002F064E" w:rsidRPr="006E5AAC" w:rsidRDefault="002F064E" w:rsidP="002F064E">
      <w:pPr>
        <w:spacing w:line="360" w:lineRule="auto"/>
        <w:ind w:firstLine="420"/>
        <w:rPr>
          <w:rFonts w:ascii="Times New Roman" w:hAnsi="Times New Roman"/>
          <w:color w:val="000000"/>
          <w:sz w:val="20"/>
          <w:szCs w:val="20"/>
        </w:rPr>
      </w:pPr>
      <w:r w:rsidRPr="002F064E">
        <w:rPr>
          <w:rFonts w:ascii="Times New Roman" w:hAnsi="Times New Roman"/>
          <w:color w:val="000000"/>
          <w:sz w:val="20"/>
          <w:szCs w:val="20"/>
        </w:rPr>
        <w:t>Owing to the above factors</w:t>
      </w:r>
      <w:r>
        <w:rPr>
          <w:rFonts w:ascii="Times New Roman" w:hAnsi="Times New Roman" w:hint="eastAsia"/>
          <w:color w:val="000000"/>
          <w:sz w:val="20"/>
          <w:szCs w:val="20"/>
        </w:rPr>
        <w:t xml:space="preserve">, CGP would like to propose that </w:t>
      </w:r>
      <w:ins w:id="53" w:author="Chris Dillon" w:date="2014-06-21T08:56:00Z">
        <w:r w:rsidR="00C95802">
          <w:rPr>
            <w:rFonts w:ascii="Times New Roman" w:hAnsi="Times New Roman"/>
            <w:color w:val="000000"/>
            <w:sz w:val="20"/>
            <w:szCs w:val="20"/>
          </w:rPr>
          <w:t xml:space="preserve">the </w:t>
        </w:r>
      </w:ins>
      <w:r>
        <w:rPr>
          <w:rFonts w:ascii="Times New Roman" w:hAnsi="Times New Roman" w:hint="eastAsia"/>
          <w:color w:val="000000"/>
          <w:sz w:val="20"/>
          <w:szCs w:val="20"/>
        </w:rPr>
        <w:t xml:space="preserve">CDNC Character Set be treated as the initial character set of </w:t>
      </w:r>
      <w:ins w:id="54" w:author="Chris Dillon" w:date="2014-06-21T08:57:00Z">
        <w:r w:rsidR="00C95802">
          <w:rPr>
            <w:rFonts w:ascii="Times New Roman" w:hAnsi="Times New Roman"/>
            <w:color w:val="000000"/>
            <w:sz w:val="20"/>
            <w:szCs w:val="20"/>
          </w:rPr>
          <w:t xml:space="preserve">the </w:t>
        </w:r>
      </w:ins>
      <w:r>
        <w:rPr>
          <w:rFonts w:ascii="Times New Roman" w:hAnsi="Times New Roman" w:hint="eastAsia"/>
          <w:color w:val="000000"/>
          <w:sz w:val="20"/>
          <w:szCs w:val="20"/>
        </w:rPr>
        <w:t>CGP.</w:t>
      </w:r>
    </w:p>
    <w:p w14:paraId="6DB25FA6" w14:textId="77777777" w:rsidR="006C5163" w:rsidRPr="002F064E" w:rsidRDefault="006C5163">
      <w:pPr>
        <w:spacing w:line="360" w:lineRule="auto"/>
        <w:rPr>
          <w:rFonts w:ascii="Times New Roman" w:hAnsi="Times New Roman"/>
          <w:b/>
          <w:color w:val="538CD5"/>
          <w:sz w:val="32"/>
          <w:szCs w:val="32"/>
        </w:rPr>
      </w:pPr>
    </w:p>
    <w:p w14:paraId="6DB25FA7" w14:textId="77777777" w:rsidR="00DC058D" w:rsidRPr="00903CDF" w:rsidRDefault="000735A9">
      <w:pPr>
        <w:spacing w:line="360" w:lineRule="auto"/>
        <w:rPr>
          <w:rFonts w:ascii="Times New Roman" w:hAnsi="Times New Roman"/>
          <w:b/>
          <w:color w:val="943634" w:themeColor="accent2" w:themeShade="BF"/>
          <w:sz w:val="28"/>
          <w:szCs w:val="36"/>
        </w:rPr>
      </w:pPr>
      <w:r w:rsidRPr="00903CDF">
        <w:rPr>
          <w:rFonts w:ascii="Times New Roman" w:hAnsi="Times New Roman" w:hint="eastAsia"/>
          <w:b/>
          <w:color w:val="943634" w:themeColor="accent2" w:themeShade="BF"/>
          <w:sz w:val="28"/>
          <w:szCs w:val="36"/>
        </w:rPr>
        <w:t>4</w:t>
      </w:r>
      <w:r w:rsidR="00704750" w:rsidRPr="00903CDF">
        <w:rPr>
          <w:rFonts w:ascii="Times New Roman" w:hAnsi="Times New Roman" w:hint="eastAsia"/>
          <w:b/>
          <w:color w:val="943634" w:themeColor="accent2" w:themeShade="BF"/>
          <w:sz w:val="28"/>
          <w:szCs w:val="36"/>
        </w:rPr>
        <w:t xml:space="preserve"> </w:t>
      </w:r>
      <w:r w:rsidR="0038523B" w:rsidRPr="00903CDF">
        <w:rPr>
          <w:rFonts w:ascii="Times New Roman" w:hAnsi="Times New Roman" w:hint="eastAsia"/>
          <w:b/>
          <w:color w:val="943634" w:themeColor="accent2" w:themeShade="BF"/>
          <w:sz w:val="28"/>
          <w:szCs w:val="36"/>
        </w:rPr>
        <w:t>Variants</w:t>
      </w:r>
      <w:r w:rsidR="000525D9" w:rsidRPr="00903CDF">
        <w:rPr>
          <w:rFonts w:ascii="Times New Roman" w:hAnsi="Times New Roman" w:hint="eastAsia"/>
          <w:b/>
          <w:color w:val="943634" w:themeColor="accent2" w:themeShade="BF"/>
          <w:sz w:val="28"/>
          <w:szCs w:val="36"/>
        </w:rPr>
        <w:t xml:space="preserve"> Coordination</w:t>
      </w:r>
      <w:r w:rsidR="0038523B" w:rsidRPr="00903CDF">
        <w:rPr>
          <w:rFonts w:ascii="Times New Roman" w:hAnsi="Times New Roman" w:hint="eastAsia"/>
          <w:b/>
          <w:color w:val="943634" w:themeColor="accent2" w:themeShade="BF"/>
          <w:sz w:val="28"/>
          <w:szCs w:val="36"/>
        </w:rPr>
        <w:t xml:space="preserve"> </w:t>
      </w:r>
      <w:r w:rsidR="0050370B" w:rsidRPr="00903CDF">
        <w:rPr>
          <w:rFonts w:ascii="Times New Roman" w:hAnsi="Times New Roman"/>
          <w:b/>
          <w:color w:val="943634" w:themeColor="accent2" w:themeShade="BF"/>
          <w:sz w:val="28"/>
          <w:szCs w:val="36"/>
        </w:rPr>
        <w:t>between</w:t>
      </w:r>
      <w:r w:rsidR="000525D9" w:rsidRPr="00903CDF">
        <w:rPr>
          <w:rFonts w:ascii="Times New Roman" w:hAnsi="Times New Roman" w:hint="eastAsia"/>
          <w:b/>
          <w:color w:val="943634" w:themeColor="accent2" w:themeShade="BF"/>
          <w:sz w:val="28"/>
          <w:szCs w:val="36"/>
        </w:rPr>
        <w:t xml:space="preserve"> C</w:t>
      </w:r>
      <w:r w:rsidR="0050370B">
        <w:rPr>
          <w:rFonts w:ascii="Times New Roman" w:hAnsi="Times New Roman" w:hint="eastAsia"/>
          <w:b/>
          <w:color w:val="943634" w:themeColor="accent2" w:themeShade="BF"/>
          <w:sz w:val="28"/>
          <w:szCs w:val="36"/>
        </w:rPr>
        <w:t>,</w:t>
      </w:r>
      <w:r w:rsidR="000525D9" w:rsidRPr="00903CDF">
        <w:rPr>
          <w:rFonts w:ascii="Times New Roman" w:hAnsi="Times New Roman" w:hint="eastAsia"/>
          <w:b/>
          <w:color w:val="943634" w:themeColor="accent2" w:themeShade="BF"/>
          <w:sz w:val="28"/>
          <w:szCs w:val="36"/>
        </w:rPr>
        <w:t xml:space="preserve"> J and K</w:t>
      </w:r>
    </w:p>
    <w:p w14:paraId="6DB25FA8" w14:textId="0A454C0D" w:rsidR="00903CDF" w:rsidRPr="0050370B" w:rsidRDefault="00903CDF" w:rsidP="00B655C9">
      <w:pPr>
        <w:spacing w:line="360" w:lineRule="auto"/>
        <w:ind w:firstLine="420"/>
        <w:rPr>
          <w:rFonts w:ascii="Times New Roman" w:hAnsi="Times New Roman"/>
          <w:sz w:val="20"/>
          <w:szCs w:val="20"/>
        </w:rPr>
      </w:pPr>
      <w:r w:rsidRPr="0050370B">
        <w:rPr>
          <w:rFonts w:ascii="Times New Roman" w:hAnsi="Times New Roman"/>
          <w:sz w:val="20"/>
          <w:szCs w:val="20"/>
        </w:rPr>
        <w:t xml:space="preserve">As introduced above, different </w:t>
      </w:r>
      <w:del w:id="55" w:author="Chris Dillon" w:date="2014-06-21T10:03:00Z">
        <w:r w:rsidRPr="0050370B" w:rsidDel="00C971A8">
          <w:rPr>
            <w:rFonts w:ascii="Times New Roman" w:hAnsi="Times New Roman"/>
            <w:sz w:val="20"/>
            <w:szCs w:val="20"/>
          </w:rPr>
          <w:delText xml:space="preserve">Chinese </w:delText>
        </w:r>
      </w:del>
      <w:r w:rsidRPr="0050370B">
        <w:rPr>
          <w:rFonts w:ascii="Times New Roman" w:hAnsi="Times New Roman"/>
          <w:sz w:val="20"/>
          <w:szCs w:val="20"/>
        </w:rPr>
        <w:t xml:space="preserve">panels (C, J and K) have different views about the variants corresponding to the same Chinese character. This will accordingly impact on the regulation of Chinese script sets and rules for </w:t>
      </w:r>
      <w:del w:id="56" w:author="Chris Dillon" w:date="2014-06-21T10:03:00Z">
        <w:r w:rsidRPr="0050370B" w:rsidDel="00C971A8">
          <w:rPr>
            <w:rFonts w:ascii="Times New Roman" w:hAnsi="Times New Roman"/>
            <w:sz w:val="20"/>
            <w:szCs w:val="20"/>
          </w:rPr>
          <w:delText xml:space="preserve">the </w:delText>
        </w:r>
      </w:del>
      <w:r w:rsidRPr="0050370B">
        <w:rPr>
          <w:rFonts w:ascii="Times New Roman" w:hAnsi="Times New Roman"/>
          <w:sz w:val="20"/>
          <w:szCs w:val="20"/>
        </w:rPr>
        <w:t xml:space="preserve">Chinese domain name registration (even results in </w:t>
      </w:r>
      <w:del w:id="57" w:author="Chris Dillon" w:date="2014-06-21T10:04:00Z">
        <w:r w:rsidRPr="0050370B" w:rsidDel="00C971A8">
          <w:rPr>
            <w:rFonts w:ascii="Times New Roman" w:hAnsi="Times New Roman"/>
            <w:sz w:val="20"/>
            <w:szCs w:val="20"/>
          </w:rPr>
          <w:delText xml:space="preserve">the </w:delText>
        </w:r>
      </w:del>
      <w:r w:rsidRPr="0050370B">
        <w:rPr>
          <w:rFonts w:ascii="Times New Roman" w:hAnsi="Times New Roman"/>
          <w:sz w:val="20"/>
          <w:szCs w:val="20"/>
        </w:rPr>
        <w:t xml:space="preserve">conflicts </w:t>
      </w:r>
      <w:del w:id="58" w:author="Chris Dillon" w:date="2014-06-21T10:04:00Z">
        <w:r w:rsidRPr="0050370B" w:rsidDel="00C971A8">
          <w:rPr>
            <w:rFonts w:ascii="Times New Roman" w:hAnsi="Times New Roman"/>
            <w:sz w:val="20"/>
            <w:szCs w:val="20"/>
          </w:rPr>
          <w:delText>on the</w:delText>
        </w:r>
      </w:del>
      <w:ins w:id="59" w:author="Chris Dillon" w:date="2014-06-21T10:04:00Z">
        <w:r w:rsidR="00C971A8">
          <w:rPr>
            <w:rFonts w:ascii="Times New Roman" w:hAnsi="Times New Roman"/>
            <w:sz w:val="20"/>
            <w:szCs w:val="20"/>
          </w:rPr>
          <w:t>during</w:t>
        </w:r>
      </w:ins>
      <w:r w:rsidRPr="0050370B">
        <w:rPr>
          <w:rFonts w:ascii="Times New Roman" w:hAnsi="Times New Roman"/>
          <w:sz w:val="20"/>
          <w:szCs w:val="20"/>
        </w:rPr>
        <w:t xml:space="preserve"> IDN TLD registration). In the following, this problem is explained from the aspects of Chinese, Japanese and Korean language</w:t>
      </w:r>
      <w:del w:id="60" w:author="Chris Dillon" w:date="2014-06-21T10:05:00Z">
        <w:r w:rsidRPr="0050370B" w:rsidDel="00C971A8">
          <w:rPr>
            <w:rFonts w:ascii="Times New Roman" w:hAnsi="Times New Roman"/>
            <w:sz w:val="20"/>
            <w:szCs w:val="20"/>
          </w:rPr>
          <w:delText xml:space="preserve"> type</w:delText>
        </w:r>
      </w:del>
      <w:r w:rsidRPr="0050370B">
        <w:rPr>
          <w:rFonts w:ascii="Times New Roman" w:hAnsi="Times New Roman"/>
          <w:sz w:val="20"/>
          <w:szCs w:val="20"/>
        </w:rPr>
        <w:t>s.</w:t>
      </w:r>
    </w:p>
    <w:p w14:paraId="6DB25FA9" w14:textId="77777777" w:rsidR="00903CDF" w:rsidRPr="0050370B" w:rsidRDefault="00903CDF" w:rsidP="00B655C9">
      <w:pPr>
        <w:spacing w:line="360" w:lineRule="auto"/>
        <w:ind w:firstLine="420"/>
        <w:rPr>
          <w:rFonts w:ascii="Times New Roman" w:hAnsi="Times New Roman"/>
          <w:b/>
          <w:sz w:val="20"/>
          <w:szCs w:val="20"/>
        </w:rPr>
      </w:pPr>
      <w:r w:rsidRPr="0050370B">
        <w:rPr>
          <w:rFonts w:ascii="Times New Roman" w:hAnsi="Times New Roman"/>
          <w:b/>
          <w:sz w:val="20"/>
          <w:szCs w:val="20"/>
        </w:rPr>
        <w:t>Chinese:</w:t>
      </w:r>
    </w:p>
    <w:p w14:paraId="6DB25FAA" w14:textId="1C14F4EE" w:rsidR="007413E3" w:rsidRPr="007413E3" w:rsidRDefault="007413E3" w:rsidP="007413E3">
      <w:pPr>
        <w:spacing w:line="360" w:lineRule="auto"/>
        <w:ind w:firstLine="420"/>
        <w:rPr>
          <w:rFonts w:ascii="Times New Roman" w:hAnsi="Times New Roman"/>
          <w:sz w:val="20"/>
          <w:szCs w:val="20"/>
        </w:rPr>
      </w:pPr>
      <w:r w:rsidRPr="007413E3">
        <w:rPr>
          <w:rFonts w:ascii="Times New Roman" w:hAnsi="Times New Roman"/>
          <w:sz w:val="20"/>
          <w:szCs w:val="20"/>
        </w:rPr>
        <w:t>In the Chinese language, there are two types of variant</w:t>
      </w:r>
      <w:ins w:id="61" w:author="Chris Dillon" w:date="2014-06-21T10:05:00Z">
        <w:r w:rsidR="00C971A8">
          <w:rPr>
            <w:rFonts w:ascii="Times New Roman" w:hAnsi="Times New Roman"/>
            <w:sz w:val="20"/>
            <w:szCs w:val="20"/>
          </w:rPr>
          <w:t>:</w:t>
        </w:r>
      </w:ins>
      <w:del w:id="62" w:author="Chris Dillon" w:date="2014-06-21T10:05:00Z">
        <w:r w:rsidRPr="007413E3" w:rsidDel="00C971A8">
          <w:rPr>
            <w:rFonts w:ascii="Times New Roman" w:hAnsi="Times New Roman"/>
            <w:sz w:val="20"/>
            <w:szCs w:val="20"/>
          </w:rPr>
          <w:delText>.</w:delText>
        </w:r>
      </w:del>
    </w:p>
    <w:p w14:paraId="6DB25FAB" w14:textId="77777777" w:rsidR="007413E3" w:rsidRDefault="007413E3" w:rsidP="007413E3">
      <w:pPr>
        <w:spacing w:line="360" w:lineRule="auto"/>
        <w:ind w:firstLine="420"/>
        <w:rPr>
          <w:rFonts w:ascii="Times New Roman" w:hAnsi="Times New Roman"/>
          <w:sz w:val="20"/>
          <w:szCs w:val="20"/>
        </w:rPr>
      </w:pPr>
      <w:r w:rsidRPr="007413E3">
        <w:rPr>
          <w:rFonts w:ascii="Times New Roman" w:hAnsi="Times New Roman"/>
          <w:sz w:val="20"/>
          <w:szCs w:val="20"/>
        </w:rPr>
        <w:t xml:space="preserve">The first type is created by regional variations in the standard writing system. </w:t>
      </w:r>
      <w:r>
        <w:rPr>
          <w:rFonts w:ascii="Times New Roman" w:hAnsi="Times New Roman" w:hint="eastAsia"/>
          <w:sz w:val="20"/>
          <w:szCs w:val="20"/>
        </w:rPr>
        <w:t>T</w:t>
      </w:r>
      <w:r w:rsidRPr="007413E3">
        <w:rPr>
          <w:rFonts w:ascii="Times New Roman" w:hAnsi="Times New Roman"/>
          <w:sz w:val="20"/>
          <w:szCs w:val="20"/>
        </w:rPr>
        <w:t>here are now two common writing systems: Simplified Chinese and Traditional</w:t>
      </w:r>
      <w:r>
        <w:rPr>
          <w:rFonts w:ascii="Times New Roman" w:hAnsi="Times New Roman" w:hint="eastAsia"/>
          <w:sz w:val="20"/>
          <w:szCs w:val="20"/>
        </w:rPr>
        <w:t xml:space="preserve"> </w:t>
      </w:r>
      <w:r w:rsidRPr="007413E3">
        <w:rPr>
          <w:rFonts w:ascii="Times New Roman" w:hAnsi="Times New Roman"/>
          <w:sz w:val="20"/>
          <w:szCs w:val="20"/>
        </w:rPr>
        <w:t>Chinese. Both writing systems use different subsets of the same Unicode Han script, and they are</w:t>
      </w:r>
      <w:r>
        <w:rPr>
          <w:rFonts w:ascii="Times New Roman" w:hAnsi="Times New Roman" w:hint="eastAsia"/>
          <w:sz w:val="20"/>
          <w:szCs w:val="20"/>
        </w:rPr>
        <w:t xml:space="preserve"> </w:t>
      </w:r>
      <w:r w:rsidRPr="007413E3">
        <w:rPr>
          <w:rFonts w:ascii="Times New Roman" w:hAnsi="Times New Roman"/>
          <w:sz w:val="20"/>
          <w:szCs w:val="20"/>
        </w:rPr>
        <w:t xml:space="preserve">not mutually exclusive to each other. </w:t>
      </w:r>
    </w:p>
    <w:p w14:paraId="6DB25FAC" w14:textId="749D2493" w:rsidR="007413E3" w:rsidRDefault="007413E3" w:rsidP="007413E3">
      <w:pPr>
        <w:spacing w:line="360" w:lineRule="auto"/>
        <w:ind w:firstLine="420"/>
        <w:rPr>
          <w:rFonts w:ascii="Times New Roman" w:hAnsi="Times New Roman"/>
          <w:sz w:val="20"/>
          <w:szCs w:val="20"/>
        </w:rPr>
      </w:pPr>
      <w:r w:rsidRPr="007413E3">
        <w:rPr>
          <w:rFonts w:ascii="Times New Roman" w:hAnsi="Times New Roman"/>
          <w:sz w:val="20"/>
          <w:szCs w:val="20"/>
        </w:rPr>
        <w:t xml:space="preserve">The second type is the generic variant. Several Chinese characters have </w:t>
      </w:r>
      <w:del w:id="63" w:author="Chris Dillon" w:date="2014-06-21T10:06:00Z">
        <w:r w:rsidRPr="007413E3" w:rsidDel="00C971A8">
          <w:rPr>
            <w:rFonts w:ascii="Times New Roman" w:hAnsi="Times New Roman"/>
            <w:sz w:val="20"/>
            <w:szCs w:val="20"/>
          </w:rPr>
          <w:delText>an</w:delText>
        </w:r>
      </w:del>
      <w:r w:rsidRPr="007413E3">
        <w:rPr>
          <w:rFonts w:ascii="Times New Roman" w:hAnsi="Times New Roman"/>
          <w:sz w:val="20"/>
          <w:szCs w:val="20"/>
        </w:rPr>
        <w:t>other form</w:t>
      </w:r>
      <w:ins w:id="64" w:author="Chris Dillon" w:date="2014-06-21T10:06:00Z">
        <w:r w:rsidR="00C971A8">
          <w:rPr>
            <w:rFonts w:ascii="Times New Roman" w:hAnsi="Times New Roman"/>
            <w:sz w:val="20"/>
            <w:szCs w:val="20"/>
          </w:rPr>
          <w:t>s</w:t>
        </w:r>
      </w:ins>
      <w:r w:rsidRPr="007413E3">
        <w:rPr>
          <w:rFonts w:ascii="Times New Roman" w:hAnsi="Times New Roman"/>
          <w:sz w:val="20"/>
          <w:szCs w:val="20"/>
        </w:rPr>
        <w:t xml:space="preserve"> that are</w:t>
      </w:r>
      <w:r w:rsidR="0063434B">
        <w:rPr>
          <w:rFonts w:ascii="Times New Roman" w:hAnsi="Times New Roman" w:hint="eastAsia"/>
          <w:sz w:val="20"/>
          <w:szCs w:val="20"/>
        </w:rPr>
        <w:t xml:space="preserve"> </w:t>
      </w:r>
      <w:r w:rsidRPr="007413E3">
        <w:rPr>
          <w:rFonts w:ascii="Times New Roman" w:hAnsi="Times New Roman"/>
          <w:sz w:val="20"/>
          <w:szCs w:val="20"/>
        </w:rPr>
        <w:t>slightly different visually, but are treated the same and have universal interchangeability. This</w:t>
      </w:r>
      <w:r w:rsidR="0063434B">
        <w:rPr>
          <w:rFonts w:ascii="Times New Roman" w:hAnsi="Times New Roman" w:hint="eastAsia"/>
          <w:sz w:val="20"/>
          <w:szCs w:val="20"/>
        </w:rPr>
        <w:t xml:space="preserve"> </w:t>
      </w:r>
      <w:ins w:id="65" w:author="Chris Dillon" w:date="2014-06-21T10:07:00Z">
        <w:r w:rsidR="00C971A8" w:rsidRPr="007413E3">
          <w:rPr>
            <w:rFonts w:ascii="Times New Roman" w:hAnsi="Times New Roman"/>
            <w:sz w:val="20"/>
            <w:szCs w:val="20"/>
          </w:rPr>
          <w:t xml:space="preserve">relationship </w:t>
        </w:r>
        <w:r w:rsidR="00C971A8">
          <w:rPr>
            <w:rFonts w:ascii="Times New Roman" w:hAnsi="Times New Roman"/>
            <w:sz w:val="20"/>
            <w:szCs w:val="20"/>
          </w:rPr>
          <w:t xml:space="preserve">of </w:t>
        </w:r>
      </w:ins>
      <w:r w:rsidRPr="007413E3">
        <w:rPr>
          <w:rFonts w:ascii="Times New Roman" w:hAnsi="Times New Roman"/>
          <w:sz w:val="20"/>
          <w:szCs w:val="20"/>
        </w:rPr>
        <w:t xml:space="preserve">interchangeability </w:t>
      </w:r>
      <w:del w:id="66" w:author="Chris Dillon" w:date="2014-06-21T10:07:00Z">
        <w:r w:rsidRPr="007413E3" w:rsidDel="00C971A8">
          <w:rPr>
            <w:rFonts w:ascii="Times New Roman" w:hAnsi="Times New Roman"/>
            <w:sz w:val="20"/>
            <w:szCs w:val="20"/>
          </w:rPr>
          <w:delText xml:space="preserve">relationship </w:delText>
        </w:r>
      </w:del>
      <w:r w:rsidRPr="007413E3">
        <w:rPr>
          <w:rFonts w:ascii="Times New Roman" w:hAnsi="Times New Roman"/>
          <w:sz w:val="20"/>
          <w:szCs w:val="20"/>
        </w:rPr>
        <w:t>is much stronger than the relationship between</w:t>
      </w:r>
      <w:ins w:id="67" w:author="Chris Dillon" w:date="2014-06-21T10:06:00Z">
        <w:r w:rsidR="00C971A8">
          <w:rPr>
            <w:rFonts w:ascii="Times New Roman" w:hAnsi="Times New Roman"/>
            <w:sz w:val="20"/>
            <w:szCs w:val="20"/>
          </w:rPr>
          <w:t xml:space="preserve"> the</w:t>
        </w:r>
      </w:ins>
      <w:r w:rsidRPr="007413E3">
        <w:rPr>
          <w:rFonts w:ascii="Times New Roman" w:hAnsi="Times New Roman"/>
          <w:sz w:val="20"/>
          <w:szCs w:val="20"/>
        </w:rPr>
        <w:t xml:space="preserve"> Traditional and</w:t>
      </w:r>
      <w:r w:rsidR="0063434B">
        <w:rPr>
          <w:rFonts w:ascii="Times New Roman" w:hAnsi="Times New Roman" w:hint="eastAsia"/>
          <w:sz w:val="20"/>
          <w:szCs w:val="20"/>
        </w:rPr>
        <w:t xml:space="preserve"> </w:t>
      </w:r>
      <w:r w:rsidRPr="007413E3">
        <w:rPr>
          <w:rFonts w:ascii="Times New Roman" w:hAnsi="Times New Roman"/>
          <w:sz w:val="20"/>
          <w:szCs w:val="20"/>
        </w:rPr>
        <w:t>Simplified form</w:t>
      </w:r>
      <w:ins w:id="68" w:author="Chris Dillon" w:date="2014-06-21T10:06:00Z">
        <w:r w:rsidR="00C971A8">
          <w:rPr>
            <w:rFonts w:ascii="Times New Roman" w:hAnsi="Times New Roman"/>
            <w:sz w:val="20"/>
            <w:szCs w:val="20"/>
          </w:rPr>
          <w:t>s</w:t>
        </w:r>
      </w:ins>
      <w:r w:rsidRPr="007413E3">
        <w:rPr>
          <w:rFonts w:ascii="Times New Roman" w:hAnsi="Times New Roman"/>
          <w:sz w:val="20"/>
          <w:szCs w:val="20"/>
        </w:rPr>
        <w:t xml:space="preserve">. </w:t>
      </w:r>
    </w:p>
    <w:p w14:paraId="6DB25FAD" w14:textId="0166694A" w:rsidR="00DA08F6" w:rsidRPr="00DA08F6" w:rsidRDefault="00DA08F6" w:rsidP="00DA08F6">
      <w:pPr>
        <w:spacing w:line="360" w:lineRule="auto"/>
        <w:ind w:firstLine="420"/>
        <w:rPr>
          <w:rFonts w:ascii="Times New Roman" w:hAnsi="Times New Roman"/>
          <w:sz w:val="20"/>
          <w:szCs w:val="20"/>
        </w:rPr>
      </w:pPr>
      <w:r w:rsidRPr="0050370B">
        <w:rPr>
          <w:rFonts w:ascii="Times New Roman" w:hAnsi="Times New Roman"/>
          <w:sz w:val="20"/>
          <w:szCs w:val="20"/>
        </w:rPr>
        <w:t xml:space="preserve">This understanding </w:t>
      </w:r>
      <w:r>
        <w:rPr>
          <w:rFonts w:ascii="Times New Roman" w:hAnsi="Times New Roman" w:hint="eastAsia"/>
          <w:sz w:val="20"/>
          <w:szCs w:val="20"/>
        </w:rPr>
        <w:t>and variants</w:t>
      </w:r>
      <w:ins w:id="69" w:author="Chris Dillon" w:date="2014-06-21T10:16:00Z">
        <w:r w:rsidR="003F075B">
          <w:rPr>
            <w:rFonts w:ascii="Times New Roman" w:hAnsi="Times New Roman"/>
            <w:sz w:val="20"/>
            <w:szCs w:val="20"/>
          </w:rPr>
          <w:t xml:space="preserve"> </w:t>
        </w:r>
      </w:ins>
      <w:del w:id="70" w:author="Chris Dillon" w:date="2014-06-21T10:07:00Z">
        <w:r w:rsidDel="00C971A8">
          <w:rPr>
            <w:rFonts w:ascii="Times New Roman" w:hAnsi="Times New Roman" w:hint="eastAsia"/>
            <w:sz w:val="20"/>
            <w:szCs w:val="20"/>
          </w:rPr>
          <w:delText xml:space="preserve"> </w:delText>
        </w:r>
      </w:del>
      <w:r>
        <w:rPr>
          <w:rFonts w:ascii="Times New Roman" w:hAnsi="Times New Roman" w:hint="eastAsia"/>
          <w:sz w:val="20"/>
          <w:szCs w:val="20"/>
        </w:rPr>
        <w:t xml:space="preserve">mapping </w:t>
      </w:r>
      <w:r>
        <w:rPr>
          <w:rFonts w:ascii="Times New Roman" w:hAnsi="Times New Roman"/>
          <w:sz w:val="20"/>
          <w:szCs w:val="20"/>
        </w:rPr>
        <w:t>relationship</w:t>
      </w:r>
      <w:r>
        <w:rPr>
          <w:rFonts w:ascii="Times New Roman" w:hAnsi="Times New Roman" w:hint="eastAsia"/>
          <w:sz w:val="20"/>
          <w:szCs w:val="20"/>
        </w:rPr>
        <w:t xml:space="preserve"> </w:t>
      </w:r>
      <w:r w:rsidR="00D6679E">
        <w:rPr>
          <w:rFonts w:ascii="Times New Roman" w:hAnsi="Times New Roman"/>
          <w:sz w:val="20"/>
          <w:szCs w:val="20"/>
        </w:rPr>
        <w:t>ha</w:t>
      </w:r>
      <w:r w:rsidR="00D6679E">
        <w:rPr>
          <w:rFonts w:ascii="Times New Roman" w:hAnsi="Times New Roman" w:hint="eastAsia"/>
          <w:sz w:val="20"/>
          <w:szCs w:val="20"/>
        </w:rPr>
        <w:t>ve</w:t>
      </w:r>
      <w:r w:rsidRPr="0050370B">
        <w:rPr>
          <w:rFonts w:ascii="Times New Roman" w:hAnsi="Times New Roman"/>
          <w:sz w:val="20"/>
          <w:szCs w:val="20"/>
        </w:rPr>
        <w:t xml:space="preserve"> been reflected in the </w:t>
      </w:r>
      <w:r>
        <w:rPr>
          <w:rFonts w:ascii="Times New Roman" w:hAnsi="Times New Roman" w:hint="eastAsia"/>
          <w:sz w:val="20"/>
          <w:szCs w:val="20"/>
        </w:rPr>
        <w:t xml:space="preserve">CDNC Character Set, </w:t>
      </w:r>
      <w:ins w:id="71" w:author="Chris Dillon" w:date="2014-06-21T10:08:00Z">
        <w:r w:rsidR="00C971A8">
          <w:rPr>
            <w:rFonts w:ascii="Times New Roman" w:hAnsi="Times New Roman"/>
            <w:sz w:val="20"/>
            <w:szCs w:val="20"/>
          </w:rPr>
          <w:t xml:space="preserve">the </w:t>
        </w:r>
      </w:ins>
      <w:r w:rsidRPr="0050370B">
        <w:rPr>
          <w:rFonts w:ascii="Times New Roman" w:hAnsi="Times New Roman"/>
          <w:sz w:val="20"/>
          <w:szCs w:val="20"/>
        </w:rPr>
        <w:t xml:space="preserve">IANA IDN table </w:t>
      </w:r>
      <w:r>
        <w:rPr>
          <w:rFonts w:ascii="Times New Roman" w:hAnsi="Times New Roman" w:hint="eastAsia"/>
          <w:sz w:val="20"/>
          <w:szCs w:val="20"/>
        </w:rPr>
        <w:t>for .CN and .TW.</w:t>
      </w:r>
    </w:p>
    <w:p w14:paraId="6DB25FAE" w14:textId="77777777" w:rsidR="00903CDF" w:rsidRPr="0050370B" w:rsidRDefault="00903CDF" w:rsidP="00B655C9">
      <w:pPr>
        <w:spacing w:line="360" w:lineRule="auto"/>
        <w:ind w:firstLine="420"/>
        <w:rPr>
          <w:rFonts w:ascii="Times New Roman" w:hAnsi="Times New Roman"/>
          <w:b/>
          <w:sz w:val="20"/>
          <w:szCs w:val="20"/>
        </w:rPr>
      </w:pPr>
      <w:r w:rsidRPr="0050370B">
        <w:rPr>
          <w:rFonts w:ascii="Times New Roman" w:hAnsi="Times New Roman"/>
          <w:b/>
          <w:sz w:val="20"/>
          <w:szCs w:val="20"/>
        </w:rPr>
        <w:t>Japanese</w:t>
      </w:r>
    </w:p>
    <w:p w14:paraId="6DB25FAF" w14:textId="77777777" w:rsidR="00903CDF" w:rsidRPr="0050370B" w:rsidRDefault="00F8558C" w:rsidP="00B655C9">
      <w:pPr>
        <w:spacing w:line="360" w:lineRule="auto"/>
        <w:ind w:firstLine="420"/>
        <w:rPr>
          <w:rFonts w:ascii="Times New Roman" w:hAnsi="Times New Roman"/>
          <w:sz w:val="20"/>
          <w:szCs w:val="20"/>
        </w:rPr>
      </w:pPr>
      <w:r>
        <w:rPr>
          <w:rFonts w:ascii="Times New Roman" w:hAnsi="Times New Roman" w:hint="eastAsia"/>
          <w:sz w:val="20"/>
          <w:szCs w:val="20"/>
        </w:rPr>
        <w:t>T</w:t>
      </w:r>
      <w:r w:rsidR="00903CDF" w:rsidRPr="0050370B">
        <w:rPr>
          <w:rFonts w:ascii="Times New Roman" w:hAnsi="Times New Roman"/>
          <w:sz w:val="20"/>
          <w:szCs w:val="20"/>
        </w:rPr>
        <w:t>here are more than 6,000 kanji characters used in Japan, 2,000 of which are regularly used. Among those 2,000 kanji characters, some of them are in a simplified form (called the “new character form”), derived from the traditional imported form (called the “old character form”)</w:t>
      </w:r>
      <w:r w:rsidR="00AA05E5">
        <w:rPr>
          <w:rFonts w:ascii="Times New Roman" w:hAnsi="Times New Roman" w:hint="eastAsia"/>
          <w:sz w:val="20"/>
          <w:szCs w:val="20"/>
        </w:rPr>
        <w:t>.</w:t>
      </w:r>
    </w:p>
    <w:p w14:paraId="6DB25FB0" w14:textId="77777777" w:rsidR="00903CDF" w:rsidRPr="0050370B" w:rsidRDefault="00AA05E5" w:rsidP="00750BA3">
      <w:pPr>
        <w:spacing w:line="360" w:lineRule="auto"/>
        <w:ind w:firstLine="420"/>
        <w:rPr>
          <w:rFonts w:ascii="Times New Roman" w:hAnsi="Times New Roman"/>
          <w:sz w:val="20"/>
          <w:szCs w:val="20"/>
        </w:rPr>
      </w:pPr>
      <w:r>
        <w:rPr>
          <w:rFonts w:ascii="Times New Roman" w:hAnsi="Times New Roman" w:hint="eastAsia"/>
          <w:sz w:val="20"/>
          <w:szCs w:val="20"/>
        </w:rPr>
        <w:t>F</w:t>
      </w:r>
      <w:r w:rsidR="00903CDF" w:rsidRPr="0050370B">
        <w:rPr>
          <w:rFonts w:ascii="Times New Roman" w:hAnsi="Times New Roman"/>
          <w:sz w:val="20"/>
          <w:szCs w:val="20"/>
        </w:rPr>
        <w:t>or Chinese characters used in Japanese (Kanji), it is appropriate to distinguish new and old forms as different and independent characters instead of handling them as variants. This understanding has been reflected in the IANA IDN table developed by the .JP registry, JPRS, in which no variants are identified for Kanji.</w:t>
      </w:r>
    </w:p>
    <w:p w14:paraId="6DB25FB1" w14:textId="77777777" w:rsidR="00903CDF" w:rsidRPr="0050370B" w:rsidRDefault="00903CDF" w:rsidP="00750BA3">
      <w:pPr>
        <w:spacing w:line="360" w:lineRule="auto"/>
        <w:ind w:firstLine="420"/>
        <w:rPr>
          <w:rFonts w:ascii="Times New Roman" w:hAnsi="Times New Roman"/>
          <w:b/>
          <w:sz w:val="20"/>
          <w:szCs w:val="20"/>
        </w:rPr>
      </w:pPr>
      <w:r w:rsidRPr="0050370B">
        <w:rPr>
          <w:rFonts w:ascii="Times New Roman" w:hAnsi="Times New Roman"/>
          <w:b/>
          <w:sz w:val="20"/>
          <w:szCs w:val="20"/>
        </w:rPr>
        <w:lastRenderedPageBreak/>
        <w:t>Korean</w:t>
      </w:r>
    </w:p>
    <w:p w14:paraId="6DB25FB2" w14:textId="30D9589B" w:rsidR="00903CDF" w:rsidRPr="0050370B" w:rsidRDefault="00903CDF" w:rsidP="00750BA3">
      <w:pPr>
        <w:spacing w:line="360" w:lineRule="auto"/>
        <w:ind w:firstLine="420"/>
        <w:rPr>
          <w:rFonts w:ascii="Times New Roman" w:hAnsi="Times New Roman"/>
          <w:sz w:val="20"/>
          <w:szCs w:val="20"/>
        </w:rPr>
      </w:pPr>
      <w:r w:rsidRPr="0050370B">
        <w:rPr>
          <w:rFonts w:ascii="Times New Roman" w:hAnsi="Times New Roman"/>
          <w:sz w:val="20"/>
          <w:szCs w:val="20"/>
        </w:rPr>
        <w:t>Hanja are no longer widely used in</w:t>
      </w:r>
      <w:ins w:id="72" w:author="Chris Dillon" w:date="2014-06-21T10:09:00Z">
        <w:r w:rsidR="00C971A8">
          <w:rPr>
            <w:rFonts w:ascii="Times New Roman" w:hAnsi="Times New Roman"/>
            <w:sz w:val="20"/>
            <w:szCs w:val="20"/>
          </w:rPr>
          <w:t xml:space="preserve"> the</w:t>
        </w:r>
      </w:ins>
      <w:r w:rsidRPr="0050370B">
        <w:rPr>
          <w:rFonts w:ascii="Times New Roman" w:hAnsi="Times New Roman"/>
          <w:sz w:val="20"/>
          <w:szCs w:val="20"/>
        </w:rPr>
        <w:t xml:space="preserve"> ROK. A law enacted on April 14th, 2011 orders all ROK official government documents to be written only in Hangul. Hanja or other scripts can only be written within parentheses if allowed by presidential decree. Though many Korean words are derived from Hanja, they are usually written in Hangul. </w:t>
      </w:r>
    </w:p>
    <w:p w14:paraId="6DB25FB3" w14:textId="445F87C6" w:rsidR="00903CDF" w:rsidRDefault="00750BA3" w:rsidP="00750BA3">
      <w:pPr>
        <w:spacing w:line="360" w:lineRule="auto"/>
        <w:ind w:firstLine="420"/>
        <w:rPr>
          <w:rFonts w:ascii="Times New Roman" w:hAnsi="Times New Roman"/>
          <w:sz w:val="20"/>
          <w:szCs w:val="20"/>
        </w:rPr>
      </w:pPr>
      <w:r>
        <w:rPr>
          <w:rFonts w:ascii="Times New Roman" w:hAnsi="Times New Roman" w:hint="eastAsia"/>
          <w:sz w:val="20"/>
          <w:szCs w:val="20"/>
        </w:rPr>
        <w:t>S</w:t>
      </w:r>
      <w:r w:rsidR="00903CDF" w:rsidRPr="0050370B">
        <w:rPr>
          <w:rFonts w:ascii="Times New Roman" w:hAnsi="Times New Roman"/>
          <w:sz w:val="20"/>
          <w:szCs w:val="20"/>
        </w:rPr>
        <w:t xml:space="preserve">taff from the Korea Internet &amp; Security Agency, the registry operator for </w:t>
      </w:r>
      <w:del w:id="73" w:author="Chris Dillon" w:date="2014-06-21T10:09:00Z">
        <w:r w:rsidR="00903CDF" w:rsidRPr="0050370B" w:rsidDel="00C971A8">
          <w:rPr>
            <w:rFonts w:ascii="Times New Roman" w:hAnsi="Times New Roman"/>
            <w:sz w:val="20"/>
            <w:szCs w:val="20"/>
          </w:rPr>
          <w:delText xml:space="preserve">ccTLD </w:delText>
        </w:r>
      </w:del>
      <w:ins w:id="74" w:author="Chris Dillon" w:date="2014-06-21T10:09:00Z">
        <w:r w:rsidR="00C971A8">
          <w:rPr>
            <w:rFonts w:ascii="Times New Roman" w:hAnsi="Times New Roman"/>
            <w:sz w:val="20"/>
            <w:szCs w:val="20"/>
          </w:rPr>
          <w:t xml:space="preserve">the </w:t>
        </w:r>
      </w:ins>
      <w:r w:rsidR="00903CDF" w:rsidRPr="0050370B">
        <w:rPr>
          <w:rFonts w:ascii="Times New Roman" w:hAnsi="Times New Roman"/>
          <w:sz w:val="20"/>
          <w:szCs w:val="20"/>
        </w:rPr>
        <w:t>.KR</w:t>
      </w:r>
      <w:ins w:id="75" w:author="Chris Dillon" w:date="2014-06-21T10:09:00Z">
        <w:r w:rsidR="00C971A8">
          <w:rPr>
            <w:rFonts w:ascii="Times New Roman" w:hAnsi="Times New Roman"/>
            <w:sz w:val="20"/>
            <w:szCs w:val="20"/>
          </w:rPr>
          <w:t xml:space="preserve"> </w:t>
        </w:r>
        <w:r w:rsidR="00C971A8" w:rsidRPr="0050370B">
          <w:rPr>
            <w:rFonts w:ascii="Times New Roman" w:hAnsi="Times New Roman"/>
            <w:sz w:val="20"/>
            <w:szCs w:val="20"/>
          </w:rPr>
          <w:t>ccTLD</w:t>
        </w:r>
      </w:ins>
      <w:r w:rsidR="00903CDF" w:rsidRPr="0050370B">
        <w:rPr>
          <w:rFonts w:ascii="Times New Roman" w:hAnsi="Times New Roman"/>
          <w:sz w:val="20"/>
          <w:szCs w:val="20"/>
        </w:rPr>
        <w:t>, stated that its IDN policy does not allow Hanja as reflected by the language table it submitted to IANA, and they have no intention of allowing the use of Hanja in their domestic market.</w:t>
      </w:r>
    </w:p>
    <w:p w14:paraId="6DB25FB4" w14:textId="77777777" w:rsidR="00750BA3" w:rsidRPr="0050370B" w:rsidRDefault="00750BA3" w:rsidP="00750BA3">
      <w:pPr>
        <w:spacing w:line="360" w:lineRule="auto"/>
        <w:ind w:firstLine="420"/>
        <w:rPr>
          <w:rFonts w:ascii="Times New Roman" w:hAnsi="Times New Roman"/>
          <w:sz w:val="20"/>
          <w:szCs w:val="20"/>
        </w:rPr>
      </w:pPr>
    </w:p>
    <w:p w14:paraId="6DB25FB5" w14:textId="14DCAF74" w:rsidR="00750BA3" w:rsidRDefault="00903CDF" w:rsidP="00750BA3">
      <w:pPr>
        <w:spacing w:line="360" w:lineRule="auto"/>
        <w:ind w:firstLine="420"/>
        <w:rPr>
          <w:rFonts w:ascii="Times New Roman" w:hAnsi="Times New Roman"/>
          <w:sz w:val="20"/>
          <w:szCs w:val="20"/>
        </w:rPr>
      </w:pPr>
      <w:r w:rsidRPr="0050370B">
        <w:rPr>
          <w:rFonts w:ascii="Times New Roman" w:hAnsi="Times New Roman"/>
          <w:sz w:val="20"/>
          <w:szCs w:val="20"/>
        </w:rPr>
        <w:t>Th</w:t>
      </w:r>
      <w:ins w:id="76" w:author="Chris Dillon" w:date="2014-06-21T10:10:00Z">
        <w:r w:rsidR="00C971A8">
          <w:rPr>
            <w:rFonts w:ascii="Times New Roman" w:hAnsi="Times New Roman"/>
            <w:sz w:val="20"/>
            <w:szCs w:val="20"/>
          </w:rPr>
          <w:t>us</w:t>
        </w:r>
      </w:ins>
      <w:del w:id="77" w:author="Chris Dillon" w:date="2014-06-21T10:10:00Z">
        <w:r w:rsidRPr="0050370B" w:rsidDel="00C971A8">
          <w:rPr>
            <w:rFonts w:ascii="Times New Roman" w:hAnsi="Times New Roman"/>
            <w:sz w:val="20"/>
            <w:szCs w:val="20"/>
          </w:rPr>
          <w:delText>en</w:delText>
        </w:r>
      </w:del>
      <w:r w:rsidRPr="0050370B">
        <w:rPr>
          <w:rFonts w:ascii="Times New Roman" w:hAnsi="Times New Roman"/>
          <w:sz w:val="20"/>
          <w:szCs w:val="20"/>
        </w:rPr>
        <w:t xml:space="preserve"> a coordination scheme between different panels is needed if we expect </w:t>
      </w:r>
      <w:del w:id="78" w:author="Chris Dillon" w:date="2014-06-21T10:10:00Z">
        <w:r w:rsidRPr="0050370B" w:rsidDel="00C971A8">
          <w:rPr>
            <w:rFonts w:ascii="Times New Roman" w:hAnsi="Times New Roman"/>
            <w:sz w:val="20"/>
            <w:szCs w:val="20"/>
          </w:rPr>
          <w:delText xml:space="preserve">a </w:delText>
        </w:r>
      </w:del>
      <w:r w:rsidRPr="0050370B">
        <w:rPr>
          <w:rFonts w:ascii="Times New Roman" w:hAnsi="Times New Roman"/>
          <w:sz w:val="20"/>
          <w:szCs w:val="20"/>
        </w:rPr>
        <w:t xml:space="preserve">unified Chinese script generation rules in the DNS root zone. However, </w:t>
      </w:r>
      <w:ins w:id="79" w:author="Chris Dillon" w:date="2014-06-21T10:13:00Z">
        <w:r w:rsidR="003F075B">
          <w:rPr>
            <w:rFonts w:ascii="Times New Roman" w:hAnsi="Times New Roman"/>
            <w:sz w:val="20"/>
            <w:szCs w:val="20"/>
          </w:rPr>
          <w:t xml:space="preserve">if </w:t>
        </w:r>
      </w:ins>
      <w:ins w:id="80" w:author="Chris Dillon" w:date="2014-06-21T10:12:00Z">
        <w:r w:rsidR="003F075B">
          <w:rPr>
            <w:rFonts w:ascii="Times New Roman" w:hAnsi="Times New Roman"/>
            <w:sz w:val="20"/>
            <w:szCs w:val="20"/>
          </w:rPr>
          <w:t xml:space="preserve">the </w:t>
        </w:r>
      </w:ins>
      <w:r w:rsidRPr="0050370B">
        <w:rPr>
          <w:rFonts w:ascii="Times New Roman" w:hAnsi="Times New Roman"/>
          <w:sz w:val="20"/>
          <w:szCs w:val="20"/>
        </w:rPr>
        <w:t xml:space="preserve">Chinese script (Hanja) </w:t>
      </w:r>
      <w:del w:id="81" w:author="Chris Dillon" w:date="2014-06-21T10:12:00Z">
        <w:r w:rsidRPr="0050370B" w:rsidDel="003F075B">
          <w:rPr>
            <w:rFonts w:ascii="Times New Roman" w:hAnsi="Times New Roman"/>
            <w:sz w:val="20"/>
            <w:szCs w:val="20"/>
          </w:rPr>
          <w:delText xml:space="preserve">are </w:delText>
        </w:r>
      </w:del>
      <w:ins w:id="82" w:author="Chris Dillon" w:date="2014-06-21T10:12:00Z">
        <w:r w:rsidR="003F075B">
          <w:rPr>
            <w:rFonts w:ascii="Times New Roman" w:hAnsi="Times New Roman"/>
            <w:sz w:val="20"/>
            <w:szCs w:val="20"/>
          </w:rPr>
          <w:t>is</w:t>
        </w:r>
        <w:r w:rsidR="003F075B" w:rsidRPr="0050370B">
          <w:rPr>
            <w:rFonts w:ascii="Times New Roman" w:hAnsi="Times New Roman"/>
            <w:sz w:val="20"/>
            <w:szCs w:val="20"/>
          </w:rPr>
          <w:t xml:space="preserve"> </w:t>
        </w:r>
      </w:ins>
      <w:r w:rsidRPr="0050370B">
        <w:rPr>
          <w:rFonts w:ascii="Times New Roman" w:hAnsi="Times New Roman"/>
          <w:sz w:val="20"/>
          <w:szCs w:val="20"/>
        </w:rPr>
        <w:t xml:space="preserve">no longer widely used in </w:t>
      </w:r>
      <w:ins w:id="83" w:author="Chris Dillon" w:date="2014-06-21T10:12:00Z">
        <w:r w:rsidR="003F075B">
          <w:rPr>
            <w:rFonts w:ascii="Times New Roman" w:hAnsi="Times New Roman"/>
            <w:sz w:val="20"/>
            <w:szCs w:val="20"/>
          </w:rPr>
          <w:t xml:space="preserve">the </w:t>
        </w:r>
      </w:ins>
      <w:r w:rsidRPr="0050370B">
        <w:rPr>
          <w:rFonts w:ascii="Times New Roman" w:hAnsi="Times New Roman"/>
          <w:sz w:val="20"/>
          <w:szCs w:val="20"/>
        </w:rPr>
        <w:t>ROK (</w:t>
      </w:r>
      <w:r w:rsidRPr="0050370B">
        <w:rPr>
          <w:rFonts w:ascii="Times New Roman" w:hAnsi="Times New Roman"/>
          <w:i/>
          <w:sz w:val="20"/>
          <w:szCs w:val="20"/>
        </w:rPr>
        <w:t xml:space="preserve">we </w:t>
      </w:r>
      <w:del w:id="84" w:author="Chris Dillon" w:date="2014-06-21T10:12:00Z">
        <w:r w:rsidRPr="0050370B" w:rsidDel="003F075B">
          <w:rPr>
            <w:rFonts w:ascii="Times New Roman" w:hAnsi="Times New Roman"/>
            <w:i/>
            <w:sz w:val="20"/>
            <w:szCs w:val="20"/>
          </w:rPr>
          <w:delText xml:space="preserve">herein </w:delText>
        </w:r>
      </w:del>
      <w:r w:rsidRPr="0050370B">
        <w:rPr>
          <w:rFonts w:ascii="Times New Roman" w:hAnsi="Times New Roman"/>
          <w:i/>
          <w:sz w:val="20"/>
          <w:szCs w:val="20"/>
        </w:rPr>
        <w:t xml:space="preserve">still need </w:t>
      </w:r>
      <w:del w:id="85" w:author="Chris Dillon" w:date="2014-06-21T10:12:00Z">
        <w:r w:rsidRPr="0050370B" w:rsidDel="003F075B">
          <w:rPr>
            <w:rFonts w:ascii="Times New Roman" w:hAnsi="Times New Roman"/>
            <w:i/>
            <w:sz w:val="20"/>
            <w:szCs w:val="20"/>
          </w:rPr>
          <w:delText xml:space="preserve">the </w:delText>
        </w:r>
      </w:del>
      <w:r w:rsidRPr="0050370B">
        <w:rPr>
          <w:rFonts w:ascii="Times New Roman" w:hAnsi="Times New Roman"/>
          <w:i/>
          <w:sz w:val="20"/>
          <w:szCs w:val="20"/>
        </w:rPr>
        <w:t>conformation</w:t>
      </w:r>
      <w:ins w:id="86" w:author="Chris Dillon" w:date="2014-06-21T10:12:00Z">
        <w:r w:rsidR="003F075B">
          <w:rPr>
            <w:rFonts w:ascii="Times New Roman" w:hAnsi="Times New Roman"/>
            <w:i/>
            <w:sz w:val="20"/>
            <w:szCs w:val="20"/>
          </w:rPr>
          <w:t xml:space="preserve"> of this</w:t>
        </w:r>
      </w:ins>
      <w:r w:rsidRPr="0050370B">
        <w:rPr>
          <w:rFonts w:ascii="Times New Roman" w:hAnsi="Times New Roman"/>
          <w:i/>
          <w:sz w:val="20"/>
          <w:szCs w:val="20"/>
        </w:rPr>
        <w:t xml:space="preserve"> from </w:t>
      </w:r>
      <w:ins w:id="87" w:author="Chris Dillon" w:date="2014-06-21T10:12:00Z">
        <w:r w:rsidR="003F075B">
          <w:rPr>
            <w:rFonts w:ascii="Times New Roman" w:hAnsi="Times New Roman"/>
            <w:i/>
            <w:sz w:val="20"/>
            <w:szCs w:val="20"/>
          </w:rPr>
          <w:t xml:space="preserve">the </w:t>
        </w:r>
      </w:ins>
      <w:r w:rsidRPr="0050370B">
        <w:rPr>
          <w:rFonts w:ascii="Times New Roman" w:hAnsi="Times New Roman"/>
          <w:i/>
          <w:sz w:val="20"/>
          <w:szCs w:val="20"/>
        </w:rPr>
        <w:t>KGP</w:t>
      </w:r>
      <w:r w:rsidRPr="0050370B">
        <w:rPr>
          <w:rFonts w:ascii="Times New Roman" w:hAnsi="Times New Roman"/>
          <w:sz w:val="20"/>
          <w:szCs w:val="20"/>
        </w:rPr>
        <w:t xml:space="preserve">), this issue turns into </w:t>
      </w:r>
      <w:del w:id="88" w:author="Chris Dillon" w:date="2014-06-21T10:13:00Z">
        <w:r w:rsidRPr="0050370B" w:rsidDel="003F075B">
          <w:rPr>
            <w:rFonts w:ascii="Times New Roman" w:hAnsi="Times New Roman"/>
            <w:sz w:val="20"/>
            <w:szCs w:val="20"/>
          </w:rPr>
          <w:delText xml:space="preserve">the </w:delText>
        </w:r>
      </w:del>
      <w:r w:rsidRPr="0050370B">
        <w:rPr>
          <w:rFonts w:ascii="Times New Roman" w:hAnsi="Times New Roman"/>
          <w:sz w:val="20"/>
          <w:szCs w:val="20"/>
        </w:rPr>
        <w:t xml:space="preserve">coordination mainly between </w:t>
      </w:r>
      <w:ins w:id="89" w:author="Chris Dillon" w:date="2014-06-21T10:13:00Z">
        <w:r w:rsidR="003F075B">
          <w:rPr>
            <w:rFonts w:ascii="Times New Roman" w:hAnsi="Times New Roman"/>
            <w:sz w:val="20"/>
            <w:szCs w:val="20"/>
          </w:rPr>
          <w:t xml:space="preserve">the </w:t>
        </w:r>
      </w:ins>
      <w:r w:rsidRPr="0050370B">
        <w:rPr>
          <w:rFonts w:ascii="Times New Roman" w:hAnsi="Times New Roman"/>
          <w:sz w:val="20"/>
          <w:szCs w:val="20"/>
        </w:rPr>
        <w:t xml:space="preserve">CGP and </w:t>
      </w:r>
      <w:ins w:id="90" w:author="Chris Dillon" w:date="2014-06-21T10:13:00Z">
        <w:r w:rsidR="003F075B">
          <w:rPr>
            <w:rFonts w:ascii="Times New Roman" w:hAnsi="Times New Roman"/>
            <w:sz w:val="20"/>
            <w:szCs w:val="20"/>
          </w:rPr>
          <w:t xml:space="preserve">the </w:t>
        </w:r>
      </w:ins>
      <w:r w:rsidRPr="0050370B">
        <w:rPr>
          <w:rFonts w:ascii="Times New Roman" w:hAnsi="Times New Roman"/>
          <w:sz w:val="20"/>
          <w:szCs w:val="20"/>
        </w:rPr>
        <w:t xml:space="preserve">JGP. During the last CDNC meeting in Shanghai (May, 2014), we were glad to see a coordination scheme proposed by the </w:t>
      </w:r>
      <w:del w:id="91" w:author="Chris Dillon" w:date="2014-06-21T10:14:00Z">
        <w:r w:rsidRPr="0050370B" w:rsidDel="003F075B">
          <w:rPr>
            <w:rFonts w:ascii="Times New Roman" w:hAnsi="Times New Roman"/>
            <w:sz w:val="20"/>
            <w:szCs w:val="20"/>
          </w:rPr>
          <w:delText xml:space="preserve">expert of </w:delText>
        </w:r>
      </w:del>
      <w:r w:rsidRPr="0050370B">
        <w:rPr>
          <w:rFonts w:ascii="Times New Roman" w:hAnsi="Times New Roman"/>
          <w:sz w:val="20"/>
          <w:szCs w:val="20"/>
        </w:rPr>
        <w:t xml:space="preserve">Integration Panel. Its basic principles are: </w:t>
      </w:r>
    </w:p>
    <w:p w14:paraId="6DB25FB6" w14:textId="77777777" w:rsidR="00750BA3" w:rsidRDefault="00750BA3" w:rsidP="00750BA3">
      <w:pPr>
        <w:spacing w:line="360" w:lineRule="auto"/>
        <w:ind w:firstLine="420"/>
        <w:rPr>
          <w:rFonts w:ascii="Times New Roman" w:hAnsi="Times New Roman"/>
          <w:b/>
          <w:i/>
          <w:sz w:val="20"/>
          <w:szCs w:val="20"/>
        </w:rPr>
      </w:pPr>
      <w:r w:rsidRPr="00750BA3">
        <w:rPr>
          <w:rFonts w:ascii="Times New Roman" w:hAnsi="Times New Roman" w:hint="eastAsia"/>
          <w:b/>
          <w:i/>
          <w:sz w:val="20"/>
          <w:szCs w:val="20"/>
        </w:rPr>
        <w:t>E</w:t>
      </w:r>
      <w:r w:rsidR="00903CDF" w:rsidRPr="00750BA3">
        <w:rPr>
          <w:rFonts w:ascii="Times New Roman" w:hAnsi="Times New Roman"/>
          <w:b/>
          <w:i/>
          <w:sz w:val="20"/>
          <w:szCs w:val="20"/>
        </w:rPr>
        <w:t>ach CJK panel creates an LGR and each LGR includes a repertoire and variants.</w:t>
      </w:r>
    </w:p>
    <w:p w14:paraId="6DB25FB7" w14:textId="77777777" w:rsidR="00750BA3" w:rsidRDefault="00903CDF" w:rsidP="00750BA3">
      <w:pPr>
        <w:spacing w:line="360" w:lineRule="auto"/>
        <w:ind w:firstLine="420"/>
        <w:rPr>
          <w:rFonts w:ascii="Times New Roman" w:hAnsi="Times New Roman"/>
          <w:b/>
          <w:i/>
          <w:sz w:val="20"/>
          <w:szCs w:val="20"/>
        </w:rPr>
      </w:pPr>
      <w:r w:rsidRPr="00750BA3">
        <w:rPr>
          <w:rFonts w:ascii="Times New Roman" w:hAnsi="Times New Roman"/>
          <w:b/>
          <w:i/>
          <w:sz w:val="20"/>
          <w:szCs w:val="20"/>
        </w:rPr>
        <w:t>If an LGR includes Han characters, the variant mappings must agree for all three panels.</w:t>
      </w:r>
    </w:p>
    <w:p w14:paraId="6DB25FB8" w14:textId="77777777" w:rsidR="00750BA3" w:rsidRPr="00750BA3" w:rsidRDefault="00750BA3" w:rsidP="00750BA3">
      <w:pPr>
        <w:spacing w:line="360" w:lineRule="auto"/>
        <w:ind w:firstLine="420"/>
        <w:rPr>
          <w:rFonts w:ascii="Times New Roman" w:hAnsi="Times New Roman"/>
          <w:b/>
          <w:sz w:val="20"/>
          <w:szCs w:val="20"/>
        </w:rPr>
      </w:pPr>
      <w:r>
        <w:rPr>
          <w:rFonts w:ascii="Times New Roman" w:hAnsi="Times New Roman" w:hint="eastAsia"/>
          <w:b/>
          <w:i/>
          <w:sz w:val="20"/>
          <w:szCs w:val="20"/>
        </w:rPr>
        <w:t>T</w:t>
      </w:r>
      <w:r w:rsidR="00903CDF" w:rsidRPr="00750BA3">
        <w:rPr>
          <w:rFonts w:ascii="Times New Roman" w:hAnsi="Times New Roman"/>
          <w:b/>
          <w:i/>
          <w:sz w:val="20"/>
          <w:szCs w:val="20"/>
        </w:rPr>
        <w:t>he variant types may be different and then the related repertoires may be different.</w:t>
      </w:r>
      <w:r w:rsidR="00903CDF" w:rsidRPr="00750BA3">
        <w:rPr>
          <w:rFonts w:ascii="Times New Roman" w:hAnsi="Times New Roman"/>
          <w:b/>
          <w:sz w:val="20"/>
          <w:szCs w:val="20"/>
        </w:rPr>
        <w:t xml:space="preserve"> </w:t>
      </w:r>
    </w:p>
    <w:p w14:paraId="6DB25FB9" w14:textId="73DD7E8F" w:rsidR="00903CDF" w:rsidRPr="0050370B" w:rsidRDefault="00903CDF" w:rsidP="00750BA3">
      <w:pPr>
        <w:spacing w:line="360" w:lineRule="auto"/>
        <w:ind w:firstLine="420"/>
        <w:rPr>
          <w:rFonts w:ascii="Times New Roman" w:hAnsi="Times New Roman"/>
          <w:sz w:val="20"/>
          <w:szCs w:val="20"/>
        </w:rPr>
      </w:pPr>
      <w:r w:rsidRPr="0050370B">
        <w:rPr>
          <w:rFonts w:ascii="Times New Roman" w:hAnsi="Times New Roman"/>
          <w:sz w:val="20"/>
          <w:szCs w:val="20"/>
        </w:rPr>
        <w:t xml:space="preserve">Based on these principles, we can easily and clearly differentiate </w:t>
      </w:r>
      <w:del w:id="92" w:author="Chris Dillon" w:date="2014-06-21T10:15:00Z">
        <w:r w:rsidRPr="0050370B" w:rsidDel="003F075B">
          <w:rPr>
            <w:rFonts w:ascii="Times New Roman" w:hAnsi="Times New Roman"/>
            <w:sz w:val="20"/>
            <w:szCs w:val="20"/>
          </w:rPr>
          <w:delText xml:space="preserve">the </w:delText>
        </w:r>
      </w:del>
      <w:r w:rsidRPr="0050370B">
        <w:rPr>
          <w:rFonts w:ascii="Times New Roman" w:hAnsi="Times New Roman"/>
          <w:sz w:val="20"/>
          <w:szCs w:val="20"/>
        </w:rPr>
        <w:t>conflict</w:t>
      </w:r>
      <w:del w:id="93" w:author="Chris Dillon" w:date="2014-06-21T10:15:00Z">
        <w:r w:rsidRPr="0050370B" w:rsidDel="003F075B">
          <w:rPr>
            <w:rFonts w:ascii="Times New Roman" w:hAnsi="Times New Roman"/>
            <w:sz w:val="20"/>
            <w:szCs w:val="20"/>
          </w:rPr>
          <w:delText>ed</w:delText>
        </w:r>
      </w:del>
      <w:ins w:id="94" w:author="Chris Dillon" w:date="2014-06-21T10:15:00Z">
        <w:r w:rsidR="003F075B">
          <w:rPr>
            <w:rFonts w:ascii="Times New Roman" w:hAnsi="Times New Roman"/>
            <w:sz w:val="20"/>
            <w:szCs w:val="20"/>
          </w:rPr>
          <w:t>ing</w:t>
        </w:r>
      </w:ins>
      <w:r w:rsidRPr="0050370B">
        <w:rPr>
          <w:rFonts w:ascii="Times New Roman" w:hAnsi="Times New Roman"/>
          <w:sz w:val="20"/>
          <w:szCs w:val="20"/>
        </w:rPr>
        <w:t xml:space="preserve"> variants mapping rules and then a compatible solution </w:t>
      </w:r>
      <w:del w:id="95" w:author="Chris Dillon" w:date="2014-06-21T10:15:00Z">
        <w:r w:rsidRPr="0050370B" w:rsidDel="003F075B">
          <w:rPr>
            <w:rFonts w:ascii="Times New Roman" w:hAnsi="Times New Roman"/>
            <w:sz w:val="20"/>
            <w:szCs w:val="20"/>
          </w:rPr>
          <w:delText xml:space="preserve">about </w:delText>
        </w:r>
      </w:del>
      <w:ins w:id="96" w:author="Chris Dillon" w:date="2014-06-21T10:15:00Z">
        <w:r w:rsidR="003F075B">
          <w:rPr>
            <w:rFonts w:ascii="Times New Roman" w:hAnsi="Times New Roman"/>
            <w:sz w:val="20"/>
            <w:szCs w:val="20"/>
          </w:rPr>
          <w:t>to</w:t>
        </w:r>
        <w:r w:rsidR="003F075B" w:rsidRPr="0050370B">
          <w:rPr>
            <w:rFonts w:ascii="Times New Roman" w:hAnsi="Times New Roman"/>
            <w:sz w:val="20"/>
            <w:szCs w:val="20"/>
          </w:rPr>
          <w:t xml:space="preserve"> </w:t>
        </w:r>
      </w:ins>
      <w:r w:rsidRPr="0050370B">
        <w:rPr>
          <w:rFonts w:ascii="Times New Roman" w:hAnsi="Times New Roman"/>
          <w:sz w:val="20"/>
          <w:szCs w:val="20"/>
        </w:rPr>
        <w:t>the coordination issue is possible in the near future.</w:t>
      </w:r>
    </w:p>
    <w:p w14:paraId="6DB25FBA" w14:textId="77777777" w:rsidR="00DC058D" w:rsidRPr="0050370B" w:rsidRDefault="00DC058D">
      <w:pPr>
        <w:spacing w:line="360" w:lineRule="auto"/>
        <w:rPr>
          <w:rFonts w:ascii="Times New Roman" w:hAnsi="Times New Roman"/>
          <w:b/>
          <w:color w:val="4F81BD"/>
          <w:sz w:val="36"/>
          <w:szCs w:val="36"/>
          <w:u w:val="single"/>
        </w:rPr>
      </w:pPr>
    </w:p>
    <w:p w14:paraId="6DB25FBB" w14:textId="77777777" w:rsidR="00DC058D" w:rsidRPr="0050370B" w:rsidRDefault="00903CDF">
      <w:pPr>
        <w:spacing w:line="360" w:lineRule="auto"/>
        <w:rPr>
          <w:rFonts w:ascii="Times New Roman" w:hAnsi="Times New Roman"/>
          <w:b/>
          <w:color w:val="943634" w:themeColor="accent2" w:themeShade="BF"/>
          <w:sz w:val="28"/>
          <w:szCs w:val="36"/>
        </w:rPr>
      </w:pPr>
      <w:r w:rsidRPr="0050370B">
        <w:rPr>
          <w:rFonts w:ascii="Times New Roman" w:hAnsi="Times New Roman" w:hint="eastAsia"/>
          <w:b/>
          <w:color w:val="943634" w:themeColor="accent2" w:themeShade="BF"/>
          <w:sz w:val="28"/>
          <w:szCs w:val="36"/>
        </w:rPr>
        <w:t>5</w:t>
      </w:r>
      <w:r w:rsidR="00835C8B" w:rsidRPr="0050370B">
        <w:rPr>
          <w:rFonts w:ascii="Times New Roman" w:hAnsi="Times New Roman"/>
          <w:b/>
          <w:color w:val="943634" w:themeColor="accent2" w:themeShade="BF"/>
          <w:sz w:val="28"/>
          <w:szCs w:val="36"/>
        </w:rPr>
        <w:t xml:space="preserve"> Proposed Initial Composition of the Panel</w:t>
      </w:r>
    </w:p>
    <w:p w14:paraId="6DB25FBC" w14:textId="77777777" w:rsidR="00DC058D" w:rsidRPr="001173A0" w:rsidRDefault="00903CDF">
      <w:pPr>
        <w:spacing w:line="360" w:lineRule="auto"/>
        <w:rPr>
          <w:rFonts w:ascii="Times New Roman" w:hAnsi="Times New Roman"/>
          <w:b/>
          <w:sz w:val="22"/>
          <w:szCs w:val="20"/>
        </w:rPr>
      </w:pPr>
      <w:r w:rsidRPr="001173A0">
        <w:rPr>
          <w:rFonts w:ascii="Times New Roman" w:hAnsi="Times New Roman" w:hint="eastAsia"/>
          <w:b/>
          <w:sz w:val="22"/>
          <w:szCs w:val="20"/>
        </w:rPr>
        <w:t>5</w:t>
      </w:r>
      <w:r w:rsidR="00835C8B" w:rsidRPr="001173A0">
        <w:rPr>
          <w:rFonts w:ascii="Times New Roman" w:hAnsi="Times New Roman"/>
          <w:b/>
          <w:sz w:val="22"/>
          <w:szCs w:val="20"/>
        </w:rPr>
        <w:t>.1 Panel Chair and Members</w:t>
      </w:r>
    </w:p>
    <w:p w14:paraId="6DB25FBD" w14:textId="77777777" w:rsidR="00DC058D" w:rsidRPr="000637F0" w:rsidRDefault="00835C8B">
      <w:pPr>
        <w:spacing w:line="360" w:lineRule="auto"/>
        <w:rPr>
          <w:rFonts w:ascii="Times New Roman" w:hAnsi="Times New Roman"/>
          <w:sz w:val="20"/>
          <w:szCs w:val="20"/>
        </w:rPr>
      </w:pPr>
      <w:r w:rsidRPr="000637F0">
        <w:rPr>
          <w:rFonts w:ascii="Times New Roman" w:hAnsi="Times New Roman"/>
          <w:sz w:val="20"/>
          <w:szCs w:val="20"/>
        </w:rPr>
        <w:t xml:space="preserve">The current membership of </w:t>
      </w:r>
      <w:r w:rsidR="00074A3C" w:rsidRPr="000637F0">
        <w:rPr>
          <w:rFonts w:ascii="Times New Roman" w:hAnsi="Times New Roman"/>
          <w:sz w:val="20"/>
          <w:szCs w:val="20"/>
        </w:rPr>
        <w:t xml:space="preserve">the </w:t>
      </w:r>
      <w:r w:rsidRPr="000637F0">
        <w:rPr>
          <w:rFonts w:ascii="Times New Roman" w:hAnsi="Times New Roman"/>
          <w:sz w:val="20"/>
          <w:szCs w:val="20"/>
        </w:rPr>
        <w:t>Chinese Script Generation Panel (CGP) includes the following (in alphabetical order). All the members will be members of the Generation Panel for Chinese script LGR for the Root zone.</w:t>
      </w:r>
    </w:p>
    <w:tbl>
      <w:tblPr>
        <w:tblW w:w="5000" w:type="pct"/>
        <w:jc w:val="center"/>
        <w:tblBorders>
          <w:top w:val="single" w:sz="8" w:space="0" w:color="4BACC6"/>
          <w:left w:val="single" w:sz="8" w:space="0" w:color="4BACC6"/>
          <w:bottom w:val="single" w:sz="8" w:space="0" w:color="4BACC6"/>
          <w:right w:val="single" w:sz="8" w:space="0" w:color="4BACC6"/>
        </w:tblBorders>
        <w:tblLook w:val="0000" w:firstRow="0" w:lastRow="0" w:firstColumn="0" w:lastColumn="0" w:noHBand="0" w:noVBand="0"/>
      </w:tblPr>
      <w:tblGrid>
        <w:gridCol w:w="511"/>
        <w:gridCol w:w="1070"/>
        <w:gridCol w:w="1269"/>
        <w:gridCol w:w="1683"/>
        <w:gridCol w:w="1718"/>
        <w:gridCol w:w="2271"/>
      </w:tblGrid>
      <w:tr w:rsidR="00DC058D" w:rsidRPr="000637F0" w14:paraId="6DB25FC4" w14:textId="77777777" w:rsidTr="00182E07">
        <w:trPr>
          <w:jc w:val="center"/>
        </w:trPr>
        <w:tc>
          <w:tcPr>
            <w:tcW w:w="338" w:type="pct"/>
            <w:shd w:val="clear" w:color="auto" w:fill="4BACC6"/>
          </w:tcPr>
          <w:p w14:paraId="6DB25FBE" w14:textId="77777777" w:rsidR="00DC058D" w:rsidRPr="000637F0" w:rsidRDefault="00835C8B" w:rsidP="00CB4DCC">
            <w:pPr>
              <w:rPr>
                <w:rFonts w:ascii="Times New Roman" w:hAnsi="Times New Roman"/>
                <w:b/>
                <w:bCs/>
                <w:color w:val="000000" w:themeColor="text1"/>
                <w:sz w:val="20"/>
                <w:szCs w:val="20"/>
              </w:rPr>
            </w:pPr>
            <w:r w:rsidRPr="000637F0">
              <w:rPr>
                <w:rFonts w:ascii="Times New Roman" w:hAnsi="Times New Roman"/>
                <w:b/>
                <w:bCs/>
                <w:color w:val="000000" w:themeColor="text1"/>
                <w:sz w:val="20"/>
                <w:szCs w:val="20"/>
              </w:rPr>
              <w:t>No.</w:t>
            </w:r>
          </w:p>
        </w:tc>
        <w:tc>
          <w:tcPr>
            <w:tcW w:w="789" w:type="pct"/>
            <w:shd w:val="clear" w:color="auto" w:fill="4BACC6"/>
          </w:tcPr>
          <w:p w14:paraId="6DB25FBF" w14:textId="77777777" w:rsidR="00DC058D" w:rsidRPr="000637F0" w:rsidRDefault="00CB4DCC" w:rsidP="00CB4DCC">
            <w:pPr>
              <w:rPr>
                <w:rFonts w:ascii="Times New Roman" w:hAnsi="Times New Roman"/>
                <w:b/>
                <w:bCs/>
                <w:color w:val="000000" w:themeColor="text1"/>
                <w:sz w:val="20"/>
                <w:szCs w:val="20"/>
              </w:rPr>
            </w:pPr>
            <w:r w:rsidRPr="000637F0">
              <w:rPr>
                <w:rFonts w:ascii="Times New Roman" w:hAnsi="Times New Roman" w:hint="eastAsia"/>
                <w:b/>
                <w:bCs/>
                <w:color w:val="000000" w:themeColor="text1"/>
                <w:sz w:val="20"/>
                <w:szCs w:val="20"/>
              </w:rPr>
              <w:t>N</w:t>
            </w:r>
            <w:r w:rsidR="00835C8B" w:rsidRPr="000637F0">
              <w:rPr>
                <w:rFonts w:ascii="Times New Roman" w:hAnsi="Times New Roman"/>
                <w:b/>
                <w:bCs/>
                <w:color w:val="000000" w:themeColor="text1"/>
                <w:sz w:val="20"/>
                <w:szCs w:val="20"/>
              </w:rPr>
              <w:t>ame</w:t>
            </w:r>
          </w:p>
        </w:tc>
        <w:tc>
          <w:tcPr>
            <w:tcW w:w="844" w:type="pct"/>
            <w:shd w:val="clear" w:color="auto" w:fill="4BACC6"/>
          </w:tcPr>
          <w:p w14:paraId="6DB25FC0" w14:textId="77777777" w:rsidR="00DC058D" w:rsidRPr="000637F0" w:rsidRDefault="00835C8B" w:rsidP="00CB4DCC">
            <w:pPr>
              <w:rPr>
                <w:rFonts w:ascii="Times New Roman" w:hAnsi="Times New Roman"/>
                <w:b/>
                <w:bCs/>
                <w:color w:val="000000" w:themeColor="text1"/>
                <w:sz w:val="20"/>
                <w:szCs w:val="20"/>
              </w:rPr>
            </w:pPr>
            <w:r w:rsidRPr="000637F0">
              <w:rPr>
                <w:rFonts w:ascii="Times New Roman" w:hAnsi="Times New Roman"/>
                <w:b/>
                <w:bCs/>
                <w:color w:val="000000" w:themeColor="text1"/>
                <w:sz w:val="20"/>
                <w:szCs w:val="20"/>
              </w:rPr>
              <w:t>Designation</w:t>
            </w:r>
          </w:p>
        </w:tc>
        <w:tc>
          <w:tcPr>
            <w:tcW w:w="1087" w:type="pct"/>
            <w:shd w:val="clear" w:color="auto" w:fill="4BACC6"/>
          </w:tcPr>
          <w:p w14:paraId="6DB25FC1" w14:textId="77777777" w:rsidR="00DC058D" w:rsidRPr="000637F0" w:rsidRDefault="00835C8B" w:rsidP="00CB4DCC">
            <w:pPr>
              <w:rPr>
                <w:rFonts w:ascii="Times New Roman" w:hAnsi="Times New Roman"/>
                <w:b/>
                <w:bCs/>
                <w:color w:val="000000" w:themeColor="text1"/>
                <w:sz w:val="20"/>
                <w:szCs w:val="20"/>
              </w:rPr>
            </w:pPr>
            <w:r w:rsidRPr="000637F0">
              <w:rPr>
                <w:rFonts w:ascii="Times New Roman" w:hAnsi="Times New Roman"/>
                <w:b/>
                <w:bCs/>
                <w:color w:val="000000" w:themeColor="text1"/>
                <w:sz w:val="20"/>
                <w:szCs w:val="20"/>
              </w:rPr>
              <w:t>Organization</w:t>
            </w:r>
          </w:p>
        </w:tc>
        <w:tc>
          <w:tcPr>
            <w:tcW w:w="1108" w:type="pct"/>
            <w:shd w:val="clear" w:color="auto" w:fill="4BACC6"/>
          </w:tcPr>
          <w:p w14:paraId="6DB25FC2" w14:textId="77777777" w:rsidR="00DC058D" w:rsidRPr="000637F0" w:rsidRDefault="00835C8B" w:rsidP="00CB4DCC">
            <w:pPr>
              <w:rPr>
                <w:rFonts w:ascii="Times New Roman" w:hAnsi="Times New Roman"/>
                <w:b/>
                <w:bCs/>
                <w:color w:val="000000" w:themeColor="text1"/>
                <w:sz w:val="20"/>
                <w:szCs w:val="20"/>
              </w:rPr>
            </w:pPr>
            <w:r w:rsidRPr="000637F0">
              <w:rPr>
                <w:rFonts w:ascii="Times New Roman" w:hAnsi="Times New Roman"/>
                <w:b/>
                <w:bCs/>
                <w:color w:val="000000" w:themeColor="text1"/>
                <w:sz w:val="20"/>
                <w:szCs w:val="20"/>
              </w:rPr>
              <w:t>Country/Region</w:t>
            </w:r>
          </w:p>
        </w:tc>
        <w:tc>
          <w:tcPr>
            <w:tcW w:w="835" w:type="pct"/>
            <w:shd w:val="clear" w:color="auto" w:fill="4BACC6"/>
          </w:tcPr>
          <w:p w14:paraId="6DB25FC3" w14:textId="77777777" w:rsidR="00DC058D" w:rsidRPr="000637F0" w:rsidRDefault="00835C8B" w:rsidP="00CB4DCC">
            <w:pPr>
              <w:rPr>
                <w:rFonts w:ascii="Times New Roman" w:hAnsi="Times New Roman"/>
                <w:b/>
                <w:bCs/>
                <w:color w:val="000000" w:themeColor="text1"/>
                <w:sz w:val="20"/>
                <w:szCs w:val="20"/>
              </w:rPr>
            </w:pPr>
            <w:r w:rsidRPr="000637F0">
              <w:rPr>
                <w:rFonts w:ascii="Times New Roman" w:hAnsi="Times New Roman"/>
                <w:b/>
                <w:bCs/>
                <w:color w:val="000000" w:themeColor="text1"/>
                <w:sz w:val="20"/>
                <w:szCs w:val="20"/>
              </w:rPr>
              <w:t>Language Expertise</w:t>
            </w:r>
          </w:p>
        </w:tc>
      </w:tr>
      <w:tr w:rsidR="00DC058D" w:rsidRPr="000637F0" w14:paraId="6DB25FCB" w14:textId="77777777" w:rsidTr="00182E07">
        <w:trPr>
          <w:jc w:val="center"/>
        </w:trPr>
        <w:tc>
          <w:tcPr>
            <w:tcW w:w="338" w:type="pct"/>
            <w:tcBorders>
              <w:top w:val="single" w:sz="8" w:space="0" w:color="4BACC6"/>
              <w:bottom w:val="single" w:sz="8" w:space="0" w:color="4BACC6"/>
            </w:tcBorders>
            <w:shd w:val="clear" w:color="auto" w:fill="4BACC6"/>
          </w:tcPr>
          <w:p w14:paraId="6DB25FC5" w14:textId="77777777" w:rsidR="00DC058D" w:rsidRPr="000637F0" w:rsidRDefault="009E63B4" w:rsidP="00885C00">
            <w:pPr>
              <w:jc w:val="center"/>
              <w:rPr>
                <w:rFonts w:ascii="Times New Roman" w:hAnsi="Times New Roman"/>
                <w:b/>
                <w:bCs/>
                <w:color w:val="000000" w:themeColor="text1"/>
                <w:sz w:val="20"/>
                <w:szCs w:val="20"/>
              </w:rPr>
            </w:pPr>
            <w:r w:rsidRPr="000637F0">
              <w:rPr>
                <w:rFonts w:ascii="Times New Roman" w:hAnsi="Times New Roman" w:hint="eastAsia"/>
                <w:b/>
                <w:bCs/>
                <w:color w:val="000000" w:themeColor="text1"/>
                <w:sz w:val="20"/>
                <w:szCs w:val="20"/>
              </w:rPr>
              <w:t>1</w:t>
            </w:r>
          </w:p>
        </w:tc>
        <w:tc>
          <w:tcPr>
            <w:tcW w:w="789" w:type="pct"/>
            <w:tcBorders>
              <w:top w:val="single" w:sz="8" w:space="0" w:color="4BACC6"/>
              <w:bottom w:val="single" w:sz="8" w:space="0" w:color="4BACC6"/>
            </w:tcBorders>
          </w:tcPr>
          <w:p w14:paraId="6DB25FC6" w14:textId="77777777" w:rsidR="00DC058D" w:rsidRPr="000637F0" w:rsidRDefault="00835C8B" w:rsidP="00885C00">
            <w:pPr>
              <w:rPr>
                <w:rFonts w:ascii="Times New Roman" w:hAnsi="Times New Roman"/>
                <w:sz w:val="20"/>
                <w:szCs w:val="20"/>
              </w:rPr>
            </w:pPr>
            <w:r w:rsidRPr="000637F0">
              <w:rPr>
                <w:rFonts w:ascii="Times New Roman" w:hAnsi="Times New Roman"/>
                <w:sz w:val="20"/>
                <w:szCs w:val="20"/>
              </w:rPr>
              <w:t>Chris Dillon</w:t>
            </w:r>
          </w:p>
        </w:tc>
        <w:tc>
          <w:tcPr>
            <w:tcW w:w="844" w:type="pct"/>
            <w:tcBorders>
              <w:top w:val="single" w:sz="8" w:space="0" w:color="4BACC6"/>
              <w:bottom w:val="single" w:sz="8" w:space="0" w:color="4BACC6"/>
            </w:tcBorders>
          </w:tcPr>
          <w:p w14:paraId="6DB25FC7" w14:textId="77777777" w:rsidR="00DC058D" w:rsidRPr="000637F0" w:rsidRDefault="00835C8B" w:rsidP="00885C00">
            <w:pPr>
              <w:rPr>
                <w:rFonts w:ascii="Times New Roman" w:hAnsi="Times New Roman"/>
                <w:sz w:val="20"/>
                <w:szCs w:val="20"/>
              </w:rPr>
            </w:pPr>
            <w:r w:rsidRPr="000637F0">
              <w:rPr>
                <w:rFonts w:ascii="Times New Roman" w:hAnsi="Times New Roman"/>
                <w:sz w:val="20"/>
                <w:szCs w:val="20"/>
              </w:rPr>
              <w:t>Mr</w:t>
            </w:r>
          </w:p>
        </w:tc>
        <w:tc>
          <w:tcPr>
            <w:tcW w:w="1087" w:type="pct"/>
            <w:tcBorders>
              <w:top w:val="single" w:sz="8" w:space="0" w:color="4BACC6"/>
              <w:bottom w:val="single" w:sz="8" w:space="0" w:color="4BACC6"/>
            </w:tcBorders>
          </w:tcPr>
          <w:p w14:paraId="6DB25FC8" w14:textId="77777777" w:rsidR="00DC058D" w:rsidRPr="000637F0" w:rsidRDefault="00885C00" w:rsidP="00885C00">
            <w:pPr>
              <w:rPr>
                <w:rFonts w:ascii="Times New Roman" w:hAnsi="Times New Roman"/>
                <w:sz w:val="20"/>
                <w:szCs w:val="20"/>
              </w:rPr>
            </w:pPr>
            <w:r w:rsidRPr="000637F0">
              <w:rPr>
                <w:rFonts w:ascii="Times New Roman" w:hAnsi="Times New Roman"/>
                <w:sz w:val="20"/>
                <w:szCs w:val="20"/>
              </w:rPr>
              <w:t>University College London</w:t>
            </w:r>
          </w:p>
        </w:tc>
        <w:tc>
          <w:tcPr>
            <w:tcW w:w="1108" w:type="pct"/>
            <w:tcBorders>
              <w:top w:val="single" w:sz="8" w:space="0" w:color="4BACC6"/>
              <w:bottom w:val="single" w:sz="8" w:space="0" w:color="4BACC6"/>
            </w:tcBorders>
          </w:tcPr>
          <w:p w14:paraId="6DB25FC9" w14:textId="77777777" w:rsidR="00DC058D" w:rsidRPr="000637F0" w:rsidRDefault="00835C8B" w:rsidP="00885C00">
            <w:pPr>
              <w:rPr>
                <w:rFonts w:ascii="Times New Roman" w:hAnsi="Times New Roman"/>
                <w:sz w:val="20"/>
                <w:szCs w:val="20"/>
              </w:rPr>
            </w:pPr>
            <w:r w:rsidRPr="000637F0">
              <w:rPr>
                <w:rFonts w:ascii="Times New Roman" w:hAnsi="Times New Roman"/>
                <w:sz w:val="20"/>
                <w:szCs w:val="20"/>
              </w:rPr>
              <w:t>UK</w:t>
            </w:r>
          </w:p>
        </w:tc>
        <w:tc>
          <w:tcPr>
            <w:tcW w:w="835" w:type="pct"/>
            <w:tcBorders>
              <w:top w:val="single" w:sz="8" w:space="0" w:color="4BACC6"/>
              <w:bottom w:val="single" w:sz="8" w:space="0" w:color="4BACC6"/>
            </w:tcBorders>
          </w:tcPr>
          <w:p w14:paraId="6DB25FCA" w14:textId="77777777" w:rsidR="00DC058D" w:rsidRPr="000637F0" w:rsidRDefault="00835C8B" w:rsidP="00885C00">
            <w:pPr>
              <w:rPr>
                <w:rFonts w:ascii="Times New Roman" w:hAnsi="Times New Roman"/>
                <w:sz w:val="20"/>
                <w:szCs w:val="20"/>
              </w:rPr>
            </w:pPr>
            <w:r w:rsidRPr="000637F0">
              <w:rPr>
                <w:rFonts w:ascii="Times New Roman" w:hAnsi="Times New Roman"/>
                <w:sz w:val="20"/>
                <w:szCs w:val="20"/>
              </w:rPr>
              <w:t>C</w:t>
            </w:r>
            <w:r w:rsidR="00A838E0" w:rsidRPr="000637F0">
              <w:rPr>
                <w:rFonts w:ascii="Times New Roman" w:hAnsi="Times New Roman" w:hint="eastAsia"/>
                <w:sz w:val="20"/>
                <w:szCs w:val="20"/>
              </w:rPr>
              <w:t>hinese/</w:t>
            </w:r>
            <w:r w:rsidRPr="000637F0">
              <w:rPr>
                <w:rFonts w:ascii="Times New Roman" w:hAnsi="Times New Roman"/>
                <w:sz w:val="20"/>
                <w:szCs w:val="20"/>
              </w:rPr>
              <w:t>J</w:t>
            </w:r>
            <w:r w:rsidR="00A838E0" w:rsidRPr="000637F0">
              <w:rPr>
                <w:rFonts w:ascii="Times New Roman" w:hAnsi="Times New Roman" w:hint="eastAsia"/>
                <w:sz w:val="20"/>
                <w:szCs w:val="20"/>
              </w:rPr>
              <w:t>apanese/</w:t>
            </w:r>
            <w:r w:rsidRPr="000637F0">
              <w:rPr>
                <w:rFonts w:ascii="Times New Roman" w:hAnsi="Times New Roman"/>
                <w:sz w:val="20"/>
                <w:szCs w:val="20"/>
              </w:rPr>
              <w:t>K</w:t>
            </w:r>
            <w:r w:rsidR="00A838E0" w:rsidRPr="000637F0">
              <w:rPr>
                <w:rFonts w:ascii="Times New Roman" w:hAnsi="Times New Roman" w:hint="eastAsia"/>
                <w:sz w:val="20"/>
                <w:szCs w:val="20"/>
              </w:rPr>
              <w:t>orean</w:t>
            </w:r>
          </w:p>
        </w:tc>
      </w:tr>
      <w:tr w:rsidR="00DC058D" w:rsidRPr="000637F0" w14:paraId="6DB25FD2" w14:textId="77777777" w:rsidTr="00182E07">
        <w:trPr>
          <w:jc w:val="center"/>
        </w:trPr>
        <w:tc>
          <w:tcPr>
            <w:tcW w:w="338" w:type="pct"/>
            <w:shd w:val="clear" w:color="auto" w:fill="4BACC6"/>
          </w:tcPr>
          <w:p w14:paraId="6DB25FCC" w14:textId="77777777" w:rsidR="00DC058D" w:rsidRPr="000637F0" w:rsidRDefault="009E63B4" w:rsidP="00885C00">
            <w:pPr>
              <w:jc w:val="center"/>
              <w:rPr>
                <w:rFonts w:ascii="Times New Roman" w:hAnsi="Times New Roman"/>
                <w:b/>
                <w:bCs/>
                <w:color w:val="000000" w:themeColor="text1"/>
                <w:sz w:val="20"/>
                <w:szCs w:val="20"/>
              </w:rPr>
            </w:pPr>
            <w:r w:rsidRPr="000637F0">
              <w:rPr>
                <w:rFonts w:ascii="Times New Roman" w:hAnsi="Times New Roman" w:hint="eastAsia"/>
                <w:b/>
                <w:bCs/>
                <w:color w:val="000000" w:themeColor="text1"/>
                <w:sz w:val="20"/>
                <w:szCs w:val="20"/>
              </w:rPr>
              <w:lastRenderedPageBreak/>
              <w:t>2</w:t>
            </w:r>
          </w:p>
        </w:tc>
        <w:tc>
          <w:tcPr>
            <w:tcW w:w="789" w:type="pct"/>
          </w:tcPr>
          <w:p w14:paraId="6DB25FCD" w14:textId="77777777" w:rsidR="00DC058D" w:rsidRPr="000637F0" w:rsidRDefault="00835C8B" w:rsidP="00885C00">
            <w:pPr>
              <w:rPr>
                <w:rFonts w:ascii="Times New Roman" w:hAnsi="Times New Roman"/>
                <w:sz w:val="20"/>
                <w:szCs w:val="20"/>
              </w:rPr>
            </w:pPr>
            <w:r w:rsidRPr="000637F0">
              <w:rPr>
                <w:rFonts w:ascii="Times New Roman" w:hAnsi="Times New Roman"/>
                <w:sz w:val="20"/>
                <w:szCs w:val="20"/>
              </w:rPr>
              <w:t>Di Ma</w:t>
            </w:r>
          </w:p>
        </w:tc>
        <w:tc>
          <w:tcPr>
            <w:tcW w:w="844" w:type="pct"/>
          </w:tcPr>
          <w:p w14:paraId="6DB25FCE" w14:textId="77777777" w:rsidR="00DC058D" w:rsidRPr="000637F0" w:rsidRDefault="00835C8B" w:rsidP="00885C00">
            <w:pPr>
              <w:rPr>
                <w:rFonts w:ascii="Times New Roman" w:hAnsi="Times New Roman"/>
                <w:sz w:val="20"/>
                <w:szCs w:val="20"/>
              </w:rPr>
            </w:pPr>
            <w:r w:rsidRPr="000637F0">
              <w:rPr>
                <w:rFonts w:ascii="Times New Roman" w:hAnsi="Times New Roman"/>
                <w:sz w:val="20"/>
                <w:szCs w:val="20"/>
              </w:rPr>
              <w:t>Dr</w:t>
            </w:r>
          </w:p>
        </w:tc>
        <w:tc>
          <w:tcPr>
            <w:tcW w:w="1087" w:type="pct"/>
          </w:tcPr>
          <w:p w14:paraId="6DB25FCF" w14:textId="77777777" w:rsidR="00DC058D" w:rsidRPr="000637F0" w:rsidRDefault="00835C8B" w:rsidP="00885C00">
            <w:pPr>
              <w:rPr>
                <w:rFonts w:ascii="Times New Roman" w:hAnsi="Times New Roman"/>
                <w:sz w:val="20"/>
                <w:szCs w:val="20"/>
              </w:rPr>
            </w:pPr>
            <w:r w:rsidRPr="000637F0">
              <w:rPr>
                <w:rFonts w:ascii="Times New Roman" w:hAnsi="Times New Roman"/>
                <w:sz w:val="20"/>
                <w:szCs w:val="20"/>
              </w:rPr>
              <w:t>ZDNS</w:t>
            </w:r>
          </w:p>
        </w:tc>
        <w:tc>
          <w:tcPr>
            <w:tcW w:w="1108" w:type="pct"/>
          </w:tcPr>
          <w:p w14:paraId="6DB25FD0" w14:textId="77777777" w:rsidR="00DC058D" w:rsidRPr="000637F0" w:rsidRDefault="00835C8B" w:rsidP="00885C00">
            <w:pPr>
              <w:rPr>
                <w:rFonts w:ascii="Times New Roman" w:hAnsi="Times New Roman"/>
                <w:sz w:val="20"/>
                <w:szCs w:val="20"/>
              </w:rPr>
            </w:pPr>
            <w:r w:rsidRPr="000637F0">
              <w:rPr>
                <w:rFonts w:ascii="Times New Roman" w:hAnsi="Times New Roman"/>
                <w:sz w:val="20"/>
                <w:szCs w:val="20"/>
              </w:rPr>
              <w:t>China</w:t>
            </w:r>
          </w:p>
        </w:tc>
        <w:tc>
          <w:tcPr>
            <w:tcW w:w="835" w:type="pct"/>
          </w:tcPr>
          <w:p w14:paraId="6DB25FD1" w14:textId="77777777" w:rsidR="00DC058D" w:rsidRPr="000637F0" w:rsidRDefault="00875699" w:rsidP="00885C00">
            <w:pPr>
              <w:rPr>
                <w:rFonts w:ascii="Times New Roman" w:hAnsi="Times New Roman"/>
                <w:sz w:val="20"/>
                <w:szCs w:val="20"/>
              </w:rPr>
            </w:pPr>
            <w:r w:rsidRPr="000637F0">
              <w:rPr>
                <w:rFonts w:ascii="Times New Roman" w:hAnsi="Times New Roman" w:hint="eastAsia"/>
                <w:sz w:val="20"/>
                <w:szCs w:val="20"/>
              </w:rPr>
              <w:t>Chinese</w:t>
            </w:r>
          </w:p>
        </w:tc>
      </w:tr>
      <w:tr w:rsidR="00DC058D" w:rsidRPr="000637F0" w14:paraId="6DB25FD9" w14:textId="77777777" w:rsidTr="00182E07">
        <w:trPr>
          <w:jc w:val="center"/>
        </w:trPr>
        <w:tc>
          <w:tcPr>
            <w:tcW w:w="338" w:type="pct"/>
            <w:tcBorders>
              <w:top w:val="single" w:sz="8" w:space="0" w:color="4BACC6"/>
              <w:bottom w:val="single" w:sz="8" w:space="0" w:color="4BACC6"/>
            </w:tcBorders>
            <w:shd w:val="clear" w:color="auto" w:fill="4BACC6"/>
          </w:tcPr>
          <w:p w14:paraId="6DB25FD3" w14:textId="77777777" w:rsidR="00DC058D" w:rsidRPr="000637F0" w:rsidRDefault="009E63B4" w:rsidP="00885C00">
            <w:pPr>
              <w:jc w:val="center"/>
              <w:rPr>
                <w:rFonts w:ascii="Times New Roman" w:hAnsi="Times New Roman"/>
                <w:b/>
                <w:bCs/>
                <w:color w:val="000000" w:themeColor="text1"/>
                <w:sz w:val="20"/>
                <w:szCs w:val="20"/>
              </w:rPr>
            </w:pPr>
            <w:r w:rsidRPr="000637F0">
              <w:rPr>
                <w:rFonts w:ascii="Times New Roman" w:hAnsi="Times New Roman" w:hint="eastAsia"/>
                <w:b/>
                <w:bCs/>
                <w:color w:val="000000" w:themeColor="text1"/>
                <w:sz w:val="20"/>
                <w:szCs w:val="20"/>
              </w:rPr>
              <w:t>3</w:t>
            </w:r>
          </w:p>
        </w:tc>
        <w:tc>
          <w:tcPr>
            <w:tcW w:w="789" w:type="pct"/>
            <w:tcBorders>
              <w:top w:val="single" w:sz="8" w:space="0" w:color="4BACC6"/>
              <w:bottom w:val="single" w:sz="8" w:space="0" w:color="4BACC6"/>
            </w:tcBorders>
          </w:tcPr>
          <w:p w14:paraId="6DB25FD4" w14:textId="77777777" w:rsidR="00DC058D" w:rsidRPr="000637F0" w:rsidRDefault="00835C8B" w:rsidP="00885C00">
            <w:pPr>
              <w:rPr>
                <w:rFonts w:ascii="Times New Roman" w:hAnsi="Times New Roman"/>
                <w:sz w:val="20"/>
                <w:szCs w:val="20"/>
              </w:rPr>
            </w:pPr>
            <w:r w:rsidRPr="000637F0">
              <w:rPr>
                <w:rFonts w:ascii="Times New Roman" w:hAnsi="Times New Roman"/>
                <w:sz w:val="20"/>
                <w:szCs w:val="20"/>
              </w:rPr>
              <w:t>Guoying Li</w:t>
            </w:r>
          </w:p>
        </w:tc>
        <w:tc>
          <w:tcPr>
            <w:tcW w:w="844" w:type="pct"/>
            <w:tcBorders>
              <w:top w:val="single" w:sz="8" w:space="0" w:color="4BACC6"/>
              <w:bottom w:val="single" w:sz="8" w:space="0" w:color="4BACC6"/>
            </w:tcBorders>
          </w:tcPr>
          <w:p w14:paraId="6DB25FD5" w14:textId="77777777" w:rsidR="00DC058D" w:rsidRPr="000637F0" w:rsidRDefault="00F85B11" w:rsidP="00885C00">
            <w:pPr>
              <w:rPr>
                <w:rFonts w:ascii="Times New Roman" w:hAnsi="Times New Roman"/>
                <w:sz w:val="20"/>
                <w:szCs w:val="20"/>
              </w:rPr>
            </w:pPr>
            <w:r w:rsidRPr="000637F0">
              <w:rPr>
                <w:rFonts w:ascii="Times New Roman" w:hAnsi="Times New Roman" w:hint="eastAsia"/>
                <w:sz w:val="20"/>
                <w:szCs w:val="20"/>
              </w:rPr>
              <w:t>Dr</w:t>
            </w:r>
          </w:p>
        </w:tc>
        <w:tc>
          <w:tcPr>
            <w:tcW w:w="1087" w:type="pct"/>
            <w:tcBorders>
              <w:top w:val="single" w:sz="8" w:space="0" w:color="4BACC6"/>
              <w:bottom w:val="single" w:sz="8" w:space="0" w:color="4BACC6"/>
            </w:tcBorders>
          </w:tcPr>
          <w:p w14:paraId="6DB25FD6" w14:textId="77777777" w:rsidR="00DC058D" w:rsidRPr="000637F0" w:rsidRDefault="00F85B11" w:rsidP="00885C00">
            <w:pPr>
              <w:rPr>
                <w:rFonts w:ascii="Times New Roman" w:hAnsi="Times New Roman"/>
                <w:sz w:val="20"/>
                <w:szCs w:val="20"/>
              </w:rPr>
            </w:pPr>
            <w:r w:rsidRPr="000637F0">
              <w:rPr>
                <w:rFonts w:ascii="Times New Roman" w:hAnsi="Times New Roman" w:hint="eastAsia"/>
                <w:sz w:val="20"/>
                <w:szCs w:val="20"/>
              </w:rPr>
              <w:t>Beijing Normal University</w:t>
            </w:r>
          </w:p>
        </w:tc>
        <w:tc>
          <w:tcPr>
            <w:tcW w:w="1108" w:type="pct"/>
            <w:tcBorders>
              <w:top w:val="single" w:sz="8" w:space="0" w:color="4BACC6"/>
              <w:bottom w:val="single" w:sz="8" w:space="0" w:color="4BACC6"/>
            </w:tcBorders>
          </w:tcPr>
          <w:p w14:paraId="6DB25FD7" w14:textId="77777777" w:rsidR="00DC058D" w:rsidRPr="000637F0" w:rsidRDefault="00400864" w:rsidP="00885C00">
            <w:pPr>
              <w:rPr>
                <w:rFonts w:ascii="Times New Roman" w:hAnsi="Times New Roman"/>
                <w:sz w:val="20"/>
                <w:szCs w:val="20"/>
              </w:rPr>
            </w:pPr>
            <w:r w:rsidRPr="000637F0">
              <w:rPr>
                <w:rFonts w:ascii="Times New Roman" w:hAnsi="Times New Roman" w:hint="eastAsia"/>
                <w:sz w:val="20"/>
                <w:szCs w:val="20"/>
              </w:rPr>
              <w:t>China</w:t>
            </w:r>
          </w:p>
        </w:tc>
        <w:tc>
          <w:tcPr>
            <w:tcW w:w="835" w:type="pct"/>
            <w:tcBorders>
              <w:top w:val="single" w:sz="8" w:space="0" w:color="4BACC6"/>
              <w:bottom w:val="single" w:sz="8" w:space="0" w:color="4BACC6"/>
            </w:tcBorders>
          </w:tcPr>
          <w:p w14:paraId="6DB25FD8" w14:textId="77777777" w:rsidR="00DC058D" w:rsidRPr="000637F0" w:rsidRDefault="00400864" w:rsidP="00885C00">
            <w:pPr>
              <w:rPr>
                <w:rFonts w:ascii="Times New Roman" w:hAnsi="Times New Roman"/>
                <w:sz w:val="20"/>
                <w:szCs w:val="20"/>
              </w:rPr>
            </w:pPr>
            <w:r w:rsidRPr="000637F0">
              <w:rPr>
                <w:rFonts w:ascii="Times New Roman" w:hAnsi="Times New Roman" w:hint="eastAsia"/>
                <w:sz w:val="20"/>
                <w:szCs w:val="20"/>
              </w:rPr>
              <w:t>Chinese</w:t>
            </w:r>
          </w:p>
        </w:tc>
      </w:tr>
      <w:tr w:rsidR="00DC058D" w:rsidRPr="000637F0" w14:paraId="6DB25FE0" w14:textId="77777777" w:rsidTr="00182E07">
        <w:trPr>
          <w:jc w:val="center"/>
        </w:trPr>
        <w:tc>
          <w:tcPr>
            <w:tcW w:w="338" w:type="pct"/>
            <w:shd w:val="clear" w:color="auto" w:fill="4BACC6"/>
          </w:tcPr>
          <w:p w14:paraId="6DB25FDA" w14:textId="77777777" w:rsidR="00DC058D" w:rsidRPr="000637F0" w:rsidRDefault="009E63B4" w:rsidP="00885C00">
            <w:pPr>
              <w:jc w:val="center"/>
              <w:rPr>
                <w:rFonts w:ascii="Times New Roman" w:hAnsi="Times New Roman"/>
                <w:b/>
                <w:bCs/>
                <w:color w:val="000000" w:themeColor="text1"/>
                <w:sz w:val="20"/>
                <w:szCs w:val="20"/>
              </w:rPr>
            </w:pPr>
            <w:r w:rsidRPr="000637F0">
              <w:rPr>
                <w:rFonts w:ascii="Times New Roman" w:hAnsi="Times New Roman" w:hint="eastAsia"/>
                <w:b/>
                <w:bCs/>
                <w:color w:val="000000" w:themeColor="text1"/>
                <w:sz w:val="20"/>
                <w:szCs w:val="20"/>
              </w:rPr>
              <w:t>4</w:t>
            </w:r>
          </w:p>
        </w:tc>
        <w:tc>
          <w:tcPr>
            <w:tcW w:w="789" w:type="pct"/>
          </w:tcPr>
          <w:p w14:paraId="6DB25FDB" w14:textId="77777777" w:rsidR="00DC058D" w:rsidRPr="000637F0" w:rsidRDefault="00835C8B" w:rsidP="00885C00">
            <w:pPr>
              <w:rPr>
                <w:rFonts w:ascii="Times New Roman" w:hAnsi="Times New Roman"/>
                <w:sz w:val="20"/>
                <w:szCs w:val="20"/>
              </w:rPr>
            </w:pPr>
            <w:r w:rsidRPr="000637F0">
              <w:rPr>
                <w:rFonts w:ascii="Times New Roman" w:hAnsi="Times New Roman" w:hint="eastAsia"/>
                <w:sz w:val="20"/>
                <w:szCs w:val="20"/>
              </w:rPr>
              <w:t>Jonathan Shea</w:t>
            </w:r>
          </w:p>
        </w:tc>
        <w:tc>
          <w:tcPr>
            <w:tcW w:w="844" w:type="pct"/>
          </w:tcPr>
          <w:p w14:paraId="6DB25FDC" w14:textId="77777777" w:rsidR="00DC058D" w:rsidRPr="000637F0" w:rsidRDefault="00875699" w:rsidP="00885C00">
            <w:pPr>
              <w:rPr>
                <w:rFonts w:ascii="Times New Roman" w:hAnsi="Times New Roman"/>
                <w:sz w:val="20"/>
                <w:szCs w:val="20"/>
              </w:rPr>
            </w:pPr>
            <w:r w:rsidRPr="000637F0">
              <w:rPr>
                <w:rFonts w:ascii="Times New Roman" w:hAnsi="Times New Roman" w:hint="eastAsia"/>
                <w:sz w:val="20"/>
                <w:szCs w:val="20"/>
              </w:rPr>
              <w:t>Mr</w:t>
            </w:r>
          </w:p>
        </w:tc>
        <w:tc>
          <w:tcPr>
            <w:tcW w:w="1087" w:type="pct"/>
          </w:tcPr>
          <w:p w14:paraId="6DB25FDD" w14:textId="77777777" w:rsidR="00DC058D" w:rsidRPr="000637F0" w:rsidRDefault="00875699" w:rsidP="00885C00">
            <w:pPr>
              <w:rPr>
                <w:rFonts w:ascii="Times New Roman" w:hAnsi="Times New Roman"/>
                <w:sz w:val="20"/>
                <w:szCs w:val="20"/>
              </w:rPr>
            </w:pPr>
            <w:r w:rsidRPr="000637F0">
              <w:rPr>
                <w:rFonts w:ascii="Times New Roman" w:hAnsi="Times New Roman" w:hint="eastAsia"/>
                <w:sz w:val="20"/>
                <w:szCs w:val="20"/>
              </w:rPr>
              <w:t>HKIRC</w:t>
            </w:r>
          </w:p>
        </w:tc>
        <w:tc>
          <w:tcPr>
            <w:tcW w:w="1108" w:type="pct"/>
          </w:tcPr>
          <w:p w14:paraId="6DB25FDE" w14:textId="77777777" w:rsidR="00DC058D" w:rsidRPr="000637F0" w:rsidRDefault="00835C8B" w:rsidP="00885C00">
            <w:pPr>
              <w:rPr>
                <w:rFonts w:ascii="Times New Roman" w:hAnsi="Times New Roman"/>
                <w:sz w:val="20"/>
                <w:szCs w:val="20"/>
              </w:rPr>
            </w:pPr>
            <w:r w:rsidRPr="000637F0">
              <w:rPr>
                <w:rFonts w:ascii="Times New Roman" w:hAnsi="Times New Roman" w:hint="eastAsia"/>
                <w:sz w:val="20"/>
                <w:szCs w:val="20"/>
              </w:rPr>
              <w:t>Hong Kong</w:t>
            </w:r>
          </w:p>
        </w:tc>
        <w:tc>
          <w:tcPr>
            <w:tcW w:w="835" w:type="pct"/>
          </w:tcPr>
          <w:p w14:paraId="6DB25FDF" w14:textId="77777777" w:rsidR="00DC058D" w:rsidRPr="000637F0" w:rsidRDefault="00875699" w:rsidP="00885C00">
            <w:pPr>
              <w:rPr>
                <w:rFonts w:ascii="Times New Roman" w:hAnsi="Times New Roman"/>
                <w:sz w:val="20"/>
                <w:szCs w:val="20"/>
              </w:rPr>
            </w:pPr>
            <w:r w:rsidRPr="000637F0">
              <w:rPr>
                <w:rFonts w:ascii="Times New Roman" w:hAnsi="Times New Roman" w:hint="eastAsia"/>
                <w:sz w:val="20"/>
                <w:szCs w:val="20"/>
              </w:rPr>
              <w:t>Chinese</w:t>
            </w:r>
          </w:p>
        </w:tc>
      </w:tr>
      <w:tr w:rsidR="00DC058D" w:rsidRPr="000637F0" w14:paraId="6DB25FE7" w14:textId="77777777" w:rsidTr="00182E07">
        <w:trPr>
          <w:jc w:val="center"/>
        </w:trPr>
        <w:tc>
          <w:tcPr>
            <w:tcW w:w="338" w:type="pct"/>
            <w:tcBorders>
              <w:top w:val="single" w:sz="8" w:space="0" w:color="4BACC6"/>
              <w:bottom w:val="single" w:sz="8" w:space="0" w:color="4BACC6"/>
            </w:tcBorders>
            <w:shd w:val="clear" w:color="auto" w:fill="4BACC6"/>
          </w:tcPr>
          <w:p w14:paraId="6DB25FE1" w14:textId="77777777" w:rsidR="00DC058D" w:rsidRPr="000637F0" w:rsidRDefault="009E63B4" w:rsidP="00885C00">
            <w:pPr>
              <w:jc w:val="center"/>
              <w:rPr>
                <w:rFonts w:ascii="Times New Roman" w:hAnsi="Times New Roman"/>
                <w:b/>
                <w:bCs/>
                <w:color w:val="000000" w:themeColor="text1"/>
                <w:sz w:val="20"/>
                <w:szCs w:val="20"/>
              </w:rPr>
            </w:pPr>
            <w:r w:rsidRPr="000637F0">
              <w:rPr>
                <w:rFonts w:ascii="Times New Roman" w:hAnsi="Times New Roman" w:hint="eastAsia"/>
                <w:b/>
                <w:bCs/>
                <w:color w:val="000000" w:themeColor="text1"/>
                <w:sz w:val="20"/>
                <w:szCs w:val="20"/>
              </w:rPr>
              <w:t>5</w:t>
            </w:r>
          </w:p>
        </w:tc>
        <w:tc>
          <w:tcPr>
            <w:tcW w:w="789" w:type="pct"/>
            <w:tcBorders>
              <w:top w:val="single" w:sz="8" w:space="0" w:color="4BACC6"/>
              <w:bottom w:val="single" w:sz="8" w:space="0" w:color="4BACC6"/>
            </w:tcBorders>
          </w:tcPr>
          <w:p w14:paraId="6DB25FE2" w14:textId="77777777" w:rsidR="00DC058D" w:rsidRPr="000637F0" w:rsidRDefault="00835C8B" w:rsidP="005E05EB">
            <w:pPr>
              <w:rPr>
                <w:rFonts w:ascii="Times New Roman" w:hAnsi="Times New Roman"/>
                <w:sz w:val="20"/>
                <w:szCs w:val="20"/>
              </w:rPr>
            </w:pPr>
            <w:r w:rsidRPr="000637F0">
              <w:rPr>
                <w:rFonts w:ascii="Times New Roman" w:hAnsi="Times New Roman"/>
                <w:sz w:val="20"/>
                <w:szCs w:val="20"/>
              </w:rPr>
              <w:t>Jose</w:t>
            </w:r>
            <w:r w:rsidR="005E05EB" w:rsidRPr="000637F0">
              <w:rPr>
                <w:rFonts w:ascii="Times New Roman" w:hAnsi="Times New Roman" w:hint="eastAsia"/>
                <w:sz w:val="20"/>
                <w:szCs w:val="20"/>
              </w:rPr>
              <w:t>ph</w:t>
            </w:r>
            <w:r w:rsidRPr="000637F0">
              <w:rPr>
                <w:rFonts w:ascii="Times New Roman" w:hAnsi="Times New Roman"/>
                <w:sz w:val="20"/>
                <w:szCs w:val="20"/>
              </w:rPr>
              <w:t>Yee</w:t>
            </w:r>
          </w:p>
        </w:tc>
        <w:tc>
          <w:tcPr>
            <w:tcW w:w="844" w:type="pct"/>
            <w:tcBorders>
              <w:top w:val="single" w:sz="8" w:space="0" w:color="4BACC6"/>
              <w:bottom w:val="single" w:sz="8" w:space="0" w:color="4BACC6"/>
            </w:tcBorders>
          </w:tcPr>
          <w:p w14:paraId="6DB25FE3" w14:textId="77777777" w:rsidR="00DC058D" w:rsidRPr="000637F0" w:rsidRDefault="005E05EB" w:rsidP="00885C00">
            <w:pPr>
              <w:rPr>
                <w:rFonts w:ascii="Times New Roman" w:hAnsi="Times New Roman"/>
                <w:sz w:val="20"/>
                <w:szCs w:val="20"/>
              </w:rPr>
            </w:pPr>
            <w:r w:rsidRPr="000637F0">
              <w:rPr>
                <w:rFonts w:ascii="Times New Roman" w:hAnsi="Times New Roman" w:hint="eastAsia"/>
                <w:sz w:val="20"/>
                <w:szCs w:val="20"/>
              </w:rPr>
              <w:t>Mr</w:t>
            </w:r>
          </w:p>
        </w:tc>
        <w:tc>
          <w:tcPr>
            <w:tcW w:w="1087" w:type="pct"/>
            <w:tcBorders>
              <w:top w:val="single" w:sz="8" w:space="0" w:color="4BACC6"/>
              <w:bottom w:val="single" w:sz="8" w:space="0" w:color="4BACC6"/>
            </w:tcBorders>
          </w:tcPr>
          <w:p w14:paraId="6DB25FE4" w14:textId="77777777" w:rsidR="00DC058D" w:rsidRPr="000637F0" w:rsidRDefault="005E05EB" w:rsidP="00885C00">
            <w:pPr>
              <w:rPr>
                <w:rFonts w:ascii="Times New Roman" w:hAnsi="Times New Roman"/>
                <w:sz w:val="20"/>
                <w:szCs w:val="20"/>
              </w:rPr>
            </w:pPr>
            <w:r w:rsidRPr="000637F0">
              <w:rPr>
                <w:rFonts w:ascii="Times New Roman" w:hAnsi="Times New Roman"/>
                <w:sz w:val="20"/>
                <w:szCs w:val="20"/>
              </w:rPr>
              <w:t>Afilias</w:t>
            </w:r>
          </w:p>
        </w:tc>
        <w:tc>
          <w:tcPr>
            <w:tcW w:w="1108" w:type="pct"/>
            <w:tcBorders>
              <w:top w:val="single" w:sz="8" w:space="0" w:color="4BACC6"/>
              <w:bottom w:val="single" w:sz="8" w:space="0" w:color="4BACC6"/>
            </w:tcBorders>
          </w:tcPr>
          <w:p w14:paraId="6DB25FE5" w14:textId="77777777" w:rsidR="00DC058D" w:rsidRPr="000637F0" w:rsidRDefault="005E05EB" w:rsidP="00885C00">
            <w:pPr>
              <w:rPr>
                <w:rFonts w:ascii="Times New Roman" w:hAnsi="Times New Roman"/>
                <w:sz w:val="20"/>
                <w:szCs w:val="20"/>
              </w:rPr>
            </w:pPr>
            <w:r w:rsidRPr="000637F0">
              <w:rPr>
                <w:rFonts w:ascii="Times New Roman" w:hAnsi="Times New Roman" w:hint="eastAsia"/>
                <w:sz w:val="20"/>
                <w:szCs w:val="20"/>
              </w:rPr>
              <w:t>Canada</w:t>
            </w:r>
          </w:p>
        </w:tc>
        <w:tc>
          <w:tcPr>
            <w:tcW w:w="835" w:type="pct"/>
            <w:tcBorders>
              <w:top w:val="single" w:sz="8" w:space="0" w:color="4BACC6"/>
              <w:bottom w:val="single" w:sz="8" w:space="0" w:color="4BACC6"/>
            </w:tcBorders>
          </w:tcPr>
          <w:p w14:paraId="6DB25FE6" w14:textId="77777777" w:rsidR="00DC058D" w:rsidRPr="000637F0" w:rsidRDefault="005E05EB" w:rsidP="00885C00">
            <w:pPr>
              <w:rPr>
                <w:rFonts w:ascii="Times New Roman" w:hAnsi="Times New Roman"/>
                <w:sz w:val="20"/>
                <w:szCs w:val="20"/>
              </w:rPr>
            </w:pPr>
            <w:r w:rsidRPr="000637F0">
              <w:rPr>
                <w:rFonts w:ascii="Times New Roman" w:hAnsi="Times New Roman"/>
                <w:sz w:val="20"/>
                <w:szCs w:val="20"/>
              </w:rPr>
              <w:t>Simplified Chinese, Traditional Chinese, (Familiar with Japanese)</w:t>
            </w:r>
          </w:p>
        </w:tc>
      </w:tr>
      <w:tr w:rsidR="00DC058D" w:rsidRPr="000637F0" w14:paraId="6DB25FEE" w14:textId="77777777" w:rsidTr="00182E07">
        <w:trPr>
          <w:jc w:val="center"/>
        </w:trPr>
        <w:tc>
          <w:tcPr>
            <w:tcW w:w="338" w:type="pct"/>
            <w:shd w:val="clear" w:color="auto" w:fill="4BACC6"/>
          </w:tcPr>
          <w:p w14:paraId="6DB25FE8" w14:textId="77777777" w:rsidR="00DC058D" w:rsidRPr="000637F0" w:rsidRDefault="009E63B4" w:rsidP="00885C00">
            <w:pPr>
              <w:jc w:val="center"/>
              <w:rPr>
                <w:rFonts w:ascii="Times New Roman" w:hAnsi="Times New Roman"/>
                <w:b/>
                <w:bCs/>
                <w:color w:val="000000" w:themeColor="text1"/>
                <w:sz w:val="20"/>
                <w:szCs w:val="20"/>
              </w:rPr>
            </w:pPr>
            <w:r w:rsidRPr="000637F0">
              <w:rPr>
                <w:rFonts w:ascii="Times New Roman" w:hAnsi="Times New Roman" w:hint="eastAsia"/>
                <w:b/>
                <w:bCs/>
                <w:color w:val="000000" w:themeColor="text1"/>
                <w:sz w:val="20"/>
                <w:szCs w:val="20"/>
              </w:rPr>
              <w:t>6</w:t>
            </w:r>
          </w:p>
        </w:tc>
        <w:tc>
          <w:tcPr>
            <w:tcW w:w="789" w:type="pct"/>
          </w:tcPr>
          <w:p w14:paraId="6DB25FE9" w14:textId="77777777" w:rsidR="00DC058D" w:rsidRPr="000637F0" w:rsidRDefault="00835C8B" w:rsidP="00885C00">
            <w:pPr>
              <w:rPr>
                <w:rFonts w:ascii="Times New Roman" w:hAnsi="Times New Roman"/>
                <w:sz w:val="20"/>
                <w:szCs w:val="20"/>
              </w:rPr>
            </w:pPr>
            <w:r w:rsidRPr="000637F0">
              <w:rPr>
                <w:rFonts w:ascii="Times New Roman" w:hAnsi="Times New Roman" w:hint="eastAsia"/>
                <w:sz w:val="20"/>
                <w:szCs w:val="20"/>
              </w:rPr>
              <w:t>Kenny Huang</w:t>
            </w:r>
          </w:p>
        </w:tc>
        <w:tc>
          <w:tcPr>
            <w:tcW w:w="844" w:type="pct"/>
          </w:tcPr>
          <w:p w14:paraId="6DB25FEA" w14:textId="77777777" w:rsidR="00DC058D" w:rsidRPr="000637F0" w:rsidRDefault="00400864" w:rsidP="00885C00">
            <w:pPr>
              <w:rPr>
                <w:rFonts w:ascii="Times New Roman" w:hAnsi="Times New Roman"/>
                <w:sz w:val="20"/>
                <w:szCs w:val="20"/>
              </w:rPr>
            </w:pPr>
            <w:r w:rsidRPr="000637F0">
              <w:rPr>
                <w:rFonts w:ascii="Times New Roman" w:hAnsi="Times New Roman" w:hint="eastAsia"/>
                <w:sz w:val="20"/>
                <w:szCs w:val="20"/>
              </w:rPr>
              <w:t>Dr</w:t>
            </w:r>
          </w:p>
        </w:tc>
        <w:tc>
          <w:tcPr>
            <w:tcW w:w="1087" w:type="pct"/>
          </w:tcPr>
          <w:p w14:paraId="6DB25FEB" w14:textId="77777777" w:rsidR="00DC058D" w:rsidRPr="000637F0" w:rsidRDefault="00F42493" w:rsidP="00885C00">
            <w:pPr>
              <w:rPr>
                <w:rFonts w:ascii="Times New Roman" w:hAnsi="Times New Roman"/>
                <w:sz w:val="20"/>
                <w:szCs w:val="20"/>
              </w:rPr>
            </w:pPr>
            <w:r w:rsidRPr="000637F0">
              <w:rPr>
                <w:rFonts w:ascii="Times New Roman" w:hAnsi="Times New Roman" w:hint="eastAsia"/>
                <w:sz w:val="20"/>
                <w:szCs w:val="20"/>
              </w:rPr>
              <w:t>TWNIC</w:t>
            </w:r>
          </w:p>
        </w:tc>
        <w:tc>
          <w:tcPr>
            <w:tcW w:w="1108" w:type="pct"/>
          </w:tcPr>
          <w:p w14:paraId="6DB25FEC" w14:textId="77777777" w:rsidR="00DC058D" w:rsidRPr="000637F0" w:rsidRDefault="00835C8B" w:rsidP="00885C00">
            <w:pPr>
              <w:rPr>
                <w:rFonts w:ascii="Times New Roman" w:hAnsi="Times New Roman"/>
                <w:sz w:val="20"/>
                <w:szCs w:val="20"/>
              </w:rPr>
            </w:pPr>
            <w:r w:rsidRPr="000637F0">
              <w:rPr>
                <w:rFonts w:ascii="Times New Roman" w:hAnsi="Times New Roman" w:hint="eastAsia"/>
                <w:sz w:val="20"/>
                <w:szCs w:val="20"/>
              </w:rPr>
              <w:t>Taiwan</w:t>
            </w:r>
          </w:p>
        </w:tc>
        <w:tc>
          <w:tcPr>
            <w:tcW w:w="835" w:type="pct"/>
          </w:tcPr>
          <w:p w14:paraId="6DB25FED" w14:textId="77777777" w:rsidR="00DC058D" w:rsidRPr="000637F0" w:rsidRDefault="00F42493" w:rsidP="00885C00">
            <w:pPr>
              <w:rPr>
                <w:rFonts w:ascii="Times New Roman" w:hAnsi="Times New Roman"/>
                <w:sz w:val="20"/>
                <w:szCs w:val="20"/>
              </w:rPr>
            </w:pPr>
            <w:r w:rsidRPr="000637F0">
              <w:rPr>
                <w:rFonts w:ascii="Times New Roman" w:hAnsi="Times New Roman" w:hint="eastAsia"/>
                <w:sz w:val="20"/>
                <w:szCs w:val="20"/>
              </w:rPr>
              <w:t>Chinese</w:t>
            </w:r>
          </w:p>
        </w:tc>
      </w:tr>
      <w:tr w:rsidR="00DC058D" w:rsidRPr="000637F0" w14:paraId="6DB25FF5" w14:textId="77777777" w:rsidTr="00182E07">
        <w:trPr>
          <w:jc w:val="center"/>
        </w:trPr>
        <w:tc>
          <w:tcPr>
            <w:tcW w:w="338" w:type="pct"/>
            <w:tcBorders>
              <w:top w:val="single" w:sz="8" w:space="0" w:color="4BACC6"/>
              <w:bottom w:val="single" w:sz="8" w:space="0" w:color="4BACC6"/>
            </w:tcBorders>
            <w:shd w:val="clear" w:color="auto" w:fill="4BACC6"/>
          </w:tcPr>
          <w:p w14:paraId="6DB25FEF" w14:textId="77777777" w:rsidR="00DC058D" w:rsidRPr="000637F0" w:rsidRDefault="009E63B4" w:rsidP="00885C00">
            <w:pPr>
              <w:jc w:val="center"/>
              <w:rPr>
                <w:rFonts w:ascii="Times New Roman" w:hAnsi="Times New Roman"/>
                <w:b/>
                <w:bCs/>
                <w:color w:val="000000" w:themeColor="text1"/>
                <w:sz w:val="20"/>
                <w:szCs w:val="20"/>
              </w:rPr>
            </w:pPr>
            <w:r w:rsidRPr="000637F0">
              <w:rPr>
                <w:rFonts w:ascii="Times New Roman" w:hAnsi="Times New Roman" w:hint="eastAsia"/>
                <w:b/>
                <w:bCs/>
                <w:color w:val="000000" w:themeColor="text1"/>
                <w:sz w:val="20"/>
                <w:szCs w:val="20"/>
              </w:rPr>
              <w:t>7</w:t>
            </w:r>
          </w:p>
        </w:tc>
        <w:tc>
          <w:tcPr>
            <w:tcW w:w="789" w:type="pct"/>
            <w:tcBorders>
              <w:top w:val="single" w:sz="8" w:space="0" w:color="4BACC6"/>
              <w:bottom w:val="single" w:sz="8" w:space="0" w:color="4BACC6"/>
            </w:tcBorders>
          </w:tcPr>
          <w:p w14:paraId="6DB25FF0" w14:textId="77777777" w:rsidR="00DC058D" w:rsidRPr="000637F0" w:rsidRDefault="00835C8B" w:rsidP="00885C00">
            <w:pPr>
              <w:rPr>
                <w:rFonts w:ascii="Times New Roman" w:hAnsi="Times New Roman"/>
                <w:sz w:val="20"/>
                <w:szCs w:val="20"/>
              </w:rPr>
            </w:pPr>
            <w:r w:rsidRPr="000637F0">
              <w:rPr>
                <w:rFonts w:ascii="Times New Roman" w:hAnsi="Times New Roman"/>
                <w:sz w:val="20"/>
                <w:szCs w:val="20"/>
              </w:rPr>
              <w:t>Linlin Zhou</w:t>
            </w:r>
          </w:p>
        </w:tc>
        <w:tc>
          <w:tcPr>
            <w:tcW w:w="844" w:type="pct"/>
            <w:tcBorders>
              <w:top w:val="single" w:sz="8" w:space="0" w:color="4BACC6"/>
              <w:bottom w:val="single" w:sz="8" w:space="0" w:color="4BACC6"/>
            </w:tcBorders>
          </w:tcPr>
          <w:p w14:paraId="6DB25FF1" w14:textId="77777777" w:rsidR="00DC058D" w:rsidRPr="000637F0" w:rsidRDefault="00F42493" w:rsidP="00885C00">
            <w:pPr>
              <w:rPr>
                <w:rFonts w:ascii="Times New Roman" w:hAnsi="Times New Roman"/>
                <w:sz w:val="20"/>
                <w:szCs w:val="20"/>
              </w:rPr>
            </w:pPr>
            <w:r w:rsidRPr="000637F0">
              <w:rPr>
                <w:rFonts w:ascii="Times New Roman" w:hAnsi="Times New Roman" w:hint="eastAsia"/>
                <w:sz w:val="20"/>
                <w:szCs w:val="20"/>
              </w:rPr>
              <w:t>Ms</w:t>
            </w:r>
          </w:p>
        </w:tc>
        <w:tc>
          <w:tcPr>
            <w:tcW w:w="1087" w:type="pct"/>
            <w:tcBorders>
              <w:top w:val="single" w:sz="8" w:space="0" w:color="4BACC6"/>
              <w:bottom w:val="single" w:sz="8" w:space="0" w:color="4BACC6"/>
            </w:tcBorders>
          </w:tcPr>
          <w:p w14:paraId="6DB25FF2" w14:textId="77777777" w:rsidR="00DC058D" w:rsidRPr="000637F0" w:rsidRDefault="00F42493" w:rsidP="00885C00">
            <w:pPr>
              <w:rPr>
                <w:rFonts w:ascii="Times New Roman" w:hAnsi="Times New Roman"/>
                <w:sz w:val="20"/>
                <w:szCs w:val="20"/>
              </w:rPr>
            </w:pPr>
            <w:r w:rsidRPr="000637F0">
              <w:rPr>
                <w:rFonts w:ascii="Times New Roman" w:hAnsi="Times New Roman" w:hint="eastAsia"/>
                <w:sz w:val="20"/>
                <w:szCs w:val="20"/>
              </w:rPr>
              <w:t>CNNIC</w:t>
            </w:r>
          </w:p>
        </w:tc>
        <w:tc>
          <w:tcPr>
            <w:tcW w:w="1108" w:type="pct"/>
            <w:tcBorders>
              <w:top w:val="single" w:sz="8" w:space="0" w:color="4BACC6"/>
              <w:bottom w:val="single" w:sz="8" w:space="0" w:color="4BACC6"/>
            </w:tcBorders>
          </w:tcPr>
          <w:p w14:paraId="6DB25FF3" w14:textId="77777777" w:rsidR="00DC058D" w:rsidRPr="000637F0" w:rsidRDefault="00835C8B" w:rsidP="00885C00">
            <w:pPr>
              <w:rPr>
                <w:rFonts w:ascii="Times New Roman" w:hAnsi="Times New Roman"/>
                <w:sz w:val="20"/>
                <w:szCs w:val="20"/>
              </w:rPr>
            </w:pPr>
            <w:r w:rsidRPr="000637F0">
              <w:rPr>
                <w:rFonts w:ascii="Times New Roman" w:hAnsi="Times New Roman"/>
                <w:sz w:val="20"/>
                <w:szCs w:val="20"/>
              </w:rPr>
              <w:t>China</w:t>
            </w:r>
          </w:p>
        </w:tc>
        <w:tc>
          <w:tcPr>
            <w:tcW w:w="835" w:type="pct"/>
            <w:tcBorders>
              <w:top w:val="single" w:sz="8" w:space="0" w:color="4BACC6"/>
              <w:bottom w:val="single" w:sz="8" w:space="0" w:color="4BACC6"/>
            </w:tcBorders>
          </w:tcPr>
          <w:p w14:paraId="6DB25FF4" w14:textId="77777777" w:rsidR="00DC058D" w:rsidRPr="000637F0" w:rsidRDefault="00F42493" w:rsidP="00885C00">
            <w:pPr>
              <w:rPr>
                <w:rFonts w:ascii="Times New Roman" w:hAnsi="Times New Roman"/>
                <w:sz w:val="20"/>
                <w:szCs w:val="20"/>
              </w:rPr>
            </w:pPr>
            <w:r w:rsidRPr="000637F0">
              <w:rPr>
                <w:rFonts w:ascii="Times New Roman" w:hAnsi="Times New Roman" w:hint="eastAsia"/>
                <w:sz w:val="20"/>
                <w:szCs w:val="20"/>
              </w:rPr>
              <w:t>Chinese</w:t>
            </w:r>
          </w:p>
        </w:tc>
      </w:tr>
      <w:tr w:rsidR="00DC058D" w:rsidRPr="000637F0" w14:paraId="6DB25FFC" w14:textId="77777777" w:rsidTr="00182E07">
        <w:trPr>
          <w:jc w:val="center"/>
        </w:trPr>
        <w:tc>
          <w:tcPr>
            <w:tcW w:w="338" w:type="pct"/>
            <w:shd w:val="clear" w:color="auto" w:fill="4BACC6"/>
          </w:tcPr>
          <w:p w14:paraId="6DB25FF6" w14:textId="77777777" w:rsidR="00DC058D" w:rsidRPr="000637F0" w:rsidRDefault="009E63B4" w:rsidP="00885C00">
            <w:pPr>
              <w:jc w:val="center"/>
              <w:rPr>
                <w:rFonts w:ascii="Times New Roman" w:hAnsi="Times New Roman"/>
                <w:b/>
                <w:bCs/>
                <w:color w:val="000000" w:themeColor="text1"/>
                <w:sz w:val="20"/>
                <w:szCs w:val="20"/>
              </w:rPr>
            </w:pPr>
            <w:r w:rsidRPr="000637F0">
              <w:rPr>
                <w:rFonts w:ascii="Times New Roman" w:hAnsi="Times New Roman" w:hint="eastAsia"/>
                <w:b/>
                <w:bCs/>
                <w:color w:val="000000" w:themeColor="text1"/>
                <w:sz w:val="20"/>
                <w:szCs w:val="20"/>
              </w:rPr>
              <w:t>8</w:t>
            </w:r>
          </w:p>
        </w:tc>
        <w:tc>
          <w:tcPr>
            <w:tcW w:w="789" w:type="pct"/>
          </w:tcPr>
          <w:p w14:paraId="6DB25FF7" w14:textId="77777777" w:rsidR="00DC058D" w:rsidRPr="000637F0" w:rsidRDefault="00835C8B" w:rsidP="00885C00">
            <w:pPr>
              <w:rPr>
                <w:rFonts w:ascii="Times New Roman" w:hAnsi="Times New Roman"/>
                <w:sz w:val="20"/>
                <w:szCs w:val="20"/>
              </w:rPr>
            </w:pPr>
            <w:r w:rsidRPr="000637F0">
              <w:rPr>
                <w:rFonts w:ascii="Times New Roman" w:hAnsi="Times New Roman"/>
                <w:sz w:val="20"/>
                <w:szCs w:val="20"/>
              </w:rPr>
              <w:t>Nai-Wen Hsu</w:t>
            </w:r>
          </w:p>
        </w:tc>
        <w:tc>
          <w:tcPr>
            <w:tcW w:w="844" w:type="pct"/>
          </w:tcPr>
          <w:p w14:paraId="6DB25FF8" w14:textId="77777777" w:rsidR="00DC058D" w:rsidRPr="000637F0" w:rsidRDefault="003A5CC1" w:rsidP="00885C00">
            <w:pPr>
              <w:rPr>
                <w:rFonts w:ascii="Times New Roman" w:hAnsi="Times New Roman"/>
                <w:sz w:val="20"/>
                <w:szCs w:val="20"/>
              </w:rPr>
            </w:pPr>
            <w:r w:rsidRPr="000637F0">
              <w:rPr>
                <w:rFonts w:ascii="Times New Roman" w:hAnsi="Times New Roman" w:hint="eastAsia"/>
                <w:sz w:val="20"/>
                <w:szCs w:val="20"/>
              </w:rPr>
              <w:t>Dr</w:t>
            </w:r>
            <w:del w:id="97" w:author="Chris Dillon" w:date="2014-06-21T10:17:00Z">
              <w:r w:rsidRPr="000637F0" w:rsidDel="003F075B">
                <w:rPr>
                  <w:rFonts w:ascii="Times New Roman" w:hAnsi="Times New Roman" w:hint="eastAsia"/>
                  <w:sz w:val="20"/>
                  <w:szCs w:val="20"/>
                </w:rPr>
                <w:delText>.</w:delText>
              </w:r>
            </w:del>
          </w:p>
        </w:tc>
        <w:tc>
          <w:tcPr>
            <w:tcW w:w="1087" w:type="pct"/>
          </w:tcPr>
          <w:p w14:paraId="6DB25FF9" w14:textId="77777777" w:rsidR="00DC058D" w:rsidRPr="000637F0" w:rsidRDefault="00F42493" w:rsidP="00885C00">
            <w:pPr>
              <w:rPr>
                <w:rFonts w:ascii="Times New Roman" w:hAnsi="Times New Roman"/>
                <w:sz w:val="20"/>
                <w:szCs w:val="20"/>
              </w:rPr>
            </w:pPr>
            <w:r w:rsidRPr="000637F0">
              <w:rPr>
                <w:rFonts w:ascii="Times New Roman" w:hAnsi="Times New Roman" w:hint="eastAsia"/>
                <w:sz w:val="20"/>
                <w:szCs w:val="20"/>
              </w:rPr>
              <w:t>TWNIC</w:t>
            </w:r>
          </w:p>
        </w:tc>
        <w:tc>
          <w:tcPr>
            <w:tcW w:w="1108" w:type="pct"/>
          </w:tcPr>
          <w:p w14:paraId="6DB25FFA" w14:textId="77777777" w:rsidR="00DC058D" w:rsidRPr="000637F0" w:rsidRDefault="00835C8B" w:rsidP="00885C00">
            <w:pPr>
              <w:rPr>
                <w:rFonts w:ascii="Times New Roman" w:hAnsi="Times New Roman"/>
                <w:sz w:val="20"/>
                <w:szCs w:val="20"/>
                <w:highlight w:val="yellow"/>
              </w:rPr>
            </w:pPr>
            <w:r w:rsidRPr="000637F0">
              <w:rPr>
                <w:rFonts w:ascii="Times New Roman" w:hAnsi="Times New Roman" w:hint="eastAsia"/>
                <w:sz w:val="20"/>
                <w:szCs w:val="20"/>
              </w:rPr>
              <w:t>Taiwan</w:t>
            </w:r>
          </w:p>
        </w:tc>
        <w:tc>
          <w:tcPr>
            <w:tcW w:w="835" w:type="pct"/>
          </w:tcPr>
          <w:p w14:paraId="6DB25FFB" w14:textId="77777777" w:rsidR="00DC058D" w:rsidRPr="000637F0" w:rsidRDefault="00F42493" w:rsidP="00885C00">
            <w:pPr>
              <w:rPr>
                <w:rFonts w:ascii="Times New Roman" w:hAnsi="Times New Roman"/>
                <w:sz w:val="20"/>
                <w:szCs w:val="20"/>
              </w:rPr>
            </w:pPr>
            <w:r w:rsidRPr="000637F0">
              <w:rPr>
                <w:rFonts w:ascii="Times New Roman" w:hAnsi="Times New Roman" w:hint="eastAsia"/>
                <w:sz w:val="20"/>
                <w:szCs w:val="20"/>
              </w:rPr>
              <w:t>Chinese</w:t>
            </w:r>
          </w:p>
        </w:tc>
      </w:tr>
      <w:tr w:rsidR="00DC058D" w:rsidRPr="000637F0" w14:paraId="6DB26003" w14:textId="77777777" w:rsidTr="00182E07">
        <w:trPr>
          <w:jc w:val="center"/>
        </w:trPr>
        <w:tc>
          <w:tcPr>
            <w:tcW w:w="338" w:type="pct"/>
            <w:tcBorders>
              <w:top w:val="single" w:sz="8" w:space="0" w:color="4BACC6"/>
              <w:bottom w:val="single" w:sz="8" w:space="0" w:color="4BACC6"/>
            </w:tcBorders>
            <w:shd w:val="clear" w:color="auto" w:fill="4BACC6"/>
          </w:tcPr>
          <w:p w14:paraId="6DB25FFD" w14:textId="77777777" w:rsidR="00DC058D" w:rsidRPr="000637F0" w:rsidRDefault="009E63B4" w:rsidP="00885C00">
            <w:pPr>
              <w:jc w:val="center"/>
              <w:rPr>
                <w:rFonts w:ascii="Times New Roman" w:hAnsi="Times New Roman"/>
                <w:b/>
                <w:bCs/>
                <w:color w:val="000000" w:themeColor="text1"/>
                <w:sz w:val="20"/>
                <w:szCs w:val="20"/>
              </w:rPr>
            </w:pPr>
            <w:r w:rsidRPr="000637F0">
              <w:rPr>
                <w:rFonts w:ascii="Times New Roman" w:hAnsi="Times New Roman" w:hint="eastAsia"/>
                <w:b/>
                <w:bCs/>
                <w:color w:val="000000" w:themeColor="text1"/>
                <w:sz w:val="20"/>
                <w:szCs w:val="20"/>
              </w:rPr>
              <w:t>9</w:t>
            </w:r>
          </w:p>
        </w:tc>
        <w:tc>
          <w:tcPr>
            <w:tcW w:w="789" w:type="pct"/>
            <w:tcBorders>
              <w:top w:val="single" w:sz="8" w:space="0" w:color="4BACC6"/>
              <w:bottom w:val="single" w:sz="8" w:space="0" w:color="4BACC6"/>
            </w:tcBorders>
          </w:tcPr>
          <w:p w14:paraId="6DB25FFE" w14:textId="77777777" w:rsidR="00DC058D" w:rsidRPr="000637F0" w:rsidRDefault="00835C8B" w:rsidP="00885C00">
            <w:pPr>
              <w:rPr>
                <w:rFonts w:ascii="Times New Roman" w:hAnsi="Times New Roman"/>
                <w:sz w:val="20"/>
                <w:szCs w:val="20"/>
              </w:rPr>
            </w:pPr>
            <w:r w:rsidRPr="000637F0">
              <w:rPr>
                <w:rFonts w:ascii="Times New Roman" w:hAnsi="Times New Roman"/>
                <w:sz w:val="20"/>
                <w:szCs w:val="20"/>
              </w:rPr>
              <w:t>Wei Wang</w:t>
            </w:r>
          </w:p>
        </w:tc>
        <w:tc>
          <w:tcPr>
            <w:tcW w:w="844" w:type="pct"/>
            <w:tcBorders>
              <w:top w:val="single" w:sz="8" w:space="0" w:color="4BACC6"/>
              <w:bottom w:val="single" w:sz="8" w:space="0" w:color="4BACC6"/>
            </w:tcBorders>
          </w:tcPr>
          <w:p w14:paraId="6DB25FFF" w14:textId="4F4292F7" w:rsidR="00DC058D" w:rsidRPr="000637F0" w:rsidRDefault="003A5CC1" w:rsidP="003F075B">
            <w:pPr>
              <w:rPr>
                <w:rFonts w:ascii="Times New Roman" w:hAnsi="Times New Roman"/>
                <w:sz w:val="20"/>
                <w:szCs w:val="20"/>
              </w:rPr>
            </w:pPr>
            <w:r w:rsidRPr="000637F0">
              <w:rPr>
                <w:rFonts w:ascii="Times New Roman" w:hAnsi="Times New Roman" w:hint="eastAsia"/>
                <w:sz w:val="20"/>
                <w:szCs w:val="20"/>
              </w:rPr>
              <w:t>Dr</w:t>
            </w:r>
            <w:del w:id="98" w:author="Chris Dillon" w:date="2014-06-21T10:17:00Z">
              <w:r w:rsidRPr="000637F0" w:rsidDel="003F075B">
                <w:rPr>
                  <w:rFonts w:ascii="Times New Roman" w:hAnsi="Times New Roman" w:hint="eastAsia"/>
                  <w:sz w:val="20"/>
                  <w:szCs w:val="20"/>
                </w:rPr>
                <w:delText>.</w:delText>
              </w:r>
            </w:del>
          </w:p>
        </w:tc>
        <w:tc>
          <w:tcPr>
            <w:tcW w:w="1087" w:type="pct"/>
            <w:tcBorders>
              <w:top w:val="single" w:sz="8" w:space="0" w:color="4BACC6"/>
              <w:bottom w:val="single" w:sz="8" w:space="0" w:color="4BACC6"/>
            </w:tcBorders>
          </w:tcPr>
          <w:p w14:paraId="6DB26000" w14:textId="77777777" w:rsidR="00DC058D" w:rsidRPr="000637F0" w:rsidRDefault="00F42493" w:rsidP="00885C00">
            <w:pPr>
              <w:rPr>
                <w:rFonts w:ascii="Times New Roman" w:hAnsi="Times New Roman"/>
                <w:sz w:val="20"/>
                <w:szCs w:val="20"/>
              </w:rPr>
            </w:pPr>
            <w:r w:rsidRPr="000637F0">
              <w:rPr>
                <w:rFonts w:ascii="Times New Roman" w:hAnsi="Times New Roman" w:hint="eastAsia"/>
                <w:sz w:val="20"/>
                <w:szCs w:val="20"/>
              </w:rPr>
              <w:t>CNNIC</w:t>
            </w:r>
          </w:p>
        </w:tc>
        <w:tc>
          <w:tcPr>
            <w:tcW w:w="1108" w:type="pct"/>
            <w:tcBorders>
              <w:top w:val="single" w:sz="8" w:space="0" w:color="4BACC6"/>
              <w:bottom w:val="single" w:sz="8" w:space="0" w:color="4BACC6"/>
            </w:tcBorders>
          </w:tcPr>
          <w:p w14:paraId="6DB26001" w14:textId="77777777" w:rsidR="00DC058D" w:rsidRPr="000637F0" w:rsidRDefault="00835C8B" w:rsidP="00885C00">
            <w:pPr>
              <w:rPr>
                <w:rFonts w:ascii="Times New Roman" w:hAnsi="Times New Roman"/>
                <w:sz w:val="20"/>
                <w:szCs w:val="20"/>
                <w:highlight w:val="yellow"/>
              </w:rPr>
            </w:pPr>
            <w:r w:rsidRPr="000637F0">
              <w:rPr>
                <w:rFonts w:ascii="Times New Roman" w:hAnsi="Times New Roman"/>
                <w:sz w:val="20"/>
                <w:szCs w:val="20"/>
              </w:rPr>
              <w:t>China</w:t>
            </w:r>
          </w:p>
        </w:tc>
        <w:tc>
          <w:tcPr>
            <w:tcW w:w="835" w:type="pct"/>
            <w:tcBorders>
              <w:top w:val="single" w:sz="8" w:space="0" w:color="4BACC6"/>
              <w:bottom w:val="single" w:sz="8" w:space="0" w:color="4BACC6"/>
            </w:tcBorders>
          </w:tcPr>
          <w:p w14:paraId="6DB26002" w14:textId="77777777" w:rsidR="00DC058D" w:rsidRPr="000637F0" w:rsidRDefault="00F42493" w:rsidP="00885C00">
            <w:pPr>
              <w:rPr>
                <w:rFonts w:ascii="Times New Roman" w:hAnsi="Times New Roman"/>
                <w:sz w:val="20"/>
                <w:szCs w:val="20"/>
              </w:rPr>
            </w:pPr>
            <w:r w:rsidRPr="000637F0">
              <w:rPr>
                <w:rFonts w:ascii="Times New Roman" w:hAnsi="Times New Roman" w:hint="eastAsia"/>
                <w:sz w:val="20"/>
                <w:szCs w:val="20"/>
              </w:rPr>
              <w:t>Chinese</w:t>
            </w:r>
          </w:p>
        </w:tc>
      </w:tr>
      <w:tr w:rsidR="00DC058D" w:rsidRPr="000637F0" w14:paraId="6DB2600A" w14:textId="77777777" w:rsidTr="00182E07">
        <w:trPr>
          <w:jc w:val="center"/>
        </w:trPr>
        <w:tc>
          <w:tcPr>
            <w:tcW w:w="338" w:type="pct"/>
            <w:shd w:val="clear" w:color="auto" w:fill="4BACC6"/>
          </w:tcPr>
          <w:p w14:paraId="6DB26004" w14:textId="77777777" w:rsidR="00DC058D" w:rsidRPr="000637F0" w:rsidRDefault="009E63B4" w:rsidP="00885C00">
            <w:pPr>
              <w:jc w:val="center"/>
              <w:rPr>
                <w:rFonts w:ascii="Times New Roman" w:hAnsi="Times New Roman"/>
                <w:b/>
                <w:bCs/>
                <w:color w:val="000000" w:themeColor="text1"/>
                <w:sz w:val="20"/>
                <w:szCs w:val="20"/>
              </w:rPr>
            </w:pPr>
            <w:r w:rsidRPr="000637F0">
              <w:rPr>
                <w:rFonts w:ascii="Times New Roman" w:hAnsi="Times New Roman" w:hint="eastAsia"/>
                <w:b/>
                <w:bCs/>
                <w:color w:val="000000" w:themeColor="text1"/>
                <w:sz w:val="20"/>
                <w:szCs w:val="20"/>
              </w:rPr>
              <w:t>10</w:t>
            </w:r>
          </w:p>
        </w:tc>
        <w:tc>
          <w:tcPr>
            <w:tcW w:w="789" w:type="pct"/>
          </w:tcPr>
          <w:p w14:paraId="6DB26005" w14:textId="77777777" w:rsidR="00DC058D" w:rsidRPr="000637F0" w:rsidRDefault="00835C8B" w:rsidP="00885C00">
            <w:pPr>
              <w:rPr>
                <w:rFonts w:ascii="Times New Roman" w:hAnsi="Times New Roman"/>
                <w:sz w:val="20"/>
                <w:szCs w:val="20"/>
              </w:rPr>
            </w:pPr>
            <w:r w:rsidRPr="000637F0">
              <w:rPr>
                <w:rFonts w:ascii="Times New Roman" w:hAnsi="Times New Roman"/>
                <w:sz w:val="20"/>
                <w:szCs w:val="20"/>
              </w:rPr>
              <w:t>Xiaodong Lee</w:t>
            </w:r>
          </w:p>
        </w:tc>
        <w:tc>
          <w:tcPr>
            <w:tcW w:w="844" w:type="pct"/>
          </w:tcPr>
          <w:p w14:paraId="6DB26006" w14:textId="77777777" w:rsidR="00DC058D" w:rsidRPr="000637F0" w:rsidRDefault="003A5CC1" w:rsidP="00885C00">
            <w:pPr>
              <w:rPr>
                <w:rFonts w:ascii="Times New Roman" w:hAnsi="Times New Roman"/>
                <w:sz w:val="20"/>
                <w:szCs w:val="20"/>
              </w:rPr>
            </w:pPr>
            <w:r w:rsidRPr="000637F0">
              <w:rPr>
                <w:rFonts w:ascii="Times New Roman" w:hAnsi="Times New Roman" w:hint="eastAsia"/>
                <w:sz w:val="20"/>
                <w:szCs w:val="20"/>
              </w:rPr>
              <w:t>Dr</w:t>
            </w:r>
            <w:del w:id="99" w:author="Chris Dillon" w:date="2014-06-21T10:17:00Z">
              <w:r w:rsidRPr="000637F0" w:rsidDel="003F075B">
                <w:rPr>
                  <w:rFonts w:ascii="Times New Roman" w:hAnsi="Times New Roman" w:hint="eastAsia"/>
                  <w:sz w:val="20"/>
                  <w:szCs w:val="20"/>
                </w:rPr>
                <w:delText>.</w:delText>
              </w:r>
            </w:del>
          </w:p>
        </w:tc>
        <w:tc>
          <w:tcPr>
            <w:tcW w:w="1087" w:type="pct"/>
          </w:tcPr>
          <w:p w14:paraId="6DB26007" w14:textId="77777777" w:rsidR="00DC058D" w:rsidRPr="000637F0" w:rsidRDefault="0004455A" w:rsidP="00885C00">
            <w:pPr>
              <w:rPr>
                <w:rFonts w:ascii="Times New Roman" w:hAnsi="Times New Roman"/>
                <w:sz w:val="20"/>
                <w:szCs w:val="20"/>
              </w:rPr>
            </w:pPr>
            <w:r w:rsidRPr="000637F0">
              <w:rPr>
                <w:rFonts w:ascii="Times New Roman" w:hAnsi="Times New Roman" w:hint="eastAsia"/>
                <w:sz w:val="20"/>
                <w:szCs w:val="20"/>
              </w:rPr>
              <w:t>CNNIC</w:t>
            </w:r>
          </w:p>
        </w:tc>
        <w:tc>
          <w:tcPr>
            <w:tcW w:w="1108" w:type="pct"/>
          </w:tcPr>
          <w:p w14:paraId="6DB26008" w14:textId="77777777" w:rsidR="00DC058D" w:rsidRPr="000637F0" w:rsidRDefault="00835C8B" w:rsidP="00885C00">
            <w:pPr>
              <w:rPr>
                <w:rFonts w:ascii="Times New Roman" w:hAnsi="Times New Roman"/>
                <w:sz w:val="20"/>
                <w:szCs w:val="20"/>
                <w:highlight w:val="yellow"/>
              </w:rPr>
            </w:pPr>
            <w:r w:rsidRPr="000637F0">
              <w:rPr>
                <w:rFonts w:ascii="Times New Roman" w:hAnsi="Times New Roman"/>
                <w:sz w:val="20"/>
                <w:szCs w:val="20"/>
              </w:rPr>
              <w:t>China</w:t>
            </w:r>
          </w:p>
        </w:tc>
        <w:tc>
          <w:tcPr>
            <w:tcW w:w="835" w:type="pct"/>
          </w:tcPr>
          <w:p w14:paraId="6DB26009" w14:textId="77777777" w:rsidR="00DC058D" w:rsidRPr="000637F0" w:rsidRDefault="0004455A" w:rsidP="00885C00">
            <w:pPr>
              <w:rPr>
                <w:rFonts w:ascii="Times New Roman" w:hAnsi="Times New Roman"/>
                <w:sz w:val="20"/>
                <w:szCs w:val="20"/>
              </w:rPr>
            </w:pPr>
            <w:r w:rsidRPr="000637F0">
              <w:rPr>
                <w:rFonts w:ascii="Times New Roman" w:hAnsi="Times New Roman" w:hint="eastAsia"/>
                <w:sz w:val="20"/>
                <w:szCs w:val="20"/>
              </w:rPr>
              <w:t>Chinese</w:t>
            </w:r>
          </w:p>
        </w:tc>
      </w:tr>
      <w:tr w:rsidR="00DC058D" w:rsidRPr="000637F0" w14:paraId="6DB26011" w14:textId="77777777" w:rsidTr="00182E07">
        <w:trPr>
          <w:jc w:val="center"/>
        </w:trPr>
        <w:tc>
          <w:tcPr>
            <w:tcW w:w="338" w:type="pct"/>
            <w:tcBorders>
              <w:top w:val="single" w:sz="8" w:space="0" w:color="4BACC6"/>
              <w:bottom w:val="single" w:sz="8" w:space="0" w:color="4BACC6"/>
            </w:tcBorders>
            <w:shd w:val="clear" w:color="auto" w:fill="4BACC6"/>
          </w:tcPr>
          <w:p w14:paraId="6DB2600B" w14:textId="77777777" w:rsidR="00DC058D" w:rsidRPr="000637F0" w:rsidRDefault="009E63B4" w:rsidP="00885C00">
            <w:pPr>
              <w:jc w:val="center"/>
              <w:rPr>
                <w:rFonts w:ascii="Times New Roman" w:hAnsi="Times New Roman"/>
                <w:b/>
                <w:bCs/>
                <w:color w:val="000000" w:themeColor="text1"/>
                <w:sz w:val="20"/>
                <w:szCs w:val="20"/>
              </w:rPr>
            </w:pPr>
            <w:r w:rsidRPr="000637F0">
              <w:rPr>
                <w:rFonts w:ascii="Times New Roman" w:hAnsi="Times New Roman" w:hint="eastAsia"/>
                <w:b/>
                <w:bCs/>
                <w:color w:val="000000" w:themeColor="text1"/>
                <w:sz w:val="20"/>
                <w:szCs w:val="20"/>
              </w:rPr>
              <w:t>11</w:t>
            </w:r>
          </w:p>
        </w:tc>
        <w:tc>
          <w:tcPr>
            <w:tcW w:w="789" w:type="pct"/>
            <w:tcBorders>
              <w:top w:val="single" w:sz="8" w:space="0" w:color="4BACC6"/>
              <w:bottom w:val="single" w:sz="8" w:space="0" w:color="4BACC6"/>
            </w:tcBorders>
          </w:tcPr>
          <w:p w14:paraId="6DB2600C" w14:textId="77777777" w:rsidR="00DC058D" w:rsidRPr="000637F0" w:rsidRDefault="00835C8B" w:rsidP="00885C00">
            <w:pPr>
              <w:rPr>
                <w:rFonts w:ascii="Times New Roman" w:hAnsi="Times New Roman"/>
                <w:sz w:val="20"/>
                <w:szCs w:val="20"/>
              </w:rPr>
            </w:pPr>
            <w:r w:rsidRPr="000637F0">
              <w:rPr>
                <w:rFonts w:ascii="Times New Roman" w:hAnsi="Times New Roman"/>
                <w:sz w:val="20"/>
                <w:szCs w:val="20"/>
              </w:rPr>
              <w:t>Zheng Wang</w:t>
            </w:r>
          </w:p>
        </w:tc>
        <w:tc>
          <w:tcPr>
            <w:tcW w:w="844" w:type="pct"/>
            <w:tcBorders>
              <w:top w:val="single" w:sz="8" w:space="0" w:color="4BACC6"/>
              <w:bottom w:val="single" w:sz="8" w:space="0" w:color="4BACC6"/>
            </w:tcBorders>
          </w:tcPr>
          <w:p w14:paraId="6DB2600D" w14:textId="5564B62E" w:rsidR="00DC058D" w:rsidRPr="000637F0" w:rsidRDefault="00835C8B" w:rsidP="003F075B">
            <w:pPr>
              <w:rPr>
                <w:rFonts w:ascii="Times New Roman" w:hAnsi="Times New Roman"/>
                <w:sz w:val="20"/>
                <w:szCs w:val="20"/>
              </w:rPr>
            </w:pPr>
            <w:r w:rsidRPr="000637F0">
              <w:rPr>
                <w:rFonts w:ascii="Times New Roman" w:hAnsi="Times New Roman" w:hint="eastAsia"/>
                <w:sz w:val="20"/>
                <w:szCs w:val="20"/>
              </w:rPr>
              <w:t>Dr</w:t>
            </w:r>
            <w:del w:id="100" w:author="Chris Dillon" w:date="2014-06-21T10:17:00Z">
              <w:r w:rsidRPr="000637F0" w:rsidDel="003F075B">
                <w:rPr>
                  <w:rFonts w:ascii="Times New Roman" w:hAnsi="Times New Roman" w:hint="eastAsia"/>
                  <w:sz w:val="20"/>
                  <w:szCs w:val="20"/>
                </w:rPr>
                <w:delText>.</w:delText>
              </w:r>
            </w:del>
          </w:p>
        </w:tc>
        <w:tc>
          <w:tcPr>
            <w:tcW w:w="1087" w:type="pct"/>
            <w:tcBorders>
              <w:top w:val="single" w:sz="8" w:space="0" w:color="4BACC6"/>
              <w:bottom w:val="single" w:sz="8" w:space="0" w:color="4BACC6"/>
            </w:tcBorders>
          </w:tcPr>
          <w:p w14:paraId="6DB2600E" w14:textId="77777777" w:rsidR="00DC058D" w:rsidRPr="000637F0" w:rsidRDefault="00835C8B" w:rsidP="00885C00">
            <w:pPr>
              <w:rPr>
                <w:rFonts w:ascii="Times New Roman" w:hAnsi="Times New Roman"/>
                <w:sz w:val="20"/>
                <w:szCs w:val="20"/>
              </w:rPr>
            </w:pPr>
            <w:r w:rsidRPr="000637F0">
              <w:rPr>
                <w:rFonts w:ascii="Times New Roman" w:hAnsi="Times New Roman" w:hint="eastAsia"/>
                <w:sz w:val="20"/>
                <w:szCs w:val="20"/>
              </w:rPr>
              <w:t>CONAC</w:t>
            </w:r>
          </w:p>
        </w:tc>
        <w:tc>
          <w:tcPr>
            <w:tcW w:w="1108" w:type="pct"/>
            <w:tcBorders>
              <w:top w:val="single" w:sz="8" w:space="0" w:color="4BACC6"/>
              <w:bottom w:val="single" w:sz="8" w:space="0" w:color="4BACC6"/>
            </w:tcBorders>
          </w:tcPr>
          <w:p w14:paraId="6DB2600F" w14:textId="77777777" w:rsidR="00DC058D" w:rsidRPr="000637F0" w:rsidRDefault="00835C8B" w:rsidP="00885C00">
            <w:pPr>
              <w:rPr>
                <w:rFonts w:ascii="Times New Roman" w:hAnsi="Times New Roman"/>
                <w:sz w:val="20"/>
                <w:szCs w:val="20"/>
              </w:rPr>
            </w:pPr>
            <w:r w:rsidRPr="000637F0">
              <w:rPr>
                <w:rFonts w:ascii="Times New Roman" w:hAnsi="Times New Roman" w:hint="eastAsia"/>
                <w:sz w:val="20"/>
                <w:szCs w:val="20"/>
              </w:rPr>
              <w:t>China</w:t>
            </w:r>
          </w:p>
        </w:tc>
        <w:tc>
          <w:tcPr>
            <w:tcW w:w="835" w:type="pct"/>
            <w:tcBorders>
              <w:top w:val="single" w:sz="8" w:space="0" w:color="4BACC6"/>
              <w:bottom w:val="single" w:sz="8" w:space="0" w:color="4BACC6"/>
            </w:tcBorders>
          </w:tcPr>
          <w:p w14:paraId="6DB26010" w14:textId="77777777" w:rsidR="00DC058D" w:rsidRPr="000637F0" w:rsidRDefault="0004455A" w:rsidP="00885C00">
            <w:pPr>
              <w:rPr>
                <w:rFonts w:ascii="Times New Roman" w:hAnsi="Times New Roman"/>
                <w:sz w:val="20"/>
                <w:szCs w:val="20"/>
              </w:rPr>
            </w:pPr>
            <w:r w:rsidRPr="000637F0">
              <w:rPr>
                <w:rFonts w:ascii="Times New Roman" w:hAnsi="Times New Roman" w:hint="eastAsia"/>
                <w:sz w:val="20"/>
                <w:szCs w:val="20"/>
              </w:rPr>
              <w:t>Chinese</w:t>
            </w:r>
          </w:p>
        </w:tc>
      </w:tr>
      <w:tr w:rsidR="00DC058D" w:rsidRPr="000637F0" w14:paraId="6DB2601A" w14:textId="77777777" w:rsidTr="00182E07">
        <w:trPr>
          <w:jc w:val="center"/>
        </w:trPr>
        <w:tc>
          <w:tcPr>
            <w:tcW w:w="338" w:type="pct"/>
            <w:shd w:val="clear" w:color="auto" w:fill="4BACC6"/>
          </w:tcPr>
          <w:p w14:paraId="6DB26012" w14:textId="77777777" w:rsidR="00DC058D" w:rsidRPr="000637F0" w:rsidRDefault="009E63B4" w:rsidP="00885C00">
            <w:pPr>
              <w:jc w:val="center"/>
              <w:rPr>
                <w:rFonts w:ascii="Times New Roman" w:hAnsi="Times New Roman"/>
                <w:b/>
                <w:bCs/>
                <w:color w:val="000000" w:themeColor="text1"/>
                <w:sz w:val="20"/>
                <w:szCs w:val="20"/>
              </w:rPr>
            </w:pPr>
            <w:r w:rsidRPr="000637F0">
              <w:rPr>
                <w:rFonts w:ascii="Times New Roman" w:hAnsi="Times New Roman" w:hint="eastAsia"/>
                <w:b/>
                <w:bCs/>
                <w:color w:val="000000" w:themeColor="text1"/>
                <w:sz w:val="20"/>
                <w:szCs w:val="20"/>
              </w:rPr>
              <w:t>12</w:t>
            </w:r>
          </w:p>
        </w:tc>
        <w:tc>
          <w:tcPr>
            <w:tcW w:w="789" w:type="pct"/>
          </w:tcPr>
          <w:p w14:paraId="6DB26013" w14:textId="77777777" w:rsidR="00DC058D" w:rsidRPr="000637F0" w:rsidRDefault="0040327A" w:rsidP="00885C00">
            <w:pPr>
              <w:rPr>
                <w:rFonts w:ascii="Times New Roman" w:hAnsi="Times New Roman"/>
                <w:sz w:val="20"/>
                <w:szCs w:val="20"/>
              </w:rPr>
            </w:pPr>
            <w:r w:rsidRPr="000637F0">
              <w:rPr>
                <w:rFonts w:ascii="Times New Roman" w:hAnsi="Times New Roman"/>
                <w:sz w:val="20"/>
                <w:szCs w:val="20"/>
              </w:rPr>
              <w:t>J</w:t>
            </w:r>
            <w:r w:rsidR="00835C8B" w:rsidRPr="000637F0">
              <w:rPr>
                <w:rFonts w:ascii="Times New Roman" w:hAnsi="Times New Roman"/>
                <w:sz w:val="20"/>
                <w:szCs w:val="20"/>
              </w:rPr>
              <w:t>o</w:t>
            </w:r>
            <w:r w:rsidRPr="000637F0">
              <w:rPr>
                <w:rFonts w:ascii="Times New Roman" w:hAnsi="Times New Roman" w:hint="eastAsia"/>
                <w:sz w:val="20"/>
                <w:szCs w:val="20"/>
              </w:rPr>
              <w:t>e</w:t>
            </w:r>
            <w:r w:rsidR="00835C8B" w:rsidRPr="000637F0">
              <w:rPr>
                <w:rFonts w:ascii="Times New Roman" w:hAnsi="Times New Roman"/>
                <w:sz w:val="20"/>
                <w:szCs w:val="20"/>
              </w:rPr>
              <w:t xml:space="preserve"> Zhang</w:t>
            </w:r>
          </w:p>
        </w:tc>
        <w:tc>
          <w:tcPr>
            <w:tcW w:w="844" w:type="pct"/>
          </w:tcPr>
          <w:p w14:paraId="6DB26014" w14:textId="77777777" w:rsidR="00DC058D" w:rsidRPr="000637F0" w:rsidRDefault="0004455A" w:rsidP="00885C00">
            <w:pPr>
              <w:rPr>
                <w:rFonts w:ascii="Times New Roman" w:hAnsi="Times New Roman"/>
                <w:sz w:val="20"/>
                <w:szCs w:val="20"/>
              </w:rPr>
            </w:pPr>
            <w:r w:rsidRPr="000637F0">
              <w:rPr>
                <w:rFonts w:ascii="Times New Roman" w:hAnsi="Times New Roman" w:hint="eastAsia"/>
                <w:sz w:val="20"/>
                <w:szCs w:val="20"/>
              </w:rPr>
              <w:t>Dr</w:t>
            </w:r>
            <w:del w:id="101" w:author="Chris Dillon" w:date="2014-06-21T10:17:00Z">
              <w:r w:rsidRPr="000637F0" w:rsidDel="003F075B">
                <w:rPr>
                  <w:rFonts w:ascii="Times New Roman" w:hAnsi="Times New Roman" w:hint="eastAsia"/>
                  <w:sz w:val="20"/>
                  <w:szCs w:val="20"/>
                </w:rPr>
                <w:delText>.</w:delText>
              </w:r>
            </w:del>
          </w:p>
        </w:tc>
        <w:tc>
          <w:tcPr>
            <w:tcW w:w="1087" w:type="pct"/>
          </w:tcPr>
          <w:p w14:paraId="6DB26015" w14:textId="77777777" w:rsidR="00DC058D" w:rsidRPr="000637F0" w:rsidRDefault="00835C8B" w:rsidP="00885C00">
            <w:pPr>
              <w:jc w:val="left"/>
              <w:rPr>
                <w:rFonts w:ascii="Times New Roman" w:hAnsi="Times New Roman"/>
                <w:sz w:val="20"/>
                <w:szCs w:val="20"/>
              </w:rPr>
            </w:pPr>
            <w:r w:rsidRPr="000637F0">
              <w:rPr>
                <w:rFonts w:ascii="Times New Roman" w:hAnsi="Times New Roman"/>
                <w:sz w:val="20"/>
                <w:szCs w:val="20"/>
              </w:rPr>
              <w:t>Beijing UniHan Digital Technology Co., Ltd.</w:t>
            </w:r>
          </w:p>
        </w:tc>
        <w:tc>
          <w:tcPr>
            <w:tcW w:w="1108" w:type="pct"/>
          </w:tcPr>
          <w:p w14:paraId="6DB26016" w14:textId="77777777" w:rsidR="00DC058D" w:rsidRPr="000637F0" w:rsidRDefault="00835C8B" w:rsidP="00885C00">
            <w:pPr>
              <w:rPr>
                <w:rFonts w:ascii="Times New Roman" w:hAnsi="Times New Roman"/>
                <w:sz w:val="20"/>
                <w:szCs w:val="20"/>
              </w:rPr>
            </w:pPr>
            <w:r w:rsidRPr="000637F0">
              <w:rPr>
                <w:rFonts w:ascii="Times New Roman" w:hAnsi="Times New Roman" w:hint="eastAsia"/>
                <w:sz w:val="20"/>
                <w:szCs w:val="20"/>
              </w:rPr>
              <w:t>China</w:t>
            </w:r>
          </w:p>
        </w:tc>
        <w:tc>
          <w:tcPr>
            <w:tcW w:w="835" w:type="pct"/>
          </w:tcPr>
          <w:p w14:paraId="6DB26017" w14:textId="77777777" w:rsidR="00DC058D" w:rsidRPr="000637F0" w:rsidRDefault="0004455A" w:rsidP="00885C00">
            <w:pPr>
              <w:rPr>
                <w:rFonts w:ascii="Times New Roman" w:hAnsi="Times New Roman"/>
                <w:sz w:val="20"/>
                <w:szCs w:val="20"/>
              </w:rPr>
            </w:pPr>
            <w:r w:rsidRPr="000637F0">
              <w:rPr>
                <w:rFonts w:ascii="Times New Roman" w:hAnsi="Times New Roman" w:hint="eastAsia"/>
                <w:sz w:val="20"/>
                <w:szCs w:val="20"/>
              </w:rPr>
              <w:t>Chinese</w:t>
            </w:r>
          </w:p>
          <w:p w14:paraId="6DB26018" w14:textId="77777777" w:rsidR="006C4484" w:rsidRPr="000637F0" w:rsidRDefault="006C4484" w:rsidP="00885C00">
            <w:pPr>
              <w:rPr>
                <w:rFonts w:ascii="Times New Roman" w:hAnsi="Times New Roman"/>
                <w:sz w:val="20"/>
                <w:szCs w:val="20"/>
              </w:rPr>
            </w:pPr>
            <w:r w:rsidRPr="000637F0">
              <w:rPr>
                <w:rFonts w:ascii="Times New Roman" w:hAnsi="Times New Roman" w:hint="eastAsia"/>
                <w:sz w:val="20"/>
                <w:szCs w:val="20"/>
              </w:rPr>
              <w:t>Japanese</w:t>
            </w:r>
          </w:p>
          <w:p w14:paraId="6DB26019" w14:textId="77777777" w:rsidR="006C4484" w:rsidRPr="000637F0" w:rsidRDefault="006C4484" w:rsidP="00885C00">
            <w:pPr>
              <w:rPr>
                <w:rFonts w:ascii="Times New Roman" w:hAnsi="Times New Roman"/>
                <w:sz w:val="20"/>
                <w:szCs w:val="20"/>
              </w:rPr>
            </w:pPr>
            <w:r w:rsidRPr="000637F0">
              <w:rPr>
                <w:rFonts w:ascii="Times New Roman" w:hAnsi="Times New Roman" w:hint="eastAsia"/>
                <w:sz w:val="20"/>
                <w:szCs w:val="20"/>
              </w:rPr>
              <w:t>Korean</w:t>
            </w:r>
          </w:p>
        </w:tc>
      </w:tr>
      <w:tr w:rsidR="00DC058D" w:rsidRPr="000637F0" w14:paraId="6DB26021" w14:textId="77777777" w:rsidTr="00182E07">
        <w:trPr>
          <w:jc w:val="center"/>
        </w:trPr>
        <w:tc>
          <w:tcPr>
            <w:tcW w:w="338" w:type="pct"/>
            <w:tcBorders>
              <w:top w:val="single" w:sz="8" w:space="0" w:color="4BACC6"/>
              <w:bottom w:val="single" w:sz="8" w:space="0" w:color="4BACC6"/>
            </w:tcBorders>
            <w:shd w:val="clear" w:color="auto" w:fill="4BACC6"/>
          </w:tcPr>
          <w:p w14:paraId="6DB2601B" w14:textId="77777777" w:rsidR="00DC058D" w:rsidRPr="000637F0" w:rsidRDefault="009E63B4" w:rsidP="00885C00">
            <w:pPr>
              <w:jc w:val="center"/>
              <w:rPr>
                <w:rFonts w:ascii="Times New Roman" w:hAnsi="Times New Roman"/>
                <w:b/>
                <w:bCs/>
                <w:color w:val="000000" w:themeColor="text1"/>
                <w:sz w:val="20"/>
                <w:szCs w:val="20"/>
              </w:rPr>
            </w:pPr>
            <w:r w:rsidRPr="000637F0">
              <w:rPr>
                <w:rFonts w:ascii="Times New Roman" w:hAnsi="Times New Roman" w:hint="eastAsia"/>
                <w:b/>
                <w:bCs/>
                <w:color w:val="000000" w:themeColor="text1"/>
                <w:sz w:val="20"/>
                <w:szCs w:val="20"/>
              </w:rPr>
              <w:t>13</w:t>
            </w:r>
          </w:p>
        </w:tc>
        <w:tc>
          <w:tcPr>
            <w:tcW w:w="789" w:type="pct"/>
            <w:tcBorders>
              <w:top w:val="single" w:sz="8" w:space="0" w:color="4BACC6"/>
              <w:bottom w:val="single" w:sz="8" w:space="0" w:color="4BACC6"/>
            </w:tcBorders>
          </w:tcPr>
          <w:p w14:paraId="6DB2601C" w14:textId="77777777" w:rsidR="00DC058D" w:rsidRPr="000637F0" w:rsidRDefault="00835C8B" w:rsidP="00885C00">
            <w:pPr>
              <w:rPr>
                <w:rFonts w:ascii="Times New Roman" w:hAnsi="Times New Roman"/>
                <w:sz w:val="20"/>
                <w:szCs w:val="20"/>
              </w:rPr>
            </w:pPr>
            <w:r w:rsidRPr="000637F0">
              <w:rPr>
                <w:rFonts w:ascii="Times New Roman" w:hAnsi="Times New Roman"/>
                <w:sz w:val="20"/>
                <w:szCs w:val="20"/>
              </w:rPr>
              <w:t>Jiagui</w:t>
            </w:r>
            <w:r w:rsidR="0040327A" w:rsidRPr="000637F0">
              <w:rPr>
                <w:rFonts w:ascii="Times New Roman" w:hAnsi="Times New Roman" w:hint="eastAsia"/>
                <w:sz w:val="20"/>
                <w:szCs w:val="20"/>
              </w:rPr>
              <w:t>Xie</w:t>
            </w:r>
          </w:p>
        </w:tc>
        <w:tc>
          <w:tcPr>
            <w:tcW w:w="844" w:type="pct"/>
            <w:tcBorders>
              <w:top w:val="single" w:sz="8" w:space="0" w:color="4BACC6"/>
              <w:bottom w:val="single" w:sz="8" w:space="0" w:color="4BACC6"/>
            </w:tcBorders>
          </w:tcPr>
          <w:p w14:paraId="6DB2601D" w14:textId="77777777" w:rsidR="00DC058D" w:rsidRPr="000637F0" w:rsidRDefault="0004455A" w:rsidP="00885C00">
            <w:pPr>
              <w:rPr>
                <w:rFonts w:ascii="Times New Roman" w:hAnsi="Times New Roman"/>
                <w:sz w:val="20"/>
                <w:szCs w:val="20"/>
              </w:rPr>
            </w:pPr>
            <w:r w:rsidRPr="000637F0">
              <w:rPr>
                <w:rFonts w:ascii="Times New Roman" w:hAnsi="Times New Roman" w:hint="eastAsia"/>
                <w:sz w:val="20"/>
                <w:szCs w:val="20"/>
              </w:rPr>
              <w:t>Mr</w:t>
            </w:r>
            <w:del w:id="102" w:author="Chris Dillon" w:date="2014-06-21T10:17:00Z">
              <w:r w:rsidRPr="000637F0" w:rsidDel="003F075B">
                <w:rPr>
                  <w:rFonts w:ascii="Times New Roman" w:hAnsi="Times New Roman" w:hint="eastAsia"/>
                  <w:sz w:val="20"/>
                  <w:szCs w:val="20"/>
                </w:rPr>
                <w:delText>.</w:delText>
              </w:r>
            </w:del>
          </w:p>
        </w:tc>
        <w:tc>
          <w:tcPr>
            <w:tcW w:w="1087" w:type="pct"/>
            <w:tcBorders>
              <w:top w:val="single" w:sz="8" w:space="0" w:color="4BACC6"/>
              <w:bottom w:val="single" w:sz="8" w:space="0" w:color="4BACC6"/>
            </w:tcBorders>
          </w:tcPr>
          <w:p w14:paraId="6DB2601E" w14:textId="77777777" w:rsidR="00DC058D" w:rsidRPr="000637F0" w:rsidRDefault="0004455A" w:rsidP="00885C00">
            <w:pPr>
              <w:rPr>
                <w:rFonts w:ascii="Times New Roman" w:hAnsi="Times New Roman"/>
                <w:sz w:val="20"/>
                <w:szCs w:val="20"/>
              </w:rPr>
            </w:pPr>
            <w:r w:rsidRPr="000637F0">
              <w:rPr>
                <w:rFonts w:ascii="Times New Roman" w:hAnsi="Times New Roman" w:hint="eastAsia"/>
                <w:sz w:val="20"/>
                <w:szCs w:val="20"/>
              </w:rPr>
              <w:t>CONAC</w:t>
            </w:r>
          </w:p>
        </w:tc>
        <w:tc>
          <w:tcPr>
            <w:tcW w:w="1108" w:type="pct"/>
            <w:tcBorders>
              <w:top w:val="single" w:sz="8" w:space="0" w:color="4BACC6"/>
              <w:bottom w:val="single" w:sz="8" w:space="0" w:color="4BACC6"/>
            </w:tcBorders>
          </w:tcPr>
          <w:p w14:paraId="6DB2601F" w14:textId="77777777" w:rsidR="00DC058D" w:rsidRPr="000637F0" w:rsidRDefault="00835C8B" w:rsidP="00885C00">
            <w:pPr>
              <w:rPr>
                <w:rFonts w:ascii="Times New Roman" w:hAnsi="Times New Roman"/>
                <w:sz w:val="20"/>
                <w:szCs w:val="20"/>
              </w:rPr>
            </w:pPr>
            <w:r w:rsidRPr="000637F0">
              <w:rPr>
                <w:rFonts w:ascii="Times New Roman" w:hAnsi="Times New Roman" w:hint="eastAsia"/>
                <w:sz w:val="20"/>
                <w:szCs w:val="20"/>
              </w:rPr>
              <w:t>China</w:t>
            </w:r>
          </w:p>
        </w:tc>
        <w:tc>
          <w:tcPr>
            <w:tcW w:w="835" w:type="pct"/>
            <w:tcBorders>
              <w:top w:val="single" w:sz="8" w:space="0" w:color="4BACC6"/>
              <w:bottom w:val="single" w:sz="8" w:space="0" w:color="4BACC6"/>
            </w:tcBorders>
          </w:tcPr>
          <w:p w14:paraId="6DB26020" w14:textId="77777777" w:rsidR="00DC058D" w:rsidRPr="000637F0" w:rsidRDefault="0004455A" w:rsidP="00885C00">
            <w:pPr>
              <w:rPr>
                <w:rFonts w:ascii="Times New Roman" w:hAnsi="Times New Roman"/>
                <w:sz w:val="20"/>
                <w:szCs w:val="20"/>
              </w:rPr>
            </w:pPr>
            <w:r w:rsidRPr="000637F0">
              <w:rPr>
                <w:rFonts w:ascii="Times New Roman" w:hAnsi="Times New Roman" w:hint="eastAsia"/>
                <w:sz w:val="20"/>
                <w:szCs w:val="20"/>
              </w:rPr>
              <w:t>Chinese</w:t>
            </w:r>
          </w:p>
        </w:tc>
      </w:tr>
    </w:tbl>
    <w:p w14:paraId="6DB26022" w14:textId="77777777" w:rsidR="00AA4D61" w:rsidRDefault="00AA4D61" w:rsidP="003B0B16">
      <w:pPr>
        <w:spacing w:line="360" w:lineRule="auto"/>
        <w:rPr>
          <w:rFonts w:ascii="Times New Roman" w:hAnsi="Times New Roman"/>
          <w:b/>
          <w:color w:val="000000" w:themeColor="text1"/>
          <w:sz w:val="22"/>
        </w:rPr>
      </w:pPr>
    </w:p>
    <w:p w14:paraId="6DB26023" w14:textId="77777777" w:rsidR="003B0B16" w:rsidRPr="00903CDF" w:rsidRDefault="00903CDF" w:rsidP="003B0B16">
      <w:pPr>
        <w:spacing w:line="360" w:lineRule="auto"/>
        <w:rPr>
          <w:rFonts w:ascii="Times New Roman" w:hAnsi="Times New Roman"/>
          <w:b/>
          <w:color w:val="000000" w:themeColor="text1"/>
          <w:sz w:val="22"/>
        </w:rPr>
      </w:pPr>
      <w:r w:rsidRPr="00903CDF">
        <w:rPr>
          <w:rFonts w:ascii="Times New Roman" w:hAnsi="Times New Roman" w:hint="eastAsia"/>
          <w:b/>
          <w:color w:val="000000" w:themeColor="text1"/>
          <w:sz w:val="22"/>
        </w:rPr>
        <w:t>5</w:t>
      </w:r>
      <w:r w:rsidR="003B0B16" w:rsidRPr="00903CDF">
        <w:rPr>
          <w:rFonts w:ascii="Times New Roman" w:hAnsi="Times New Roman"/>
          <w:b/>
          <w:color w:val="000000" w:themeColor="text1"/>
          <w:sz w:val="22"/>
        </w:rPr>
        <w:t>.2 Panel Diversity</w:t>
      </w:r>
    </w:p>
    <w:p w14:paraId="6DB26024" w14:textId="7FABD451" w:rsidR="00903CDF" w:rsidRPr="00903CDF" w:rsidRDefault="00903CDF" w:rsidP="001173A0">
      <w:pPr>
        <w:autoSpaceDE w:val="0"/>
        <w:autoSpaceDN w:val="0"/>
        <w:adjustRightInd w:val="0"/>
        <w:spacing w:line="360" w:lineRule="auto"/>
        <w:ind w:firstLine="360"/>
        <w:rPr>
          <w:rFonts w:ascii="Times New Roman" w:hAnsi="Times New Roman"/>
          <w:sz w:val="20"/>
          <w:szCs w:val="24"/>
        </w:rPr>
      </w:pPr>
      <w:r w:rsidRPr="00903CDF">
        <w:rPr>
          <w:rFonts w:ascii="Times New Roman" w:hAnsi="Times New Roman"/>
          <w:sz w:val="20"/>
          <w:szCs w:val="24"/>
        </w:rPr>
        <w:t xml:space="preserve">The Generation Panel (GP) for the Chinese Script LGR gathers experts from a variety of backgrounds (bringing varied linguistic and technical perspectives), including those who are national and regional policy makers, members from </w:t>
      </w:r>
      <w:ins w:id="103" w:author="Chris Dillon" w:date="2014-06-21T10:18:00Z">
        <w:r w:rsidR="003F075B">
          <w:rPr>
            <w:rFonts w:ascii="Times New Roman" w:hAnsi="Times New Roman"/>
            <w:sz w:val="20"/>
            <w:szCs w:val="24"/>
          </w:rPr>
          <w:t xml:space="preserve">the </w:t>
        </w:r>
      </w:ins>
      <w:r w:rsidRPr="00903CDF">
        <w:rPr>
          <w:rFonts w:ascii="Times New Roman" w:hAnsi="Times New Roman"/>
          <w:sz w:val="20"/>
          <w:szCs w:val="24"/>
        </w:rPr>
        <w:t>technical community directly working with the DNS (e.g. registries and registrars), security, academia (technical and linguistic), members of community based organizations, and members with experience of local language studying.</w:t>
      </w:r>
    </w:p>
    <w:p w14:paraId="6DB26025" w14:textId="0F712BC6" w:rsidR="00903CDF" w:rsidRPr="00903CDF" w:rsidRDefault="00903CDF" w:rsidP="001173A0">
      <w:pPr>
        <w:autoSpaceDE w:val="0"/>
        <w:autoSpaceDN w:val="0"/>
        <w:adjustRightInd w:val="0"/>
        <w:spacing w:line="360" w:lineRule="auto"/>
        <w:ind w:firstLine="360"/>
        <w:rPr>
          <w:rFonts w:ascii="Times New Roman" w:hAnsi="Times New Roman"/>
          <w:sz w:val="20"/>
          <w:szCs w:val="24"/>
        </w:rPr>
      </w:pPr>
      <w:r w:rsidRPr="00903CDF">
        <w:rPr>
          <w:rFonts w:ascii="Times New Roman" w:hAnsi="Times New Roman"/>
          <w:sz w:val="20"/>
          <w:szCs w:val="24"/>
        </w:rPr>
        <w:t xml:space="preserve">Geographically, the GP for </w:t>
      </w:r>
      <w:ins w:id="104" w:author="Chris Dillon" w:date="2014-06-21T10:18:00Z">
        <w:r w:rsidR="002F1794">
          <w:rPr>
            <w:rFonts w:ascii="Times New Roman" w:hAnsi="Times New Roman"/>
            <w:sz w:val="20"/>
            <w:szCs w:val="24"/>
          </w:rPr>
          <w:t xml:space="preserve">the </w:t>
        </w:r>
      </w:ins>
      <w:r w:rsidRPr="00903CDF">
        <w:rPr>
          <w:rFonts w:ascii="Times New Roman" w:hAnsi="Times New Roman"/>
          <w:sz w:val="20"/>
          <w:szCs w:val="24"/>
        </w:rPr>
        <w:t>Chinese script has members from across the relevant regions, including East Asia and Southeast Asia. There are also experts from non-Chinese-speaking regions but equipped with profound knowledge in oriental languages as well as culture. The members belong to seven different countries/regions from these areas. The members and their expert backgrounds are listed as follows:</w:t>
      </w:r>
    </w:p>
    <w:p w14:paraId="6DB26026" w14:textId="713E638B" w:rsidR="00E2588E" w:rsidRPr="00E2588E" w:rsidRDefault="00E2588E" w:rsidP="00E2588E">
      <w:pPr>
        <w:numPr>
          <w:ilvl w:val="0"/>
          <w:numId w:val="7"/>
        </w:numPr>
        <w:autoSpaceDE w:val="0"/>
        <w:autoSpaceDN w:val="0"/>
        <w:adjustRightInd w:val="0"/>
        <w:spacing w:line="360" w:lineRule="auto"/>
        <w:rPr>
          <w:rFonts w:ascii="Times New Roman" w:hAnsi="Times New Roman"/>
          <w:sz w:val="20"/>
          <w:szCs w:val="24"/>
        </w:rPr>
      </w:pPr>
      <w:r w:rsidRPr="00903CDF">
        <w:rPr>
          <w:rFonts w:ascii="Times New Roman" w:hAnsi="Times New Roman"/>
          <w:b/>
          <w:sz w:val="20"/>
          <w:szCs w:val="24"/>
        </w:rPr>
        <w:t>Wei Wang</w:t>
      </w:r>
      <w:r w:rsidRPr="00903CDF">
        <w:rPr>
          <w:rFonts w:ascii="Times New Roman" w:hAnsi="Times New Roman"/>
          <w:sz w:val="20"/>
          <w:szCs w:val="24"/>
        </w:rPr>
        <w:t xml:space="preserve"> is the chair of CGP. He is the deputy chief engineer of CNNIC and former deputy </w:t>
      </w:r>
      <w:r w:rsidRPr="00903CDF">
        <w:rPr>
          <w:rFonts w:ascii="Times New Roman" w:hAnsi="Times New Roman"/>
          <w:sz w:val="20"/>
          <w:szCs w:val="24"/>
        </w:rPr>
        <w:lastRenderedPageBreak/>
        <w:t xml:space="preserve">director of CNNIC. As the co-secretary of CDNC, he worked as a member of </w:t>
      </w:r>
      <w:ins w:id="105" w:author="Chris Dillon" w:date="2014-06-21T10:19:00Z">
        <w:r w:rsidR="002F1794" w:rsidRPr="00903CDF">
          <w:rPr>
            <w:rFonts w:ascii="Times New Roman" w:hAnsi="Times New Roman"/>
            <w:sz w:val="20"/>
            <w:szCs w:val="24"/>
          </w:rPr>
          <w:t>ICANN</w:t>
        </w:r>
        <w:r w:rsidR="002F1794">
          <w:rPr>
            <w:rFonts w:ascii="Times New Roman" w:hAnsi="Times New Roman"/>
            <w:sz w:val="20"/>
            <w:szCs w:val="24"/>
          </w:rPr>
          <w:t>’s</w:t>
        </w:r>
        <w:r w:rsidR="002F1794" w:rsidRPr="00903CDF">
          <w:rPr>
            <w:rFonts w:ascii="Times New Roman" w:hAnsi="Times New Roman"/>
            <w:sz w:val="20"/>
            <w:szCs w:val="24"/>
          </w:rPr>
          <w:t xml:space="preserve"> </w:t>
        </w:r>
      </w:ins>
      <w:r w:rsidRPr="00903CDF">
        <w:rPr>
          <w:rFonts w:ascii="Times New Roman" w:hAnsi="Times New Roman"/>
          <w:sz w:val="20"/>
          <w:szCs w:val="24"/>
        </w:rPr>
        <w:t>Chinese VIP team</w:t>
      </w:r>
      <w:del w:id="106" w:author="Chris Dillon" w:date="2014-06-21T10:19:00Z">
        <w:r w:rsidRPr="00903CDF" w:rsidDel="002F1794">
          <w:rPr>
            <w:rFonts w:ascii="Times New Roman" w:hAnsi="Times New Roman"/>
            <w:sz w:val="20"/>
            <w:szCs w:val="24"/>
          </w:rPr>
          <w:delText xml:space="preserve"> of ICANN</w:delText>
        </w:r>
      </w:del>
      <w:r w:rsidRPr="00903CDF">
        <w:rPr>
          <w:rFonts w:ascii="Times New Roman" w:hAnsi="Times New Roman"/>
          <w:sz w:val="20"/>
          <w:szCs w:val="24"/>
        </w:rPr>
        <w:t xml:space="preserve">. His expert background </w:t>
      </w:r>
      <w:ins w:id="107" w:author="Chris Dillon" w:date="2014-06-21T10:19:00Z">
        <w:r w:rsidR="002F1794">
          <w:rPr>
            <w:rFonts w:ascii="Times New Roman" w:hAnsi="Times New Roman"/>
            <w:sz w:val="20"/>
            <w:szCs w:val="24"/>
          </w:rPr>
          <w:t>i</w:t>
        </w:r>
      </w:ins>
      <w:del w:id="108" w:author="Chris Dillon" w:date="2014-06-21T10:19:00Z">
        <w:r w:rsidRPr="00903CDF" w:rsidDel="002F1794">
          <w:rPr>
            <w:rFonts w:ascii="Times New Roman" w:hAnsi="Times New Roman"/>
            <w:sz w:val="20"/>
            <w:szCs w:val="24"/>
          </w:rPr>
          <w:delText>o</w:delText>
        </w:r>
      </w:del>
      <w:r w:rsidRPr="00903CDF">
        <w:rPr>
          <w:rFonts w:ascii="Times New Roman" w:hAnsi="Times New Roman"/>
          <w:sz w:val="20"/>
          <w:szCs w:val="24"/>
        </w:rPr>
        <w:t xml:space="preserve">n Chinese domain name registration and management helps to control the overall progress of </w:t>
      </w:r>
      <w:ins w:id="109" w:author="Chris Dillon" w:date="2014-06-21T10:19:00Z">
        <w:r w:rsidR="002F1794">
          <w:rPr>
            <w:rFonts w:ascii="Times New Roman" w:hAnsi="Times New Roman"/>
            <w:sz w:val="20"/>
            <w:szCs w:val="24"/>
          </w:rPr>
          <w:t xml:space="preserve">the </w:t>
        </w:r>
      </w:ins>
      <w:r w:rsidRPr="00903CDF">
        <w:rPr>
          <w:rFonts w:ascii="Times New Roman" w:hAnsi="Times New Roman"/>
          <w:sz w:val="20"/>
          <w:szCs w:val="24"/>
        </w:rPr>
        <w:t xml:space="preserve">CGP, </w:t>
      </w:r>
      <w:ins w:id="110" w:author="Chris Dillon" w:date="2014-06-21T10:19:00Z">
        <w:r w:rsidR="002F1794">
          <w:rPr>
            <w:rFonts w:ascii="Times New Roman" w:hAnsi="Times New Roman"/>
            <w:sz w:val="20"/>
            <w:szCs w:val="24"/>
          </w:rPr>
          <w:t xml:space="preserve">and to </w:t>
        </w:r>
      </w:ins>
      <w:r w:rsidRPr="00903CDF">
        <w:rPr>
          <w:rFonts w:ascii="Times New Roman" w:hAnsi="Times New Roman"/>
          <w:sz w:val="20"/>
          <w:szCs w:val="24"/>
        </w:rPr>
        <w:t>propose and evaluate the key schemes and policies.</w:t>
      </w:r>
      <w:r w:rsidRPr="00E2588E">
        <w:rPr>
          <w:rFonts w:ascii="Times New Roman" w:hAnsi="Times New Roman"/>
          <w:b/>
          <w:sz w:val="20"/>
          <w:szCs w:val="24"/>
        </w:rPr>
        <w:t xml:space="preserve"> </w:t>
      </w:r>
    </w:p>
    <w:p w14:paraId="6DB26027" w14:textId="29BD88C1" w:rsidR="00E2588E" w:rsidRDefault="00E2588E" w:rsidP="00E2588E">
      <w:pPr>
        <w:numPr>
          <w:ilvl w:val="0"/>
          <w:numId w:val="7"/>
        </w:numPr>
        <w:autoSpaceDE w:val="0"/>
        <w:autoSpaceDN w:val="0"/>
        <w:adjustRightInd w:val="0"/>
        <w:spacing w:line="360" w:lineRule="auto"/>
        <w:rPr>
          <w:rFonts w:ascii="Times New Roman" w:hAnsi="Times New Roman"/>
          <w:sz w:val="20"/>
          <w:szCs w:val="24"/>
        </w:rPr>
      </w:pPr>
      <w:r w:rsidRPr="00E2588E">
        <w:rPr>
          <w:rFonts w:ascii="Times New Roman" w:hAnsi="Times New Roman"/>
          <w:b/>
          <w:sz w:val="20"/>
          <w:szCs w:val="24"/>
        </w:rPr>
        <w:t>Kenny Huang</w:t>
      </w:r>
      <w:r w:rsidRPr="00E2588E">
        <w:rPr>
          <w:rFonts w:ascii="Times New Roman" w:hAnsi="Times New Roman"/>
          <w:sz w:val="20"/>
          <w:szCs w:val="24"/>
        </w:rPr>
        <w:t xml:space="preserve"> is the co-chair of </w:t>
      </w:r>
      <w:ins w:id="111" w:author="Chris Dillon" w:date="2014-06-21T10:19:00Z">
        <w:r w:rsidR="002F1794">
          <w:rPr>
            <w:rFonts w:ascii="Times New Roman" w:hAnsi="Times New Roman"/>
            <w:sz w:val="20"/>
            <w:szCs w:val="24"/>
          </w:rPr>
          <w:t xml:space="preserve">the </w:t>
        </w:r>
      </w:ins>
      <w:r w:rsidRPr="00E2588E">
        <w:rPr>
          <w:rFonts w:ascii="Times New Roman" w:hAnsi="Times New Roman"/>
          <w:sz w:val="20"/>
          <w:szCs w:val="24"/>
        </w:rPr>
        <w:t>CGP</w:t>
      </w:r>
      <w:r w:rsidRPr="00E2588E">
        <w:rPr>
          <w:rFonts w:ascii="Times New Roman" w:hAnsi="Times New Roman" w:hint="eastAsia"/>
          <w:sz w:val="20"/>
          <w:szCs w:val="24"/>
        </w:rPr>
        <w:t xml:space="preserve">, in charge of the coordination between C, J and K. </w:t>
      </w:r>
      <w:r w:rsidRPr="00E2588E">
        <w:rPr>
          <w:rFonts w:ascii="Times New Roman" w:hAnsi="Times New Roman"/>
          <w:sz w:val="20"/>
          <w:szCs w:val="24"/>
        </w:rPr>
        <w:t xml:space="preserve">He is </w:t>
      </w:r>
      <w:ins w:id="112" w:author="Chris Dillon" w:date="2014-06-21T10:20:00Z">
        <w:r w:rsidR="002F1794">
          <w:rPr>
            <w:rFonts w:ascii="Times New Roman" w:hAnsi="Times New Roman"/>
            <w:sz w:val="20"/>
            <w:szCs w:val="24"/>
          </w:rPr>
          <w:t xml:space="preserve">on </w:t>
        </w:r>
      </w:ins>
      <w:r w:rsidRPr="00E2588E">
        <w:rPr>
          <w:rFonts w:ascii="Times New Roman" w:hAnsi="Times New Roman"/>
          <w:sz w:val="20"/>
          <w:szCs w:val="24"/>
        </w:rPr>
        <w:t xml:space="preserve">the APNIC executive council, </w:t>
      </w:r>
      <w:ins w:id="113" w:author="Chris Dillon" w:date="2014-06-21T10:20:00Z">
        <w:r w:rsidR="002F1794">
          <w:rPr>
            <w:rFonts w:ascii="Times New Roman" w:hAnsi="Times New Roman"/>
            <w:sz w:val="20"/>
            <w:szCs w:val="24"/>
          </w:rPr>
          <w:t xml:space="preserve">the </w:t>
        </w:r>
      </w:ins>
      <w:r w:rsidRPr="00E2588E">
        <w:rPr>
          <w:rFonts w:ascii="Times New Roman" w:hAnsi="Times New Roman"/>
          <w:sz w:val="20"/>
          <w:szCs w:val="24"/>
        </w:rPr>
        <w:t>DotAsia advisory council and</w:t>
      </w:r>
      <w:ins w:id="114" w:author="Chris Dillon" w:date="2014-06-21T10:20:00Z">
        <w:r w:rsidR="002F1794">
          <w:rPr>
            <w:rFonts w:ascii="Times New Roman" w:hAnsi="Times New Roman"/>
            <w:sz w:val="20"/>
            <w:szCs w:val="24"/>
          </w:rPr>
          <w:t xml:space="preserve"> is a</w:t>
        </w:r>
      </w:ins>
      <w:r w:rsidRPr="00E2588E">
        <w:rPr>
          <w:rFonts w:ascii="Times New Roman" w:hAnsi="Times New Roman"/>
          <w:sz w:val="20"/>
          <w:szCs w:val="24"/>
        </w:rPr>
        <w:t xml:space="preserve"> TWNIC board director </w:t>
      </w:r>
      <w:del w:id="115" w:author="Chris Dillon" w:date="2014-06-21T10:20:00Z">
        <w:r w:rsidRPr="00E2588E" w:rsidDel="002F1794">
          <w:rPr>
            <w:rFonts w:ascii="Times New Roman" w:hAnsi="Times New Roman"/>
            <w:sz w:val="20"/>
            <w:szCs w:val="24"/>
          </w:rPr>
          <w:delText>&amp;</w:delText>
        </w:r>
      </w:del>
      <w:ins w:id="116" w:author="Chris Dillon" w:date="2014-06-21T10:20:00Z">
        <w:r w:rsidR="002F1794">
          <w:rPr>
            <w:rFonts w:ascii="Times New Roman" w:hAnsi="Times New Roman"/>
            <w:sz w:val="20"/>
            <w:szCs w:val="24"/>
          </w:rPr>
          <w:t>and</w:t>
        </w:r>
      </w:ins>
      <w:r w:rsidRPr="00E2588E">
        <w:rPr>
          <w:rFonts w:ascii="Times New Roman" w:hAnsi="Times New Roman"/>
          <w:sz w:val="20"/>
          <w:szCs w:val="24"/>
        </w:rPr>
        <w:t xml:space="preserve"> chair of</w:t>
      </w:r>
      <w:ins w:id="117" w:author="Chris Dillon" w:date="2014-06-21T10:20:00Z">
        <w:r w:rsidR="002F1794">
          <w:rPr>
            <w:rFonts w:ascii="Times New Roman" w:hAnsi="Times New Roman"/>
            <w:sz w:val="20"/>
            <w:szCs w:val="24"/>
          </w:rPr>
          <w:t xml:space="preserve"> the</w:t>
        </w:r>
      </w:ins>
      <w:r w:rsidRPr="00E2588E">
        <w:rPr>
          <w:rFonts w:ascii="Times New Roman" w:hAnsi="Times New Roman"/>
          <w:sz w:val="20"/>
          <w:szCs w:val="24"/>
        </w:rPr>
        <w:t xml:space="preserve"> International Affair Committee. He worked as the APNIC policy SIG chair from 2002 to 2007 and</w:t>
      </w:r>
      <w:ins w:id="118" w:author="Chris Dillon" w:date="2014-06-21T10:21:00Z">
        <w:r w:rsidR="002F1794">
          <w:rPr>
            <w:rFonts w:ascii="Times New Roman" w:hAnsi="Times New Roman"/>
            <w:sz w:val="20"/>
            <w:szCs w:val="24"/>
          </w:rPr>
          <w:t xml:space="preserve"> on</w:t>
        </w:r>
      </w:ins>
      <w:r w:rsidRPr="00E2588E">
        <w:rPr>
          <w:rFonts w:ascii="Times New Roman" w:hAnsi="Times New Roman"/>
          <w:sz w:val="20"/>
          <w:szCs w:val="24"/>
        </w:rPr>
        <w:t xml:space="preserve"> ICANN</w:t>
      </w:r>
      <w:ins w:id="119" w:author="Chris Dillon" w:date="2014-06-21T10:21:00Z">
        <w:r w:rsidR="002F1794">
          <w:rPr>
            <w:rFonts w:ascii="Times New Roman" w:hAnsi="Times New Roman"/>
            <w:sz w:val="20"/>
            <w:szCs w:val="24"/>
          </w:rPr>
          <w:t>’s</w:t>
        </w:r>
      </w:ins>
      <w:r w:rsidRPr="00E2588E">
        <w:rPr>
          <w:rFonts w:ascii="Times New Roman" w:hAnsi="Times New Roman"/>
          <w:sz w:val="20"/>
          <w:szCs w:val="24"/>
        </w:rPr>
        <w:t xml:space="preserve"> ASO Address Council from 2001 to 2011. He is the co-author of IETF RFC 3743. He is </w:t>
      </w:r>
      <w:del w:id="120" w:author="Chris Dillon" w:date="2014-06-21T10:21:00Z">
        <w:r w:rsidRPr="00E2588E" w:rsidDel="002F1794">
          <w:rPr>
            <w:rFonts w:ascii="Times New Roman" w:hAnsi="Times New Roman"/>
            <w:sz w:val="20"/>
            <w:szCs w:val="24"/>
          </w:rPr>
          <w:delText xml:space="preserve">the </w:delText>
        </w:r>
      </w:del>
      <w:ins w:id="121" w:author="Chris Dillon" w:date="2014-06-21T10:21:00Z">
        <w:r w:rsidR="002F1794">
          <w:rPr>
            <w:rFonts w:ascii="Times New Roman" w:hAnsi="Times New Roman"/>
            <w:sz w:val="20"/>
            <w:szCs w:val="24"/>
          </w:rPr>
          <w:t>an</w:t>
        </w:r>
        <w:r w:rsidR="002F1794" w:rsidRPr="00E2588E">
          <w:rPr>
            <w:rFonts w:ascii="Times New Roman" w:hAnsi="Times New Roman"/>
            <w:sz w:val="20"/>
            <w:szCs w:val="24"/>
          </w:rPr>
          <w:t xml:space="preserve"> </w:t>
        </w:r>
      </w:ins>
      <w:r w:rsidRPr="00E2588E">
        <w:rPr>
          <w:rFonts w:ascii="Times New Roman" w:hAnsi="Times New Roman"/>
          <w:sz w:val="20"/>
          <w:szCs w:val="24"/>
        </w:rPr>
        <w:t xml:space="preserve">IDN expert and helps to coordinate with </w:t>
      </w:r>
      <w:ins w:id="122" w:author="Chris Dillon" w:date="2014-06-21T10:21:00Z">
        <w:r w:rsidR="002F1794">
          <w:rPr>
            <w:rFonts w:ascii="Times New Roman" w:hAnsi="Times New Roman"/>
            <w:sz w:val="20"/>
            <w:szCs w:val="24"/>
          </w:rPr>
          <w:t xml:space="preserve">the </w:t>
        </w:r>
      </w:ins>
      <w:r w:rsidRPr="00E2588E">
        <w:rPr>
          <w:rFonts w:ascii="Times New Roman" w:hAnsi="Times New Roman"/>
          <w:sz w:val="20"/>
          <w:szCs w:val="24"/>
        </w:rPr>
        <w:t xml:space="preserve">JGP and KGP to regulate </w:t>
      </w:r>
      <w:del w:id="123" w:author="Chris Dillon" w:date="2014-06-21T10:21:00Z">
        <w:r w:rsidRPr="00E2588E" w:rsidDel="002F1794">
          <w:rPr>
            <w:rFonts w:ascii="Times New Roman" w:hAnsi="Times New Roman"/>
            <w:sz w:val="20"/>
            <w:szCs w:val="24"/>
          </w:rPr>
          <w:delText xml:space="preserve">the </w:delText>
        </w:r>
      </w:del>
      <w:r w:rsidRPr="00E2588E">
        <w:rPr>
          <w:rFonts w:ascii="Times New Roman" w:hAnsi="Times New Roman"/>
          <w:sz w:val="20"/>
          <w:szCs w:val="24"/>
        </w:rPr>
        <w:t>Chinese variant mapping rules.</w:t>
      </w:r>
    </w:p>
    <w:p w14:paraId="6DB26028" w14:textId="252207FB" w:rsidR="00E2588E" w:rsidRPr="00903CDF" w:rsidRDefault="00E2588E" w:rsidP="00E2588E">
      <w:pPr>
        <w:numPr>
          <w:ilvl w:val="0"/>
          <w:numId w:val="7"/>
        </w:numPr>
        <w:autoSpaceDE w:val="0"/>
        <w:autoSpaceDN w:val="0"/>
        <w:adjustRightInd w:val="0"/>
        <w:spacing w:line="360" w:lineRule="auto"/>
        <w:rPr>
          <w:rFonts w:ascii="Times New Roman" w:hAnsi="Times New Roman"/>
          <w:sz w:val="20"/>
          <w:szCs w:val="24"/>
        </w:rPr>
      </w:pPr>
      <w:r w:rsidRPr="00903CDF">
        <w:rPr>
          <w:rFonts w:ascii="Times New Roman" w:hAnsi="Times New Roman"/>
          <w:b/>
          <w:sz w:val="20"/>
          <w:szCs w:val="24"/>
        </w:rPr>
        <w:t>Xiaodong Lee</w:t>
      </w:r>
      <w:r w:rsidRPr="00903CDF">
        <w:rPr>
          <w:rFonts w:ascii="Times New Roman" w:hAnsi="Times New Roman"/>
          <w:sz w:val="20"/>
          <w:szCs w:val="24"/>
        </w:rPr>
        <w:t xml:space="preserve"> is </w:t>
      </w:r>
      <w:del w:id="124" w:author="Chris Dillon" w:date="2014-06-21T11:15:00Z">
        <w:r w:rsidRPr="00903CDF" w:rsidDel="00D0172A">
          <w:rPr>
            <w:rFonts w:ascii="Times New Roman" w:hAnsi="Times New Roman"/>
            <w:sz w:val="20"/>
            <w:szCs w:val="24"/>
          </w:rPr>
          <w:delText xml:space="preserve">the </w:delText>
        </w:r>
      </w:del>
      <w:ins w:id="125" w:author="Chris Dillon" w:date="2014-06-21T11:15:00Z">
        <w:r w:rsidR="00D0172A">
          <w:rPr>
            <w:rFonts w:ascii="Times New Roman" w:hAnsi="Times New Roman"/>
            <w:sz w:val="20"/>
            <w:szCs w:val="24"/>
          </w:rPr>
          <w:t>a</w:t>
        </w:r>
        <w:r w:rsidR="00D0172A" w:rsidRPr="00903CDF">
          <w:rPr>
            <w:rFonts w:ascii="Times New Roman" w:hAnsi="Times New Roman"/>
            <w:sz w:val="20"/>
            <w:szCs w:val="24"/>
          </w:rPr>
          <w:t xml:space="preserve"> </w:t>
        </w:r>
      </w:ins>
      <w:r w:rsidRPr="00903CDF">
        <w:rPr>
          <w:rFonts w:ascii="Times New Roman" w:hAnsi="Times New Roman"/>
          <w:sz w:val="20"/>
          <w:szCs w:val="24"/>
        </w:rPr>
        <w:t xml:space="preserve">policy expert. He is the CEO </w:t>
      </w:r>
      <w:del w:id="126" w:author="Chris Dillon" w:date="2014-06-21T10:22:00Z">
        <w:r w:rsidRPr="00903CDF" w:rsidDel="002F1794">
          <w:rPr>
            <w:rFonts w:ascii="Times New Roman" w:hAnsi="Times New Roman"/>
            <w:sz w:val="20"/>
            <w:szCs w:val="24"/>
          </w:rPr>
          <w:delText>&amp;</w:delText>
        </w:r>
      </w:del>
      <w:ins w:id="127" w:author="Chris Dillon" w:date="2014-06-21T10:22:00Z">
        <w:r w:rsidR="002F1794">
          <w:rPr>
            <w:rFonts w:ascii="Times New Roman" w:hAnsi="Times New Roman"/>
            <w:sz w:val="20"/>
            <w:szCs w:val="24"/>
          </w:rPr>
          <w:t>and</w:t>
        </w:r>
      </w:ins>
      <w:r w:rsidRPr="00903CDF">
        <w:rPr>
          <w:rFonts w:ascii="Times New Roman" w:hAnsi="Times New Roman"/>
          <w:sz w:val="20"/>
          <w:szCs w:val="24"/>
        </w:rPr>
        <w:t xml:space="preserve"> CTO of CNNIC. He acts as the former vice president of ICANN and is also the organizer of several international and domestic technology standards in the fields of domain names and email. He is the co-author of RFC 4713 and is the </w:t>
      </w:r>
      <w:ins w:id="128" w:author="Chris Dillon" w:date="2014-06-21T10:22:00Z">
        <w:r w:rsidR="002F1794">
          <w:rPr>
            <w:rFonts w:ascii="Times New Roman" w:hAnsi="Times New Roman"/>
            <w:sz w:val="20"/>
            <w:szCs w:val="24"/>
          </w:rPr>
          <w:t xml:space="preserve">CGP’s </w:t>
        </w:r>
      </w:ins>
      <w:r w:rsidRPr="00903CDF">
        <w:rPr>
          <w:rFonts w:ascii="Times New Roman" w:hAnsi="Times New Roman"/>
          <w:sz w:val="20"/>
          <w:szCs w:val="24"/>
        </w:rPr>
        <w:t>policy expert</w:t>
      </w:r>
      <w:del w:id="129" w:author="Chris Dillon" w:date="2014-06-21T10:23:00Z">
        <w:r w:rsidRPr="00903CDF" w:rsidDel="002F1794">
          <w:rPr>
            <w:rFonts w:ascii="Times New Roman" w:hAnsi="Times New Roman"/>
            <w:sz w:val="20"/>
            <w:szCs w:val="24"/>
          </w:rPr>
          <w:delText xml:space="preserve"> of CGP</w:delText>
        </w:r>
      </w:del>
      <w:r w:rsidRPr="00903CDF">
        <w:rPr>
          <w:rFonts w:ascii="Times New Roman" w:hAnsi="Times New Roman"/>
          <w:sz w:val="20"/>
          <w:szCs w:val="24"/>
        </w:rPr>
        <w:t>.</w:t>
      </w:r>
    </w:p>
    <w:p w14:paraId="6DB26029" w14:textId="540C7B80" w:rsidR="00E2588E" w:rsidRPr="00903CDF" w:rsidRDefault="00E2588E" w:rsidP="00E2588E">
      <w:pPr>
        <w:numPr>
          <w:ilvl w:val="0"/>
          <w:numId w:val="7"/>
        </w:numPr>
        <w:autoSpaceDE w:val="0"/>
        <w:autoSpaceDN w:val="0"/>
        <w:adjustRightInd w:val="0"/>
        <w:spacing w:line="360" w:lineRule="auto"/>
        <w:rPr>
          <w:rFonts w:ascii="Times New Roman" w:hAnsi="Times New Roman"/>
          <w:sz w:val="20"/>
          <w:szCs w:val="24"/>
        </w:rPr>
      </w:pPr>
      <w:r w:rsidRPr="00903CDF">
        <w:rPr>
          <w:rFonts w:ascii="Times New Roman" w:hAnsi="Times New Roman"/>
          <w:b/>
          <w:sz w:val="20"/>
          <w:szCs w:val="24"/>
        </w:rPr>
        <w:t>Jeo Zhang</w:t>
      </w:r>
      <w:r w:rsidRPr="00903CDF">
        <w:rPr>
          <w:rFonts w:ascii="Times New Roman" w:hAnsi="Times New Roman"/>
          <w:sz w:val="20"/>
          <w:szCs w:val="24"/>
        </w:rPr>
        <w:t xml:space="preserve"> is </w:t>
      </w:r>
      <w:del w:id="130" w:author="Chris Dillon" w:date="2014-06-21T10:23:00Z">
        <w:r w:rsidRPr="00903CDF" w:rsidDel="002F1794">
          <w:rPr>
            <w:rFonts w:ascii="Times New Roman" w:hAnsi="Times New Roman"/>
            <w:sz w:val="20"/>
            <w:szCs w:val="24"/>
          </w:rPr>
          <w:delText xml:space="preserve">the </w:delText>
        </w:r>
      </w:del>
      <w:ins w:id="131" w:author="Chris Dillon" w:date="2014-06-21T10:23:00Z">
        <w:r w:rsidR="002F1794">
          <w:rPr>
            <w:rFonts w:ascii="Times New Roman" w:hAnsi="Times New Roman"/>
            <w:sz w:val="20"/>
            <w:szCs w:val="24"/>
          </w:rPr>
          <w:t>a</w:t>
        </w:r>
        <w:r w:rsidR="002F1794" w:rsidRPr="00903CDF">
          <w:rPr>
            <w:rFonts w:ascii="Times New Roman" w:hAnsi="Times New Roman"/>
            <w:sz w:val="20"/>
            <w:szCs w:val="24"/>
          </w:rPr>
          <w:t xml:space="preserve"> </w:t>
        </w:r>
      </w:ins>
      <w:r w:rsidRPr="00903CDF">
        <w:rPr>
          <w:rFonts w:ascii="Times New Roman" w:hAnsi="Times New Roman"/>
          <w:sz w:val="20"/>
          <w:szCs w:val="24"/>
        </w:rPr>
        <w:t xml:space="preserve">linguistic expert. From 1989 to 2003, he was the key developer of ISO/IEC 10646, chaired </w:t>
      </w:r>
      <w:ins w:id="132" w:author="Chris Dillon" w:date="2014-06-21T10:23:00Z">
        <w:r w:rsidR="002F1794">
          <w:rPr>
            <w:rFonts w:ascii="Times New Roman" w:hAnsi="Times New Roman"/>
            <w:sz w:val="20"/>
            <w:szCs w:val="24"/>
          </w:rPr>
          <w:t xml:space="preserve">the </w:t>
        </w:r>
      </w:ins>
      <w:r w:rsidRPr="00903CDF">
        <w:rPr>
          <w:rFonts w:ascii="Times New Roman" w:hAnsi="Times New Roman"/>
          <w:sz w:val="20"/>
          <w:szCs w:val="24"/>
        </w:rPr>
        <w:t xml:space="preserve">CJK group as CJK JRG, and </w:t>
      </w:r>
      <w:ins w:id="133" w:author="Chris Dillon" w:date="2014-06-21T10:23:00Z">
        <w:r w:rsidR="002F1794">
          <w:rPr>
            <w:rFonts w:ascii="Times New Roman" w:hAnsi="Times New Roman"/>
            <w:sz w:val="20"/>
            <w:szCs w:val="24"/>
          </w:rPr>
          <w:t xml:space="preserve">is an </w:t>
        </w:r>
      </w:ins>
      <w:r w:rsidRPr="00903CDF">
        <w:rPr>
          <w:rFonts w:ascii="Times New Roman" w:hAnsi="Times New Roman"/>
          <w:sz w:val="20"/>
          <w:szCs w:val="24"/>
        </w:rPr>
        <w:t>IRG rapporteur and contributing editor. As the CEO of UniHan Digital Technology, he acts as the invited researcher of</w:t>
      </w:r>
      <w:ins w:id="134" w:author="Chris Dillon" w:date="2014-06-21T10:23:00Z">
        <w:r w:rsidR="002F1794">
          <w:rPr>
            <w:rFonts w:ascii="Times New Roman" w:hAnsi="Times New Roman"/>
            <w:sz w:val="20"/>
            <w:szCs w:val="24"/>
          </w:rPr>
          <w:t xml:space="preserve"> the</w:t>
        </w:r>
      </w:ins>
      <w:r w:rsidRPr="00903CDF">
        <w:rPr>
          <w:rFonts w:ascii="Times New Roman" w:hAnsi="Times New Roman"/>
          <w:sz w:val="20"/>
          <w:szCs w:val="24"/>
        </w:rPr>
        <w:t xml:space="preserve"> Language Application Institute under the Ministry Education of China. His background of Chinese language and Chinese culture provides support for </w:t>
      </w:r>
      <w:del w:id="135" w:author="Chris Dillon" w:date="2014-06-21T10:24:00Z">
        <w:r w:rsidRPr="00903CDF" w:rsidDel="002F1794">
          <w:rPr>
            <w:rFonts w:ascii="Times New Roman" w:hAnsi="Times New Roman"/>
            <w:sz w:val="20"/>
            <w:szCs w:val="24"/>
          </w:rPr>
          <w:delText xml:space="preserve">the </w:delText>
        </w:r>
      </w:del>
      <w:r w:rsidRPr="00903CDF">
        <w:rPr>
          <w:rFonts w:ascii="Times New Roman" w:hAnsi="Times New Roman"/>
          <w:sz w:val="20"/>
          <w:szCs w:val="24"/>
        </w:rPr>
        <w:t>variants set regulation.</w:t>
      </w:r>
    </w:p>
    <w:p w14:paraId="6DB2602A" w14:textId="45989E2F" w:rsidR="00903CDF" w:rsidRDefault="00903CDF" w:rsidP="00903CDF">
      <w:pPr>
        <w:numPr>
          <w:ilvl w:val="0"/>
          <w:numId w:val="7"/>
        </w:numPr>
        <w:autoSpaceDE w:val="0"/>
        <w:autoSpaceDN w:val="0"/>
        <w:adjustRightInd w:val="0"/>
        <w:spacing w:line="360" w:lineRule="auto"/>
        <w:rPr>
          <w:rFonts w:ascii="Times New Roman" w:hAnsi="Times New Roman"/>
          <w:sz w:val="20"/>
          <w:szCs w:val="24"/>
        </w:rPr>
      </w:pPr>
      <w:r w:rsidRPr="00903CDF">
        <w:rPr>
          <w:rFonts w:ascii="Times New Roman" w:hAnsi="Times New Roman"/>
          <w:b/>
          <w:sz w:val="20"/>
          <w:szCs w:val="24"/>
        </w:rPr>
        <w:t>Chris Dillon</w:t>
      </w:r>
      <w:r w:rsidRPr="00903CDF">
        <w:rPr>
          <w:rFonts w:ascii="Times New Roman" w:hAnsi="Times New Roman"/>
          <w:sz w:val="20"/>
          <w:szCs w:val="24"/>
        </w:rPr>
        <w:t xml:space="preserve"> is </w:t>
      </w:r>
      <w:del w:id="136" w:author="Chris Dillon" w:date="2014-06-21T10:23:00Z">
        <w:r w:rsidRPr="00903CDF" w:rsidDel="002F1794">
          <w:rPr>
            <w:rFonts w:ascii="Times New Roman" w:hAnsi="Times New Roman"/>
            <w:sz w:val="20"/>
            <w:szCs w:val="24"/>
          </w:rPr>
          <w:delText xml:space="preserve">the </w:delText>
        </w:r>
      </w:del>
      <w:ins w:id="137" w:author="Chris Dillon" w:date="2014-06-21T10:23:00Z">
        <w:r w:rsidR="002F1794">
          <w:rPr>
            <w:rFonts w:ascii="Times New Roman" w:hAnsi="Times New Roman"/>
            <w:sz w:val="20"/>
            <w:szCs w:val="24"/>
          </w:rPr>
          <w:t>a</w:t>
        </w:r>
        <w:r w:rsidR="002F1794" w:rsidRPr="00903CDF">
          <w:rPr>
            <w:rFonts w:ascii="Times New Roman" w:hAnsi="Times New Roman"/>
            <w:sz w:val="20"/>
            <w:szCs w:val="24"/>
          </w:rPr>
          <w:t xml:space="preserve"> </w:t>
        </w:r>
      </w:ins>
      <w:r w:rsidRPr="00903CDF">
        <w:rPr>
          <w:rFonts w:ascii="Times New Roman" w:hAnsi="Times New Roman"/>
          <w:sz w:val="20"/>
          <w:szCs w:val="24"/>
        </w:rPr>
        <w:t xml:space="preserve">linguistic expert. He was </w:t>
      </w:r>
      <w:del w:id="138" w:author="Chris Dillon" w:date="2014-06-21T10:24:00Z">
        <w:r w:rsidRPr="00903CDF" w:rsidDel="002F1794">
          <w:rPr>
            <w:rFonts w:ascii="Times New Roman" w:hAnsi="Times New Roman"/>
            <w:sz w:val="20"/>
            <w:szCs w:val="24"/>
          </w:rPr>
          <w:delText xml:space="preserve">the </w:delText>
        </w:r>
      </w:del>
      <w:ins w:id="139" w:author="Chris Dillon" w:date="2014-06-21T10:24:00Z">
        <w:r w:rsidR="002F1794">
          <w:rPr>
            <w:rFonts w:ascii="Times New Roman" w:hAnsi="Times New Roman"/>
            <w:sz w:val="20"/>
            <w:szCs w:val="24"/>
          </w:rPr>
          <w:t>a</w:t>
        </w:r>
        <w:r w:rsidR="002F1794" w:rsidRPr="00903CDF">
          <w:rPr>
            <w:rFonts w:ascii="Times New Roman" w:hAnsi="Times New Roman"/>
            <w:sz w:val="20"/>
            <w:szCs w:val="24"/>
          </w:rPr>
          <w:t xml:space="preserve"> </w:t>
        </w:r>
      </w:ins>
      <w:r w:rsidRPr="00903CDF">
        <w:rPr>
          <w:rFonts w:ascii="Times New Roman" w:hAnsi="Times New Roman"/>
          <w:sz w:val="20"/>
          <w:szCs w:val="24"/>
        </w:rPr>
        <w:t xml:space="preserve">member of </w:t>
      </w:r>
      <w:ins w:id="140" w:author="Chris Dillon" w:date="2014-06-21T10:24:00Z">
        <w:r w:rsidR="002F1794">
          <w:rPr>
            <w:rFonts w:ascii="Times New Roman" w:hAnsi="Times New Roman"/>
            <w:sz w:val="20"/>
            <w:szCs w:val="24"/>
          </w:rPr>
          <w:t xml:space="preserve">ICANN’s </w:t>
        </w:r>
      </w:ins>
      <w:r w:rsidRPr="00903CDF">
        <w:rPr>
          <w:rFonts w:ascii="Times New Roman" w:hAnsi="Times New Roman"/>
          <w:sz w:val="20"/>
          <w:szCs w:val="24"/>
        </w:rPr>
        <w:t>Chinese VIP team</w:t>
      </w:r>
      <w:del w:id="141" w:author="Chris Dillon" w:date="2014-06-21T10:24:00Z">
        <w:r w:rsidRPr="00903CDF" w:rsidDel="002F1794">
          <w:rPr>
            <w:rFonts w:ascii="Times New Roman" w:hAnsi="Times New Roman"/>
            <w:sz w:val="20"/>
            <w:szCs w:val="24"/>
          </w:rPr>
          <w:delText xml:space="preserve"> of ICANN</w:delText>
        </w:r>
      </w:del>
      <w:r w:rsidRPr="00903CDF">
        <w:rPr>
          <w:rFonts w:ascii="Times New Roman" w:hAnsi="Times New Roman"/>
          <w:sz w:val="20"/>
          <w:szCs w:val="24"/>
        </w:rPr>
        <w:t xml:space="preserve">. </w:t>
      </w:r>
      <w:del w:id="142" w:author="Chris Dillon" w:date="2014-06-21T10:26:00Z">
        <w:r w:rsidRPr="00903CDF" w:rsidDel="002F1794">
          <w:rPr>
            <w:rFonts w:ascii="Times New Roman" w:hAnsi="Times New Roman"/>
            <w:sz w:val="20"/>
            <w:szCs w:val="24"/>
          </w:rPr>
          <w:delText>Since 2011, he has been the</w:delText>
        </w:r>
      </w:del>
      <w:ins w:id="143" w:author="Chris Dillon" w:date="2014-06-21T10:26:00Z">
        <w:r w:rsidR="002F1794">
          <w:rPr>
            <w:rFonts w:ascii="Times New Roman" w:hAnsi="Times New Roman"/>
            <w:sz w:val="20"/>
            <w:szCs w:val="24"/>
          </w:rPr>
          <w:t>He was a</w:t>
        </w:r>
      </w:ins>
      <w:r w:rsidRPr="00903CDF">
        <w:rPr>
          <w:rFonts w:ascii="Times New Roman" w:hAnsi="Times New Roman"/>
          <w:sz w:val="20"/>
          <w:szCs w:val="24"/>
        </w:rPr>
        <w:t xml:space="preserve"> member of the joint ccNSO/gNSO IDN working group</w:t>
      </w:r>
      <w:ins w:id="144" w:author="Chris Dillon" w:date="2014-06-21T10:26:00Z">
        <w:r w:rsidR="002F1794">
          <w:rPr>
            <w:rFonts w:ascii="Times New Roman" w:hAnsi="Times New Roman"/>
            <w:sz w:val="20"/>
            <w:szCs w:val="24"/>
          </w:rPr>
          <w:t>, is Co-Chair of the GNSO’s Translation and Transliteration PDP WG</w:t>
        </w:r>
      </w:ins>
      <w:r w:rsidRPr="00903CDF">
        <w:rPr>
          <w:rFonts w:ascii="Times New Roman" w:hAnsi="Times New Roman"/>
          <w:sz w:val="20"/>
          <w:szCs w:val="24"/>
        </w:rPr>
        <w:t xml:space="preserve"> and provides linguistic advices to the CGP.</w:t>
      </w:r>
      <w:r w:rsidR="00E2588E">
        <w:rPr>
          <w:rFonts w:ascii="Times New Roman" w:hAnsi="Times New Roman" w:hint="eastAsia"/>
          <w:sz w:val="20"/>
          <w:szCs w:val="24"/>
        </w:rPr>
        <w:t xml:space="preserve"> </w:t>
      </w:r>
      <w:r w:rsidR="00E2588E">
        <w:rPr>
          <w:rFonts w:ascii="Times New Roman" w:hAnsi="Times New Roman"/>
          <w:sz w:val="20"/>
          <w:szCs w:val="24"/>
        </w:rPr>
        <w:t>A</w:t>
      </w:r>
      <w:r w:rsidR="00E2588E">
        <w:rPr>
          <w:rFonts w:ascii="Times New Roman" w:hAnsi="Times New Roman" w:hint="eastAsia"/>
          <w:sz w:val="20"/>
          <w:szCs w:val="24"/>
        </w:rPr>
        <w:t>s a</w:t>
      </w:r>
      <w:del w:id="145" w:author="Chris Dillon" w:date="2014-06-21T10:26:00Z">
        <w:r w:rsidR="00E2588E" w:rsidDel="002F1794">
          <w:rPr>
            <w:rFonts w:ascii="Times New Roman" w:hAnsi="Times New Roman" w:hint="eastAsia"/>
            <w:sz w:val="20"/>
            <w:szCs w:val="24"/>
          </w:rPr>
          <w:delText>n</w:delText>
        </w:r>
      </w:del>
      <w:r w:rsidR="00E2588E">
        <w:rPr>
          <w:rFonts w:ascii="Times New Roman" w:hAnsi="Times New Roman" w:hint="eastAsia"/>
          <w:sz w:val="20"/>
          <w:szCs w:val="24"/>
        </w:rPr>
        <w:t xml:space="preserve"> non-native </w:t>
      </w:r>
      <w:r w:rsidR="00E2588E">
        <w:rPr>
          <w:rFonts w:ascii="Times New Roman" w:hAnsi="Times New Roman"/>
          <w:sz w:val="20"/>
          <w:szCs w:val="24"/>
        </w:rPr>
        <w:t>Chinese</w:t>
      </w:r>
      <w:r w:rsidR="00E2588E">
        <w:rPr>
          <w:rFonts w:ascii="Times New Roman" w:hAnsi="Times New Roman" w:hint="eastAsia"/>
          <w:sz w:val="20"/>
          <w:szCs w:val="24"/>
        </w:rPr>
        <w:t xml:space="preserve"> </w:t>
      </w:r>
      <w:r w:rsidR="00E2588E">
        <w:rPr>
          <w:rFonts w:ascii="Times New Roman" w:hAnsi="Times New Roman"/>
          <w:sz w:val="20"/>
          <w:szCs w:val="24"/>
        </w:rPr>
        <w:t>linguist</w:t>
      </w:r>
      <w:r w:rsidR="00E2588E">
        <w:rPr>
          <w:rFonts w:ascii="Times New Roman" w:hAnsi="Times New Roman" w:hint="eastAsia"/>
          <w:sz w:val="20"/>
          <w:szCs w:val="24"/>
        </w:rPr>
        <w:t xml:space="preserve">, he </w:t>
      </w:r>
      <w:r w:rsidR="00E2588E">
        <w:rPr>
          <w:rFonts w:ascii="Times New Roman" w:hAnsi="Times New Roman"/>
          <w:sz w:val="20"/>
          <w:szCs w:val="24"/>
        </w:rPr>
        <w:t>provides</w:t>
      </w:r>
      <w:r w:rsidR="00E2588E">
        <w:rPr>
          <w:rFonts w:ascii="Times New Roman" w:hAnsi="Times New Roman" w:hint="eastAsia"/>
          <w:sz w:val="20"/>
          <w:szCs w:val="24"/>
        </w:rPr>
        <w:t xml:space="preserve"> valuable professional opinions from the </w:t>
      </w:r>
      <w:r w:rsidR="00E2588E">
        <w:rPr>
          <w:rFonts w:ascii="Times New Roman" w:hAnsi="Times New Roman"/>
          <w:sz w:val="20"/>
          <w:szCs w:val="24"/>
        </w:rPr>
        <w:t>Europe</w:t>
      </w:r>
      <w:r w:rsidR="00E2588E">
        <w:rPr>
          <w:rFonts w:ascii="Times New Roman" w:hAnsi="Times New Roman" w:hint="eastAsia"/>
          <w:sz w:val="20"/>
          <w:szCs w:val="24"/>
        </w:rPr>
        <w:t>an community.</w:t>
      </w:r>
    </w:p>
    <w:p w14:paraId="6DB2602B" w14:textId="655C4B22" w:rsidR="00E2588E" w:rsidRDefault="00E2588E" w:rsidP="00E2588E">
      <w:pPr>
        <w:numPr>
          <w:ilvl w:val="0"/>
          <w:numId w:val="7"/>
        </w:numPr>
        <w:autoSpaceDE w:val="0"/>
        <w:autoSpaceDN w:val="0"/>
        <w:adjustRightInd w:val="0"/>
        <w:spacing w:line="360" w:lineRule="auto"/>
        <w:rPr>
          <w:rFonts w:ascii="Times New Roman" w:hAnsi="Times New Roman"/>
          <w:sz w:val="20"/>
          <w:szCs w:val="24"/>
        </w:rPr>
      </w:pPr>
      <w:r w:rsidRPr="00903CDF">
        <w:rPr>
          <w:rFonts w:ascii="Times New Roman" w:hAnsi="Times New Roman"/>
          <w:b/>
          <w:sz w:val="20"/>
          <w:szCs w:val="24"/>
        </w:rPr>
        <w:t>Guoying Li</w:t>
      </w:r>
      <w:r w:rsidRPr="00903CDF">
        <w:rPr>
          <w:rFonts w:ascii="Times New Roman" w:hAnsi="Times New Roman"/>
          <w:sz w:val="20"/>
          <w:szCs w:val="24"/>
        </w:rPr>
        <w:t xml:space="preserve"> is </w:t>
      </w:r>
      <w:del w:id="146" w:author="Chris Dillon" w:date="2014-06-21T10:23:00Z">
        <w:r w:rsidRPr="00903CDF" w:rsidDel="002F1794">
          <w:rPr>
            <w:rFonts w:ascii="Times New Roman" w:hAnsi="Times New Roman"/>
            <w:sz w:val="20"/>
            <w:szCs w:val="24"/>
          </w:rPr>
          <w:delText xml:space="preserve">the </w:delText>
        </w:r>
      </w:del>
      <w:ins w:id="147" w:author="Chris Dillon" w:date="2014-06-21T10:23:00Z">
        <w:r w:rsidR="002F1794">
          <w:rPr>
            <w:rFonts w:ascii="Times New Roman" w:hAnsi="Times New Roman"/>
            <w:sz w:val="20"/>
            <w:szCs w:val="24"/>
          </w:rPr>
          <w:t>a</w:t>
        </w:r>
        <w:r w:rsidR="002F1794" w:rsidRPr="00903CDF">
          <w:rPr>
            <w:rFonts w:ascii="Times New Roman" w:hAnsi="Times New Roman"/>
            <w:sz w:val="20"/>
            <w:szCs w:val="24"/>
          </w:rPr>
          <w:t xml:space="preserve"> </w:t>
        </w:r>
      </w:ins>
      <w:r w:rsidRPr="00903CDF">
        <w:rPr>
          <w:rFonts w:ascii="Times New Roman" w:hAnsi="Times New Roman"/>
          <w:sz w:val="20"/>
          <w:szCs w:val="24"/>
        </w:rPr>
        <w:t xml:space="preserve">linguistic expert. He is the </w:t>
      </w:r>
      <w:del w:id="148" w:author="Chris Dillon" w:date="2014-06-21T10:27:00Z">
        <w:r w:rsidRPr="00903CDF" w:rsidDel="002F1794">
          <w:rPr>
            <w:rFonts w:ascii="Times New Roman" w:hAnsi="Times New Roman"/>
            <w:sz w:val="20"/>
            <w:szCs w:val="24"/>
          </w:rPr>
          <w:delText>v</w:delText>
        </w:r>
      </w:del>
      <w:ins w:id="149" w:author="Chris Dillon" w:date="2014-06-21T10:27:00Z">
        <w:r w:rsidR="002F1794">
          <w:rPr>
            <w:rFonts w:ascii="Times New Roman" w:hAnsi="Times New Roman"/>
            <w:sz w:val="20"/>
            <w:szCs w:val="24"/>
          </w:rPr>
          <w:t>V</w:t>
        </w:r>
      </w:ins>
      <w:r w:rsidRPr="00903CDF">
        <w:rPr>
          <w:rFonts w:ascii="Times New Roman" w:hAnsi="Times New Roman"/>
          <w:sz w:val="20"/>
          <w:szCs w:val="24"/>
        </w:rPr>
        <w:t>ice-</w:t>
      </w:r>
      <w:del w:id="150" w:author="Chris Dillon" w:date="2014-06-21T10:27:00Z">
        <w:r w:rsidRPr="00903CDF" w:rsidDel="002F1794">
          <w:rPr>
            <w:rFonts w:ascii="Times New Roman" w:hAnsi="Times New Roman"/>
            <w:sz w:val="20"/>
            <w:szCs w:val="24"/>
          </w:rPr>
          <w:delText>d</w:delText>
        </w:r>
      </w:del>
      <w:ins w:id="151" w:author="Chris Dillon" w:date="2014-06-21T10:27:00Z">
        <w:r w:rsidR="002F1794">
          <w:rPr>
            <w:rFonts w:ascii="Times New Roman" w:hAnsi="Times New Roman"/>
            <w:sz w:val="20"/>
            <w:szCs w:val="24"/>
          </w:rPr>
          <w:t>D</w:t>
        </w:r>
      </w:ins>
      <w:r w:rsidRPr="00903CDF">
        <w:rPr>
          <w:rFonts w:ascii="Times New Roman" w:hAnsi="Times New Roman"/>
          <w:sz w:val="20"/>
          <w:szCs w:val="24"/>
        </w:rPr>
        <w:t xml:space="preserve">ean of the </w:t>
      </w:r>
      <w:del w:id="152" w:author="Chris Dillon" w:date="2014-06-21T10:27:00Z">
        <w:r w:rsidRPr="00903CDF" w:rsidDel="002F1794">
          <w:rPr>
            <w:rFonts w:ascii="Times New Roman" w:hAnsi="Times New Roman"/>
            <w:sz w:val="20"/>
            <w:szCs w:val="24"/>
          </w:rPr>
          <w:delText>s</w:delText>
        </w:r>
      </w:del>
      <w:ins w:id="153" w:author="Chris Dillon" w:date="2014-06-21T10:27:00Z">
        <w:r w:rsidR="002F1794">
          <w:rPr>
            <w:rFonts w:ascii="Times New Roman" w:hAnsi="Times New Roman"/>
            <w:sz w:val="20"/>
            <w:szCs w:val="24"/>
          </w:rPr>
          <w:t>S</w:t>
        </w:r>
      </w:ins>
      <w:r w:rsidRPr="00903CDF">
        <w:rPr>
          <w:rFonts w:ascii="Times New Roman" w:hAnsi="Times New Roman"/>
          <w:sz w:val="20"/>
          <w:szCs w:val="24"/>
        </w:rPr>
        <w:t xml:space="preserve">chool of Chinese Language and Literature of Beijing Normal University. He is also the director of the Research Center of Classification and Standardization of Chinese </w:t>
      </w:r>
      <w:del w:id="154" w:author="Chris Dillon" w:date="2014-06-21T10:27:00Z">
        <w:r w:rsidRPr="00903CDF" w:rsidDel="002F1794">
          <w:rPr>
            <w:rFonts w:ascii="Times New Roman" w:hAnsi="Times New Roman"/>
            <w:sz w:val="20"/>
            <w:szCs w:val="24"/>
          </w:rPr>
          <w:delText>c</w:delText>
        </w:r>
      </w:del>
      <w:ins w:id="155" w:author="Chris Dillon" w:date="2014-06-21T10:27:00Z">
        <w:r w:rsidR="002F1794">
          <w:rPr>
            <w:rFonts w:ascii="Times New Roman" w:hAnsi="Times New Roman"/>
            <w:sz w:val="20"/>
            <w:szCs w:val="24"/>
          </w:rPr>
          <w:t>C</w:t>
        </w:r>
      </w:ins>
      <w:r w:rsidRPr="00903CDF">
        <w:rPr>
          <w:rFonts w:ascii="Times New Roman" w:hAnsi="Times New Roman"/>
          <w:sz w:val="20"/>
          <w:szCs w:val="24"/>
        </w:rPr>
        <w:t xml:space="preserve">haracters, supported by Beijing Normal University and </w:t>
      </w:r>
      <w:ins w:id="156" w:author="Chris Dillon" w:date="2014-06-21T10:27:00Z">
        <w:r w:rsidR="002F1794">
          <w:rPr>
            <w:rFonts w:ascii="Times New Roman" w:hAnsi="Times New Roman"/>
            <w:sz w:val="20"/>
            <w:szCs w:val="24"/>
          </w:rPr>
          <w:t xml:space="preserve">the </w:t>
        </w:r>
      </w:ins>
      <w:r w:rsidRPr="00903CDF">
        <w:rPr>
          <w:rFonts w:ascii="Times New Roman" w:hAnsi="Times New Roman"/>
          <w:sz w:val="20"/>
          <w:szCs w:val="24"/>
        </w:rPr>
        <w:t>Language and Information Division, Ministry</w:t>
      </w:r>
      <w:ins w:id="157" w:author="Chris Dillon" w:date="2014-06-21T10:27:00Z">
        <w:r w:rsidR="002F1794">
          <w:rPr>
            <w:rFonts w:ascii="Times New Roman" w:hAnsi="Times New Roman"/>
            <w:sz w:val="20"/>
            <w:szCs w:val="24"/>
          </w:rPr>
          <w:t xml:space="preserve"> of</w:t>
        </w:r>
      </w:ins>
      <w:r w:rsidRPr="00903CDF">
        <w:rPr>
          <w:rFonts w:ascii="Times New Roman" w:hAnsi="Times New Roman"/>
          <w:sz w:val="20"/>
          <w:szCs w:val="24"/>
        </w:rPr>
        <w:t xml:space="preserve"> Education of China.</w:t>
      </w:r>
    </w:p>
    <w:p w14:paraId="6DB2602C" w14:textId="6EE97DBE" w:rsidR="00E2588E" w:rsidRPr="00903CDF" w:rsidRDefault="00E2588E" w:rsidP="00E2588E">
      <w:pPr>
        <w:numPr>
          <w:ilvl w:val="0"/>
          <w:numId w:val="7"/>
        </w:numPr>
        <w:autoSpaceDE w:val="0"/>
        <w:autoSpaceDN w:val="0"/>
        <w:adjustRightInd w:val="0"/>
        <w:spacing w:line="360" w:lineRule="auto"/>
        <w:rPr>
          <w:rFonts w:ascii="Times New Roman" w:hAnsi="Times New Roman"/>
          <w:sz w:val="20"/>
          <w:szCs w:val="24"/>
        </w:rPr>
      </w:pPr>
      <w:r w:rsidRPr="00903CDF">
        <w:rPr>
          <w:rFonts w:ascii="Times New Roman" w:hAnsi="Times New Roman"/>
          <w:b/>
          <w:sz w:val="20"/>
          <w:szCs w:val="24"/>
        </w:rPr>
        <w:t>Jonathan Shea</w:t>
      </w:r>
      <w:r w:rsidRPr="00903CDF">
        <w:rPr>
          <w:rFonts w:ascii="Times New Roman" w:hAnsi="Times New Roman"/>
          <w:sz w:val="20"/>
          <w:szCs w:val="24"/>
        </w:rPr>
        <w:t xml:space="preserve"> is </w:t>
      </w:r>
      <w:del w:id="158" w:author="Chris Dillon" w:date="2014-06-21T11:15:00Z">
        <w:r w:rsidRPr="00903CDF" w:rsidDel="00D0172A">
          <w:rPr>
            <w:rFonts w:ascii="Times New Roman" w:hAnsi="Times New Roman"/>
            <w:sz w:val="20"/>
            <w:szCs w:val="24"/>
          </w:rPr>
          <w:delText xml:space="preserve">the </w:delText>
        </w:r>
      </w:del>
      <w:ins w:id="159" w:author="Chris Dillon" w:date="2014-06-21T11:15:00Z">
        <w:r w:rsidR="00D0172A">
          <w:rPr>
            <w:rFonts w:ascii="Times New Roman" w:hAnsi="Times New Roman"/>
            <w:sz w:val="20"/>
            <w:szCs w:val="24"/>
          </w:rPr>
          <w:t>a</w:t>
        </w:r>
        <w:r w:rsidR="00D0172A" w:rsidRPr="00903CDF">
          <w:rPr>
            <w:rFonts w:ascii="Times New Roman" w:hAnsi="Times New Roman"/>
            <w:sz w:val="20"/>
            <w:szCs w:val="24"/>
          </w:rPr>
          <w:t xml:space="preserve"> </w:t>
        </w:r>
      </w:ins>
      <w:r w:rsidRPr="00903CDF">
        <w:rPr>
          <w:rFonts w:ascii="Times New Roman" w:hAnsi="Times New Roman"/>
          <w:sz w:val="20"/>
          <w:szCs w:val="24"/>
        </w:rPr>
        <w:t xml:space="preserve">registry/registrar expert. He is the CEO of HKIRC and HKDNR. He was </w:t>
      </w:r>
      <w:del w:id="160" w:author="Chris Dillon" w:date="2014-06-21T10:28:00Z">
        <w:r w:rsidRPr="00903CDF" w:rsidDel="002F1794">
          <w:rPr>
            <w:rFonts w:ascii="Times New Roman" w:hAnsi="Times New Roman"/>
            <w:sz w:val="20"/>
            <w:szCs w:val="24"/>
          </w:rPr>
          <w:delText xml:space="preserve">the </w:delText>
        </w:r>
      </w:del>
      <w:ins w:id="161" w:author="Chris Dillon" w:date="2014-06-21T10:28:00Z">
        <w:r w:rsidR="002F1794">
          <w:rPr>
            <w:rFonts w:ascii="Times New Roman" w:hAnsi="Times New Roman"/>
            <w:sz w:val="20"/>
            <w:szCs w:val="24"/>
          </w:rPr>
          <w:t>a</w:t>
        </w:r>
        <w:r w:rsidR="002F1794" w:rsidRPr="00903CDF">
          <w:rPr>
            <w:rFonts w:ascii="Times New Roman" w:hAnsi="Times New Roman"/>
            <w:sz w:val="20"/>
            <w:szCs w:val="24"/>
          </w:rPr>
          <w:t xml:space="preserve"> </w:t>
        </w:r>
      </w:ins>
      <w:r w:rsidRPr="00903CDF">
        <w:rPr>
          <w:rFonts w:ascii="Times New Roman" w:hAnsi="Times New Roman"/>
          <w:sz w:val="20"/>
          <w:szCs w:val="24"/>
        </w:rPr>
        <w:t xml:space="preserve">member of </w:t>
      </w:r>
      <w:ins w:id="162" w:author="Chris Dillon" w:date="2014-06-21T10:28:00Z">
        <w:r w:rsidR="002F1794" w:rsidRPr="00903CDF">
          <w:rPr>
            <w:rFonts w:ascii="Times New Roman" w:hAnsi="Times New Roman"/>
            <w:sz w:val="20"/>
            <w:szCs w:val="24"/>
          </w:rPr>
          <w:t>ICANN</w:t>
        </w:r>
        <w:r w:rsidR="002F1794">
          <w:rPr>
            <w:rFonts w:ascii="Times New Roman" w:hAnsi="Times New Roman"/>
            <w:sz w:val="20"/>
            <w:szCs w:val="24"/>
          </w:rPr>
          <w:t>’s</w:t>
        </w:r>
        <w:r w:rsidR="002F1794" w:rsidRPr="00903CDF">
          <w:rPr>
            <w:rFonts w:ascii="Times New Roman" w:hAnsi="Times New Roman"/>
            <w:sz w:val="20"/>
            <w:szCs w:val="24"/>
          </w:rPr>
          <w:t xml:space="preserve"> </w:t>
        </w:r>
      </w:ins>
      <w:r w:rsidRPr="00903CDF">
        <w:rPr>
          <w:rFonts w:ascii="Times New Roman" w:hAnsi="Times New Roman"/>
          <w:sz w:val="20"/>
          <w:szCs w:val="24"/>
        </w:rPr>
        <w:t>Chinese VIP team</w:t>
      </w:r>
      <w:del w:id="163" w:author="Chris Dillon" w:date="2014-06-21T10:28:00Z">
        <w:r w:rsidRPr="00903CDF" w:rsidDel="002F1794">
          <w:rPr>
            <w:rFonts w:ascii="Times New Roman" w:hAnsi="Times New Roman"/>
            <w:sz w:val="20"/>
            <w:szCs w:val="24"/>
          </w:rPr>
          <w:delText xml:space="preserve"> of ICANN</w:delText>
        </w:r>
      </w:del>
      <w:r w:rsidRPr="00903CDF">
        <w:rPr>
          <w:rFonts w:ascii="Times New Roman" w:hAnsi="Times New Roman"/>
          <w:sz w:val="20"/>
          <w:szCs w:val="24"/>
        </w:rPr>
        <w:t xml:space="preserve">. </w:t>
      </w:r>
      <w:del w:id="164" w:author="Chris Dillon" w:date="2014-06-21T11:14:00Z">
        <w:r w:rsidRPr="00903CDF" w:rsidDel="00D0172A">
          <w:rPr>
            <w:rFonts w:ascii="Times New Roman" w:hAnsi="Times New Roman"/>
            <w:sz w:val="20"/>
            <w:szCs w:val="24"/>
          </w:rPr>
          <w:delText xml:space="preserve">Since </w:delText>
        </w:r>
      </w:del>
      <w:ins w:id="165" w:author="Chris Dillon" w:date="2014-06-21T11:14:00Z">
        <w:r w:rsidR="00D0172A">
          <w:rPr>
            <w:rFonts w:ascii="Times New Roman" w:hAnsi="Times New Roman"/>
            <w:sz w:val="20"/>
            <w:szCs w:val="24"/>
          </w:rPr>
          <w:t>From</w:t>
        </w:r>
        <w:r w:rsidR="00D0172A" w:rsidRPr="00903CDF">
          <w:rPr>
            <w:rFonts w:ascii="Times New Roman" w:hAnsi="Times New Roman"/>
            <w:sz w:val="20"/>
            <w:szCs w:val="24"/>
          </w:rPr>
          <w:t xml:space="preserve"> </w:t>
        </w:r>
      </w:ins>
      <w:r w:rsidRPr="00903CDF">
        <w:rPr>
          <w:rFonts w:ascii="Times New Roman" w:hAnsi="Times New Roman"/>
          <w:sz w:val="20"/>
          <w:szCs w:val="24"/>
        </w:rPr>
        <w:t xml:space="preserve">2012, he </w:t>
      </w:r>
      <w:del w:id="166" w:author="Chris Dillon" w:date="2014-06-21T11:14:00Z">
        <w:r w:rsidRPr="00903CDF" w:rsidDel="00D0172A">
          <w:rPr>
            <w:rFonts w:ascii="Times New Roman" w:hAnsi="Times New Roman"/>
            <w:sz w:val="20"/>
            <w:szCs w:val="24"/>
          </w:rPr>
          <w:delText>has been the</w:delText>
        </w:r>
      </w:del>
      <w:ins w:id="167" w:author="Chris Dillon" w:date="2014-06-21T11:14:00Z">
        <w:r w:rsidR="00D0172A">
          <w:rPr>
            <w:rFonts w:ascii="Times New Roman" w:hAnsi="Times New Roman"/>
            <w:sz w:val="20"/>
            <w:szCs w:val="24"/>
          </w:rPr>
          <w:t>was a</w:t>
        </w:r>
      </w:ins>
      <w:r w:rsidRPr="00903CDF">
        <w:rPr>
          <w:rFonts w:ascii="Times New Roman" w:hAnsi="Times New Roman"/>
          <w:sz w:val="20"/>
          <w:szCs w:val="24"/>
        </w:rPr>
        <w:t xml:space="preserve"> </w:t>
      </w:r>
      <w:r w:rsidRPr="00903CDF">
        <w:rPr>
          <w:rFonts w:ascii="Times New Roman" w:hAnsi="Times New Roman"/>
          <w:sz w:val="20"/>
          <w:szCs w:val="24"/>
        </w:rPr>
        <w:lastRenderedPageBreak/>
        <w:t xml:space="preserve">member of the </w:t>
      </w:r>
      <w:ins w:id="168" w:author="Chris Dillon" w:date="2014-06-21T10:28:00Z">
        <w:r w:rsidR="00235D0A">
          <w:rPr>
            <w:rFonts w:ascii="Times New Roman" w:hAnsi="Times New Roman"/>
            <w:sz w:val="20"/>
            <w:szCs w:val="24"/>
          </w:rPr>
          <w:t>J</w:t>
        </w:r>
      </w:ins>
      <w:del w:id="169" w:author="Chris Dillon" w:date="2014-06-21T10:28:00Z">
        <w:r w:rsidRPr="00903CDF" w:rsidDel="00235D0A">
          <w:rPr>
            <w:rFonts w:ascii="Times New Roman" w:hAnsi="Times New Roman"/>
            <w:sz w:val="20"/>
            <w:szCs w:val="24"/>
          </w:rPr>
          <w:delText>j</w:delText>
        </w:r>
      </w:del>
      <w:r w:rsidRPr="00903CDF">
        <w:rPr>
          <w:rFonts w:ascii="Times New Roman" w:hAnsi="Times New Roman"/>
          <w:sz w:val="20"/>
          <w:szCs w:val="24"/>
        </w:rPr>
        <w:t xml:space="preserve">oint ccNSO/gNSO IDN </w:t>
      </w:r>
      <w:ins w:id="170" w:author="Chris Dillon" w:date="2014-06-21T10:29:00Z">
        <w:r w:rsidR="00235D0A">
          <w:rPr>
            <w:rFonts w:ascii="Times New Roman" w:hAnsi="Times New Roman"/>
            <w:sz w:val="20"/>
            <w:szCs w:val="24"/>
          </w:rPr>
          <w:t>W</w:t>
        </w:r>
      </w:ins>
      <w:del w:id="171" w:author="Chris Dillon" w:date="2014-06-21T10:29:00Z">
        <w:r w:rsidRPr="00903CDF" w:rsidDel="00235D0A">
          <w:rPr>
            <w:rFonts w:ascii="Times New Roman" w:hAnsi="Times New Roman"/>
            <w:sz w:val="20"/>
            <w:szCs w:val="24"/>
          </w:rPr>
          <w:delText>w</w:delText>
        </w:r>
      </w:del>
      <w:r w:rsidRPr="00903CDF">
        <w:rPr>
          <w:rFonts w:ascii="Times New Roman" w:hAnsi="Times New Roman"/>
          <w:sz w:val="20"/>
          <w:szCs w:val="24"/>
        </w:rPr>
        <w:t xml:space="preserve">orking </w:t>
      </w:r>
      <w:ins w:id="172" w:author="Chris Dillon" w:date="2014-06-21T10:29:00Z">
        <w:r w:rsidR="00235D0A">
          <w:rPr>
            <w:rFonts w:ascii="Times New Roman" w:hAnsi="Times New Roman"/>
            <w:sz w:val="20"/>
            <w:szCs w:val="24"/>
          </w:rPr>
          <w:t>G</w:t>
        </w:r>
      </w:ins>
      <w:del w:id="173" w:author="Chris Dillon" w:date="2014-06-21T10:29:00Z">
        <w:r w:rsidRPr="00903CDF" w:rsidDel="00235D0A">
          <w:rPr>
            <w:rFonts w:ascii="Times New Roman" w:hAnsi="Times New Roman"/>
            <w:sz w:val="20"/>
            <w:szCs w:val="24"/>
          </w:rPr>
          <w:delText>g</w:delText>
        </w:r>
      </w:del>
      <w:r w:rsidRPr="00903CDF">
        <w:rPr>
          <w:rFonts w:ascii="Times New Roman" w:hAnsi="Times New Roman"/>
          <w:sz w:val="20"/>
          <w:szCs w:val="24"/>
        </w:rPr>
        <w:t>roup. He is the representative of registries/registrar in Hong Kong and also provides advice for the regulation of variants set and rules.</w:t>
      </w:r>
    </w:p>
    <w:p w14:paraId="6DB2602D" w14:textId="0D9C8DEB" w:rsidR="00903CDF" w:rsidRPr="00903CDF" w:rsidRDefault="00903CDF" w:rsidP="00903CDF">
      <w:pPr>
        <w:numPr>
          <w:ilvl w:val="0"/>
          <w:numId w:val="7"/>
        </w:numPr>
        <w:autoSpaceDE w:val="0"/>
        <w:autoSpaceDN w:val="0"/>
        <w:adjustRightInd w:val="0"/>
        <w:spacing w:line="360" w:lineRule="auto"/>
        <w:rPr>
          <w:rFonts w:ascii="Times New Roman" w:hAnsi="Times New Roman"/>
          <w:sz w:val="20"/>
          <w:szCs w:val="24"/>
        </w:rPr>
      </w:pPr>
      <w:r w:rsidRPr="00903CDF">
        <w:rPr>
          <w:rFonts w:ascii="Times New Roman" w:hAnsi="Times New Roman"/>
          <w:b/>
          <w:sz w:val="20"/>
          <w:szCs w:val="24"/>
        </w:rPr>
        <w:t>Di Ma</w:t>
      </w:r>
      <w:r w:rsidRPr="00903CDF">
        <w:rPr>
          <w:rFonts w:ascii="Times New Roman" w:hAnsi="Times New Roman"/>
          <w:sz w:val="20"/>
          <w:szCs w:val="24"/>
        </w:rPr>
        <w:t xml:space="preserve"> is </w:t>
      </w:r>
      <w:del w:id="174" w:author="Chris Dillon" w:date="2014-06-21T11:14:00Z">
        <w:r w:rsidRPr="00903CDF" w:rsidDel="00D0172A">
          <w:rPr>
            <w:rFonts w:ascii="Times New Roman" w:hAnsi="Times New Roman"/>
            <w:sz w:val="20"/>
            <w:szCs w:val="24"/>
          </w:rPr>
          <w:delText xml:space="preserve">the </w:delText>
        </w:r>
      </w:del>
      <w:ins w:id="175" w:author="Chris Dillon" w:date="2014-06-21T11:14:00Z">
        <w:r w:rsidR="00D0172A">
          <w:rPr>
            <w:rFonts w:ascii="Times New Roman" w:hAnsi="Times New Roman"/>
            <w:sz w:val="20"/>
            <w:szCs w:val="24"/>
          </w:rPr>
          <w:t>a</w:t>
        </w:r>
        <w:r w:rsidR="00D0172A" w:rsidRPr="00903CDF">
          <w:rPr>
            <w:rFonts w:ascii="Times New Roman" w:hAnsi="Times New Roman"/>
            <w:sz w:val="20"/>
            <w:szCs w:val="24"/>
          </w:rPr>
          <w:t xml:space="preserve"> </w:t>
        </w:r>
      </w:ins>
      <w:r w:rsidRPr="00903CDF">
        <w:rPr>
          <w:rFonts w:ascii="Times New Roman" w:hAnsi="Times New Roman"/>
          <w:sz w:val="20"/>
          <w:szCs w:val="24"/>
        </w:rPr>
        <w:t>community representative. He is the laboratory director of the Internet Domain Name System Beijing Engineering Research Centre (ZDNS). He is the key r</w:t>
      </w:r>
      <w:r w:rsidR="00E2588E">
        <w:rPr>
          <w:rFonts w:ascii="Times New Roman" w:hAnsi="Times New Roman"/>
          <w:sz w:val="20"/>
          <w:szCs w:val="24"/>
        </w:rPr>
        <w:t xml:space="preserve">esearch engineer of KNET, whose back-end platform </w:t>
      </w:r>
      <w:r w:rsidRPr="00903CDF">
        <w:rPr>
          <w:rFonts w:ascii="Times New Roman" w:hAnsi="Times New Roman"/>
          <w:sz w:val="20"/>
          <w:szCs w:val="24"/>
        </w:rPr>
        <w:t>host</w:t>
      </w:r>
      <w:del w:id="176" w:author="Chris Dillon" w:date="2014-06-21T11:15:00Z">
        <w:r w:rsidRPr="00903CDF" w:rsidDel="00D0172A">
          <w:rPr>
            <w:rFonts w:ascii="Times New Roman" w:hAnsi="Times New Roman"/>
            <w:sz w:val="20"/>
            <w:szCs w:val="24"/>
          </w:rPr>
          <w:delText>ing</w:delText>
        </w:r>
      </w:del>
      <w:ins w:id="177" w:author="Chris Dillon" w:date="2014-06-21T11:15:00Z">
        <w:r w:rsidR="00D0172A">
          <w:rPr>
            <w:rFonts w:ascii="Times New Roman" w:hAnsi="Times New Roman"/>
            <w:sz w:val="20"/>
            <w:szCs w:val="24"/>
          </w:rPr>
          <w:t>a</w:t>
        </w:r>
      </w:ins>
      <w:r w:rsidRPr="00903CDF">
        <w:rPr>
          <w:rFonts w:ascii="Times New Roman" w:hAnsi="Times New Roman"/>
          <w:sz w:val="20"/>
          <w:szCs w:val="24"/>
        </w:rPr>
        <w:t xml:space="preserve"> </w:t>
      </w:r>
      <w:r w:rsidR="00E2588E">
        <w:rPr>
          <w:rFonts w:ascii="Times New Roman" w:hAnsi="Times New Roman" w:hint="eastAsia"/>
          <w:sz w:val="20"/>
          <w:szCs w:val="24"/>
        </w:rPr>
        <w:t>over 20 new g</w:t>
      </w:r>
      <w:r w:rsidRPr="00903CDF">
        <w:rPr>
          <w:rFonts w:ascii="Times New Roman" w:hAnsi="Times New Roman"/>
          <w:sz w:val="20"/>
          <w:szCs w:val="24"/>
        </w:rPr>
        <w:t>TLDs</w:t>
      </w:r>
      <w:r w:rsidR="00E2588E">
        <w:rPr>
          <w:rFonts w:ascii="Times New Roman" w:hAnsi="Times New Roman" w:hint="eastAsia"/>
          <w:sz w:val="20"/>
          <w:szCs w:val="24"/>
        </w:rPr>
        <w:t xml:space="preserve"> including </w:t>
      </w:r>
      <w:del w:id="178" w:author="Chris Dillon" w:date="2014-06-21T11:16:00Z">
        <w:r w:rsidR="00E2588E" w:rsidDel="00D0172A">
          <w:rPr>
            <w:rFonts w:ascii="Times New Roman" w:hAnsi="Times New Roman" w:hint="eastAsia"/>
            <w:sz w:val="20"/>
            <w:szCs w:val="24"/>
          </w:rPr>
          <w:delText xml:space="preserve">over </w:delText>
        </w:r>
      </w:del>
      <w:ins w:id="179" w:author="Chris Dillon" w:date="2014-06-21T11:16:00Z">
        <w:r w:rsidR="00D0172A">
          <w:rPr>
            <w:rFonts w:ascii="Times New Roman" w:hAnsi="Times New Roman"/>
            <w:sz w:val="20"/>
            <w:szCs w:val="24"/>
          </w:rPr>
          <w:t>more than</w:t>
        </w:r>
        <w:r w:rsidR="00D0172A">
          <w:rPr>
            <w:rFonts w:ascii="Times New Roman" w:hAnsi="Times New Roman" w:hint="eastAsia"/>
            <w:sz w:val="20"/>
            <w:szCs w:val="24"/>
          </w:rPr>
          <w:t xml:space="preserve"> </w:t>
        </w:r>
      </w:ins>
      <w:r w:rsidR="00E2588E">
        <w:rPr>
          <w:rFonts w:ascii="Times New Roman" w:hAnsi="Times New Roman" w:hint="eastAsia"/>
          <w:sz w:val="20"/>
          <w:szCs w:val="24"/>
        </w:rPr>
        <w:t>10 Chinese gTLDs</w:t>
      </w:r>
      <w:r w:rsidRPr="00903CDF">
        <w:rPr>
          <w:rFonts w:ascii="Times New Roman" w:hAnsi="Times New Roman"/>
          <w:sz w:val="20"/>
          <w:szCs w:val="24"/>
        </w:rPr>
        <w:t>.</w:t>
      </w:r>
    </w:p>
    <w:p w14:paraId="6DB2602E" w14:textId="09BE5E2A" w:rsidR="00903CDF" w:rsidRPr="00903CDF" w:rsidRDefault="00903CDF" w:rsidP="00903CDF">
      <w:pPr>
        <w:numPr>
          <w:ilvl w:val="0"/>
          <w:numId w:val="7"/>
        </w:numPr>
        <w:autoSpaceDE w:val="0"/>
        <w:autoSpaceDN w:val="0"/>
        <w:adjustRightInd w:val="0"/>
        <w:spacing w:line="360" w:lineRule="auto"/>
        <w:rPr>
          <w:rFonts w:ascii="Times New Roman" w:hAnsi="Times New Roman"/>
          <w:sz w:val="20"/>
          <w:szCs w:val="24"/>
        </w:rPr>
      </w:pPr>
      <w:r w:rsidRPr="00903CDF">
        <w:rPr>
          <w:rFonts w:ascii="Times New Roman" w:hAnsi="Times New Roman"/>
          <w:b/>
          <w:sz w:val="20"/>
          <w:szCs w:val="24"/>
        </w:rPr>
        <w:t>Jiagui Xie</w:t>
      </w:r>
      <w:r w:rsidRPr="00903CDF">
        <w:rPr>
          <w:rFonts w:ascii="Times New Roman" w:hAnsi="Times New Roman"/>
          <w:sz w:val="20"/>
          <w:szCs w:val="24"/>
        </w:rPr>
        <w:t xml:space="preserve"> is </w:t>
      </w:r>
      <w:del w:id="180" w:author="Chris Dillon" w:date="2014-06-21T11:16:00Z">
        <w:r w:rsidRPr="00903CDF" w:rsidDel="00D0172A">
          <w:rPr>
            <w:rFonts w:ascii="Times New Roman" w:hAnsi="Times New Roman"/>
            <w:sz w:val="20"/>
            <w:szCs w:val="24"/>
          </w:rPr>
          <w:delText xml:space="preserve">the </w:delText>
        </w:r>
      </w:del>
      <w:ins w:id="181" w:author="Chris Dillon" w:date="2014-06-21T11:16:00Z">
        <w:r w:rsidR="00D0172A">
          <w:rPr>
            <w:rFonts w:ascii="Times New Roman" w:hAnsi="Times New Roman"/>
            <w:sz w:val="20"/>
            <w:szCs w:val="24"/>
          </w:rPr>
          <w:t>a</w:t>
        </w:r>
        <w:r w:rsidR="00D0172A" w:rsidRPr="00903CDF">
          <w:rPr>
            <w:rFonts w:ascii="Times New Roman" w:hAnsi="Times New Roman"/>
            <w:sz w:val="20"/>
            <w:szCs w:val="24"/>
          </w:rPr>
          <w:t xml:space="preserve"> </w:t>
        </w:r>
      </w:ins>
      <w:r w:rsidRPr="00903CDF">
        <w:rPr>
          <w:rFonts w:ascii="Times New Roman" w:hAnsi="Times New Roman"/>
          <w:sz w:val="20"/>
          <w:szCs w:val="24"/>
        </w:rPr>
        <w:t>DNS/IDNA/Unicode expert. He is the director of the new gTLD Lab in CONAC</w:t>
      </w:r>
      <w:r w:rsidR="001173A0">
        <w:rPr>
          <w:rFonts w:ascii="Times New Roman" w:hAnsi="Times New Roman" w:hint="eastAsia"/>
          <w:sz w:val="20"/>
          <w:szCs w:val="24"/>
        </w:rPr>
        <w:t xml:space="preserve"> (</w:t>
      </w:r>
      <w:ins w:id="182" w:author="Chris Dillon" w:date="2014-06-21T11:16:00Z">
        <w:r w:rsidR="00D0172A">
          <w:rPr>
            <w:rFonts w:ascii="Times New Roman" w:hAnsi="Times New Roman"/>
            <w:sz w:val="20"/>
            <w:szCs w:val="24"/>
          </w:rPr>
          <w:t xml:space="preserve">the </w:t>
        </w:r>
      </w:ins>
      <w:r w:rsidR="001173A0">
        <w:rPr>
          <w:rFonts w:ascii="Times New Roman" w:hAnsi="Times New Roman" w:hint="eastAsia"/>
          <w:sz w:val="20"/>
          <w:szCs w:val="24"/>
        </w:rPr>
        <w:t>政务</w:t>
      </w:r>
      <w:r w:rsidR="001173A0">
        <w:rPr>
          <w:rFonts w:ascii="Times New Roman" w:hAnsi="Times New Roman" w:hint="eastAsia"/>
          <w:sz w:val="20"/>
          <w:szCs w:val="24"/>
        </w:rPr>
        <w:t xml:space="preserve"> and </w:t>
      </w:r>
      <w:r w:rsidR="001173A0">
        <w:rPr>
          <w:rFonts w:ascii="Times New Roman" w:hAnsi="Times New Roman" w:hint="eastAsia"/>
          <w:sz w:val="20"/>
          <w:szCs w:val="24"/>
        </w:rPr>
        <w:t>公益</w:t>
      </w:r>
      <w:r w:rsidR="001173A0">
        <w:rPr>
          <w:rFonts w:ascii="Times New Roman" w:hAnsi="Times New Roman" w:hint="eastAsia"/>
          <w:sz w:val="20"/>
          <w:szCs w:val="24"/>
        </w:rPr>
        <w:t xml:space="preserve"> new gTLD Registry)</w:t>
      </w:r>
      <w:r w:rsidRPr="00903CDF">
        <w:rPr>
          <w:rFonts w:ascii="Times New Roman" w:hAnsi="Times New Roman"/>
          <w:sz w:val="20"/>
          <w:szCs w:val="24"/>
        </w:rPr>
        <w:t>. He has rich experience in DNS/gTLD/ccTLD/IDN and EPP technologies.</w:t>
      </w:r>
    </w:p>
    <w:p w14:paraId="6DB2602F" w14:textId="37A13749" w:rsidR="00903CDF" w:rsidRPr="00903CDF" w:rsidRDefault="00903CDF" w:rsidP="00903CDF">
      <w:pPr>
        <w:numPr>
          <w:ilvl w:val="0"/>
          <w:numId w:val="7"/>
        </w:numPr>
        <w:autoSpaceDE w:val="0"/>
        <w:autoSpaceDN w:val="0"/>
        <w:adjustRightInd w:val="0"/>
        <w:spacing w:line="360" w:lineRule="auto"/>
        <w:rPr>
          <w:rFonts w:ascii="Times New Roman" w:hAnsi="Times New Roman"/>
          <w:sz w:val="20"/>
          <w:szCs w:val="24"/>
        </w:rPr>
      </w:pPr>
      <w:r w:rsidRPr="00903CDF">
        <w:rPr>
          <w:rFonts w:ascii="Times New Roman" w:hAnsi="Times New Roman"/>
          <w:b/>
          <w:sz w:val="20"/>
          <w:szCs w:val="24"/>
        </w:rPr>
        <w:t>Joseph Yee</w:t>
      </w:r>
      <w:r w:rsidRPr="00903CDF">
        <w:rPr>
          <w:rFonts w:ascii="Times New Roman" w:hAnsi="Times New Roman"/>
          <w:sz w:val="20"/>
          <w:szCs w:val="24"/>
        </w:rPr>
        <w:t xml:space="preserve"> is </w:t>
      </w:r>
      <w:del w:id="183" w:author="Chris Dillon" w:date="2014-06-21T11:14:00Z">
        <w:r w:rsidRPr="00903CDF" w:rsidDel="00D0172A">
          <w:rPr>
            <w:rFonts w:ascii="Times New Roman" w:hAnsi="Times New Roman"/>
            <w:sz w:val="20"/>
            <w:szCs w:val="24"/>
          </w:rPr>
          <w:delText xml:space="preserve">the </w:delText>
        </w:r>
      </w:del>
      <w:ins w:id="184" w:author="Chris Dillon" w:date="2014-06-21T11:14:00Z">
        <w:r w:rsidR="00D0172A">
          <w:rPr>
            <w:rFonts w:ascii="Times New Roman" w:hAnsi="Times New Roman"/>
            <w:sz w:val="20"/>
            <w:szCs w:val="24"/>
          </w:rPr>
          <w:t>a</w:t>
        </w:r>
        <w:r w:rsidR="00D0172A" w:rsidRPr="00903CDF">
          <w:rPr>
            <w:rFonts w:ascii="Times New Roman" w:hAnsi="Times New Roman"/>
            <w:sz w:val="20"/>
            <w:szCs w:val="24"/>
          </w:rPr>
          <w:t xml:space="preserve"> </w:t>
        </w:r>
      </w:ins>
      <w:r w:rsidRPr="00903CDF">
        <w:rPr>
          <w:rFonts w:ascii="Times New Roman" w:hAnsi="Times New Roman"/>
          <w:sz w:val="20"/>
          <w:szCs w:val="24"/>
        </w:rPr>
        <w:t xml:space="preserve">DNS/IDNA/Unicode expert. He </w:t>
      </w:r>
      <w:r w:rsidR="00AA4D61">
        <w:rPr>
          <w:rFonts w:ascii="Times New Roman" w:hAnsi="Times New Roman" w:hint="eastAsia"/>
          <w:sz w:val="20"/>
          <w:szCs w:val="24"/>
        </w:rPr>
        <w:t xml:space="preserve">works for Afilias and </w:t>
      </w:r>
      <w:r w:rsidRPr="00903CDF">
        <w:rPr>
          <w:rFonts w:ascii="Times New Roman" w:hAnsi="Times New Roman"/>
          <w:sz w:val="20"/>
          <w:szCs w:val="24"/>
        </w:rPr>
        <w:t xml:space="preserve">is </w:t>
      </w:r>
      <w:r w:rsidR="00AA4D61">
        <w:rPr>
          <w:rFonts w:ascii="Times New Roman" w:hAnsi="Times New Roman" w:hint="eastAsia"/>
          <w:sz w:val="20"/>
          <w:szCs w:val="24"/>
        </w:rPr>
        <w:t>also an</w:t>
      </w:r>
      <w:r w:rsidRPr="00903CDF">
        <w:rPr>
          <w:rFonts w:ascii="Times New Roman" w:hAnsi="Times New Roman"/>
          <w:sz w:val="20"/>
          <w:szCs w:val="24"/>
        </w:rPr>
        <w:t xml:space="preserve"> expert </w:t>
      </w:r>
      <w:del w:id="185" w:author="Chris Dillon" w:date="2014-06-21T11:16:00Z">
        <w:r w:rsidRPr="00903CDF" w:rsidDel="00D0172A">
          <w:rPr>
            <w:rFonts w:ascii="Times New Roman" w:hAnsi="Times New Roman"/>
            <w:sz w:val="20"/>
            <w:szCs w:val="24"/>
          </w:rPr>
          <w:delText>of</w:delText>
        </w:r>
      </w:del>
      <w:ins w:id="186" w:author="Chris Dillon" w:date="2014-06-21T11:16:00Z">
        <w:r w:rsidR="00D0172A">
          <w:rPr>
            <w:rFonts w:ascii="Times New Roman" w:hAnsi="Times New Roman"/>
            <w:sz w:val="20"/>
            <w:szCs w:val="24"/>
          </w:rPr>
          <w:t>in</w:t>
        </w:r>
      </w:ins>
      <w:r w:rsidRPr="00903CDF">
        <w:rPr>
          <w:rFonts w:ascii="Times New Roman" w:hAnsi="Times New Roman"/>
          <w:sz w:val="20"/>
          <w:szCs w:val="24"/>
        </w:rPr>
        <w:t xml:space="preserve"> Japanese language and provides advice for </w:t>
      </w:r>
      <w:del w:id="187" w:author="Chris Dillon" w:date="2014-06-21T11:16:00Z">
        <w:r w:rsidRPr="00903CDF" w:rsidDel="00D0172A">
          <w:rPr>
            <w:rFonts w:ascii="Times New Roman" w:hAnsi="Times New Roman"/>
            <w:sz w:val="20"/>
            <w:szCs w:val="24"/>
          </w:rPr>
          <w:delText xml:space="preserve">the </w:delText>
        </w:r>
      </w:del>
      <w:r w:rsidRPr="00903CDF">
        <w:rPr>
          <w:rFonts w:ascii="Times New Roman" w:hAnsi="Times New Roman"/>
          <w:sz w:val="20"/>
          <w:szCs w:val="24"/>
        </w:rPr>
        <w:t xml:space="preserve">Chinese characters usage in </w:t>
      </w:r>
      <w:ins w:id="188" w:author="Chris Dillon" w:date="2014-06-21T11:17:00Z">
        <w:r w:rsidR="00D0172A" w:rsidRPr="00903CDF">
          <w:rPr>
            <w:rFonts w:ascii="Times New Roman" w:hAnsi="Times New Roman"/>
            <w:sz w:val="20"/>
            <w:szCs w:val="24"/>
          </w:rPr>
          <w:t xml:space="preserve">the </w:t>
        </w:r>
      </w:ins>
      <w:r w:rsidRPr="00903CDF">
        <w:rPr>
          <w:rFonts w:ascii="Times New Roman" w:hAnsi="Times New Roman"/>
          <w:sz w:val="20"/>
          <w:szCs w:val="24"/>
        </w:rPr>
        <w:t xml:space="preserve">Japanese language. </w:t>
      </w:r>
    </w:p>
    <w:p w14:paraId="6DB26030" w14:textId="58C272CA" w:rsidR="00AA4D61" w:rsidRPr="00903CDF" w:rsidRDefault="00AA4D61" w:rsidP="00AA4D61">
      <w:pPr>
        <w:numPr>
          <w:ilvl w:val="0"/>
          <w:numId w:val="7"/>
        </w:numPr>
        <w:autoSpaceDE w:val="0"/>
        <w:autoSpaceDN w:val="0"/>
        <w:adjustRightInd w:val="0"/>
        <w:spacing w:line="360" w:lineRule="auto"/>
        <w:rPr>
          <w:rFonts w:ascii="Times New Roman" w:hAnsi="Times New Roman"/>
          <w:sz w:val="20"/>
          <w:szCs w:val="24"/>
        </w:rPr>
      </w:pPr>
      <w:r w:rsidRPr="00903CDF">
        <w:rPr>
          <w:rFonts w:ascii="Times New Roman" w:hAnsi="Times New Roman"/>
          <w:b/>
          <w:sz w:val="20"/>
          <w:szCs w:val="24"/>
        </w:rPr>
        <w:t>Nai-Wen Hsu</w:t>
      </w:r>
      <w:r w:rsidRPr="00903CDF">
        <w:rPr>
          <w:rFonts w:ascii="Times New Roman" w:hAnsi="Times New Roman"/>
          <w:sz w:val="20"/>
          <w:szCs w:val="24"/>
        </w:rPr>
        <w:t xml:space="preserve"> is </w:t>
      </w:r>
      <w:del w:id="189" w:author="Chris Dillon" w:date="2014-06-21T11:14:00Z">
        <w:r w:rsidRPr="00903CDF" w:rsidDel="00D0172A">
          <w:rPr>
            <w:rFonts w:ascii="Times New Roman" w:hAnsi="Times New Roman"/>
            <w:sz w:val="20"/>
            <w:szCs w:val="24"/>
          </w:rPr>
          <w:delText xml:space="preserve">the </w:delText>
        </w:r>
      </w:del>
      <w:ins w:id="190" w:author="Chris Dillon" w:date="2014-06-21T11:14:00Z">
        <w:r w:rsidR="00D0172A">
          <w:rPr>
            <w:rFonts w:ascii="Times New Roman" w:hAnsi="Times New Roman"/>
            <w:sz w:val="20"/>
            <w:szCs w:val="24"/>
          </w:rPr>
          <w:t>a</w:t>
        </w:r>
        <w:r w:rsidR="00D0172A" w:rsidRPr="00903CDF">
          <w:rPr>
            <w:rFonts w:ascii="Times New Roman" w:hAnsi="Times New Roman"/>
            <w:sz w:val="20"/>
            <w:szCs w:val="24"/>
          </w:rPr>
          <w:t xml:space="preserve"> </w:t>
        </w:r>
      </w:ins>
      <w:r w:rsidRPr="00903CDF">
        <w:rPr>
          <w:rFonts w:ascii="Times New Roman" w:hAnsi="Times New Roman"/>
          <w:sz w:val="20"/>
          <w:szCs w:val="24"/>
        </w:rPr>
        <w:t xml:space="preserve">DNS/IDNA/Unicode expert. He is the technical department director </w:t>
      </w:r>
      <w:del w:id="191" w:author="Chris Dillon" w:date="2014-06-21T11:17:00Z">
        <w:r w:rsidRPr="00903CDF" w:rsidDel="00D0172A">
          <w:rPr>
            <w:rFonts w:ascii="Times New Roman" w:hAnsi="Times New Roman"/>
            <w:sz w:val="20"/>
            <w:szCs w:val="24"/>
          </w:rPr>
          <w:delText>of</w:delText>
        </w:r>
      </w:del>
      <w:ins w:id="192" w:author="Chris Dillon" w:date="2014-06-21T11:17:00Z">
        <w:r w:rsidR="00D0172A">
          <w:rPr>
            <w:rFonts w:ascii="Times New Roman" w:hAnsi="Times New Roman"/>
            <w:sz w:val="20"/>
            <w:szCs w:val="24"/>
          </w:rPr>
          <w:t>at</w:t>
        </w:r>
      </w:ins>
      <w:r w:rsidRPr="00903CDF">
        <w:rPr>
          <w:rFonts w:ascii="Times New Roman" w:hAnsi="Times New Roman"/>
          <w:sz w:val="20"/>
          <w:szCs w:val="24"/>
        </w:rPr>
        <w:t xml:space="preserve"> TWNIC and co-author of RFC4713. He helps to evaluate the variant mapping rules.</w:t>
      </w:r>
    </w:p>
    <w:p w14:paraId="6DB26031" w14:textId="51AC083D" w:rsidR="00903CDF" w:rsidRPr="00903CDF" w:rsidRDefault="00903CDF" w:rsidP="00903CDF">
      <w:pPr>
        <w:numPr>
          <w:ilvl w:val="0"/>
          <w:numId w:val="7"/>
        </w:numPr>
        <w:autoSpaceDE w:val="0"/>
        <w:autoSpaceDN w:val="0"/>
        <w:adjustRightInd w:val="0"/>
        <w:spacing w:line="360" w:lineRule="auto"/>
        <w:rPr>
          <w:rFonts w:ascii="Times New Roman" w:hAnsi="Times New Roman"/>
          <w:sz w:val="20"/>
          <w:szCs w:val="24"/>
        </w:rPr>
      </w:pPr>
      <w:r w:rsidRPr="00903CDF">
        <w:rPr>
          <w:rFonts w:ascii="Times New Roman" w:hAnsi="Times New Roman"/>
          <w:b/>
          <w:sz w:val="20"/>
          <w:szCs w:val="24"/>
        </w:rPr>
        <w:t>Linlin Zhou</w:t>
      </w:r>
      <w:r w:rsidRPr="00903CDF">
        <w:rPr>
          <w:rFonts w:ascii="Times New Roman" w:hAnsi="Times New Roman"/>
          <w:sz w:val="20"/>
          <w:szCs w:val="24"/>
        </w:rPr>
        <w:t xml:space="preserve"> is </w:t>
      </w:r>
      <w:del w:id="193" w:author="Chris Dillon" w:date="2014-06-21T11:14:00Z">
        <w:r w:rsidRPr="00903CDF" w:rsidDel="00D0172A">
          <w:rPr>
            <w:rFonts w:ascii="Times New Roman" w:hAnsi="Times New Roman"/>
            <w:sz w:val="20"/>
            <w:szCs w:val="24"/>
          </w:rPr>
          <w:delText xml:space="preserve">the </w:delText>
        </w:r>
      </w:del>
      <w:ins w:id="194" w:author="Chris Dillon" w:date="2014-06-21T11:14:00Z">
        <w:r w:rsidR="00D0172A">
          <w:rPr>
            <w:rFonts w:ascii="Times New Roman" w:hAnsi="Times New Roman"/>
            <w:sz w:val="20"/>
            <w:szCs w:val="24"/>
          </w:rPr>
          <w:t>a</w:t>
        </w:r>
        <w:r w:rsidR="00D0172A" w:rsidRPr="00903CDF">
          <w:rPr>
            <w:rFonts w:ascii="Times New Roman" w:hAnsi="Times New Roman"/>
            <w:sz w:val="20"/>
            <w:szCs w:val="24"/>
          </w:rPr>
          <w:t xml:space="preserve"> </w:t>
        </w:r>
      </w:ins>
      <w:r w:rsidRPr="00903CDF">
        <w:rPr>
          <w:rFonts w:ascii="Times New Roman" w:hAnsi="Times New Roman"/>
          <w:sz w:val="20"/>
          <w:szCs w:val="24"/>
        </w:rPr>
        <w:t>DNS/IDNA/Unicode expert. She is</w:t>
      </w:r>
      <w:r w:rsidR="00AA4D61">
        <w:rPr>
          <w:rFonts w:ascii="Times New Roman" w:hAnsi="Times New Roman" w:hint="eastAsia"/>
          <w:sz w:val="20"/>
          <w:szCs w:val="24"/>
        </w:rPr>
        <w:t xml:space="preserve"> the</w:t>
      </w:r>
      <w:r w:rsidRPr="00903CDF">
        <w:rPr>
          <w:rFonts w:ascii="Times New Roman" w:hAnsi="Times New Roman"/>
          <w:sz w:val="20"/>
          <w:szCs w:val="24"/>
        </w:rPr>
        <w:t xml:space="preserve"> author of several Whois-related IETF drafts </w:t>
      </w:r>
      <w:del w:id="195" w:author="Chris Dillon" w:date="2014-06-21T11:18:00Z">
        <w:r w:rsidRPr="00903CDF" w:rsidDel="00D0172A">
          <w:rPr>
            <w:rFonts w:ascii="Times New Roman" w:hAnsi="Times New Roman"/>
            <w:sz w:val="20"/>
            <w:szCs w:val="24"/>
          </w:rPr>
          <w:delText xml:space="preserve">under </w:delText>
        </w:r>
      </w:del>
      <w:ins w:id="196" w:author="Chris Dillon" w:date="2014-06-21T11:18:00Z">
        <w:r w:rsidR="00D0172A">
          <w:rPr>
            <w:rFonts w:ascii="Times New Roman" w:hAnsi="Times New Roman"/>
            <w:sz w:val="20"/>
            <w:szCs w:val="24"/>
          </w:rPr>
          <w:t>with</w:t>
        </w:r>
        <w:r w:rsidR="00D0172A" w:rsidRPr="00903CDF">
          <w:rPr>
            <w:rFonts w:ascii="Times New Roman" w:hAnsi="Times New Roman"/>
            <w:sz w:val="20"/>
            <w:szCs w:val="24"/>
          </w:rPr>
          <w:t xml:space="preserve"> </w:t>
        </w:r>
      </w:ins>
      <w:r w:rsidRPr="00903CDF">
        <w:rPr>
          <w:rFonts w:ascii="Times New Roman" w:hAnsi="Times New Roman"/>
          <w:sz w:val="20"/>
          <w:szCs w:val="24"/>
        </w:rPr>
        <w:t xml:space="preserve">working-group status. </w:t>
      </w:r>
    </w:p>
    <w:p w14:paraId="6DB26032" w14:textId="18DDC29C" w:rsidR="00903CDF" w:rsidRPr="00903CDF" w:rsidRDefault="00903CDF" w:rsidP="00903CDF">
      <w:pPr>
        <w:numPr>
          <w:ilvl w:val="0"/>
          <w:numId w:val="7"/>
        </w:numPr>
        <w:autoSpaceDE w:val="0"/>
        <w:autoSpaceDN w:val="0"/>
        <w:adjustRightInd w:val="0"/>
        <w:spacing w:line="360" w:lineRule="auto"/>
        <w:rPr>
          <w:rFonts w:ascii="Times New Roman" w:hAnsi="Times New Roman"/>
          <w:sz w:val="20"/>
          <w:szCs w:val="24"/>
        </w:rPr>
      </w:pPr>
      <w:r w:rsidRPr="00903CDF">
        <w:rPr>
          <w:rFonts w:ascii="Times New Roman" w:hAnsi="Times New Roman"/>
          <w:b/>
          <w:sz w:val="20"/>
          <w:szCs w:val="24"/>
        </w:rPr>
        <w:t>Zheng Wang</w:t>
      </w:r>
      <w:r w:rsidRPr="00903CDF">
        <w:rPr>
          <w:rFonts w:ascii="Times New Roman" w:hAnsi="Times New Roman"/>
          <w:sz w:val="20"/>
          <w:szCs w:val="24"/>
        </w:rPr>
        <w:t xml:space="preserve"> is </w:t>
      </w:r>
      <w:del w:id="197" w:author="Chris Dillon" w:date="2014-06-21T11:14:00Z">
        <w:r w:rsidRPr="00903CDF" w:rsidDel="00D0172A">
          <w:rPr>
            <w:rFonts w:ascii="Times New Roman" w:hAnsi="Times New Roman"/>
            <w:sz w:val="20"/>
            <w:szCs w:val="24"/>
          </w:rPr>
          <w:delText xml:space="preserve">the </w:delText>
        </w:r>
      </w:del>
      <w:ins w:id="198" w:author="Chris Dillon" w:date="2014-06-21T11:14:00Z">
        <w:r w:rsidR="00D0172A">
          <w:rPr>
            <w:rFonts w:ascii="Times New Roman" w:hAnsi="Times New Roman"/>
            <w:sz w:val="20"/>
            <w:szCs w:val="24"/>
          </w:rPr>
          <w:t>a</w:t>
        </w:r>
        <w:r w:rsidR="00D0172A" w:rsidRPr="00903CDF">
          <w:rPr>
            <w:rFonts w:ascii="Times New Roman" w:hAnsi="Times New Roman"/>
            <w:sz w:val="20"/>
            <w:szCs w:val="24"/>
          </w:rPr>
          <w:t xml:space="preserve"> </w:t>
        </w:r>
      </w:ins>
      <w:r w:rsidRPr="00903CDF">
        <w:rPr>
          <w:rFonts w:ascii="Times New Roman" w:hAnsi="Times New Roman"/>
          <w:sz w:val="20"/>
          <w:szCs w:val="24"/>
        </w:rPr>
        <w:t xml:space="preserve">community representative. He is the director of joint labs in CONAC and is also the architect of CONAC’s registry system. He is </w:t>
      </w:r>
      <w:del w:id="199" w:author="Chris Dillon" w:date="2014-06-21T11:18:00Z">
        <w:r w:rsidRPr="00903CDF" w:rsidDel="00D0172A">
          <w:rPr>
            <w:rFonts w:ascii="Times New Roman" w:hAnsi="Times New Roman"/>
            <w:sz w:val="20"/>
            <w:szCs w:val="24"/>
          </w:rPr>
          <w:delText xml:space="preserve">the </w:delText>
        </w:r>
      </w:del>
      <w:ins w:id="200" w:author="Chris Dillon" w:date="2014-06-21T11:18:00Z">
        <w:r w:rsidR="00D0172A">
          <w:rPr>
            <w:rFonts w:ascii="Times New Roman" w:hAnsi="Times New Roman"/>
            <w:sz w:val="20"/>
            <w:szCs w:val="24"/>
          </w:rPr>
          <w:t>a</w:t>
        </w:r>
        <w:r w:rsidR="00D0172A" w:rsidRPr="00903CDF">
          <w:rPr>
            <w:rFonts w:ascii="Times New Roman" w:hAnsi="Times New Roman"/>
            <w:sz w:val="20"/>
            <w:szCs w:val="24"/>
          </w:rPr>
          <w:t xml:space="preserve"> </w:t>
        </w:r>
      </w:ins>
      <w:r w:rsidRPr="00903CDF">
        <w:rPr>
          <w:rFonts w:ascii="Times New Roman" w:hAnsi="Times New Roman"/>
          <w:sz w:val="20"/>
          <w:szCs w:val="24"/>
        </w:rPr>
        <w:t xml:space="preserve">member of ICANN’s Internationalized Registration Data </w:t>
      </w:r>
      <w:ins w:id="201" w:author="Chris Dillon" w:date="2014-06-21T11:18:00Z">
        <w:r w:rsidR="00D0172A">
          <w:rPr>
            <w:rFonts w:ascii="Times New Roman" w:hAnsi="Times New Roman"/>
            <w:sz w:val="20"/>
            <w:szCs w:val="24"/>
          </w:rPr>
          <w:t>W</w:t>
        </w:r>
      </w:ins>
      <w:del w:id="202" w:author="Chris Dillon" w:date="2014-06-21T11:18:00Z">
        <w:r w:rsidRPr="00903CDF" w:rsidDel="00D0172A">
          <w:rPr>
            <w:rFonts w:ascii="Times New Roman" w:hAnsi="Times New Roman"/>
            <w:sz w:val="20"/>
            <w:szCs w:val="24"/>
          </w:rPr>
          <w:delText>w</w:delText>
        </w:r>
      </w:del>
      <w:r w:rsidRPr="00903CDF">
        <w:rPr>
          <w:rFonts w:ascii="Times New Roman" w:hAnsi="Times New Roman"/>
          <w:sz w:val="20"/>
          <w:szCs w:val="24"/>
        </w:rPr>
        <w:t xml:space="preserve">orking </w:t>
      </w:r>
      <w:ins w:id="203" w:author="Chris Dillon" w:date="2014-06-21T11:18:00Z">
        <w:r w:rsidR="00D0172A">
          <w:rPr>
            <w:rFonts w:ascii="Times New Roman" w:hAnsi="Times New Roman"/>
            <w:sz w:val="20"/>
            <w:szCs w:val="24"/>
          </w:rPr>
          <w:t>G</w:t>
        </w:r>
      </w:ins>
      <w:del w:id="204" w:author="Chris Dillon" w:date="2014-06-21T11:18:00Z">
        <w:r w:rsidRPr="00903CDF" w:rsidDel="00D0172A">
          <w:rPr>
            <w:rFonts w:ascii="Times New Roman" w:hAnsi="Times New Roman"/>
            <w:sz w:val="20"/>
            <w:szCs w:val="24"/>
          </w:rPr>
          <w:delText>g</w:delText>
        </w:r>
      </w:del>
      <w:r w:rsidRPr="00903CDF">
        <w:rPr>
          <w:rFonts w:ascii="Times New Roman" w:hAnsi="Times New Roman"/>
          <w:sz w:val="20"/>
          <w:szCs w:val="24"/>
        </w:rPr>
        <w:t>roup.</w:t>
      </w:r>
    </w:p>
    <w:p w14:paraId="6DB26033" w14:textId="77777777" w:rsidR="00031DDC" w:rsidRDefault="00031DDC">
      <w:pPr>
        <w:spacing w:line="360" w:lineRule="auto"/>
        <w:rPr>
          <w:rFonts w:ascii="Times New Roman" w:hAnsi="Times New Roman"/>
          <w:sz w:val="24"/>
          <w:szCs w:val="24"/>
        </w:rPr>
      </w:pPr>
    </w:p>
    <w:p w14:paraId="6DB26034" w14:textId="77777777" w:rsidR="00DC058D" w:rsidRPr="00903CDF" w:rsidRDefault="00903CDF">
      <w:pPr>
        <w:spacing w:line="360" w:lineRule="auto"/>
        <w:rPr>
          <w:rFonts w:ascii="Times New Roman" w:hAnsi="Times New Roman"/>
          <w:b/>
          <w:color w:val="943634" w:themeColor="accent2" w:themeShade="BF"/>
          <w:sz w:val="28"/>
          <w:szCs w:val="36"/>
        </w:rPr>
      </w:pPr>
      <w:r w:rsidRPr="00903CDF">
        <w:rPr>
          <w:rFonts w:ascii="Times New Roman" w:hAnsi="Times New Roman" w:hint="eastAsia"/>
          <w:b/>
          <w:color w:val="943634" w:themeColor="accent2" w:themeShade="BF"/>
          <w:sz w:val="28"/>
          <w:szCs w:val="36"/>
        </w:rPr>
        <w:t>6</w:t>
      </w:r>
      <w:r w:rsidR="003B0B16" w:rsidRPr="00903CDF">
        <w:rPr>
          <w:rFonts w:ascii="Times New Roman" w:hAnsi="Times New Roman" w:hint="eastAsia"/>
          <w:b/>
          <w:color w:val="943634" w:themeColor="accent2" w:themeShade="BF"/>
          <w:sz w:val="28"/>
          <w:szCs w:val="36"/>
        </w:rPr>
        <w:t xml:space="preserve"> </w:t>
      </w:r>
      <w:r w:rsidR="00835C8B" w:rsidRPr="00903CDF">
        <w:rPr>
          <w:rFonts w:ascii="Times New Roman" w:hAnsi="Times New Roman"/>
          <w:b/>
          <w:color w:val="943634" w:themeColor="accent2" w:themeShade="BF"/>
          <w:sz w:val="28"/>
          <w:szCs w:val="36"/>
        </w:rPr>
        <w:t>Relationship with Past Work or Working Groups</w:t>
      </w:r>
    </w:p>
    <w:p w14:paraId="6DB26035" w14:textId="0E7F9D83" w:rsidR="00903CDF" w:rsidRDefault="00903CDF" w:rsidP="00AA4D61">
      <w:pPr>
        <w:spacing w:line="360" w:lineRule="auto"/>
        <w:ind w:firstLine="420"/>
        <w:rPr>
          <w:rFonts w:ascii="Times New Roman" w:hAnsi="Times New Roman"/>
          <w:sz w:val="20"/>
          <w:szCs w:val="24"/>
        </w:rPr>
      </w:pPr>
      <w:r w:rsidRPr="00201EA4">
        <w:rPr>
          <w:rFonts w:ascii="Times New Roman" w:hAnsi="Times New Roman"/>
          <w:sz w:val="20"/>
          <w:szCs w:val="24"/>
        </w:rPr>
        <w:t>In April 2004, the Joint Engineering Team (JET), a group composed of members of CNNIC, TWNIC, KRNIC, and JPNIC as well as other individual experts, produced</w:t>
      </w:r>
      <w:r w:rsidRPr="00201EA4">
        <w:rPr>
          <w:rFonts w:ascii="Times New Roman" w:hAnsi="Times New Roman" w:hint="eastAsia"/>
          <w:sz w:val="20"/>
          <w:szCs w:val="24"/>
        </w:rPr>
        <w:t xml:space="preserve"> </w:t>
      </w:r>
      <w:r w:rsidRPr="00201EA4">
        <w:rPr>
          <w:rFonts w:ascii="Times New Roman" w:hAnsi="Times New Roman"/>
          <w:sz w:val="20"/>
          <w:szCs w:val="24"/>
        </w:rPr>
        <w:t>RFC 3743, "Joint Engineering Team (JET) Guidelines for Internationalized Domain Names (IDN) Registration and Administration for Chinese, Japanese and Korean", a guideline for zone administrators, including but not limited to registry operators and registrars and information for all domain names holders on the administration of domain names that contain characters drawn from the Chinese, Japanese, and Korean scripts. It includes various concepts for variant handling, such as bundling, atomic IDL Package</w:t>
      </w:r>
      <w:ins w:id="205" w:author="Chris Dillon" w:date="2014-06-21T11:19:00Z">
        <w:r w:rsidR="00D0172A">
          <w:rPr>
            <w:rFonts w:ascii="Times New Roman" w:hAnsi="Times New Roman"/>
            <w:sz w:val="20"/>
            <w:szCs w:val="24"/>
          </w:rPr>
          <w:t>s</w:t>
        </w:r>
      </w:ins>
      <w:r w:rsidRPr="00201EA4">
        <w:rPr>
          <w:rFonts w:ascii="Times New Roman" w:hAnsi="Times New Roman"/>
          <w:sz w:val="20"/>
          <w:szCs w:val="24"/>
        </w:rPr>
        <w:t xml:space="preserve">, and reserved variants. It also defines a standard table as well as an algorithm to generate the preferred </w:t>
      </w:r>
      <w:r w:rsidRPr="00201EA4">
        <w:rPr>
          <w:rFonts w:ascii="Times New Roman" w:hAnsi="Times New Roman"/>
          <w:sz w:val="20"/>
          <w:szCs w:val="24"/>
        </w:rPr>
        <w:lastRenderedPageBreak/>
        <w:t>variant and reserved variants. The key mechanisms of this specification utilize a three-column table, called a Language Variant Table, for each language permitted to be registered in the zone.</w:t>
      </w:r>
    </w:p>
    <w:p w14:paraId="6DB26036" w14:textId="54775675" w:rsidR="00903CDF" w:rsidRDefault="00903CDF" w:rsidP="00AA4D61">
      <w:pPr>
        <w:spacing w:line="360" w:lineRule="auto"/>
        <w:ind w:firstLine="420"/>
        <w:rPr>
          <w:rFonts w:ascii="Times New Roman" w:hAnsi="Times New Roman"/>
          <w:sz w:val="20"/>
          <w:szCs w:val="24"/>
        </w:rPr>
      </w:pPr>
      <w:r w:rsidRPr="005D1D3F">
        <w:rPr>
          <w:rFonts w:ascii="Times New Roman" w:hAnsi="Times New Roman"/>
          <w:sz w:val="20"/>
          <w:szCs w:val="24"/>
        </w:rPr>
        <w:t>Collectively, CDNC has devised solutions to handle Chinese domain name variants, such as the</w:t>
      </w:r>
      <w:r>
        <w:rPr>
          <w:rFonts w:ascii="Times New Roman" w:hAnsi="Times New Roman" w:hint="eastAsia"/>
          <w:sz w:val="20"/>
          <w:szCs w:val="24"/>
        </w:rPr>
        <w:t xml:space="preserve"> </w:t>
      </w:r>
      <w:r w:rsidRPr="005D1D3F">
        <w:rPr>
          <w:rFonts w:ascii="Times New Roman" w:hAnsi="Times New Roman"/>
          <w:sz w:val="20"/>
          <w:szCs w:val="24"/>
        </w:rPr>
        <w:t>bundling of Simplified Chinese (SC) and Traditional Chinese (TC) (“TC-SC Equivalence”) domain</w:t>
      </w:r>
      <w:r>
        <w:rPr>
          <w:rFonts w:ascii="Times New Roman" w:hAnsi="Times New Roman" w:hint="eastAsia"/>
          <w:sz w:val="20"/>
          <w:szCs w:val="24"/>
        </w:rPr>
        <w:t xml:space="preserve"> </w:t>
      </w:r>
      <w:r w:rsidRPr="005D1D3F">
        <w:rPr>
          <w:rFonts w:ascii="Times New Roman" w:hAnsi="Times New Roman"/>
          <w:sz w:val="20"/>
          <w:szCs w:val="24"/>
        </w:rPr>
        <w:t>names</w:t>
      </w:r>
      <w:ins w:id="206" w:author="Chris Dillon" w:date="2014-06-21T11:19:00Z">
        <w:r w:rsidR="00D0172A">
          <w:rPr>
            <w:rFonts w:ascii="Times New Roman" w:hAnsi="Times New Roman"/>
            <w:sz w:val="20"/>
            <w:szCs w:val="24"/>
          </w:rPr>
          <w:t xml:space="preserve"> </w:t>
        </w:r>
      </w:ins>
      <w:r w:rsidRPr="005D1D3F">
        <w:rPr>
          <w:rFonts w:ascii="Times New Roman" w:hAnsi="Times New Roman"/>
          <w:sz w:val="20"/>
          <w:szCs w:val="24"/>
        </w:rPr>
        <w:t>—</w:t>
      </w:r>
      <w:ins w:id="207" w:author="Chris Dillon" w:date="2014-06-21T11:19:00Z">
        <w:r w:rsidR="00D0172A">
          <w:rPr>
            <w:rFonts w:ascii="Times New Roman" w:hAnsi="Times New Roman"/>
            <w:sz w:val="20"/>
            <w:szCs w:val="24"/>
          </w:rPr>
          <w:t xml:space="preserve"> </w:t>
        </w:r>
      </w:ins>
      <w:r w:rsidRPr="005D1D3F">
        <w:rPr>
          <w:rFonts w:ascii="Times New Roman" w:hAnsi="Times New Roman"/>
          <w:sz w:val="20"/>
          <w:szCs w:val="24"/>
        </w:rPr>
        <w:t>as defined by the JET in RFC 3743 (April 2004) and for the Chinese language as defined in</w:t>
      </w:r>
      <w:r>
        <w:rPr>
          <w:rFonts w:ascii="Times New Roman" w:hAnsi="Times New Roman" w:hint="eastAsia"/>
          <w:sz w:val="20"/>
          <w:szCs w:val="24"/>
        </w:rPr>
        <w:t xml:space="preserve"> </w:t>
      </w:r>
      <w:ins w:id="208" w:author="Chris Dillon" w:date="2014-06-21T11:40:00Z">
        <w:r w:rsidR="00B13141">
          <w:rPr>
            <w:rFonts w:ascii="Times New Roman" w:hAnsi="Times New Roman"/>
            <w:sz w:val="20"/>
            <w:szCs w:val="24"/>
          </w:rPr>
          <w:t>R</w:t>
        </w:r>
      </w:ins>
      <w:r w:rsidRPr="005D1D3F">
        <w:rPr>
          <w:rFonts w:ascii="Times New Roman" w:hAnsi="Times New Roman"/>
          <w:sz w:val="20"/>
          <w:szCs w:val="24"/>
        </w:rPr>
        <w:t>FC 4713 (October 2006)</w:t>
      </w:r>
      <w:ins w:id="209" w:author="Chris Dillon" w:date="2014-06-21T11:40:00Z">
        <w:r w:rsidR="00B13141">
          <w:rPr>
            <w:rFonts w:ascii="Times New Roman" w:hAnsi="Times New Roman"/>
            <w:sz w:val="20"/>
            <w:szCs w:val="24"/>
          </w:rPr>
          <w:t xml:space="preserve"> </w:t>
        </w:r>
      </w:ins>
      <w:r w:rsidRPr="005D1D3F">
        <w:rPr>
          <w:rFonts w:ascii="Times New Roman" w:hAnsi="Times New Roman"/>
          <w:sz w:val="20"/>
          <w:szCs w:val="24"/>
        </w:rPr>
        <w:t>—</w:t>
      </w:r>
      <w:ins w:id="210" w:author="Chris Dillon" w:date="2014-06-21T11:40:00Z">
        <w:r w:rsidR="00B13141">
          <w:rPr>
            <w:rFonts w:ascii="Times New Roman" w:hAnsi="Times New Roman"/>
            <w:sz w:val="20"/>
            <w:szCs w:val="24"/>
          </w:rPr>
          <w:t xml:space="preserve"> </w:t>
        </w:r>
      </w:ins>
      <w:r w:rsidRPr="005D1D3F">
        <w:rPr>
          <w:rFonts w:ascii="Times New Roman" w:hAnsi="Times New Roman"/>
          <w:sz w:val="20"/>
          <w:szCs w:val="24"/>
        </w:rPr>
        <w:t>and delegating both to any registrant who appl</w:t>
      </w:r>
      <w:ins w:id="211" w:author="Chris Dillon" w:date="2014-06-21T11:41:00Z">
        <w:r w:rsidR="00B13141">
          <w:rPr>
            <w:rFonts w:ascii="Times New Roman" w:hAnsi="Times New Roman"/>
            <w:sz w:val="20"/>
            <w:szCs w:val="24"/>
          </w:rPr>
          <w:t>ies</w:t>
        </w:r>
      </w:ins>
      <w:del w:id="212" w:author="Chris Dillon" w:date="2014-06-21T11:41:00Z">
        <w:r w:rsidRPr="005D1D3F" w:rsidDel="00B13141">
          <w:rPr>
            <w:rFonts w:ascii="Times New Roman" w:hAnsi="Times New Roman"/>
            <w:sz w:val="20"/>
            <w:szCs w:val="24"/>
          </w:rPr>
          <w:delText>y</w:delText>
        </w:r>
      </w:del>
      <w:r w:rsidRPr="005D1D3F">
        <w:rPr>
          <w:rFonts w:ascii="Times New Roman" w:hAnsi="Times New Roman"/>
          <w:sz w:val="20"/>
          <w:szCs w:val="24"/>
        </w:rPr>
        <w:t xml:space="preserve"> for either Simplified or</w:t>
      </w:r>
      <w:r>
        <w:rPr>
          <w:rFonts w:ascii="Times New Roman" w:hAnsi="Times New Roman" w:hint="eastAsia"/>
          <w:sz w:val="20"/>
          <w:szCs w:val="24"/>
        </w:rPr>
        <w:t xml:space="preserve"> </w:t>
      </w:r>
      <w:ins w:id="213" w:author="Chris Dillon" w:date="2014-06-21T11:41:00Z">
        <w:r w:rsidR="00B13141">
          <w:rPr>
            <w:rFonts w:ascii="Times New Roman" w:hAnsi="Times New Roman"/>
            <w:sz w:val="20"/>
            <w:szCs w:val="24"/>
          </w:rPr>
          <w:t>T</w:t>
        </w:r>
      </w:ins>
      <w:del w:id="214" w:author="Chris Dillon" w:date="2014-06-21T11:41:00Z">
        <w:r w:rsidRPr="005D1D3F" w:rsidDel="00B13141">
          <w:rPr>
            <w:rFonts w:ascii="Times New Roman" w:hAnsi="Times New Roman"/>
            <w:sz w:val="20"/>
            <w:szCs w:val="24"/>
          </w:rPr>
          <w:delText>t</w:delText>
        </w:r>
      </w:del>
      <w:r w:rsidRPr="005D1D3F">
        <w:rPr>
          <w:rFonts w:ascii="Times New Roman" w:hAnsi="Times New Roman"/>
          <w:sz w:val="20"/>
          <w:szCs w:val="24"/>
        </w:rPr>
        <w:t>raditional Chinese domain names.</w:t>
      </w:r>
      <w:r>
        <w:rPr>
          <w:rFonts w:ascii="Times New Roman" w:hAnsi="Times New Roman" w:hint="eastAsia"/>
          <w:sz w:val="20"/>
          <w:szCs w:val="24"/>
        </w:rPr>
        <w:t xml:space="preserve"> </w:t>
      </w:r>
      <w:r w:rsidRPr="005D1D3F">
        <w:rPr>
          <w:rFonts w:ascii="Times New Roman" w:hAnsi="Times New Roman"/>
          <w:sz w:val="20"/>
          <w:szCs w:val="24"/>
        </w:rPr>
        <w:t>CDNC’s registration policy on handling TC-SC Equivalence is widely</w:t>
      </w:r>
      <w:r>
        <w:rPr>
          <w:rFonts w:ascii="Times New Roman" w:hAnsi="Times New Roman" w:hint="eastAsia"/>
          <w:sz w:val="20"/>
          <w:szCs w:val="24"/>
        </w:rPr>
        <w:t xml:space="preserve"> </w:t>
      </w:r>
      <w:r w:rsidRPr="005D1D3F">
        <w:rPr>
          <w:rFonts w:ascii="Times New Roman" w:hAnsi="Times New Roman"/>
          <w:sz w:val="20"/>
          <w:szCs w:val="24"/>
        </w:rPr>
        <w:t xml:space="preserve">accepted. </w:t>
      </w:r>
      <w:del w:id="215" w:author="Chris Dillon" w:date="2014-06-21T11:41:00Z">
        <w:r w:rsidRPr="005D1D3F" w:rsidDel="00B13141">
          <w:rPr>
            <w:rFonts w:ascii="Times New Roman" w:hAnsi="Times New Roman"/>
            <w:sz w:val="20"/>
            <w:szCs w:val="24"/>
          </w:rPr>
          <w:delText xml:space="preserve">The </w:delText>
        </w:r>
      </w:del>
      <w:r w:rsidRPr="005D1D3F">
        <w:rPr>
          <w:rFonts w:ascii="Times New Roman" w:hAnsi="Times New Roman"/>
          <w:sz w:val="20"/>
          <w:szCs w:val="24"/>
        </w:rPr>
        <w:t>CDNC IDN</w:t>
      </w:r>
      <w:r>
        <w:rPr>
          <w:rFonts w:ascii="Times New Roman" w:hAnsi="Times New Roman" w:hint="eastAsia"/>
          <w:sz w:val="20"/>
          <w:szCs w:val="24"/>
        </w:rPr>
        <w:t xml:space="preserve"> </w:t>
      </w:r>
      <w:r w:rsidRPr="005D1D3F">
        <w:rPr>
          <w:rFonts w:ascii="Times New Roman" w:hAnsi="Times New Roman"/>
          <w:sz w:val="20"/>
          <w:szCs w:val="24"/>
        </w:rPr>
        <w:t>Table</w:t>
      </w:r>
      <w:r>
        <w:rPr>
          <w:rFonts w:ascii="Times New Roman" w:hAnsi="Times New Roman" w:hint="eastAsia"/>
          <w:sz w:val="20"/>
          <w:szCs w:val="24"/>
        </w:rPr>
        <w:t xml:space="preserve"> </w:t>
      </w:r>
      <w:r w:rsidRPr="005D1D3F">
        <w:rPr>
          <w:rFonts w:ascii="Times New Roman" w:hAnsi="Times New Roman"/>
          <w:sz w:val="20"/>
          <w:szCs w:val="24"/>
        </w:rPr>
        <w:t>1</w:t>
      </w:r>
      <w:ins w:id="216" w:author="Chris Dillon" w:date="2014-06-21T11:41:00Z">
        <w:r w:rsidR="00B13141">
          <w:rPr>
            <w:rFonts w:ascii="Times New Roman" w:hAnsi="Times New Roman"/>
            <w:sz w:val="20"/>
            <w:szCs w:val="24"/>
          </w:rPr>
          <w:t>,</w:t>
        </w:r>
      </w:ins>
      <w:r>
        <w:rPr>
          <w:rFonts w:ascii="Times New Roman" w:hAnsi="Times New Roman" w:hint="eastAsia"/>
          <w:sz w:val="20"/>
          <w:szCs w:val="24"/>
        </w:rPr>
        <w:t xml:space="preserve"> </w:t>
      </w:r>
      <w:r w:rsidRPr="005D1D3F">
        <w:rPr>
          <w:rFonts w:ascii="Times New Roman" w:hAnsi="Times New Roman"/>
          <w:sz w:val="20"/>
          <w:szCs w:val="24"/>
        </w:rPr>
        <w:t>developed by many Chinese linguistic and domain name experts over the last 10 years is</w:t>
      </w:r>
      <w:r>
        <w:rPr>
          <w:rFonts w:ascii="Times New Roman" w:hAnsi="Times New Roman" w:hint="eastAsia"/>
          <w:sz w:val="20"/>
          <w:szCs w:val="24"/>
        </w:rPr>
        <w:t xml:space="preserve"> </w:t>
      </w:r>
      <w:r w:rsidRPr="005D1D3F">
        <w:rPr>
          <w:rFonts w:ascii="Times New Roman" w:hAnsi="Times New Roman"/>
          <w:sz w:val="20"/>
          <w:szCs w:val="24"/>
        </w:rPr>
        <w:t>currently adopted by the Chinese,</w:t>
      </w:r>
      <w:r>
        <w:rPr>
          <w:rFonts w:ascii="Times New Roman" w:hAnsi="Times New Roman" w:hint="eastAsia"/>
          <w:sz w:val="20"/>
          <w:szCs w:val="24"/>
        </w:rPr>
        <w:t xml:space="preserve"> </w:t>
      </w:r>
      <w:r w:rsidRPr="005D1D3F">
        <w:rPr>
          <w:rFonts w:ascii="Times New Roman" w:hAnsi="Times New Roman"/>
          <w:sz w:val="20"/>
          <w:szCs w:val="24"/>
        </w:rPr>
        <w:t>Taiwanese, Hong Kong, Macau and Singaporean governments, as</w:t>
      </w:r>
      <w:r>
        <w:rPr>
          <w:rFonts w:ascii="Times New Roman" w:hAnsi="Times New Roman" w:hint="eastAsia"/>
          <w:sz w:val="20"/>
          <w:szCs w:val="24"/>
        </w:rPr>
        <w:t xml:space="preserve"> </w:t>
      </w:r>
      <w:r w:rsidRPr="005D1D3F">
        <w:rPr>
          <w:rFonts w:ascii="Times New Roman" w:hAnsi="Times New Roman"/>
          <w:sz w:val="20"/>
          <w:szCs w:val="24"/>
        </w:rPr>
        <w:t xml:space="preserve">well as </w:t>
      </w:r>
      <w:ins w:id="217" w:author="Chris Dillon" w:date="2014-06-21T11:41:00Z">
        <w:r w:rsidR="00B13141">
          <w:rPr>
            <w:rFonts w:ascii="Times New Roman" w:hAnsi="Times New Roman"/>
            <w:sz w:val="20"/>
            <w:szCs w:val="24"/>
          </w:rPr>
          <w:t xml:space="preserve">by </w:t>
        </w:r>
      </w:ins>
      <w:r w:rsidRPr="005D1D3F">
        <w:rPr>
          <w:rFonts w:ascii="Times New Roman" w:hAnsi="Times New Roman"/>
          <w:sz w:val="20"/>
          <w:szCs w:val="24"/>
        </w:rPr>
        <w:t>many new gTLD applicants.</w:t>
      </w:r>
      <w:r>
        <w:rPr>
          <w:rFonts w:ascii="Times New Roman" w:hAnsi="Times New Roman" w:hint="eastAsia"/>
          <w:sz w:val="20"/>
          <w:szCs w:val="24"/>
        </w:rPr>
        <w:t xml:space="preserve"> </w:t>
      </w:r>
      <w:r w:rsidRPr="005D1D3F">
        <w:rPr>
          <w:rFonts w:ascii="Times New Roman" w:hAnsi="Times New Roman"/>
          <w:sz w:val="20"/>
          <w:szCs w:val="24"/>
        </w:rPr>
        <w:t>With over a decade of operating experience, CDNC’s</w:t>
      </w:r>
      <w:r>
        <w:rPr>
          <w:rFonts w:ascii="Times New Roman" w:hAnsi="Times New Roman" w:hint="eastAsia"/>
          <w:sz w:val="20"/>
          <w:szCs w:val="24"/>
        </w:rPr>
        <w:t xml:space="preserve"> </w:t>
      </w:r>
      <w:r w:rsidRPr="005D1D3F">
        <w:rPr>
          <w:rFonts w:ascii="Times New Roman" w:hAnsi="Times New Roman"/>
          <w:sz w:val="20"/>
          <w:szCs w:val="24"/>
        </w:rPr>
        <w:t>TC-SC Equivalence solution is the best market-proven practice for handling Chinese variants in domain names.</w:t>
      </w:r>
    </w:p>
    <w:p w14:paraId="6DB26037" w14:textId="77777777" w:rsidR="000A2832" w:rsidRPr="00903CDF" w:rsidRDefault="000A2832">
      <w:pPr>
        <w:spacing w:line="360" w:lineRule="auto"/>
        <w:rPr>
          <w:rFonts w:ascii="Times New Roman" w:hAnsi="Times New Roman"/>
          <w:sz w:val="24"/>
          <w:szCs w:val="24"/>
        </w:rPr>
      </w:pPr>
    </w:p>
    <w:p w14:paraId="6DB26038" w14:textId="77777777" w:rsidR="00DC058D" w:rsidRPr="00903CDF" w:rsidRDefault="00903CDF">
      <w:pPr>
        <w:spacing w:line="360" w:lineRule="auto"/>
        <w:rPr>
          <w:rFonts w:ascii="Times New Roman" w:hAnsi="Times New Roman"/>
          <w:b/>
          <w:color w:val="943634" w:themeColor="accent2" w:themeShade="BF"/>
          <w:sz w:val="28"/>
          <w:szCs w:val="36"/>
        </w:rPr>
      </w:pPr>
      <w:r>
        <w:rPr>
          <w:rFonts w:ascii="Times New Roman" w:hAnsi="Times New Roman" w:hint="eastAsia"/>
          <w:b/>
          <w:color w:val="943634" w:themeColor="accent2" w:themeShade="BF"/>
          <w:sz w:val="28"/>
          <w:szCs w:val="36"/>
        </w:rPr>
        <w:t>7</w:t>
      </w:r>
      <w:r w:rsidR="00835C8B" w:rsidRPr="00903CDF">
        <w:rPr>
          <w:rFonts w:ascii="Times New Roman" w:hAnsi="Times New Roman"/>
          <w:b/>
          <w:color w:val="943634" w:themeColor="accent2" w:themeShade="BF"/>
          <w:sz w:val="28"/>
          <w:szCs w:val="36"/>
        </w:rPr>
        <w:t xml:space="preserve"> Work Plan</w:t>
      </w:r>
    </w:p>
    <w:p w14:paraId="6DB26039" w14:textId="77777777" w:rsidR="00DC058D" w:rsidRPr="00903CDF" w:rsidRDefault="00903CDF">
      <w:pPr>
        <w:spacing w:line="360" w:lineRule="auto"/>
        <w:rPr>
          <w:rFonts w:ascii="Times New Roman" w:hAnsi="Times New Roman"/>
          <w:b/>
          <w:color w:val="000000" w:themeColor="text1"/>
          <w:sz w:val="22"/>
        </w:rPr>
      </w:pPr>
      <w:r w:rsidRPr="00903CDF">
        <w:rPr>
          <w:rFonts w:ascii="Times New Roman" w:hAnsi="Times New Roman" w:hint="eastAsia"/>
          <w:b/>
          <w:color w:val="000000" w:themeColor="text1"/>
          <w:sz w:val="22"/>
        </w:rPr>
        <w:t>7</w:t>
      </w:r>
      <w:r w:rsidR="00835C8B" w:rsidRPr="00903CDF">
        <w:rPr>
          <w:rFonts w:ascii="Times New Roman" w:hAnsi="Times New Roman"/>
          <w:b/>
          <w:color w:val="000000" w:themeColor="text1"/>
          <w:sz w:val="22"/>
        </w:rPr>
        <w:t>.1 Suggested Timeline with Significant Milestones</w:t>
      </w:r>
    </w:p>
    <w:p w14:paraId="6DB2603A" w14:textId="77777777" w:rsidR="00DC058D" w:rsidRDefault="00835C8B" w:rsidP="007D0AFC">
      <w:pPr>
        <w:spacing w:line="360" w:lineRule="auto"/>
        <w:rPr>
          <w:rFonts w:ascii="Times New Roman" w:hAnsi="Times New Roman"/>
          <w:sz w:val="24"/>
          <w:szCs w:val="24"/>
        </w:rPr>
      </w:pPr>
      <w:r>
        <w:rPr>
          <w:rFonts w:ascii="Times New Roman" w:hAnsi="Times New Roman"/>
          <w:sz w:val="24"/>
          <w:szCs w:val="24"/>
        </w:rPr>
        <w:t>The Generation Panel intends to divide the work on</w:t>
      </w:r>
      <w:r w:rsidR="007D0AFC">
        <w:rPr>
          <w:rFonts w:ascii="Times New Roman" w:hAnsi="Times New Roman"/>
          <w:sz w:val="24"/>
          <w:szCs w:val="24"/>
        </w:rPr>
        <w:t xml:space="preserve"> the</w:t>
      </w:r>
      <w:r>
        <w:rPr>
          <w:rFonts w:ascii="Times New Roman" w:hAnsi="Times New Roman"/>
          <w:sz w:val="24"/>
          <w:szCs w:val="24"/>
        </w:rPr>
        <w:t xml:space="preserve"> LGR for the Root zone into four stages</w:t>
      </w:r>
      <w:r w:rsidR="007D0AFC">
        <w:rPr>
          <w:rFonts w:ascii="Times New Roman" w:hAnsi="Times New Roman"/>
          <w:sz w:val="24"/>
          <w:szCs w:val="24"/>
        </w:rPr>
        <w:t>:</w:t>
      </w:r>
      <w:r>
        <w:rPr>
          <w:rFonts w:ascii="Times New Roman" w:hAnsi="Times New Roman"/>
          <w:sz w:val="24"/>
          <w:szCs w:val="24"/>
        </w:rPr>
        <w:t xml:space="preserve"> </w:t>
      </w:r>
    </w:p>
    <w:p w14:paraId="6DB2603B" w14:textId="77777777" w:rsidR="00DC058D" w:rsidRDefault="00835C8B">
      <w:pPr>
        <w:spacing w:line="360"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Finalization of Code Points</w:t>
      </w:r>
    </w:p>
    <w:p w14:paraId="6DB2603C" w14:textId="77777777" w:rsidR="00DC058D" w:rsidRDefault="00835C8B">
      <w:pPr>
        <w:spacing w:line="36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Finalization of Variants</w:t>
      </w:r>
    </w:p>
    <w:p w14:paraId="6DB2603D" w14:textId="77777777" w:rsidR="00DC058D" w:rsidRDefault="00835C8B">
      <w:pPr>
        <w:spacing w:line="36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Finalization of Whole Label Rules</w:t>
      </w:r>
    </w:p>
    <w:p w14:paraId="6DB2603E" w14:textId="77777777" w:rsidR="00DC058D" w:rsidRDefault="00835C8B">
      <w:pPr>
        <w:spacing w:line="36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Finalization of LGR Documents for Chinese Script and Submission to ICANN</w:t>
      </w:r>
    </w:p>
    <w:p w14:paraId="6DB2603F" w14:textId="77777777" w:rsidR="00DC058D" w:rsidRDefault="00835C8B">
      <w:pPr>
        <w:spacing w:line="360" w:lineRule="auto"/>
        <w:rPr>
          <w:rFonts w:ascii="Times New Roman" w:hAnsi="Times New Roman"/>
          <w:sz w:val="24"/>
          <w:szCs w:val="24"/>
        </w:rPr>
      </w:pPr>
      <w:r>
        <w:rPr>
          <w:rFonts w:ascii="Times New Roman" w:hAnsi="Times New Roman"/>
          <w:sz w:val="24"/>
          <w:szCs w:val="24"/>
        </w:rPr>
        <w:t>In the first phase of each stage, the general principles and framework will be decided, on which further decisions will be based. After the principles are finalized, in the second phase the data (character repertoire, variants, and labels) will be analyzed to make concrete decisions. Finally, at each stage, the output will be released to the wider community (including ICANN and the IP) for feedback. Each of the four tasks above will be finalized after one or more public comment periods.</w:t>
      </w:r>
    </w:p>
    <w:p w14:paraId="6DB26040" w14:textId="0A3AD1A5" w:rsidR="00DC058D" w:rsidRDefault="00835C8B">
      <w:pPr>
        <w:spacing w:line="360" w:lineRule="auto"/>
        <w:rPr>
          <w:rFonts w:ascii="Times New Roman" w:hAnsi="Times New Roman"/>
          <w:sz w:val="24"/>
          <w:szCs w:val="24"/>
        </w:rPr>
      </w:pPr>
      <w:r>
        <w:rPr>
          <w:rFonts w:ascii="Times New Roman" w:hAnsi="Times New Roman"/>
          <w:sz w:val="24"/>
          <w:szCs w:val="24"/>
        </w:rPr>
        <w:t xml:space="preserve">It is anticipated that the work will take at least half a calendar year. The tentative work plan is depicted in the chart below. Though the chart depicts a linear progression, it is </w:t>
      </w:r>
      <w:r>
        <w:rPr>
          <w:rFonts w:ascii="Times New Roman" w:hAnsi="Times New Roman"/>
          <w:sz w:val="24"/>
          <w:szCs w:val="24"/>
        </w:rPr>
        <w:lastRenderedPageBreak/>
        <w:t>understood that in reality at each stage discussion and feedback will incrementally and cyclically develop</w:t>
      </w:r>
      <w:r w:rsidR="0037013B">
        <w:rPr>
          <w:rFonts w:ascii="Times New Roman" w:hAnsi="Times New Roman"/>
          <w:sz w:val="24"/>
          <w:szCs w:val="24"/>
        </w:rPr>
        <w:t xml:space="preserve"> </w:t>
      </w:r>
      <w:r>
        <w:rPr>
          <w:rFonts w:ascii="Times New Roman" w:hAnsi="Times New Roman"/>
          <w:sz w:val="24"/>
          <w:szCs w:val="24"/>
        </w:rPr>
        <w:t xml:space="preserve">the previous portion(s) of the work as well, including both principles and data. Further, though it is anticipated that the work will finish in 2014, the actual time may vary based on the feedback received by the community and the IP at various stages and phases of the work and may conclude before ICANN51 </w:t>
      </w:r>
      <w:ins w:id="218" w:author="Chris Dillon" w:date="2014-06-21T11:43:00Z">
        <w:r w:rsidR="00B13141">
          <w:rPr>
            <w:rFonts w:ascii="Times New Roman" w:hAnsi="Times New Roman"/>
            <w:sz w:val="24"/>
            <w:szCs w:val="24"/>
          </w:rPr>
          <w:t xml:space="preserve">in </w:t>
        </w:r>
      </w:ins>
      <w:del w:id="219" w:author="Chris Dillon" w:date="2014-06-21T11:43:00Z">
        <w:r w:rsidDel="00B13141">
          <w:rPr>
            <w:rFonts w:ascii="Times New Roman" w:hAnsi="Times New Roman"/>
            <w:sz w:val="24"/>
            <w:szCs w:val="24"/>
          </w:rPr>
          <w:delText>L.A.</w:delText>
        </w:r>
      </w:del>
      <w:ins w:id="220" w:author="Chris Dillon" w:date="2014-06-21T11:43:00Z">
        <w:r w:rsidR="00B13141">
          <w:rPr>
            <w:rFonts w:ascii="Times New Roman" w:hAnsi="Times New Roman"/>
            <w:sz w:val="24"/>
            <w:szCs w:val="24"/>
          </w:rPr>
          <w:t>Los Angeles</w:t>
        </w:r>
      </w:ins>
      <w:r>
        <w:rPr>
          <w:rFonts w:ascii="Times New Roman" w:hAnsi="Times New Roman"/>
          <w:sz w:val="24"/>
          <w:szCs w:val="24"/>
        </w:rPr>
        <w:t xml:space="preserve"> in October 2014.</w:t>
      </w:r>
    </w:p>
    <w:p w14:paraId="6DB26041" w14:textId="77777777" w:rsidR="00DC058D" w:rsidRDefault="00DC058D">
      <w:pPr>
        <w:spacing w:line="360" w:lineRule="auto"/>
        <w:rPr>
          <w:rFonts w:ascii="Times New Roman" w:hAnsi="Times New Roman"/>
          <w:sz w:val="24"/>
          <w:szCs w:val="24"/>
        </w:rPr>
      </w:pPr>
    </w:p>
    <w:p w14:paraId="6DB26042" w14:textId="77777777" w:rsidR="00DC058D" w:rsidRPr="00903CDF" w:rsidRDefault="00903CDF">
      <w:pPr>
        <w:spacing w:line="360" w:lineRule="auto"/>
        <w:rPr>
          <w:rFonts w:ascii="Times New Roman" w:hAnsi="Times New Roman"/>
          <w:b/>
          <w:color w:val="000000" w:themeColor="text1"/>
          <w:sz w:val="22"/>
        </w:rPr>
      </w:pPr>
      <w:r w:rsidRPr="00903CDF">
        <w:rPr>
          <w:rFonts w:ascii="Times New Roman" w:hAnsi="Times New Roman" w:hint="eastAsia"/>
          <w:b/>
          <w:color w:val="000000" w:themeColor="text1"/>
          <w:sz w:val="22"/>
        </w:rPr>
        <w:t>7</w:t>
      </w:r>
      <w:r w:rsidR="00835C8B" w:rsidRPr="00903CDF">
        <w:rPr>
          <w:rFonts w:ascii="Times New Roman" w:hAnsi="Times New Roman"/>
          <w:b/>
          <w:color w:val="000000" w:themeColor="text1"/>
          <w:sz w:val="22"/>
        </w:rPr>
        <w:t>.2 Proposed Schedule of Meeting and Teleconferences</w:t>
      </w:r>
    </w:p>
    <w:p w14:paraId="6DB26043" w14:textId="45C4A4AB" w:rsidR="00DC058D" w:rsidRPr="001E5AAA" w:rsidRDefault="00835C8B">
      <w:pPr>
        <w:spacing w:line="360" w:lineRule="auto"/>
        <w:rPr>
          <w:rFonts w:ascii="Times New Roman" w:hAnsi="Times New Roman"/>
          <w:sz w:val="20"/>
          <w:szCs w:val="24"/>
        </w:rPr>
      </w:pPr>
      <w:r w:rsidRPr="001E5AAA">
        <w:rPr>
          <w:rFonts w:ascii="Times New Roman" w:hAnsi="Times New Roman"/>
          <w:sz w:val="20"/>
          <w:szCs w:val="24"/>
        </w:rPr>
        <w:t>Most of the work will be accomplished through the email list. The task force will be holding regular teleconferences, for the period of the work. In addition, the task force will also organize face-to-face meetings</w:t>
      </w:r>
      <w:del w:id="221" w:author="Chris Dillon" w:date="2014-06-21T11:46:00Z">
        <w:r w:rsidRPr="001E5AAA" w:rsidDel="00B13141">
          <w:rPr>
            <w:rFonts w:ascii="Times New Roman" w:hAnsi="Times New Roman"/>
            <w:sz w:val="20"/>
            <w:szCs w:val="24"/>
          </w:rPr>
          <w:delText>, tentatively</w:delText>
        </w:r>
      </w:del>
      <w:r w:rsidRPr="001E5AAA">
        <w:rPr>
          <w:rFonts w:ascii="Times New Roman" w:hAnsi="Times New Roman"/>
          <w:sz w:val="20"/>
          <w:szCs w:val="24"/>
        </w:rPr>
        <w:t xml:space="preserve"> during the discussions on variants (in </w:t>
      </w:r>
      <w:r w:rsidR="0037013B" w:rsidRPr="001E5AAA">
        <w:rPr>
          <w:rFonts w:ascii="Times New Roman" w:hAnsi="Times New Roman"/>
          <w:sz w:val="20"/>
          <w:szCs w:val="24"/>
        </w:rPr>
        <w:t xml:space="preserve">a </w:t>
      </w:r>
      <w:r w:rsidRPr="001E5AAA">
        <w:rPr>
          <w:rFonts w:ascii="Times New Roman" w:hAnsi="Times New Roman"/>
          <w:sz w:val="20"/>
          <w:szCs w:val="24"/>
        </w:rPr>
        <w:t>series of meeting</w:t>
      </w:r>
      <w:ins w:id="222" w:author="Chris Dillon" w:date="2014-06-21T11:46:00Z">
        <w:r w:rsidR="00B13141">
          <w:rPr>
            <w:rFonts w:ascii="Times New Roman" w:hAnsi="Times New Roman"/>
            <w:sz w:val="20"/>
            <w:szCs w:val="24"/>
          </w:rPr>
          <w:t>s</w:t>
        </w:r>
      </w:ins>
      <w:r w:rsidRPr="001E5AAA">
        <w:rPr>
          <w:rFonts w:ascii="Times New Roman" w:hAnsi="Times New Roman"/>
          <w:sz w:val="20"/>
          <w:szCs w:val="24"/>
        </w:rPr>
        <w:t xml:space="preserve"> of CDNC or ICANN in</w:t>
      </w:r>
      <w:r w:rsidR="0037013B" w:rsidRPr="001E5AAA">
        <w:rPr>
          <w:rFonts w:ascii="Times New Roman" w:hAnsi="Times New Roman"/>
          <w:sz w:val="20"/>
          <w:szCs w:val="24"/>
        </w:rPr>
        <w:t xml:space="preserve"> </w:t>
      </w:r>
      <w:r w:rsidRPr="001E5AAA">
        <w:rPr>
          <w:rFonts w:ascii="Times New Roman" w:hAnsi="Times New Roman"/>
          <w:sz w:val="20"/>
          <w:szCs w:val="24"/>
        </w:rPr>
        <w:t>2014) and then towards the end of the work (in October 2014).</w:t>
      </w:r>
    </w:p>
    <w:p w14:paraId="6DB26044" w14:textId="77777777" w:rsidR="00DC058D" w:rsidRDefault="00DC058D">
      <w:pPr>
        <w:spacing w:line="360" w:lineRule="auto"/>
        <w:rPr>
          <w:rFonts w:ascii="Times New Roman" w:hAnsi="Times New Roman"/>
          <w:sz w:val="24"/>
          <w:szCs w:val="24"/>
        </w:rPr>
      </w:pPr>
    </w:p>
    <w:p w14:paraId="6DB26045" w14:textId="77777777" w:rsidR="00DC058D" w:rsidRPr="00903CDF" w:rsidRDefault="00903CDF">
      <w:pPr>
        <w:spacing w:line="360" w:lineRule="auto"/>
        <w:rPr>
          <w:rFonts w:ascii="Times New Roman" w:hAnsi="Times New Roman"/>
          <w:b/>
          <w:color w:val="000000" w:themeColor="text1"/>
          <w:sz w:val="22"/>
        </w:rPr>
      </w:pPr>
      <w:r w:rsidRPr="00903CDF">
        <w:rPr>
          <w:rFonts w:ascii="Times New Roman" w:hAnsi="Times New Roman" w:hint="eastAsia"/>
          <w:b/>
          <w:color w:val="000000" w:themeColor="text1"/>
          <w:sz w:val="22"/>
        </w:rPr>
        <w:t>7</w:t>
      </w:r>
      <w:r w:rsidR="00835C8B" w:rsidRPr="00903CDF">
        <w:rPr>
          <w:rFonts w:ascii="Times New Roman" w:hAnsi="Times New Roman"/>
          <w:b/>
          <w:color w:val="000000" w:themeColor="text1"/>
          <w:sz w:val="22"/>
        </w:rPr>
        <w:t>.3 Sources of Funding for Travel and Logistics</w:t>
      </w:r>
    </w:p>
    <w:p w14:paraId="6DB26046" w14:textId="77777777" w:rsidR="00DC058D" w:rsidRPr="001E5AAA" w:rsidRDefault="00835C8B">
      <w:pPr>
        <w:spacing w:line="360" w:lineRule="auto"/>
        <w:rPr>
          <w:rFonts w:ascii="Times New Roman" w:hAnsi="Times New Roman"/>
          <w:sz w:val="20"/>
          <w:szCs w:val="24"/>
        </w:rPr>
      </w:pPr>
      <w:r w:rsidRPr="001E5AAA">
        <w:rPr>
          <w:rFonts w:ascii="Times New Roman" w:hAnsi="Times New Roman"/>
          <w:sz w:val="20"/>
          <w:szCs w:val="24"/>
        </w:rPr>
        <w:t>Foremost, all the members of the panel will be volunteering their time for this purpose.</w:t>
      </w:r>
      <w:r w:rsidR="0037013B" w:rsidRPr="001E5AAA">
        <w:rPr>
          <w:rFonts w:ascii="Times New Roman" w:hAnsi="Times New Roman"/>
          <w:sz w:val="20"/>
          <w:szCs w:val="24"/>
        </w:rPr>
        <w:t xml:space="preserve"> </w:t>
      </w:r>
      <w:r w:rsidRPr="001E5AAA">
        <w:rPr>
          <w:rFonts w:ascii="Times New Roman" w:hAnsi="Times New Roman"/>
          <w:sz w:val="20"/>
          <w:szCs w:val="24"/>
        </w:rPr>
        <w:t>The work has travel and logistic support requirements. ICANN will support the logistics of the group (e.g. conference calls, assisting in coordination, wiki pages for posting information, etc.) to a limited extent. Members of the working group are encouraged to find sources of funding to attend face-to-face meeting(s) related to the GP. ICANN might be able to fund a limited number of those members who are active in the proceedings of the working group, and will also provide support for remote participation for the members not able to attend the meeting(s).</w:t>
      </w:r>
    </w:p>
    <w:p w14:paraId="6DB26047" w14:textId="77777777" w:rsidR="00DC058D" w:rsidRDefault="00DC058D">
      <w:pPr>
        <w:spacing w:line="360" w:lineRule="auto"/>
        <w:rPr>
          <w:rFonts w:ascii="Times New Roman" w:hAnsi="Times New Roman"/>
          <w:sz w:val="24"/>
          <w:szCs w:val="24"/>
        </w:rPr>
      </w:pPr>
    </w:p>
    <w:p w14:paraId="6DB26048" w14:textId="77777777" w:rsidR="00DC058D" w:rsidRPr="00903CDF" w:rsidRDefault="00903CDF">
      <w:pPr>
        <w:spacing w:line="360" w:lineRule="auto"/>
        <w:rPr>
          <w:rFonts w:ascii="Times New Roman" w:hAnsi="Times New Roman"/>
          <w:b/>
          <w:color w:val="000000" w:themeColor="text1"/>
          <w:sz w:val="22"/>
        </w:rPr>
      </w:pPr>
      <w:r w:rsidRPr="00903CDF">
        <w:rPr>
          <w:rFonts w:ascii="Times New Roman" w:hAnsi="Times New Roman" w:hint="eastAsia"/>
          <w:b/>
          <w:color w:val="000000" w:themeColor="text1"/>
          <w:sz w:val="22"/>
        </w:rPr>
        <w:t>7</w:t>
      </w:r>
      <w:r w:rsidR="00835C8B" w:rsidRPr="00903CDF">
        <w:rPr>
          <w:rFonts w:ascii="Times New Roman" w:hAnsi="Times New Roman"/>
          <w:b/>
          <w:color w:val="000000" w:themeColor="text1"/>
          <w:sz w:val="22"/>
        </w:rPr>
        <w:t>.4 Need for ICANN Provided Advisors</w:t>
      </w:r>
    </w:p>
    <w:p w14:paraId="6DB26049" w14:textId="7586D855" w:rsidR="00DC058D" w:rsidRPr="001E5AAA" w:rsidRDefault="00835C8B">
      <w:pPr>
        <w:spacing w:line="360" w:lineRule="auto"/>
        <w:rPr>
          <w:rFonts w:ascii="Times New Roman" w:hAnsi="Times New Roman"/>
          <w:sz w:val="20"/>
          <w:szCs w:val="24"/>
        </w:rPr>
      </w:pPr>
      <w:r w:rsidRPr="001E5AAA">
        <w:rPr>
          <w:rFonts w:ascii="Times New Roman" w:hAnsi="Times New Roman"/>
          <w:sz w:val="20"/>
          <w:szCs w:val="24"/>
        </w:rPr>
        <w:t xml:space="preserve">No advisors are needed at this time, based on earlier discussions and experience during the case study on Chinese Script Issues. ICANN will be requested for advisors, if </w:t>
      </w:r>
      <w:ins w:id="223" w:author="Chris Dillon" w:date="2014-06-21T11:47:00Z">
        <w:r w:rsidR="00B13141">
          <w:rPr>
            <w:rFonts w:ascii="Times New Roman" w:hAnsi="Times New Roman"/>
            <w:sz w:val="20"/>
            <w:szCs w:val="24"/>
          </w:rPr>
          <w:t xml:space="preserve">the </w:t>
        </w:r>
      </w:ins>
      <w:r w:rsidRPr="001E5AAA">
        <w:rPr>
          <w:rFonts w:ascii="Times New Roman" w:hAnsi="Times New Roman"/>
          <w:sz w:val="20"/>
          <w:szCs w:val="24"/>
        </w:rPr>
        <w:t>need arises during the discussions for the development of the LGR for the Root zone. At ICANN 49</w:t>
      </w:r>
      <w:r w:rsidR="0037013B" w:rsidRPr="001E5AAA">
        <w:rPr>
          <w:rFonts w:ascii="Times New Roman" w:hAnsi="Times New Roman"/>
          <w:sz w:val="20"/>
          <w:szCs w:val="24"/>
        </w:rPr>
        <w:t xml:space="preserve"> </w:t>
      </w:r>
      <w:r w:rsidRPr="001E5AAA">
        <w:rPr>
          <w:rFonts w:ascii="Times New Roman" w:hAnsi="Times New Roman"/>
          <w:sz w:val="20"/>
          <w:szCs w:val="24"/>
        </w:rPr>
        <w:t>(Singapore) and ICANN 50</w:t>
      </w:r>
      <w:r w:rsidR="0037013B" w:rsidRPr="001E5AAA">
        <w:rPr>
          <w:rFonts w:ascii="Times New Roman" w:hAnsi="Times New Roman"/>
          <w:sz w:val="20"/>
          <w:szCs w:val="24"/>
        </w:rPr>
        <w:t xml:space="preserve"> </w:t>
      </w:r>
      <w:r w:rsidRPr="001E5AAA">
        <w:rPr>
          <w:rFonts w:ascii="Times New Roman" w:hAnsi="Times New Roman"/>
          <w:sz w:val="20"/>
          <w:szCs w:val="24"/>
        </w:rPr>
        <w:t xml:space="preserve">(London), </w:t>
      </w:r>
      <w:r w:rsidR="0037013B" w:rsidRPr="001E5AAA">
        <w:rPr>
          <w:rFonts w:ascii="Times New Roman" w:hAnsi="Times New Roman"/>
          <w:sz w:val="20"/>
          <w:szCs w:val="24"/>
        </w:rPr>
        <w:t xml:space="preserve">meeting </w:t>
      </w:r>
      <w:r w:rsidRPr="001E5AAA">
        <w:rPr>
          <w:rFonts w:ascii="Times New Roman" w:hAnsi="Times New Roman"/>
          <w:sz w:val="20"/>
          <w:szCs w:val="24"/>
        </w:rPr>
        <w:t>agendas on the GP may be necessary.</w:t>
      </w:r>
    </w:p>
    <w:p w14:paraId="6DB2604A" w14:textId="77777777" w:rsidR="00DC058D" w:rsidRPr="001E5AAA" w:rsidRDefault="00DC058D">
      <w:pPr>
        <w:spacing w:line="360" w:lineRule="auto"/>
        <w:rPr>
          <w:rFonts w:ascii="Times New Roman" w:hAnsi="Times New Roman"/>
          <w:sz w:val="20"/>
          <w:szCs w:val="24"/>
        </w:rPr>
      </w:pPr>
    </w:p>
    <w:p w14:paraId="6DB2604B" w14:textId="77777777" w:rsidR="00DC058D" w:rsidRPr="001E5AAA" w:rsidRDefault="00835C8B">
      <w:pPr>
        <w:spacing w:line="360" w:lineRule="auto"/>
        <w:rPr>
          <w:rFonts w:ascii="Times New Roman" w:hAnsi="Times New Roman"/>
          <w:sz w:val="20"/>
          <w:szCs w:val="24"/>
        </w:rPr>
      </w:pPr>
      <w:r w:rsidRPr="001E5AAA">
        <w:rPr>
          <w:rFonts w:ascii="Times New Roman" w:hAnsi="Times New Roman"/>
          <w:sz w:val="20"/>
          <w:szCs w:val="24"/>
        </w:rPr>
        <w:t>(The Generation Panel will remain active after the finalization of the LGR documents to continue to address comments from the community, ICANN, and the Integration Panel.)</w:t>
      </w:r>
    </w:p>
    <w:tbl>
      <w:tblPr>
        <w:tblW w:w="5000" w:type="pct"/>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00" w:firstRow="0" w:lastRow="0" w:firstColumn="0" w:lastColumn="0" w:noHBand="0" w:noVBand="0"/>
      </w:tblPr>
      <w:tblGrid>
        <w:gridCol w:w="4531"/>
        <w:gridCol w:w="1220"/>
        <w:gridCol w:w="1348"/>
        <w:gridCol w:w="1423"/>
      </w:tblGrid>
      <w:tr w:rsidR="00DC058D" w14:paraId="6DB26050" w14:textId="77777777" w:rsidTr="00182E07">
        <w:trPr>
          <w:trHeight w:val="315"/>
        </w:trPr>
        <w:tc>
          <w:tcPr>
            <w:tcW w:w="2658" w:type="pct"/>
            <w:shd w:val="clear" w:color="auto" w:fill="D3DFEE"/>
          </w:tcPr>
          <w:p w14:paraId="6DB2604C" w14:textId="77777777" w:rsidR="00DC058D" w:rsidRDefault="00835C8B">
            <w:pPr>
              <w:widowControl/>
              <w:spacing w:line="360" w:lineRule="auto"/>
              <w:rPr>
                <w:rFonts w:ascii="Times New Roman" w:hAnsi="Times New Roman"/>
                <w:b/>
                <w:bCs/>
                <w:color w:val="000000"/>
                <w:kern w:val="0"/>
                <w:sz w:val="24"/>
                <w:szCs w:val="21"/>
              </w:rPr>
            </w:pPr>
            <w:r>
              <w:rPr>
                <w:rFonts w:ascii="Times New Roman" w:hAnsi="Times New Roman"/>
                <w:b/>
                <w:bCs/>
                <w:color w:val="000000"/>
                <w:kern w:val="0"/>
                <w:sz w:val="24"/>
                <w:szCs w:val="21"/>
              </w:rPr>
              <w:lastRenderedPageBreak/>
              <w:t>Task</w:t>
            </w:r>
          </w:p>
        </w:tc>
        <w:tc>
          <w:tcPr>
            <w:tcW w:w="716" w:type="pct"/>
            <w:shd w:val="clear" w:color="auto" w:fill="D3DFEE"/>
          </w:tcPr>
          <w:p w14:paraId="6DB2604D" w14:textId="77777777" w:rsidR="00DC058D" w:rsidRDefault="00835C8B">
            <w:pPr>
              <w:widowControl/>
              <w:spacing w:line="360" w:lineRule="auto"/>
              <w:jc w:val="center"/>
              <w:rPr>
                <w:rFonts w:ascii="Times New Roman" w:hAnsi="Times New Roman"/>
                <w:b/>
                <w:bCs/>
                <w:color w:val="000000"/>
                <w:kern w:val="0"/>
                <w:sz w:val="24"/>
                <w:szCs w:val="21"/>
              </w:rPr>
            </w:pPr>
            <w:r>
              <w:rPr>
                <w:rFonts w:ascii="Times New Roman" w:hAnsi="Times New Roman"/>
                <w:b/>
                <w:bCs/>
                <w:color w:val="000000"/>
                <w:kern w:val="0"/>
                <w:sz w:val="24"/>
                <w:szCs w:val="21"/>
              </w:rPr>
              <w:t>Duration</w:t>
            </w:r>
          </w:p>
        </w:tc>
        <w:tc>
          <w:tcPr>
            <w:tcW w:w="791" w:type="pct"/>
            <w:shd w:val="clear" w:color="auto" w:fill="D3DFEE"/>
          </w:tcPr>
          <w:p w14:paraId="6DB2604E" w14:textId="77777777" w:rsidR="00DC058D" w:rsidRDefault="00835C8B">
            <w:pPr>
              <w:widowControl/>
              <w:spacing w:line="360" w:lineRule="auto"/>
              <w:jc w:val="center"/>
              <w:rPr>
                <w:rFonts w:ascii="Times New Roman" w:hAnsi="Times New Roman"/>
                <w:b/>
                <w:bCs/>
                <w:color w:val="000000"/>
                <w:kern w:val="0"/>
                <w:sz w:val="24"/>
                <w:szCs w:val="21"/>
              </w:rPr>
            </w:pPr>
            <w:r>
              <w:rPr>
                <w:rFonts w:ascii="Times New Roman" w:hAnsi="Times New Roman"/>
                <w:b/>
                <w:bCs/>
                <w:color w:val="000000"/>
                <w:kern w:val="0"/>
                <w:sz w:val="24"/>
                <w:szCs w:val="21"/>
              </w:rPr>
              <w:t>Start</w:t>
            </w:r>
          </w:p>
        </w:tc>
        <w:tc>
          <w:tcPr>
            <w:tcW w:w="835" w:type="pct"/>
            <w:shd w:val="clear" w:color="auto" w:fill="D3DFEE"/>
          </w:tcPr>
          <w:p w14:paraId="6DB2604F" w14:textId="77777777" w:rsidR="00DC058D" w:rsidRDefault="00835C8B">
            <w:pPr>
              <w:widowControl/>
              <w:tabs>
                <w:tab w:val="center" w:pos="937"/>
                <w:tab w:val="right" w:pos="1874"/>
              </w:tabs>
              <w:spacing w:line="360" w:lineRule="auto"/>
              <w:jc w:val="center"/>
              <w:rPr>
                <w:rFonts w:ascii="Times New Roman" w:hAnsi="Times New Roman"/>
                <w:b/>
                <w:bCs/>
                <w:color w:val="000000"/>
                <w:kern w:val="0"/>
                <w:sz w:val="24"/>
                <w:szCs w:val="21"/>
              </w:rPr>
            </w:pPr>
            <w:r>
              <w:rPr>
                <w:rFonts w:ascii="Times New Roman" w:hAnsi="Times New Roman"/>
                <w:b/>
                <w:bCs/>
                <w:color w:val="000000"/>
                <w:kern w:val="0"/>
                <w:sz w:val="24"/>
                <w:szCs w:val="21"/>
              </w:rPr>
              <w:t>Finish</w:t>
            </w:r>
          </w:p>
        </w:tc>
      </w:tr>
      <w:tr w:rsidR="00DC058D" w14:paraId="6DB26055" w14:textId="77777777" w:rsidTr="00182E07">
        <w:trPr>
          <w:trHeight w:val="300"/>
        </w:trPr>
        <w:tc>
          <w:tcPr>
            <w:tcW w:w="2658" w:type="pct"/>
            <w:shd w:val="clear" w:color="auto" w:fill="A7BFDE"/>
          </w:tcPr>
          <w:p w14:paraId="6DB26051" w14:textId="77777777" w:rsidR="00DC058D" w:rsidRDefault="00835C8B">
            <w:pPr>
              <w:widowControl/>
              <w:spacing w:line="360" w:lineRule="auto"/>
              <w:rPr>
                <w:rFonts w:ascii="Times New Roman" w:hAnsi="Times New Roman"/>
                <w:b/>
                <w:bCs/>
                <w:color w:val="000000"/>
                <w:kern w:val="0"/>
                <w:sz w:val="24"/>
                <w:szCs w:val="21"/>
              </w:rPr>
            </w:pPr>
            <w:r>
              <w:rPr>
                <w:rFonts w:ascii="Times New Roman" w:hAnsi="Times New Roman"/>
                <w:b/>
                <w:bCs/>
                <w:color w:val="000000"/>
                <w:kern w:val="0"/>
                <w:sz w:val="24"/>
                <w:szCs w:val="21"/>
              </w:rPr>
              <w:t>LGR for Chinese Script</w:t>
            </w:r>
          </w:p>
        </w:tc>
        <w:tc>
          <w:tcPr>
            <w:tcW w:w="716" w:type="pct"/>
            <w:shd w:val="clear" w:color="auto" w:fill="A7BFDE"/>
          </w:tcPr>
          <w:p w14:paraId="6DB26052" w14:textId="77777777" w:rsidR="00DC058D" w:rsidRDefault="00835C8B">
            <w:pPr>
              <w:widowControl/>
              <w:spacing w:line="360" w:lineRule="auto"/>
              <w:jc w:val="center"/>
              <w:rPr>
                <w:rFonts w:ascii="Times New Roman" w:hAnsi="Times New Roman"/>
                <w:b/>
                <w:color w:val="000000"/>
                <w:kern w:val="0"/>
                <w:sz w:val="24"/>
                <w:szCs w:val="21"/>
              </w:rPr>
            </w:pPr>
            <w:r>
              <w:rPr>
                <w:rFonts w:ascii="Times New Roman" w:hAnsi="Times New Roman"/>
                <w:b/>
                <w:color w:val="000000"/>
                <w:kern w:val="0"/>
                <w:sz w:val="24"/>
                <w:szCs w:val="21"/>
              </w:rPr>
              <w:t>159 days</w:t>
            </w:r>
          </w:p>
        </w:tc>
        <w:tc>
          <w:tcPr>
            <w:tcW w:w="791" w:type="pct"/>
            <w:shd w:val="clear" w:color="auto" w:fill="A7BFDE"/>
          </w:tcPr>
          <w:p w14:paraId="6DB26053" w14:textId="77777777" w:rsidR="00DC058D" w:rsidRDefault="00835C8B">
            <w:pPr>
              <w:widowControl/>
              <w:spacing w:line="360" w:lineRule="auto"/>
              <w:jc w:val="center"/>
              <w:rPr>
                <w:rFonts w:ascii="Times New Roman" w:hAnsi="Times New Roman"/>
                <w:b/>
                <w:color w:val="000000"/>
                <w:kern w:val="0"/>
                <w:sz w:val="24"/>
                <w:szCs w:val="21"/>
              </w:rPr>
            </w:pPr>
            <w:r>
              <w:rPr>
                <w:rFonts w:ascii="Times New Roman" w:hAnsi="Times New Roman"/>
                <w:b/>
                <w:color w:val="000000"/>
                <w:kern w:val="0"/>
                <w:sz w:val="24"/>
                <w:szCs w:val="21"/>
              </w:rPr>
              <w:t>14-Mar-14</w:t>
            </w:r>
          </w:p>
        </w:tc>
        <w:tc>
          <w:tcPr>
            <w:tcW w:w="835" w:type="pct"/>
            <w:shd w:val="clear" w:color="auto" w:fill="A7BFDE"/>
          </w:tcPr>
          <w:p w14:paraId="6DB26054" w14:textId="77777777" w:rsidR="00DC058D" w:rsidRDefault="00835C8B">
            <w:pPr>
              <w:widowControl/>
              <w:spacing w:line="360" w:lineRule="auto"/>
              <w:jc w:val="center"/>
              <w:rPr>
                <w:rFonts w:ascii="Times New Roman" w:hAnsi="Times New Roman"/>
                <w:b/>
                <w:color w:val="000000"/>
                <w:kern w:val="0"/>
                <w:sz w:val="24"/>
                <w:szCs w:val="21"/>
              </w:rPr>
            </w:pPr>
            <w:r>
              <w:rPr>
                <w:rFonts w:ascii="Times New Roman" w:hAnsi="Times New Roman"/>
                <w:b/>
                <w:color w:val="000000"/>
                <w:kern w:val="0"/>
                <w:sz w:val="24"/>
                <w:szCs w:val="21"/>
              </w:rPr>
              <w:t>16-Oct-14</w:t>
            </w:r>
          </w:p>
        </w:tc>
      </w:tr>
      <w:tr w:rsidR="00DC058D" w14:paraId="6DB2605A" w14:textId="77777777" w:rsidTr="00182E07">
        <w:trPr>
          <w:trHeight w:val="300"/>
        </w:trPr>
        <w:tc>
          <w:tcPr>
            <w:tcW w:w="2658" w:type="pct"/>
            <w:shd w:val="clear" w:color="auto" w:fill="D3DFEE"/>
          </w:tcPr>
          <w:p w14:paraId="6DB26056" w14:textId="77777777" w:rsidR="00DC058D" w:rsidRDefault="00835C8B">
            <w:pPr>
              <w:widowControl/>
              <w:spacing w:line="360" w:lineRule="auto"/>
              <w:rPr>
                <w:rFonts w:ascii="Times New Roman" w:hAnsi="Times New Roman"/>
                <w:b/>
                <w:bCs/>
                <w:color w:val="000000"/>
                <w:kern w:val="0"/>
                <w:szCs w:val="21"/>
              </w:rPr>
            </w:pPr>
            <w:r>
              <w:rPr>
                <w:rFonts w:ascii="Times New Roman" w:hAnsi="Times New Roman"/>
                <w:b/>
                <w:bCs/>
                <w:color w:val="000000"/>
                <w:kern w:val="0"/>
                <w:szCs w:val="21"/>
              </w:rPr>
              <w:t>Joint Conference of CGP and CDNC</w:t>
            </w:r>
          </w:p>
        </w:tc>
        <w:tc>
          <w:tcPr>
            <w:tcW w:w="716" w:type="pct"/>
            <w:vMerge w:val="restart"/>
            <w:shd w:val="clear" w:color="auto" w:fill="D3DFEE"/>
            <w:vAlign w:val="center"/>
          </w:tcPr>
          <w:p w14:paraId="6DB26057"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2days</w:t>
            </w:r>
          </w:p>
        </w:tc>
        <w:tc>
          <w:tcPr>
            <w:tcW w:w="791" w:type="pct"/>
            <w:vMerge w:val="restart"/>
            <w:shd w:val="clear" w:color="auto" w:fill="D3DFEE"/>
            <w:vAlign w:val="center"/>
          </w:tcPr>
          <w:p w14:paraId="6DB26058"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14-Mar-14</w:t>
            </w:r>
          </w:p>
        </w:tc>
        <w:tc>
          <w:tcPr>
            <w:tcW w:w="835" w:type="pct"/>
            <w:vMerge w:val="restart"/>
            <w:shd w:val="clear" w:color="auto" w:fill="D3DFEE"/>
            <w:vAlign w:val="center"/>
          </w:tcPr>
          <w:p w14:paraId="6DB26059"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w:t>
            </w:r>
            <w:r>
              <w:rPr>
                <w:rFonts w:ascii="Times New Roman" w:hAnsi="Times New Roman" w:hint="eastAsia"/>
                <w:color w:val="000000"/>
                <w:kern w:val="0"/>
                <w:szCs w:val="21"/>
              </w:rPr>
              <w:t>6</w:t>
            </w:r>
            <w:r>
              <w:rPr>
                <w:rFonts w:ascii="Times New Roman" w:hAnsi="Times New Roman"/>
                <w:color w:val="000000"/>
                <w:kern w:val="0"/>
                <w:szCs w:val="21"/>
              </w:rPr>
              <w:t>-Mar-14</w:t>
            </w:r>
          </w:p>
        </w:tc>
      </w:tr>
      <w:tr w:rsidR="00DC058D" w14:paraId="6DB2605F" w14:textId="77777777" w:rsidTr="00182E07">
        <w:trPr>
          <w:trHeight w:val="300"/>
        </w:trPr>
        <w:tc>
          <w:tcPr>
            <w:tcW w:w="2658" w:type="pct"/>
            <w:shd w:val="clear" w:color="auto" w:fill="A7BFDE"/>
          </w:tcPr>
          <w:p w14:paraId="6DB2605B" w14:textId="77777777" w:rsidR="00DC058D" w:rsidRDefault="00835C8B">
            <w:pPr>
              <w:widowControl/>
              <w:spacing w:line="360" w:lineRule="auto"/>
              <w:rPr>
                <w:rFonts w:ascii="Times New Roman" w:hAnsi="Times New Roman"/>
                <w:bCs/>
                <w:color w:val="000000"/>
                <w:kern w:val="0"/>
                <w:szCs w:val="21"/>
              </w:rPr>
            </w:pPr>
            <w:r>
              <w:rPr>
                <w:rFonts w:ascii="Times New Roman" w:hAnsi="Times New Roman"/>
                <w:bCs/>
                <w:color w:val="000000"/>
                <w:kern w:val="0"/>
                <w:szCs w:val="21"/>
              </w:rPr>
              <w:t xml:space="preserve">        Discussion of members</w:t>
            </w:r>
          </w:p>
        </w:tc>
        <w:tc>
          <w:tcPr>
            <w:tcW w:w="716" w:type="pct"/>
            <w:vMerge/>
            <w:shd w:val="clear" w:color="auto" w:fill="A7BFDE"/>
          </w:tcPr>
          <w:p w14:paraId="6DB2605C"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A7BFDE"/>
          </w:tcPr>
          <w:p w14:paraId="6DB2605D"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A7BFDE"/>
          </w:tcPr>
          <w:p w14:paraId="6DB2605E" w14:textId="77777777" w:rsidR="00DC058D" w:rsidRDefault="00DC058D">
            <w:pPr>
              <w:spacing w:line="360" w:lineRule="auto"/>
              <w:jc w:val="center"/>
              <w:rPr>
                <w:rFonts w:ascii="Times New Roman" w:hAnsi="Times New Roman"/>
                <w:color w:val="000000"/>
                <w:kern w:val="0"/>
                <w:szCs w:val="21"/>
              </w:rPr>
            </w:pPr>
          </w:p>
        </w:tc>
      </w:tr>
      <w:tr w:rsidR="00DC058D" w14:paraId="6DB26064" w14:textId="77777777" w:rsidTr="00182E07">
        <w:trPr>
          <w:trHeight w:val="300"/>
        </w:trPr>
        <w:tc>
          <w:tcPr>
            <w:tcW w:w="2658" w:type="pct"/>
            <w:shd w:val="clear" w:color="auto" w:fill="D3DFEE"/>
          </w:tcPr>
          <w:p w14:paraId="6DB26060" w14:textId="77777777" w:rsidR="00DC058D" w:rsidRDefault="00835C8B">
            <w:pPr>
              <w:widowControl/>
              <w:spacing w:line="360" w:lineRule="auto"/>
              <w:rPr>
                <w:rFonts w:ascii="Times New Roman" w:hAnsi="Times New Roman"/>
                <w:bCs/>
                <w:color w:val="000000"/>
                <w:kern w:val="0"/>
                <w:szCs w:val="21"/>
              </w:rPr>
            </w:pPr>
            <w:r>
              <w:rPr>
                <w:rFonts w:ascii="Times New Roman" w:hAnsi="Times New Roman"/>
                <w:bCs/>
                <w:color w:val="000000"/>
                <w:kern w:val="0"/>
                <w:szCs w:val="21"/>
              </w:rPr>
              <w:t xml:space="preserve">        Discussion of </w:t>
            </w:r>
            <w:r w:rsidR="0037013B">
              <w:rPr>
                <w:rFonts w:ascii="Times New Roman" w:hAnsi="Times New Roman"/>
                <w:bCs/>
                <w:color w:val="000000"/>
                <w:kern w:val="0"/>
                <w:szCs w:val="21"/>
              </w:rPr>
              <w:t>p</w:t>
            </w:r>
            <w:r>
              <w:rPr>
                <w:rFonts w:ascii="Times New Roman" w:hAnsi="Times New Roman"/>
                <w:bCs/>
                <w:color w:val="000000"/>
                <w:kern w:val="0"/>
                <w:szCs w:val="21"/>
              </w:rPr>
              <w:t>roposal</w:t>
            </w:r>
          </w:p>
        </w:tc>
        <w:tc>
          <w:tcPr>
            <w:tcW w:w="716" w:type="pct"/>
            <w:vMerge/>
            <w:shd w:val="clear" w:color="auto" w:fill="D3DFEE"/>
          </w:tcPr>
          <w:p w14:paraId="6DB26061" w14:textId="77777777" w:rsidR="00DC058D" w:rsidRDefault="00DC058D">
            <w:pPr>
              <w:widowControl/>
              <w:spacing w:line="360" w:lineRule="auto"/>
              <w:jc w:val="center"/>
              <w:rPr>
                <w:rFonts w:ascii="Times New Roman" w:hAnsi="Times New Roman"/>
                <w:color w:val="000000"/>
                <w:kern w:val="0"/>
                <w:szCs w:val="21"/>
              </w:rPr>
            </w:pPr>
          </w:p>
        </w:tc>
        <w:tc>
          <w:tcPr>
            <w:tcW w:w="791" w:type="pct"/>
            <w:vMerge/>
            <w:shd w:val="clear" w:color="auto" w:fill="D3DFEE"/>
          </w:tcPr>
          <w:p w14:paraId="6DB26062" w14:textId="77777777" w:rsidR="00DC058D" w:rsidRDefault="00DC058D">
            <w:pPr>
              <w:widowControl/>
              <w:spacing w:line="360" w:lineRule="auto"/>
              <w:jc w:val="center"/>
              <w:rPr>
                <w:rFonts w:ascii="Times New Roman" w:hAnsi="Times New Roman"/>
                <w:color w:val="000000"/>
                <w:kern w:val="0"/>
                <w:szCs w:val="21"/>
              </w:rPr>
            </w:pPr>
          </w:p>
        </w:tc>
        <w:tc>
          <w:tcPr>
            <w:tcW w:w="835" w:type="pct"/>
            <w:vMerge/>
            <w:shd w:val="clear" w:color="auto" w:fill="D3DFEE"/>
          </w:tcPr>
          <w:p w14:paraId="6DB26063" w14:textId="77777777" w:rsidR="00DC058D" w:rsidRDefault="00DC058D">
            <w:pPr>
              <w:widowControl/>
              <w:spacing w:line="360" w:lineRule="auto"/>
              <w:jc w:val="center"/>
              <w:rPr>
                <w:rFonts w:ascii="Times New Roman" w:hAnsi="Times New Roman"/>
                <w:color w:val="000000"/>
                <w:kern w:val="0"/>
                <w:szCs w:val="21"/>
              </w:rPr>
            </w:pPr>
          </w:p>
        </w:tc>
      </w:tr>
      <w:tr w:rsidR="00DC058D" w14:paraId="6DB26069" w14:textId="77777777" w:rsidTr="00182E07">
        <w:trPr>
          <w:trHeight w:val="300"/>
        </w:trPr>
        <w:tc>
          <w:tcPr>
            <w:tcW w:w="2658" w:type="pct"/>
            <w:shd w:val="clear" w:color="auto" w:fill="A7BFDE"/>
          </w:tcPr>
          <w:p w14:paraId="6DB26065" w14:textId="77777777" w:rsidR="00DC058D" w:rsidRDefault="00835C8B">
            <w:pPr>
              <w:widowControl/>
              <w:spacing w:line="360" w:lineRule="auto"/>
              <w:rPr>
                <w:rFonts w:ascii="Times New Roman" w:hAnsi="Times New Roman"/>
                <w:b/>
                <w:bCs/>
                <w:color w:val="000000"/>
                <w:kern w:val="0"/>
                <w:szCs w:val="21"/>
              </w:rPr>
            </w:pPr>
            <w:r>
              <w:rPr>
                <w:rFonts w:ascii="Times New Roman" w:hAnsi="Times New Roman"/>
                <w:b/>
                <w:bCs/>
                <w:color w:val="000000"/>
                <w:kern w:val="0"/>
                <w:szCs w:val="21"/>
              </w:rPr>
              <w:t>Formation of Generation Panel</w:t>
            </w:r>
          </w:p>
        </w:tc>
        <w:tc>
          <w:tcPr>
            <w:tcW w:w="716" w:type="pct"/>
            <w:vMerge w:val="restart"/>
            <w:shd w:val="clear" w:color="auto" w:fill="A7BFDE"/>
            <w:vAlign w:val="center"/>
          </w:tcPr>
          <w:p w14:paraId="6DB26066"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14days</w:t>
            </w:r>
          </w:p>
        </w:tc>
        <w:tc>
          <w:tcPr>
            <w:tcW w:w="791" w:type="pct"/>
            <w:vMerge w:val="restart"/>
            <w:shd w:val="clear" w:color="auto" w:fill="A7BFDE"/>
            <w:vAlign w:val="center"/>
          </w:tcPr>
          <w:p w14:paraId="6DB26067"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hint="eastAsia"/>
                <w:color w:val="000000"/>
                <w:kern w:val="0"/>
                <w:szCs w:val="21"/>
              </w:rPr>
              <w:t>17</w:t>
            </w:r>
            <w:r>
              <w:rPr>
                <w:rFonts w:ascii="Times New Roman" w:hAnsi="Times New Roman"/>
                <w:color w:val="000000"/>
                <w:kern w:val="0"/>
                <w:szCs w:val="21"/>
              </w:rPr>
              <w:t>-Mar-14</w:t>
            </w:r>
          </w:p>
        </w:tc>
        <w:tc>
          <w:tcPr>
            <w:tcW w:w="835" w:type="pct"/>
            <w:vMerge w:val="restart"/>
            <w:shd w:val="clear" w:color="auto" w:fill="A7BFDE"/>
            <w:vAlign w:val="center"/>
          </w:tcPr>
          <w:p w14:paraId="6DB26068"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2</w:t>
            </w:r>
            <w:r>
              <w:rPr>
                <w:rFonts w:ascii="Times New Roman" w:hAnsi="Times New Roman" w:hint="eastAsia"/>
                <w:color w:val="000000"/>
                <w:kern w:val="0"/>
                <w:szCs w:val="21"/>
              </w:rPr>
              <w:t>9</w:t>
            </w:r>
            <w:r>
              <w:rPr>
                <w:rFonts w:ascii="Times New Roman" w:hAnsi="Times New Roman"/>
                <w:color w:val="000000"/>
                <w:kern w:val="0"/>
                <w:szCs w:val="21"/>
              </w:rPr>
              <w:t>-Mar-14</w:t>
            </w:r>
          </w:p>
        </w:tc>
      </w:tr>
      <w:tr w:rsidR="00DC058D" w14:paraId="6DB2606E" w14:textId="77777777" w:rsidTr="00182E07">
        <w:trPr>
          <w:trHeight w:val="481"/>
        </w:trPr>
        <w:tc>
          <w:tcPr>
            <w:tcW w:w="2658" w:type="pct"/>
            <w:shd w:val="clear" w:color="auto" w:fill="D3DFEE"/>
          </w:tcPr>
          <w:p w14:paraId="6DB2606A" w14:textId="77777777" w:rsidR="00DC058D" w:rsidRDefault="00835C8B">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tab/>
            </w:r>
            <w:r>
              <w:rPr>
                <w:rFonts w:ascii="Times New Roman" w:hAnsi="Times New Roman"/>
                <w:bCs/>
                <w:color w:val="000000"/>
                <w:kern w:val="0"/>
                <w:szCs w:val="21"/>
              </w:rPr>
              <w:t xml:space="preserve">Introduce </w:t>
            </w:r>
            <w:r w:rsidR="0037013B">
              <w:rPr>
                <w:rFonts w:ascii="Times New Roman" w:hAnsi="Times New Roman"/>
                <w:bCs/>
                <w:color w:val="000000"/>
                <w:kern w:val="0"/>
                <w:szCs w:val="21"/>
              </w:rPr>
              <w:t>m</w:t>
            </w:r>
            <w:r>
              <w:rPr>
                <w:rFonts w:ascii="Times New Roman" w:hAnsi="Times New Roman"/>
                <w:bCs/>
                <w:color w:val="000000"/>
                <w:kern w:val="0"/>
                <w:szCs w:val="21"/>
              </w:rPr>
              <w:t>embers</w:t>
            </w:r>
          </w:p>
        </w:tc>
        <w:tc>
          <w:tcPr>
            <w:tcW w:w="716" w:type="pct"/>
            <w:vMerge/>
            <w:shd w:val="clear" w:color="auto" w:fill="D3DFEE"/>
          </w:tcPr>
          <w:p w14:paraId="6DB2606B"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D3DFEE"/>
          </w:tcPr>
          <w:p w14:paraId="6DB2606C"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D3DFEE"/>
          </w:tcPr>
          <w:p w14:paraId="6DB2606D" w14:textId="77777777" w:rsidR="00DC058D" w:rsidRDefault="00DC058D">
            <w:pPr>
              <w:spacing w:line="360" w:lineRule="auto"/>
              <w:jc w:val="center"/>
              <w:rPr>
                <w:rFonts w:ascii="Times New Roman" w:hAnsi="Times New Roman"/>
                <w:color w:val="000000"/>
                <w:kern w:val="0"/>
                <w:szCs w:val="21"/>
              </w:rPr>
            </w:pPr>
          </w:p>
        </w:tc>
      </w:tr>
      <w:tr w:rsidR="00DC058D" w14:paraId="6DB26073" w14:textId="77777777" w:rsidTr="00182E07">
        <w:trPr>
          <w:trHeight w:val="300"/>
        </w:trPr>
        <w:tc>
          <w:tcPr>
            <w:tcW w:w="2658" w:type="pct"/>
            <w:shd w:val="clear" w:color="auto" w:fill="A7BFDE"/>
          </w:tcPr>
          <w:p w14:paraId="6DB2606F" w14:textId="77777777" w:rsidR="00DC058D" w:rsidRDefault="00835C8B" w:rsidP="0037013B">
            <w:pPr>
              <w:widowControl/>
              <w:spacing w:line="360" w:lineRule="auto"/>
              <w:rPr>
                <w:rFonts w:ascii="Times New Roman" w:hAnsi="Times New Roman"/>
                <w:bCs/>
                <w:color w:val="000000"/>
                <w:kern w:val="0"/>
                <w:szCs w:val="21"/>
              </w:rPr>
            </w:pPr>
            <w:r>
              <w:rPr>
                <w:rFonts w:ascii="Times New Roman" w:hAnsi="Times New Roman"/>
                <w:bCs/>
                <w:color w:val="000000"/>
                <w:kern w:val="0"/>
                <w:szCs w:val="21"/>
              </w:rPr>
              <w:tab/>
              <w:t xml:space="preserve">Finalization of </w:t>
            </w:r>
            <w:r w:rsidR="0037013B">
              <w:rPr>
                <w:rFonts w:ascii="Times New Roman" w:hAnsi="Times New Roman"/>
                <w:bCs/>
                <w:color w:val="000000"/>
                <w:kern w:val="0"/>
                <w:szCs w:val="21"/>
              </w:rPr>
              <w:t>p</w:t>
            </w:r>
            <w:r>
              <w:rPr>
                <w:rFonts w:ascii="Times New Roman" w:hAnsi="Times New Roman"/>
                <w:bCs/>
                <w:color w:val="000000"/>
                <w:kern w:val="0"/>
                <w:szCs w:val="21"/>
              </w:rPr>
              <w:t>roposal</w:t>
            </w:r>
          </w:p>
        </w:tc>
        <w:tc>
          <w:tcPr>
            <w:tcW w:w="716" w:type="pct"/>
            <w:vMerge/>
            <w:shd w:val="clear" w:color="auto" w:fill="A7BFDE"/>
          </w:tcPr>
          <w:p w14:paraId="6DB26070"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A7BFDE"/>
          </w:tcPr>
          <w:p w14:paraId="6DB26071"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A7BFDE"/>
          </w:tcPr>
          <w:p w14:paraId="6DB26072" w14:textId="77777777" w:rsidR="00DC058D" w:rsidRDefault="00DC058D">
            <w:pPr>
              <w:spacing w:line="360" w:lineRule="auto"/>
              <w:jc w:val="center"/>
              <w:rPr>
                <w:rFonts w:ascii="Times New Roman" w:hAnsi="Times New Roman"/>
                <w:color w:val="000000"/>
                <w:kern w:val="0"/>
                <w:szCs w:val="21"/>
              </w:rPr>
            </w:pPr>
          </w:p>
        </w:tc>
      </w:tr>
      <w:tr w:rsidR="00DC058D" w14:paraId="6DB26078" w14:textId="77777777" w:rsidTr="00182E07">
        <w:trPr>
          <w:trHeight w:val="300"/>
        </w:trPr>
        <w:tc>
          <w:tcPr>
            <w:tcW w:w="2658" w:type="pct"/>
            <w:shd w:val="clear" w:color="auto" w:fill="D3DFEE"/>
          </w:tcPr>
          <w:p w14:paraId="6DB26074" w14:textId="77777777" w:rsidR="00DC058D" w:rsidRDefault="00835C8B">
            <w:pPr>
              <w:widowControl/>
              <w:spacing w:line="360" w:lineRule="auto"/>
              <w:rPr>
                <w:rFonts w:ascii="Times New Roman" w:hAnsi="Times New Roman"/>
                <w:bCs/>
                <w:color w:val="000000"/>
                <w:kern w:val="0"/>
                <w:szCs w:val="21"/>
              </w:rPr>
            </w:pPr>
            <w:r>
              <w:rPr>
                <w:rFonts w:ascii="Times New Roman" w:hAnsi="Times New Roman"/>
                <w:bCs/>
                <w:color w:val="000000"/>
                <w:kern w:val="0"/>
                <w:szCs w:val="21"/>
              </w:rPr>
              <w:tab/>
              <w:t>Application to ICANN for formation of LGR</w:t>
            </w:r>
          </w:p>
        </w:tc>
        <w:tc>
          <w:tcPr>
            <w:tcW w:w="716" w:type="pct"/>
            <w:vMerge/>
            <w:shd w:val="clear" w:color="auto" w:fill="D3DFEE"/>
          </w:tcPr>
          <w:p w14:paraId="6DB26075"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D3DFEE"/>
          </w:tcPr>
          <w:p w14:paraId="6DB26076"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D3DFEE"/>
          </w:tcPr>
          <w:p w14:paraId="6DB26077" w14:textId="77777777" w:rsidR="00DC058D" w:rsidRDefault="00DC058D">
            <w:pPr>
              <w:spacing w:line="360" w:lineRule="auto"/>
              <w:jc w:val="center"/>
              <w:rPr>
                <w:rFonts w:ascii="Times New Roman" w:hAnsi="Times New Roman"/>
                <w:color w:val="000000"/>
                <w:kern w:val="0"/>
                <w:szCs w:val="21"/>
              </w:rPr>
            </w:pPr>
          </w:p>
        </w:tc>
      </w:tr>
      <w:tr w:rsidR="00DC058D" w14:paraId="6DB2607D" w14:textId="77777777" w:rsidTr="00182E07">
        <w:trPr>
          <w:trHeight w:val="300"/>
        </w:trPr>
        <w:tc>
          <w:tcPr>
            <w:tcW w:w="2658" w:type="pct"/>
            <w:shd w:val="clear" w:color="auto" w:fill="A7BFDE"/>
          </w:tcPr>
          <w:p w14:paraId="6DB26079" w14:textId="77777777" w:rsidR="00DC058D" w:rsidRDefault="00835C8B">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tab/>
            </w:r>
            <w:r>
              <w:rPr>
                <w:rFonts w:ascii="Times New Roman" w:hAnsi="Times New Roman"/>
                <w:bCs/>
                <w:color w:val="000000"/>
                <w:kern w:val="0"/>
                <w:szCs w:val="21"/>
              </w:rPr>
              <w:t>ICANN 49 Singapore</w:t>
            </w:r>
          </w:p>
        </w:tc>
        <w:tc>
          <w:tcPr>
            <w:tcW w:w="716" w:type="pct"/>
            <w:vMerge/>
            <w:shd w:val="clear" w:color="auto" w:fill="A7BFDE"/>
          </w:tcPr>
          <w:p w14:paraId="6DB2607A" w14:textId="77777777" w:rsidR="00DC058D" w:rsidRDefault="00DC058D">
            <w:pPr>
              <w:widowControl/>
              <w:spacing w:line="360" w:lineRule="auto"/>
              <w:jc w:val="center"/>
              <w:rPr>
                <w:rFonts w:ascii="Times New Roman" w:hAnsi="Times New Roman"/>
                <w:color w:val="000000"/>
                <w:kern w:val="0"/>
                <w:szCs w:val="21"/>
              </w:rPr>
            </w:pPr>
          </w:p>
        </w:tc>
        <w:tc>
          <w:tcPr>
            <w:tcW w:w="791" w:type="pct"/>
            <w:vMerge/>
            <w:shd w:val="clear" w:color="auto" w:fill="A7BFDE"/>
          </w:tcPr>
          <w:p w14:paraId="6DB2607B" w14:textId="77777777" w:rsidR="00DC058D" w:rsidRDefault="00DC058D">
            <w:pPr>
              <w:widowControl/>
              <w:spacing w:line="360" w:lineRule="auto"/>
              <w:jc w:val="center"/>
              <w:rPr>
                <w:rFonts w:ascii="Times New Roman" w:hAnsi="Times New Roman"/>
                <w:color w:val="000000"/>
                <w:kern w:val="0"/>
                <w:szCs w:val="21"/>
              </w:rPr>
            </w:pPr>
          </w:p>
        </w:tc>
        <w:tc>
          <w:tcPr>
            <w:tcW w:w="835" w:type="pct"/>
            <w:vMerge/>
            <w:shd w:val="clear" w:color="auto" w:fill="A7BFDE"/>
          </w:tcPr>
          <w:p w14:paraId="6DB2607C" w14:textId="77777777" w:rsidR="00DC058D" w:rsidRDefault="00DC058D">
            <w:pPr>
              <w:widowControl/>
              <w:spacing w:line="360" w:lineRule="auto"/>
              <w:jc w:val="center"/>
              <w:rPr>
                <w:rFonts w:ascii="Times New Roman" w:hAnsi="Times New Roman"/>
                <w:color w:val="000000"/>
                <w:kern w:val="0"/>
                <w:szCs w:val="21"/>
              </w:rPr>
            </w:pPr>
          </w:p>
        </w:tc>
      </w:tr>
      <w:tr w:rsidR="00DC058D" w14:paraId="6DB26082" w14:textId="77777777" w:rsidTr="00182E07">
        <w:trPr>
          <w:trHeight w:val="300"/>
        </w:trPr>
        <w:tc>
          <w:tcPr>
            <w:tcW w:w="2658" w:type="pct"/>
            <w:shd w:val="clear" w:color="auto" w:fill="D3DFEE"/>
          </w:tcPr>
          <w:p w14:paraId="6DB2607E" w14:textId="77777777" w:rsidR="00DC058D" w:rsidRDefault="00835C8B">
            <w:pPr>
              <w:widowControl/>
              <w:spacing w:line="360" w:lineRule="auto"/>
              <w:rPr>
                <w:rFonts w:ascii="Times New Roman" w:hAnsi="Times New Roman"/>
                <w:b/>
                <w:bCs/>
                <w:color w:val="000000"/>
                <w:kern w:val="0"/>
                <w:szCs w:val="21"/>
              </w:rPr>
            </w:pPr>
            <w:r>
              <w:rPr>
                <w:rFonts w:ascii="Times New Roman" w:hAnsi="Times New Roman"/>
                <w:b/>
                <w:bCs/>
                <w:color w:val="000000"/>
                <w:kern w:val="0"/>
                <w:szCs w:val="21"/>
              </w:rPr>
              <w:t>Character Set</w:t>
            </w:r>
          </w:p>
        </w:tc>
        <w:tc>
          <w:tcPr>
            <w:tcW w:w="716" w:type="pct"/>
            <w:shd w:val="clear" w:color="auto" w:fill="D3DFEE"/>
          </w:tcPr>
          <w:p w14:paraId="6DB2607F" w14:textId="77777777" w:rsidR="00DC058D" w:rsidRDefault="00835C8B">
            <w:pPr>
              <w:widowControl/>
              <w:spacing w:line="360" w:lineRule="auto"/>
              <w:jc w:val="center"/>
              <w:rPr>
                <w:rFonts w:ascii="Times New Roman" w:hAnsi="Times New Roman"/>
                <w:b/>
                <w:color w:val="000000"/>
                <w:kern w:val="0"/>
                <w:szCs w:val="21"/>
              </w:rPr>
            </w:pPr>
            <w:r>
              <w:rPr>
                <w:rFonts w:ascii="Times New Roman" w:hAnsi="Times New Roman"/>
                <w:b/>
                <w:color w:val="000000"/>
                <w:kern w:val="0"/>
                <w:szCs w:val="21"/>
              </w:rPr>
              <w:t>42 days</w:t>
            </w:r>
          </w:p>
        </w:tc>
        <w:tc>
          <w:tcPr>
            <w:tcW w:w="791" w:type="pct"/>
            <w:shd w:val="clear" w:color="auto" w:fill="D3DFEE"/>
          </w:tcPr>
          <w:p w14:paraId="6DB26080" w14:textId="77777777" w:rsidR="00DC058D" w:rsidRDefault="00835C8B">
            <w:pPr>
              <w:widowControl/>
              <w:spacing w:line="360" w:lineRule="auto"/>
              <w:jc w:val="center"/>
              <w:rPr>
                <w:rFonts w:ascii="Times New Roman" w:hAnsi="Times New Roman"/>
                <w:b/>
                <w:color w:val="000000"/>
                <w:kern w:val="0"/>
                <w:szCs w:val="21"/>
              </w:rPr>
            </w:pPr>
            <w:r>
              <w:rPr>
                <w:rFonts w:ascii="Times New Roman" w:hAnsi="Times New Roman" w:hint="eastAsia"/>
                <w:b/>
                <w:color w:val="000000"/>
                <w:kern w:val="0"/>
                <w:szCs w:val="21"/>
              </w:rPr>
              <w:t>30</w:t>
            </w:r>
            <w:r>
              <w:rPr>
                <w:rFonts w:ascii="Times New Roman" w:hAnsi="Times New Roman"/>
                <w:b/>
                <w:color w:val="000000"/>
                <w:kern w:val="0"/>
                <w:szCs w:val="21"/>
              </w:rPr>
              <w:t>-Mar-14</w:t>
            </w:r>
          </w:p>
        </w:tc>
        <w:tc>
          <w:tcPr>
            <w:tcW w:w="835" w:type="pct"/>
            <w:shd w:val="clear" w:color="auto" w:fill="D3DFEE"/>
          </w:tcPr>
          <w:p w14:paraId="6DB26081" w14:textId="77777777" w:rsidR="00DC058D" w:rsidRDefault="00835C8B">
            <w:pPr>
              <w:widowControl/>
              <w:spacing w:line="360" w:lineRule="auto"/>
              <w:jc w:val="center"/>
              <w:rPr>
                <w:rFonts w:ascii="Times New Roman" w:hAnsi="Times New Roman"/>
                <w:b/>
                <w:color w:val="000000"/>
                <w:kern w:val="0"/>
                <w:szCs w:val="21"/>
              </w:rPr>
            </w:pPr>
            <w:r>
              <w:rPr>
                <w:rFonts w:ascii="Times New Roman" w:hAnsi="Times New Roman"/>
                <w:b/>
                <w:color w:val="000000"/>
                <w:kern w:val="0"/>
                <w:szCs w:val="21"/>
              </w:rPr>
              <w:t>25-May-14</w:t>
            </w:r>
          </w:p>
        </w:tc>
      </w:tr>
      <w:tr w:rsidR="00DC058D" w14:paraId="6DB2608A" w14:textId="77777777" w:rsidTr="00182E07">
        <w:trPr>
          <w:trHeight w:val="300"/>
        </w:trPr>
        <w:tc>
          <w:tcPr>
            <w:tcW w:w="2658" w:type="pct"/>
            <w:shd w:val="clear" w:color="auto" w:fill="A7BFDE"/>
          </w:tcPr>
          <w:p w14:paraId="6DB26083" w14:textId="77777777" w:rsidR="00DC058D" w:rsidRDefault="00835C8B">
            <w:pPr>
              <w:widowControl/>
              <w:spacing w:line="360" w:lineRule="auto"/>
              <w:rPr>
                <w:rFonts w:ascii="Times New Roman" w:hAnsi="Times New Roman"/>
                <w:b/>
                <w:bCs/>
                <w:i/>
                <w:color w:val="000000"/>
                <w:kern w:val="0"/>
                <w:szCs w:val="21"/>
              </w:rPr>
            </w:pPr>
            <w:r>
              <w:rPr>
                <w:rFonts w:ascii="Times New Roman" w:hAnsi="Times New Roman" w:hint="eastAsia"/>
                <w:bCs/>
                <w:color w:val="000000"/>
                <w:kern w:val="0"/>
                <w:szCs w:val="21"/>
              </w:rPr>
              <w:tab/>
            </w:r>
            <w:r>
              <w:rPr>
                <w:rFonts w:ascii="Times New Roman" w:hAnsi="Times New Roman"/>
                <w:b/>
                <w:bCs/>
                <w:i/>
                <w:color w:val="000000"/>
                <w:kern w:val="0"/>
                <w:szCs w:val="21"/>
              </w:rPr>
              <w:t>Definition of General Principles</w:t>
            </w:r>
          </w:p>
        </w:tc>
        <w:tc>
          <w:tcPr>
            <w:tcW w:w="716" w:type="pct"/>
            <w:vMerge w:val="restart"/>
            <w:shd w:val="clear" w:color="auto" w:fill="A7BFDE"/>
            <w:vAlign w:val="center"/>
          </w:tcPr>
          <w:p w14:paraId="6DB26084"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11 days</w:t>
            </w:r>
          </w:p>
          <w:p w14:paraId="6DB26085" w14:textId="77777777" w:rsidR="00DC058D" w:rsidRDefault="00DC058D">
            <w:pPr>
              <w:spacing w:line="360" w:lineRule="auto"/>
              <w:jc w:val="center"/>
              <w:rPr>
                <w:rFonts w:ascii="Times New Roman" w:hAnsi="Times New Roman"/>
                <w:color w:val="000000"/>
                <w:kern w:val="0"/>
                <w:szCs w:val="21"/>
              </w:rPr>
            </w:pPr>
          </w:p>
        </w:tc>
        <w:tc>
          <w:tcPr>
            <w:tcW w:w="791" w:type="pct"/>
            <w:vMerge w:val="restart"/>
            <w:shd w:val="clear" w:color="auto" w:fill="A7BFDE"/>
            <w:vAlign w:val="center"/>
          </w:tcPr>
          <w:p w14:paraId="6DB26086"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hint="eastAsia"/>
                <w:color w:val="000000"/>
                <w:kern w:val="0"/>
                <w:szCs w:val="21"/>
              </w:rPr>
              <w:t>30</w:t>
            </w:r>
            <w:r>
              <w:rPr>
                <w:rFonts w:ascii="Times New Roman" w:hAnsi="Times New Roman"/>
                <w:color w:val="000000"/>
                <w:kern w:val="0"/>
                <w:szCs w:val="21"/>
              </w:rPr>
              <w:t>-Mar-14</w:t>
            </w:r>
          </w:p>
          <w:p w14:paraId="6DB26087" w14:textId="77777777" w:rsidR="00DC058D" w:rsidRDefault="00DC058D">
            <w:pPr>
              <w:spacing w:line="360" w:lineRule="auto"/>
              <w:jc w:val="center"/>
              <w:rPr>
                <w:rFonts w:ascii="Times New Roman" w:hAnsi="Times New Roman"/>
                <w:color w:val="000000"/>
                <w:kern w:val="0"/>
                <w:szCs w:val="21"/>
              </w:rPr>
            </w:pPr>
          </w:p>
        </w:tc>
        <w:tc>
          <w:tcPr>
            <w:tcW w:w="835" w:type="pct"/>
            <w:vMerge w:val="restart"/>
            <w:shd w:val="clear" w:color="auto" w:fill="A7BFDE"/>
            <w:vAlign w:val="center"/>
          </w:tcPr>
          <w:p w14:paraId="6DB26088"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11-Apr-14</w:t>
            </w:r>
          </w:p>
          <w:p w14:paraId="6DB26089" w14:textId="77777777" w:rsidR="00DC058D" w:rsidRDefault="00DC058D">
            <w:pPr>
              <w:spacing w:line="360" w:lineRule="auto"/>
              <w:jc w:val="center"/>
              <w:rPr>
                <w:rFonts w:ascii="Times New Roman" w:hAnsi="Times New Roman"/>
                <w:color w:val="000000"/>
                <w:kern w:val="0"/>
                <w:szCs w:val="21"/>
              </w:rPr>
            </w:pPr>
          </w:p>
        </w:tc>
      </w:tr>
      <w:tr w:rsidR="00DC058D" w14:paraId="6DB2608F" w14:textId="77777777" w:rsidTr="00182E07">
        <w:trPr>
          <w:trHeight w:val="300"/>
        </w:trPr>
        <w:tc>
          <w:tcPr>
            <w:tcW w:w="2658" w:type="pct"/>
            <w:shd w:val="clear" w:color="auto" w:fill="D3DFEE"/>
          </w:tcPr>
          <w:p w14:paraId="6DB2608B" w14:textId="77777777" w:rsidR="00DC058D" w:rsidRDefault="00835C8B">
            <w:pPr>
              <w:widowControl/>
              <w:spacing w:line="360" w:lineRule="auto"/>
              <w:rPr>
                <w:rFonts w:ascii="Times New Roman" w:hAnsi="Times New Roman"/>
                <w:bCs/>
                <w:color w:val="000000"/>
                <w:kern w:val="0"/>
                <w:szCs w:val="21"/>
              </w:rPr>
            </w:pPr>
            <w:r>
              <w:rPr>
                <w:rFonts w:ascii="Times New Roman" w:hAnsi="Times New Roman"/>
                <w:bCs/>
                <w:color w:val="000000"/>
                <w:kern w:val="0"/>
                <w:szCs w:val="21"/>
              </w:rPr>
              <w:tab/>
              <w:t>For inclusion</w:t>
            </w:r>
          </w:p>
        </w:tc>
        <w:tc>
          <w:tcPr>
            <w:tcW w:w="716" w:type="pct"/>
            <w:vMerge/>
            <w:shd w:val="clear" w:color="auto" w:fill="D3DFEE"/>
          </w:tcPr>
          <w:p w14:paraId="6DB2608C"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D3DFEE"/>
          </w:tcPr>
          <w:p w14:paraId="6DB2608D"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D3DFEE"/>
          </w:tcPr>
          <w:p w14:paraId="6DB2608E" w14:textId="77777777" w:rsidR="00DC058D" w:rsidRDefault="00DC058D">
            <w:pPr>
              <w:spacing w:line="360" w:lineRule="auto"/>
              <w:jc w:val="center"/>
              <w:rPr>
                <w:rFonts w:ascii="Times New Roman" w:hAnsi="Times New Roman"/>
                <w:color w:val="000000"/>
                <w:kern w:val="0"/>
                <w:szCs w:val="21"/>
              </w:rPr>
            </w:pPr>
          </w:p>
        </w:tc>
      </w:tr>
      <w:tr w:rsidR="00DC058D" w14:paraId="6DB26094" w14:textId="77777777" w:rsidTr="00182E07">
        <w:trPr>
          <w:trHeight w:val="300"/>
        </w:trPr>
        <w:tc>
          <w:tcPr>
            <w:tcW w:w="2658" w:type="pct"/>
            <w:shd w:val="clear" w:color="auto" w:fill="A7BFDE"/>
          </w:tcPr>
          <w:p w14:paraId="6DB26090" w14:textId="77777777" w:rsidR="00DC058D" w:rsidRDefault="00835C8B" w:rsidP="0037013B">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tab/>
            </w:r>
            <w:r>
              <w:rPr>
                <w:rFonts w:ascii="Times New Roman" w:hAnsi="Times New Roman"/>
                <w:bCs/>
                <w:color w:val="000000"/>
                <w:kern w:val="0"/>
                <w:szCs w:val="21"/>
              </w:rPr>
              <w:t xml:space="preserve">For </w:t>
            </w:r>
            <w:r w:rsidR="0037013B">
              <w:rPr>
                <w:rFonts w:ascii="Times New Roman" w:hAnsi="Times New Roman"/>
                <w:bCs/>
                <w:color w:val="000000"/>
                <w:kern w:val="0"/>
                <w:szCs w:val="21"/>
              </w:rPr>
              <w:t>e</w:t>
            </w:r>
            <w:r>
              <w:rPr>
                <w:rFonts w:ascii="Times New Roman" w:hAnsi="Times New Roman"/>
                <w:bCs/>
                <w:color w:val="000000"/>
                <w:kern w:val="0"/>
                <w:szCs w:val="21"/>
              </w:rPr>
              <w:t>xclusion</w:t>
            </w:r>
          </w:p>
        </w:tc>
        <w:tc>
          <w:tcPr>
            <w:tcW w:w="716" w:type="pct"/>
            <w:vMerge/>
            <w:shd w:val="clear" w:color="auto" w:fill="A7BFDE"/>
          </w:tcPr>
          <w:p w14:paraId="6DB26091"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A7BFDE"/>
          </w:tcPr>
          <w:p w14:paraId="6DB26092"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A7BFDE"/>
          </w:tcPr>
          <w:p w14:paraId="6DB26093" w14:textId="77777777" w:rsidR="00DC058D" w:rsidRDefault="00DC058D">
            <w:pPr>
              <w:spacing w:line="360" w:lineRule="auto"/>
              <w:jc w:val="center"/>
              <w:rPr>
                <w:rFonts w:ascii="Times New Roman" w:hAnsi="Times New Roman"/>
                <w:color w:val="000000"/>
                <w:kern w:val="0"/>
                <w:szCs w:val="21"/>
              </w:rPr>
            </w:pPr>
          </w:p>
        </w:tc>
      </w:tr>
      <w:tr w:rsidR="00DC058D" w14:paraId="6DB26099" w14:textId="77777777" w:rsidTr="00182E07">
        <w:trPr>
          <w:trHeight w:val="300"/>
        </w:trPr>
        <w:tc>
          <w:tcPr>
            <w:tcW w:w="2658" w:type="pct"/>
            <w:shd w:val="clear" w:color="auto" w:fill="D3DFEE"/>
          </w:tcPr>
          <w:p w14:paraId="6DB26095" w14:textId="77777777" w:rsidR="00DC058D" w:rsidRDefault="00835C8B">
            <w:pPr>
              <w:widowControl/>
              <w:spacing w:line="360" w:lineRule="auto"/>
              <w:rPr>
                <w:rFonts w:ascii="Times New Roman" w:hAnsi="Times New Roman"/>
                <w:bCs/>
                <w:color w:val="000000"/>
                <w:kern w:val="0"/>
                <w:szCs w:val="21"/>
              </w:rPr>
            </w:pPr>
            <w:r>
              <w:rPr>
                <w:rFonts w:ascii="Times New Roman" w:hAnsi="Times New Roman"/>
                <w:bCs/>
                <w:color w:val="000000"/>
                <w:kern w:val="0"/>
                <w:szCs w:val="21"/>
              </w:rPr>
              <w:tab/>
              <w:t xml:space="preserve">For </w:t>
            </w:r>
            <w:r w:rsidR="0037013B">
              <w:rPr>
                <w:rFonts w:ascii="Times New Roman" w:hAnsi="Times New Roman"/>
                <w:bCs/>
                <w:color w:val="000000"/>
                <w:kern w:val="0"/>
                <w:szCs w:val="21"/>
              </w:rPr>
              <w:t>d</w:t>
            </w:r>
            <w:r>
              <w:rPr>
                <w:rFonts w:ascii="Times New Roman" w:hAnsi="Times New Roman"/>
                <w:bCs/>
                <w:color w:val="000000"/>
                <w:kern w:val="0"/>
                <w:szCs w:val="21"/>
              </w:rPr>
              <w:t>eferral</w:t>
            </w:r>
          </w:p>
        </w:tc>
        <w:tc>
          <w:tcPr>
            <w:tcW w:w="716" w:type="pct"/>
            <w:vMerge/>
            <w:shd w:val="clear" w:color="auto" w:fill="D3DFEE"/>
          </w:tcPr>
          <w:p w14:paraId="6DB26096"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D3DFEE"/>
          </w:tcPr>
          <w:p w14:paraId="6DB26097"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D3DFEE"/>
          </w:tcPr>
          <w:p w14:paraId="6DB26098" w14:textId="77777777" w:rsidR="00DC058D" w:rsidRDefault="00DC058D">
            <w:pPr>
              <w:spacing w:line="360" w:lineRule="auto"/>
              <w:jc w:val="center"/>
              <w:rPr>
                <w:rFonts w:ascii="Times New Roman" w:hAnsi="Times New Roman"/>
                <w:color w:val="000000"/>
                <w:kern w:val="0"/>
                <w:szCs w:val="21"/>
              </w:rPr>
            </w:pPr>
          </w:p>
        </w:tc>
      </w:tr>
      <w:tr w:rsidR="00DC058D" w14:paraId="6DB2609E" w14:textId="77777777" w:rsidTr="00182E07">
        <w:trPr>
          <w:trHeight w:val="300"/>
        </w:trPr>
        <w:tc>
          <w:tcPr>
            <w:tcW w:w="2658" w:type="pct"/>
            <w:shd w:val="clear" w:color="auto" w:fill="A7BFDE"/>
          </w:tcPr>
          <w:p w14:paraId="6DB2609A" w14:textId="77777777" w:rsidR="00DC058D" w:rsidRDefault="00835C8B" w:rsidP="00583C7F">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tab/>
            </w:r>
            <w:r>
              <w:rPr>
                <w:rFonts w:ascii="Times New Roman" w:hAnsi="Times New Roman"/>
                <w:bCs/>
                <w:color w:val="000000"/>
                <w:kern w:val="0"/>
                <w:szCs w:val="21"/>
              </w:rPr>
              <w:t xml:space="preserve">Interaction with IG for </w:t>
            </w:r>
            <w:r w:rsidR="00583C7F">
              <w:rPr>
                <w:rFonts w:ascii="Times New Roman" w:hAnsi="Times New Roman"/>
                <w:bCs/>
                <w:color w:val="000000"/>
                <w:kern w:val="0"/>
                <w:szCs w:val="21"/>
              </w:rPr>
              <w:t>f</w:t>
            </w:r>
            <w:r>
              <w:rPr>
                <w:rFonts w:ascii="Times New Roman" w:hAnsi="Times New Roman"/>
                <w:bCs/>
                <w:color w:val="000000"/>
                <w:kern w:val="0"/>
                <w:szCs w:val="21"/>
              </w:rPr>
              <w:t>eedback</w:t>
            </w:r>
          </w:p>
        </w:tc>
        <w:tc>
          <w:tcPr>
            <w:tcW w:w="716" w:type="pct"/>
            <w:vMerge/>
            <w:shd w:val="clear" w:color="auto" w:fill="A7BFDE"/>
          </w:tcPr>
          <w:p w14:paraId="6DB2609B" w14:textId="77777777" w:rsidR="00DC058D" w:rsidRDefault="00DC058D">
            <w:pPr>
              <w:widowControl/>
              <w:spacing w:line="360" w:lineRule="auto"/>
              <w:jc w:val="center"/>
              <w:rPr>
                <w:rFonts w:ascii="Times New Roman" w:hAnsi="Times New Roman"/>
                <w:color w:val="000000"/>
                <w:kern w:val="0"/>
                <w:szCs w:val="21"/>
              </w:rPr>
            </w:pPr>
          </w:p>
        </w:tc>
        <w:tc>
          <w:tcPr>
            <w:tcW w:w="791" w:type="pct"/>
            <w:vMerge/>
            <w:shd w:val="clear" w:color="auto" w:fill="A7BFDE"/>
          </w:tcPr>
          <w:p w14:paraId="6DB2609C" w14:textId="77777777" w:rsidR="00DC058D" w:rsidRDefault="00DC058D">
            <w:pPr>
              <w:widowControl/>
              <w:spacing w:line="360" w:lineRule="auto"/>
              <w:jc w:val="center"/>
              <w:rPr>
                <w:rFonts w:ascii="Times New Roman" w:hAnsi="Times New Roman"/>
                <w:color w:val="000000"/>
                <w:kern w:val="0"/>
                <w:szCs w:val="21"/>
              </w:rPr>
            </w:pPr>
          </w:p>
        </w:tc>
        <w:tc>
          <w:tcPr>
            <w:tcW w:w="835" w:type="pct"/>
            <w:vMerge/>
            <w:shd w:val="clear" w:color="auto" w:fill="A7BFDE"/>
          </w:tcPr>
          <w:p w14:paraId="6DB2609D" w14:textId="77777777" w:rsidR="00DC058D" w:rsidRDefault="00DC058D">
            <w:pPr>
              <w:widowControl/>
              <w:spacing w:line="360" w:lineRule="auto"/>
              <w:jc w:val="center"/>
              <w:rPr>
                <w:rFonts w:ascii="Times New Roman" w:hAnsi="Times New Roman"/>
                <w:color w:val="000000"/>
                <w:kern w:val="0"/>
                <w:szCs w:val="21"/>
              </w:rPr>
            </w:pPr>
          </w:p>
        </w:tc>
      </w:tr>
      <w:tr w:rsidR="00DC058D" w14:paraId="6DB260A6" w14:textId="77777777" w:rsidTr="00182E07">
        <w:trPr>
          <w:trHeight w:val="300"/>
        </w:trPr>
        <w:tc>
          <w:tcPr>
            <w:tcW w:w="2658" w:type="pct"/>
            <w:shd w:val="clear" w:color="auto" w:fill="D3DFEE"/>
          </w:tcPr>
          <w:p w14:paraId="6DB2609F" w14:textId="77777777" w:rsidR="00DC058D" w:rsidRDefault="00835C8B">
            <w:pPr>
              <w:widowControl/>
              <w:spacing w:line="360" w:lineRule="auto"/>
              <w:rPr>
                <w:rFonts w:ascii="Times New Roman" w:hAnsi="Times New Roman"/>
                <w:b/>
                <w:bCs/>
                <w:i/>
                <w:color w:val="000000"/>
                <w:kern w:val="0"/>
                <w:szCs w:val="21"/>
              </w:rPr>
            </w:pPr>
            <w:r>
              <w:rPr>
                <w:rFonts w:ascii="Times New Roman" w:hAnsi="Times New Roman" w:hint="eastAsia"/>
                <w:b/>
                <w:bCs/>
                <w:color w:val="000000"/>
                <w:kern w:val="0"/>
                <w:szCs w:val="21"/>
              </w:rPr>
              <w:tab/>
            </w:r>
            <w:r>
              <w:rPr>
                <w:rFonts w:ascii="Times New Roman" w:hAnsi="Times New Roman"/>
                <w:b/>
                <w:bCs/>
                <w:i/>
                <w:color w:val="000000"/>
                <w:kern w:val="0"/>
                <w:szCs w:val="21"/>
              </w:rPr>
              <w:t>Analysis of Data</w:t>
            </w:r>
          </w:p>
        </w:tc>
        <w:tc>
          <w:tcPr>
            <w:tcW w:w="716" w:type="pct"/>
            <w:vMerge w:val="restart"/>
            <w:shd w:val="clear" w:color="auto" w:fill="D3DFEE"/>
            <w:vAlign w:val="center"/>
          </w:tcPr>
          <w:p w14:paraId="6DB260A0"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15 days</w:t>
            </w:r>
          </w:p>
          <w:p w14:paraId="6DB260A1" w14:textId="77777777" w:rsidR="00DC058D" w:rsidRDefault="00DC058D">
            <w:pPr>
              <w:spacing w:line="360" w:lineRule="auto"/>
              <w:jc w:val="center"/>
              <w:rPr>
                <w:rFonts w:ascii="Times New Roman" w:hAnsi="Times New Roman"/>
                <w:color w:val="000000"/>
                <w:kern w:val="0"/>
                <w:szCs w:val="21"/>
              </w:rPr>
            </w:pPr>
          </w:p>
        </w:tc>
        <w:tc>
          <w:tcPr>
            <w:tcW w:w="791" w:type="pct"/>
            <w:vMerge w:val="restart"/>
            <w:shd w:val="clear" w:color="auto" w:fill="D3DFEE"/>
            <w:vAlign w:val="center"/>
          </w:tcPr>
          <w:p w14:paraId="6DB260A2"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14-Apr-14</w:t>
            </w:r>
          </w:p>
          <w:p w14:paraId="6DB260A3" w14:textId="77777777" w:rsidR="00DC058D" w:rsidRDefault="00DC058D">
            <w:pPr>
              <w:spacing w:line="360" w:lineRule="auto"/>
              <w:jc w:val="center"/>
              <w:rPr>
                <w:rFonts w:ascii="Times New Roman" w:hAnsi="Times New Roman"/>
                <w:color w:val="000000"/>
                <w:kern w:val="0"/>
                <w:szCs w:val="21"/>
              </w:rPr>
            </w:pPr>
          </w:p>
        </w:tc>
        <w:tc>
          <w:tcPr>
            <w:tcW w:w="835" w:type="pct"/>
            <w:vMerge w:val="restart"/>
            <w:shd w:val="clear" w:color="auto" w:fill="D3DFEE"/>
            <w:vAlign w:val="center"/>
          </w:tcPr>
          <w:p w14:paraId="6DB260A4"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2-May-14</w:t>
            </w:r>
          </w:p>
          <w:p w14:paraId="6DB260A5" w14:textId="77777777" w:rsidR="00DC058D" w:rsidRDefault="00DC058D">
            <w:pPr>
              <w:spacing w:line="360" w:lineRule="auto"/>
              <w:jc w:val="center"/>
              <w:rPr>
                <w:rFonts w:ascii="Times New Roman" w:hAnsi="Times New Roman"/>
                <w:color w:val="000000"/>
                <w:kern w:val="0"/>
                <w:szCs w:val="21"/>
              </w:rPr>
            </w:pPr>
          </w:p>
        </w:tc>
      </w:tr>
      <w:tr w:rsidR="00DC058D" w14:paraId="6DB260AB" w14:textId="77777777" w:rsidTr="00182E07">
        <w:trPr>
          <w:trHeight w:val="300"/>
        </w:trPr>
        <w:tc>
          <w:tcPr>
            <w:tcW w:w="2658" w:type="pct"/>
            <w:shd w:val="clear" w:color="auto" w:fill="A7BFDE"/>
          </w:tcPr>
          <w:p w14:paraId="6DB260A7" w14:textId="77777777" w:rsidR="00DC058D" w:rsidRDefault="00835C8B">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tab/>
            </w:r>
            <w:r>
              <w:rPr>
                <w:rFonts w:ascii="Times New Roman" w:hAnsi="Times New Roman"/>
                <w:bCs/>
                <w:color w:val="000000"/>
                <w:kern w:val="0"/>
                <w:szCs w:val="21"/>
              </w:rPr>
              <w:t>Included in Chinese Script IDNs</w:t>
            </w:r>
          </w:p>
        </w:tc>
        <w:tc>
          <w:tcPr>
            <w:tcW w:w="716" w:type="pct"/>
            <w:vMerge/>
            <w:shd w:val="clear" w:color="auto" w:fill="A7BFDE"/>
          </w:tcPr>
          <w:p w14:paraId="6DB260A8"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A7BFDE"/>
          </w:tcPr>
          <w:p w14:paraId="6DB260A9"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A7BFDE"/>
          </w:tcPr>
          <w:p w14:paraId="6DB260AA" w14:textId="77777777" w:rsidR="00DC058D" w:rsidRDefault="00DC058D">
            <w:pPr>
              <w:spacing w:line="360" w:lineRule="auto"/>
              <w:jc w:val="center"/>
              <w:rPr>
                <w:rFonts w:ascii="Times New Roman" w:hAnsi="Times New Roman"/>
                <w:color w:val="000000"/>
                <w:kern w:val="0"/>
                <w:szCs w:val="21"/>
              </w:rPr>
            </w:pPr>
          </w:p>
        </w:tc>
      </w:tr>
      <w:tr w:rsidR="00DC058D" w14:paraId="6DB260B0" w14:textId="77777777" w:rsidTr="00182E07">
        <w:trPr>
          <w:trHeight w:val="300"/>
        </w:trPr>
        <w:tc>
          <w:tcPr>
            <w:tcW w:w="2658" w:type="pct"/>
            <w:shd w:val="clear" w:color="auto" w:fill="D3DFEE"/>
          </w:tcPr>
          <w:p w14:paraId="6DB260AC" w14:textId="77777777" w:rsidR="00DC058D" w:rsidRDefault="00835C8B">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tab/>
            </w:r>
            <w:r>
              <w:rPr>
                <w:rFonts w:ascii="Times New Roman" w:hAnsi="Times New Roman"/>
                <w:bCs/>
                <w:color w:val="000000"/>
                <w:kern w:val="0"/>
                <w:szCs w:val="21"/>
              </w:rPr>
              <w:t>Excluded from Chinese Script IDNs</w:t>
            </w:r>
          </w:p>
        </w:tc>
        <w:tc>
          <w:tcPr>
            <w:tcW w:w="716" w:type="pct"/>
            <w:vMerge/>
            <w:shd w:val="clear" w:color="auto" w:fill="D3DFEE"/>
          </w:tcPr>
          <w:p w14:paraId="6DB260AD"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D3DFEE"/>
          </w:tcPr>
          <w:p w14:paraId="6DB260AE"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D3DFEE"/>
          </w:tcPr>
          <w:p w14:paraId="6DB260AF" w14:textId="77777777" w:rsidR="00DC058D" w:rsidRDefault="00DC058D">
            <w:pPr>
              <w:spacing w:line="360" w:lineRule="auto"/>
              <w:jc w:val="center"/>
              <w:rPr>
                <w:rFonts w:ascii="Times New Roman" w:hAnsi="Times New Roman"/>
                <w:color w:val="000000"/>
                <w:kern w:val="0"/>
                <w:szCs w:val="21"/>
              </w:rPr>
            </w:pPr>
          </w:p>
        </w:tc>
      </w:tr>
      <w:tr w:rsidR="00DC058D" w14:paraId="6DB260B5" w14:textId="77777777" w:rsidTr="00182E07">
        <w:trPr>
          <w:trHeight w:val="300"/>
        </w:trPr>
        <w:tc>
          <w:tcPr>
            <w:tcW w:w="2658" w:type="pct"/>
            <w:shd w:val="clear" w:color="auto" w:fill="A7BFDE"/>
          </w:tcPr>
          <w:p w14:paraId="6DB260B1" w14:textId="77777777" w:rsidR="00DC058D" w:rsidRDefault="00835C8B">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tab/>
            </w:r>
            <w:r>
              <w:rPr>
                <w:rFonts w:ascii="Times New Roman" w:hAnsi="Times New Roman"/>
                <w:bCs/>
                <w:color w:val="000000"/>
                <w:kern w:val="0"/>
                <w:szCs w:val="21"/>
              </w:rPr>
              <w:t>Interaction with IG for feedback</w:t>
            </w:r>
          </w:p>
        </w:tc>
        <w:tc>
          <w:tcPr>
            <w:tcW w:w="716" w:type="pct"/>
            <w:vMerge/>
            <w:shd w:val="clear" w:color="auto" w:fill="A7BFDE"/>
          </w:tcPr>
          <w:p w14:paraId="6DB260B2"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A7BFDE"/>
          </w:tcPr>
          <w:p w14:paraId="6DB260B3"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A7BFDE"/>
          </w:tcPr>
          <w:p w14:paraId="6DB260B4" w14:textId="77777777" w:rsidR="00DC058D" w:rsidRDefault="00DC058D">
            <w:pPr>
              <w:spacing w:line="360" w:lineRule="auto"/>
              <w:jc w:val="center"/>
              <w:rPr>
                <w:rFonts w:ascii="Times New Roman" w:hAnsi="Times New Roman"/>
                <w:color w:val="000000"/>
                <w:kern w:val="0"/>
                <w:szCs w:val="21"/>
              </w:rPr>
            </w:pPr>
          </w:p>
        </w:tc>
      </w:tr>
      <w:tr w:rsidR="00DC058D" w14:paraId="6DB260BA" w14:textId="77777777" w:rsidTr="00182E07">
        <w:trPr>
          <w:trHeight w:val="300"/>
        </w:trPr>
        <w:tc>
          <w:tcPr>
            <w:tcW w:w="2658" w:type="pct"/>
            <w:shd w:val="clear" w:color="auto" w:fill="D3DFEE"/>
          </w:tcPr>
          <w:p w14:paraId="6DB260B6" w14:textId="77777777" w:rsidR="00DC058D" w:rsidRDefault="00835C8B">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tab/>
            </w:r>
            <w:r>
              <w:rPr>
                <w:rFonts w:ascii="Times New Roman" w:hAnsi="Times New Roman"/>
                <w:bCs/>
                <w:color w:val="000000"/>
                <w:kern w:val="0"/>
                <w:szCs w:val="21"/>
              </w:rPr>
              <w:t xml:space="preserve">Documenting </w:t>
            </w:r>
            <w:r w:rsidR="00583C7F">
              <w:rPr>
                <w:rFonts w:ascii="Times New Roman" w:hAnsi="Times New Roman"/>
                <w:bCs/>
                <w:color w:val="000000"/>
                <w:kern w:val="0"/>
                <w:szCs w:val="21"/>
              </w:rPr>
              <w:t>c</w:t>
            </w:r>
            <w:r>
              <w:rPr>
                <w:rFonts w:ascii="Times New Roman" w:hAnsi="Times New Roman"/>
                <w:bCs/>
                <w:color w:val="000000"/>
                <w:kern w:val="0"/>
                <w:szCs w:val="21"/>
              </w:rPr>
              <w:t xml:space="preserve">haracter </w:t>
            </w:r>
            <w:r w:rsidR="00583C7F">
              <w:rPr>
                <w:rFonts w:ascii="Times New Roman" w:hAnsi="Times New Roman"/>
                <w:bCs/>
                <w:color w:val="000000"/>
                <w:kern w:val="0"/>
                <w:szCs w:val="21"/>
              </w:rPr>
              <w:t>s</w:t>
            </w:r>
            <w:r>
              <w:rPr>
                <w:rFonts w:ascii="Times New Roman" w:hAnsi="Times New Roman"/>
                <w:bCs/>
                <w:color w:val="000000"/>
                <w:kern w:val="0"/>
                <w:szCs w:val="21"/>
              </w:rPr>
              <w:t xml:space="preserve">et </w:t>
            </w:r>
            <w:r w:rsidR="00583C7F">
              <w:rPr>
                <w:rFonts w:ascii="Times New Roman" w:hAnsi="Times New Roman"/>
                <w:bCs/>
                <w:color w:val="000000"/>
                <w:kern w:val="0"/>
                <w:szCs w:val="21"/>
              </w:rPr>
              <w:t>i</w:t>
            </w:r>
            <w:r>
              <w:rPr>
                <w:rFonts w:ascii="Times New Roman" w:hAnsi="Times New Roman"/>
                <w:bCs/>
                <w:color w:val="000000"/>
                <w:kern w:val="0"/>
                <w:szCs w:val="21"/>
              </w:rPr>
              <w:t>n MSR</w:t>
            </w:r>
          </w:p>
        </w:tc>
        <w:tc>
          <w:tcPr>
            <w:tcW w:w="716" w:type="pct"/>
            <w:vMerge/>
            <w:shd w:val="clear" w:color="auto" w:fill="D3DFEE"/>
          </w:tcPr>
          <w:p w14:paraId="6DB260B7" w14:textId="77777777" w:rsidR="00DC058D" w:rsidRDefault="00DC058D">
            <w:pPr>
              <w:widowControl/>
              <w:spacing w:line="360" w:lineRule="auto"/>
              <w:jc w:val="center"/>
              <w:rPr>
                <w:rFonts w:ascii="Times New Roman" w:hAnsi="Times New Roman"/>
                <w:color w:val="000000"/>
                <w:kern w:val="0"/>
                <w:szCs w:val="21"/>
              </w:rPr>
            </w:pPr>
          </w:p>
        </w:tc>
        <w:tc>
          <w:tcPr>
            <w:tcW w:w="791" w:type="pct"/>
            <w:vMerge/>
            <w:shd w:val="clear" w:color="auto" w:fill="D3DFEE"/>
          </w:tcPr>
          <w:p w14:paraId="6DB260B8" w14:textId="77777777" w:rsidR="00DC058D" w:rsidRDefault="00DC058D">
            <w:pPr>
              <w:widowControl/>
              <w:spacing w:line="360" w:lineRule="auto"/>
              <w:jc w:val="center"/>
              <w:rPr>
                <w:rFonts w:ascii="Times New Roman" w:hAnsi="Times New Roman"/>
                <w:color w:val="000000"/>
                <w:kern w:val="0"/>
                <w:szCs w:val="21"/>
              </w:rPr>
            </w:pPr>
          </w:p>
        </w:tc>
        <w:tc>
          <w:tcPr>
            <w:tcW w:w="835" w:type="pct"/>
            <w:vMerge/>
            <w:shd w:val="clear" w:color="auto" w:fill="D3DFEE"/>
          </w:tcPr>
          <w:p w14:paraId="6DB260B9" w14:textId="77777777" w:rsidR="00DC058D" w:rsidRDefault="00DC058D">
            <w:pPr>
              <w:widowControl/>
              <w:spacing w:line="360" w:lineRule="auto"/>
              <w:jc w:val="center"/>
              <w:rPr>
                <w:rFonts w:ascii="Times New Roman" w:hAnsi="Times New Roman"/>
                <w:color w:val="000000"/>
                <w:kern w:val="0"/>
                <w:szCs w:val="21"/>
              </w:rPr>
            </w:pPr>
          </w:p>
        </w:tc>
      </w:tr>
      <w:tr w:rsidR="00DC058D" w14:paraId="6DB260BF" w14:textId="77777777" w:rsidTr="00182E07">
        <w:trPr>
          <w:trHeight w:val="300"/>
        </w:trPr>
        <w:tc>
          <w:tcPr>
            <w:tcW w:w="2658" w:type="pct"/>
            <w:shd w:val="clear" w:color="auto" w:fill="A7BFDE"/>
          </w:tcPr>
          <w:p w14:paraId="6DB260BB" w14:textId="77777777" w:rsidR="00DC058D" w:rsidRDefault="00835C8B">
            <w:pPr>
              <w:widowControl/>
              <w:spacing w:line="360" w:lineRule="auto"/>
              <w:rPr>
                <w:rFonts w:ascii="Times New Roman" w:hAnsi="Times New Roman"/>
                <w:bCs/>
                <w:color w:val="000000"/>
                <w:kern w:val="0"/>
                <w:szCs w:val="21"/>
              </w:rPr>
            </w:pPr>
            <w:r>
              <w:rPr>
                <w:rFonts w:ascii="Times New Roman" w:hAnsi="Times New Roman"/>
                <w:b/>
                <w:bCs/>
                <w:color w:val="000000"/>
                <w:kern w:val="0"/>
                <w:szCs w:val="21"/>
              </w:rPr>
              <w:t xml:space="preserve">Release for Public Comments: </w:t>
            </w:r>
            <w:r>
              <w:rPr>
                <w:rFonts w:ascii="Times New Roman" w:hAnsi="Times New Roman" w:hint="eastAsia"/>
                <w:b/>
                <w:bCs/>
                <w:color w:val="000000"/>
                <w:kern w:val="0"/>
                <w:szCs w:val="21"/>
              </w:rPr>
              <w:br/>
            </w:r>
            <w:r>
              <w:rPr>
                <w:rFonts w:ascii="Times New Roman" w:hAnsi="Times New Roman"/>
                <w:b/>
                <w:bCs/>
                <w:color w:val="000000"/>
                <w:kern w:val="0"/>
                <w:szCs w:val="21"/>
              </w:rPr>
              <w:t>Character Set for LGR</w:t>
            </w:r>
          </w:p>
        </w:tc>
        <w:tc>
          <w:tcPr>
            <w:tcW w:w="716" w:type="pct"/>
            <w:shd w:val="clear" w:color="auto" w:fill="A7BFDE"/>
          </w:tcPr>
          <w:p w14:paraId="6DB260BC"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10 days</w:t>
            </w:r>
          </w:p>
        </w:tc>
        <w:tc>
          <w:tcPr>
            <w:tcW w:w="791" w:type="pct"/>
            <w:shd w:val="clear" w:color="auto" w:fill="A7BFDE"/>
          </w:tcPr>
          <w:p w14:paraId="6DB260BD"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05-May-14</w:t>
            </w:r>
          </w:p>
        </w:tc>
        <w:tc>
          <w:tcPr>
            <w:tcW w:w="835" w:type="pct"/>
            <w:shd w:val="clear" w:color="auto" w:fill="A7BFDE"/>
          </w:tcPr>
          <w:p w14:paraId="6DB260BE"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16-May-14</w:t>
            </w:r>
          </w:p>
        </w:tc>
      </w:tr>
      <w:tr w:rsidR="00DC058D" w14:paraId="6DB260C4" w14:textId="77777777" w:rsidTr="00182E07">
        <w:trPr>
          <w:trHeight w:val="300"/>
        </w:trPr>
        <w:tc>
          <w:tcPr>
            <w:tcW w:w="2658" w:type="pct"/>
            <w:shd w:val="clear" w:color="auto" w:fill="D3DFEE"/>
          </w:tcPr>
          <w:p w14:paraId="6DB260C0" w14:textId="77777777" w:rsidR="00DC058D" w:rsidRDefault="00835C8B">
            <w:pPr>
              <w:widowControl/>
              <w:spacing w:line="360" w:lineRule="auto"/>
              <w:rPr>
                <w:rFonts w:ascii="Times New Roman" w:hAnsi="Times New Roman"/>
                <w:b/>
                <w:bCs/>
                <w:color w:val="000000"/>
                <w:kern w:val="0"/>
                <w:szCs w:val="21"/>
              </w:rPr>
            </w:pPr>
            <w:r>
              <w:rPr>
                <w:rFonts w:ascii="Times New Roman" w:hAnsi="Times New Roman"/>
                <w:b/>
                <w:bCs/>
                <w:color w:val="000000"/>
                <w:kern w:val="0"/>
                <w:szCs w:val="21"/>
              </w:rPr>
              <w:t>Incorporation of Comments by Public and IG</w:t>
            </w:r>
          </w:p>
        </w:tc>
        <w:tc>
          <w:tcPr>
            <w:tcW w:w="716" w:type="pct"/>
            <w:shd w:val="clear" w:color="auto" w:fill="D3DFEE"/>
          </w:tcPr>
          <w:p w14:paraId="6DB260C1"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5 days</w:t>
            </w:r>
          </w:p>
        </w:tc>
        <w:tc>
          <w:tcPr>
            <w:tcW w:w="791" w:type="pct"/>
            <w:shd w:val="clear" w:color="auto" w:fill="D3DFEE"/>
          </w:tcPr>
          <w:p w14:paraId="6DB260C2"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19-May-14</w:t>
            </w:r>
          </w:p>
        </w:tc>
        <w:tc>
          <w:tcPr>
            <w:tcW w:w="835" w:type="pct"/>
            <w:shd w:val="clear" w:color="auto" w:fill="D3DFEE"/>
          </w:tcPr>
          <w:p w14:paraId="6DB260C3"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2</w:t>
            </w:r>
            <w:r>
              <w:rPr>
                <w:rFonts w:ascii="Times New Roman" w:hAnsi="Times New Roman" w:hint="eastAsia"/>
                <w:color w:val="000000"/>
                <w:kern w:val="0"/>
                <w:szCs w:val="21"/>
              </w:rPr>
              <w:t>7</w:t>
            </w:r>
            <w:r>
              <w:rPr>
                <w:rFonts w:ascii="Times New Roman" w:hAnsi="Times New Roman"/>
                <w:color w:val="000000"/>
                <w:kern w:val="0"/>
                <w:szCs w:val="21"/>
              </w:rPr>
              <w:t>-May-14</w:t>
            </w:r>
          </w:p>
        </w:tc>
      </w:tr>
      <w:tr w:rsidR="00DC058D" w14:paraId="6DB260C9" w14:textId="77777777" w:rsidTr="00182E07">
        <w:trPr>
          <w:trHeight w:val="300"/>
        </w:trPr>
        <w:tc>
          <w:tcPr>
            <w:tcW w:w="2658" w:type="pct"/>
            <w:shd w:val="clear" w:color="auto" w:fill="A7BFDE"/>
          </w:tcPr>
          <w:p w14:paraId="6DB260C5" w14:textId="77777777" w:rsidR="00DC058D" w:rsidRDefault="00835C8B">
            <w:pPr>
              <w:widowControl/>
              <w:spacing w:line="360" w:lineRule="auto"/>
              <w:rPr>
                <w:rFonts w:ascii="Times New Roman" w:hAnsi="Times New Roman"/>
                <w:b/>
                <w:bCs/>
                <w:color w:val="000000"/>
                <w:kern w:val="0"/>
                <w:szCs w:val="21"/>
              </w:rPr>
            </w:pPr>
            <w:r>
              <w:rPr>
                <w:rFonts w:ascii="Times New Roman" w:hAnsi="Times New Roman" w:hint="eastAsia"/>
                <w:b/>
                <w:bCs/>
                <w:color w:val="000000"/>
                <w:kern w:val="0"/>
                <w:szCs w:val="21"/>
              </w:rPr>
              <w:t>2nd</w:t>
            </w:r>
            <w:r>
              <w:rPr>
                <w:rFonts w:ascii="Times New Roman" w:hAnsi="Times New Roman"/>
                <w:b/>
                <w:bCs/>
                <w:color w:val="000000"/>
                <w:kern w:val="0"/>
                <w:szCs w:val="21"/>
              </w:rPr>
              <w:t xml:space="preserve"> Joint Conference of CDNC and CGP</w:t>
            </w:r>
          </w:p>
        </w:tc>
        <w:tc>
          <w:tcPr>
            <w:tcW w:w="716" w:type="pct"/>
            <w:shd w:val="clear" w:color="auto" w:fill="A7BFDE"/>
          </w:tcPr>
          <w:p w14:paraId="6DB260C6"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 day</w:t>
            </w:r>
          </w:p>
        </w:tc>
        <w:tc>
          <w:tcPr>
            <w:tcW w:w="791" w:type="pct"/>
            <w:shd w:val="clear" w:color="auto" w:fill="A7BFDE"/>
          </w:tcPr>
          <w:p w14:paraId="6DB260C7"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2</w:t>
            </w:r>
            <w:r>
              <w:rPr>
                <w:rFonts w:ascii="Times New Roman" w:hAnsi="Times New Roman" w:hint="eastAsia"/>
                <w:color w:val="000000"/>
                <w:kern w:val="0"/>
                <w:szCs w:val="21"/>
              </w:rPr>
              <w:t>8</w:t>
            </w:r>
            <w:r>
              <w:rPr>
                <w:rFonts w:ascii="Times New Roman" w:hAnsi="Times New Roman"/>
                <w:color w:val="000000"/>
                <w:kern w:val="0"/>
                <w:szCs w:val="21"/>
              </w:rPr>
              <w:t>-May-14</w:t>
            </w:r>
          </w:p>
        </w:tc>
        <w:tc>
          <w:tcPr>
            <w:tcW w:w="835" w:type="pct"/>
            <w:shd w:val="clear" w:color="auto" w:fill="A7BFDE"/>
          </w:tcPr>
          <w:p w14:paraId="6DB260C8"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2</w:t>
            </w:r>
            <w:r>
              <w:rPr>
                <w:rFonts w:ascii="Times New Roman" w:hAnsi="Times New Roman" w:hint="eastAsia"/>
                <w:color w:val="000000"/>
                <w:kern w:val="0"/>
                <w:szCs w:val="21"/>
              </w:rPr>
              <w:t>8</w:t>
            </w:r>
            <w:r>
              <w:rPr>
                <w:rFonts w:ascii="Times New Roman" w:hAnsi="Times New Roman"/>
                <w:color w:val="000000"/>
                <w:kern w:val="0"/>
                <w:szCs w:val="21"/>
              </w:rPr>
              <w:t>-May-14</w:t>
            </w:r>
          </w:p>
        </w:tc>
      </w:tr>
      <w:tr w:rsidR="00DC058D" w14:paraId="6DB260CE" w14:textId="77777777" w:rsidTr="00182E07">
        <w:trPr>
          <w:trHeight w:val="300"/>
        </w:trPr>
        <w:tc>
          <w:tcPr>
            <w:tcW w:w="2658" w:type="pct"/>
            <w:shd w:val="clear" w:color="auto" w:fill="D3DFEE"/>
          </w:tcPr>
          <w:p w14:paraId="6DB260CA" w14:textId="77777777" w:rsidR="00DC058D" w:rsidRDefault="00835C8B">
            <w:pPr>
              <w:widowControl/>
              <w:spacing w:line="360" w:lineRule="auto"/>
              <w:rPr>
                <w:rFonts w:ascii="Times New Roman" w:hAnsi="Times New Roman"/>
                <w:b/>
                <w:bCs/>
                <w:color w:val="000000"/>
                <w:kern w:val="0"/>
                <w:szCs w:val="21"/>
              </w:rPr>
            </w:pPr>
            <w:r>
              <w:rPr>
                <w:rFonts w:ascii="Times New Roman" w:hAnsi="Times New Roman"/>
                <w:b/>
                <w:bCs/>
                <w:color w:val="000000"/>
                <w:kern w:val="0"/>
                <w:szCs w:val="21"/>
              </w:rPr>
              <w:t>Variants</w:t>
            </w:r>
          </w:p>
        </w:tc>
        <w:tc>
          <w:tcPr>
            <w:tcW w:w="716" w:type="pct"/>
            <w:shd w:val="clear" w:color="auto" w:fill="D3DFEE"/>
          </w:tcPr>
          <w:p w14:paraId="6DB260CB" w14:textId="77777777" w:rsidR="00DC058D" w:rsidRDefault="00835C8B">
            <w:pPr>
              <w:widowControl/>
              <w:spacing w:line="360" w:lineRule="auto"/>
              <w:jc w:val="center"/>
              <w:rPr>
                <w:rFonts w:ascii="Times New Roman" w:hAnsi="Times New Roman"/>
                <w:b/>
                <w:color w:val="000000"/>
                <w:kern w:val="0"/>
                <w:szCs w:val="21"/>
              </w:rPr>
            </w:pPr>
            <w:r>
              <w:rPr>
                <w:rFonts w:ascii="Times New Roman" w:hAnsi="Times New Roman"/>
                <w:b/>
                <w:color w:val="000000"/>
                <w:kern w:val="0"/>
                <w:szCs w:val="21"/>
              </w:rPr>
              <w:t>42 days</w:t>
            </w:r>
          </w:p>
        </w:tc>
        <w:tc>
          <w:tcPr>
            <w:tcW w:w="791" w:type="pct"/>
            <w:shd w:val="clear" w:color="auto" w:fill="D3DFEE"/>
          </w:tcPr>
          <w:p w14:paraId="6DB260CC" w14:textId="77777777" w:rsidR="00DC058D" w:rsidRDefault="00835C8B">
            <w:pPr>
              <w:widowControl/>
              <w:spacing w:line="360" w:lineRule="auto"/>
              <w:jc w:val="center"/>
              <w:rPr>
                <w:rFonts w:ascii="Times New Roman" w:hAnsi="Times New Roman"/>
                <w:b/>
                <w:color w:val="000000"/>
                <w:kern w:val="0"/>
                <w:szCs w:val="21"/>
              </w:rPr>
            </w:pPr>
            <w:r>
              <w:rPr>
                <w:rFonts w:ascii="Times New Roman" w:hAnsi="Times New Roman"/>
                <w:b/>
                <w:color w:val="000000"/>
                <w:kern w:val="0"/>
                <w:szCs w:val="21"/>
              </w:rPr>
              <w:t>05-May-14</w:t>
            </w:r>
          </w:p>
        </w:tc>
        <w:tc>
          <w:tcPr>
            <w:tcW w:w="835" w:type="pct"/>
            <w:shd w:val="clear" w:color="auto" w:fill="D3DFEE"/>
          </w:tcPr>
          <w:p w14:paraId="6DB260CD" w14:textId="77777777" w:rsidR="00DC058D" w:rsidRDefault="00835C8B">
            <w:pPr>
              <w:widowControl/>
              <w:spacing w:line="360" w:lineRule="auto"/>
              <w:jc w:val="center"/>
              <w:rPr>
                <w:rFonts w:ascii="Times New Roman" w:hAnsi="Times New Roman"/>
                <w:b/>
                <w:color w:val="000000"/>
                <w:kern w:val="0"/>
                <w:szCs w:val="21"/>
              </w:rPr>
            </w:pPr>
            <w:r>
              <w:rPr>
                <w:rFonts w:ascii="Times New Roman" w:hAnsi="Times New Roman"/>
                <w:b/>
                <w:color w:val="000000"/>
                <w:kern w:val="0"/>
                <w:szCs w:val="21"/>
              </w:rPr>
              <w:t>27-Jun-14</w:t>
            </w:r>
          </w:p>
        </w:tc>
      </w:tr>
      <w:tr w:rsidR="00DC058D" w14:paraId="6DB260D3" w14:textId="77777777" w:rsidTr="00182E07">
        <w:trPr>
          <w:trHeight w:val="300"/>
        </w:trPr>
        <w:tc>
          <w:tcPr>
            <w:tcW w:w="2658" w:type="pct"/>
            <w:shd w:val="clear" w:color="auto" w:fill="A7BFDE"/>
          </w:tcPr>
          <w:p w14:paraId="6DB260CF" w14:textId="77777777" w:rsidR="00DC058D" w:rsidRDefault="00835C8B">
            <w:pPr>
              <w:widowControl/>
              <w:spacing w:line="360" w:lineRule="auto"/>
              <w:rPr>
                <w:rFonts w:ascii="Times New Roman" w:hAnsi="Times New Roman"/>
                <w:b/>
                <w:bCs/>
                <w:i/>
                <w:color w:val="000000"/>
                <w:kern w:val="0"/>
                <w:szCs w:val="21"/>
              </w:rPr>
            </w:pPr>
            <w:r>
              <w:rPr>
                <w:rFonts w:ascii="Times New Roman" w:hAnsi="Times New Roman" w:hint="eastAsia"/>
                <w:b/>
                <w:bCs/>
                <w:color w:val="000000"/>
                <w:kern w:val="0"/>
                <w:szCs w:val="21"/>
              </w:rPr>
              <w:tab/>
            </w:r>
            <w:r>
              <w:rPr>
                <w:rFonts w:ascii="Times New Roman" w:hAnsi="Times New Roman"/>
                <w:b/>
                <w:bCs/>
                <w:i/>
                <w:color w:val="000000"/>
                <w:kern w:val="0"/>
                <w:szCs w:val="21"/>
              </w:rPr>
              <w:t>Definition of General Principles</w:t>
            </w:r>
          </w:p>
        </w:tc>
        <w:tc>
          <w:tcPr>
            <w:tcW w:w="716" w:type="pct"/>
            <w:vMerge w:val="restart"/>
            <w:shd w:val="clear" w:color="auto" w:fill="A7BFDE"/>
            <w:vAlign w:val="center"/>
          </w:tcPr>
          <w:p w14:paraId="6DB260D0"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12 days</w:t>
            </w:r>
          </w:p>
        </w:tc>
        <w:tc>
          <w:tcPr>
            <w:tcW w:w="791" w:type="pct"/>
            <w:vMerge w:val="restart"/>
            <w:shd w:val="clear" w:color="auto" w:fill="A7BFDE"/>
            <w:vAlign w:val="center"/>
          </w:tcPr>
          <w:p w14:paraId="6DB260D1"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05-May-14</w:t>
            </w:r>
          </w:p>
        </w:tc>
        <w:tc>
          <w:tcPr>
            <w:tcW w:w="835" w:type="pct"/>
            <w:vMerge w:val="restart"/>
            <w:shd w:val="clear" w:color="auto" w:fill="A7BFDE"/>
            <w:vAlign w:val="center"/>
          </w:tcPr>
          <w:p w14:paraId="6DB260D2"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20-May-14</w:t>
            </w:r>
          </w:p>
        </w:tc>
      </w:tr>
      <w:tr w:rsidR="00DC058D" w14:paraId="6DB260D8" w14:textId="77777777" w:rsidTr="00182E07">
        <w:trPr>
          <w:trHeight w:val="300"/>
        </w:trPr>
        <w:tc>
          <w:tcPr>
            <w:tcW w:w="2658" w:type="pct"/>
            <w:shd w:val="clear" w:color="auto" w:fill="D3DFEE"/>
          </w:tcPr>
          <w:p w14:paraId="6DB260D4" w14:textId="77777777" w:rsidR="00DC058D" w:rsidRDefault="00835C8B">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tab/>
            </w:r>
            <w:r>
              <w:rPr>
                <w:rFonts w:ascii="Times New Roman" w:hAnsi="Times New Roman"/>
                <w:bCs/>
                <w:color w:val="000000"/>
                <w:kern w:val="0"/>
                <w:szCs w:val="21"/>
              </w:rPr>
              <w:tab/>
              <w:t>What is a variant</w:t>
            </w:r>
          </w:p>
        </w:tc>
        <w:tc>
          <w:tcPr>
            <w:tcW w:w="716" w:type="pct"/>
            <w:vMerge/>
            <w:shd w:val="clear" w:color="auto" w:fill="D3DFEE"/>
          </w:tcPr>
          <w:p w14:paraId="6DB260D5"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D3DFEE"/>
          </w:tcPr>
          <w:p w14:paraId="6DB260D6"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D3DFEE"/>
          </w:tcPr>
          <w:p w14:paraId="6DB260D7" w14:textId="77777777" w:rsidR="00DC058D" w:rsidRDefault="00DC058D">
            <w:pPr>
              <w:spacing w:line="360" w:lineRule="auto"/>
              <w:jc w:val="center"/>
              <w:rPr>
                <w:rFonts w:ascii="Times New Roman" w:hAnsi="Times New Roman"/>
                <w:color w:val="000000"/>
                <w:kern w:val="0"/>
                <w:szCs w:val="21"/>
              </w:rPr>
            </w:pPr>
          </w:p>
        </w:tc>
      </w:tr>
      <w:tr w:rsidR="00DC058D" w14:paraId="6DB260DD" w14:textId="77777777" w:rsidTr="00182E07">
        <w:trPr>
          <w:trHeight w:val="300"/>
        </w:trPr>
        <w:tc>
          <w:tcPr>
            <w:tcW w:w="2658" w:type="pct"/>
            <w:shd w:val="clear" w:color="auto" w:fill="A7BFDE"/>
          </w:tcPr>
          <w:p w14:paraId="6DB260D9" w14:textId="77777777" w:rsidR="00DC058D" w:rsidRDefault="00835C8B">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lastRenderedPageBreak/>
              <w:tab/>
            </w:r>
            <w:r>
              <w:rPr>
                <w:rFonts w:ascii="Times New Roman" w:hAnsi="Times New Roman"/>
                <w:bCs/>
                <w:color w:val="000000"/>
                <w:kern w:val="0"/>
                <w:szCs w:val="21"/>
              </w:rPr>
              <w:tab/>
              <w:t xml:space="preserve">What is </w:t>
            </w:r>
            <w:r w:rsidR="00583C7F">
              <w:rPr>
                <w:rFonts w:ascii="Times New Roman" w:hAnsi="Times New Roman"/>
                <w:bCs/>
                <w:color w:val="000000"/>
                <w:kern w:val="0"/>
                <w:szCs w:val="21"/>
              </w:rPr>
              <w:t>n</w:t>
            </w:r>
            <w:r>
              <w:rPr>
                <w:rFonts w:ascii="Times New Roman" w:hAnsi="Times New Roman"/>
                <w:bCs/>
                <w:color w:val="000000"/>
                <w:kern w:val="0"/>
                <w:szCs w:val="21"/>
              </w:rPr>
              <w:t xml:space="preserve">ot a </w:t>
            </w:r>
            <w:r w:rsidR="00583C7F">
              <w:rPr>
                <w:rFonts w:ascii="Times New Roman" w:hAnsi="Times New Roman"/>
                <w:bCs/>
                <w:color w:val="000000"/>
                <w:kern w:val="0"/>
                <w:szCs w:val="21"/>
              </w:rPr>
              <w:t>v</w:t>
            </w:r>
            <w:r>
              <w:rPr>
                <w:rFonts w:ascii="Times New Roman" w:hAnsi="Times New Roman"/>
                <w:bCs/>
                <w:color w:val="000000"/>
                <w:kern w:val="0"/>
                <w:szCs w:val="21"/>
              </w:rPr>
              <w:t>ariant</w:t>
            </w:r>
          </w:p>
        </w:tc>
        <w:tc>
          <w:tcPr>
            <w:tcW w:w="716" w:type="pct"/>
            <w:vMerge/>
            <w:shd w:val="clear" w:color="auto" w:fill="A7BFDE"/>
          </w:tcPr>
          <w:p w14:paraId="6DB260DA"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A7BFDE"/>
          </w:tcPr>
          <w:p w14:paraId="6DB260DB"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A7BFDE"/>
          </w:tcPr>
          <w:p w14:paraId="6DB260DC" w14:textId="77777777" w:rsidR="00DC058D" w:rsidRDefault="00DC058D">
            <w:pPr>
              <w:spacing w:line="360" w:lineRule="auto"/>
              <w:jc w:val="center"/>
              <w:rPr>
                <w:rFonts w:ascii="Times New Roman" w:hAnsi="Times New Roman"/>
                <w:color w:val="000000"/>
                <w:kern w:val="0"/>
                <w:szCs w:val="21"/>
              </w:rPr>
            </w:pPr>
          </w:p>
        </w:tc>
      </w:tr>
      <w:tr w:rsidR="00DC058D" w14:paraId="6DB260E2" w14:textId="77777777" w:rsidTr="00182E07">
        <w:trPr>
          <w:trHeight w:val="300"/>
        </w:trPr>
        <w:tc>
          <w:tcPr>
            <w:tcW w:w="2658" w:type="pct"/>
            <w:shd w:val="clear" w:color="auto" w:fill="D3DFEE"/>
          </w:tcPr>
          <w:p w14:paraId="6DB260DE" w14:textId="77777777" w:rsidR="00DC058D" w:rsidRDefault="00835C8B" w:rsidP="00583C7F">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tab/>
            </w:r>
            <w:r>
              <w:rPr>
                <w:rFonts w:ascii="Times New Roman" w:hAnsi="Times New Roman"/>
                <w:bCs/>
                <w:color w:val="000000"/>
                <w:kern w:val="0"/>
                <w:szCs w:val="21"/>
              </w:rPr>
              <w:tab/>
              <w:t xml:space="preserve">Typology of </w:t>
            </w:r>
            <w:r w:rsidR="00583C7F">
              <w:rPr>
                <w:rFonts w:ascii="Times New Roman" w:hAnsi="Times New Roman"/>
                <w:bCs/>
                <w:color w:val="000000"/>
                <w:kern w:val="0"/>
                <w:szCs w:val="21"/>
              </w:rPr>
              <w:t>v</w:t>
            </w:r>
            <w:r>
              <w:rPr>
                <w:rFonts w:ascii="Times New Roman" w:hAnsi="Times New Roman"/>
                <w:bCs/>
                <w:color w:val="000000"/>
                <w:kern w:val="0"/>
                <w:szCs w:val="21"/>
              </w:rPr>
              <w:t>ariants</w:t>
            </w:r>
          </w:p>
        </w:tc>
        <w:tc>
          <w:tcPr>
            <w:tcW w:w="716" w:type="pct"/>
            <w:vMerge/>
            <w:shd w:val="clear" w:color="auto" w:fill="D3DFEE"/>
          </w:tcPr>
          <w:p w14:paraId="6DB260DF" w14:textId="77777777" w:rsidR="00DC058D" w:rsidRDefault="00DC058D">
            <w:pPr>
              <w:widowControl/>
              <w:spacing w:line="360" w:lineRule="auto"/>
              <w:jc w:val="center"/>
              <w:rPr>
                <w:rFonts w:ascii="Times New Roman" w:hAnsi="Times New Roman"/>
                <w:color w:val="000000"/>
                <w:kern w:val="0"/>
                <w:szCs w:val="21"/>
              </w:rPr>
            </w:pPr>
          </w:p>
        </w:tc>
        <w:tc>
          <w:tcPr>
            <w:tcW w:w="791" w:type="pct"/>
            <w:vMerge/>
            <w:shd w:val="clear" w:color="auto" w:fill="D3DFEE"/>
          </w:tcPr>
          <w:p w14:paraId="6DB260E0" w14:textId="77777777" w:rsidR="00DC058D" w:rsidRDefault="00DC058D">
            <w:pPr>
              <w:widowControl/>
              <w:spacing w:line="360" w:lineRule="auto"/>
              <w:jc w:val="center"/>
              <w:rPr>
                <w:rFonts w:ascii="Times New Roman" w:hAnsi="Times New Roman"/>
                <w:color w:val="000000"/>
                <w:kern w:val="0"/>
                <w:szCs w:val="21"/>
              </w:rPr>
            </w:pPr>
          </w:p>
        </w:tc>
        <w:tc>
          <w:tcPr>
            <w:tcW w:w="835" w:type="pct"/>
            <w:vMerge/>
            <w:shd w:val="clear" w:color="auto" w:fill="D3DFEE"/>
          </w:tcPr>
          <w:p w14:paraId="6DB260E1" w14:textId="77777777" w:rsidR="00DC058D" w:rsidRDefault="00DC058D">
            <w:pPr>
              <w:widowControl/>
              <w:spacing w:line="360" w:lineRule="auto"/>
              <w:jc w:val="center"/>
              <w:rPr>
                <w:rFonts w:ascii="Times New Roman" w:hAnsi="Times New Roman"/>
                <w:color w:val="000000"/>
                <w:kern w:val="0"/>
                <w:szCs w:val="21"/>
              </w:rPr>
            </w:pPr>
          </w:p>
        </w:tc>
      </w:tr>
      <w:tr w:rsidR="00DC058D" w14:paraId="6DB260E7" w14:textId="77777777" w:rsidTr="00182E07">
        <w:trPr>
          <w:trHeight w:val="300"/>
        </w:trPr>
        <w:tc>
          <w:tcPr>
            <w:tcW w:w="2658" w:type="pct"/>
            <w:shd w:val="clear" w:color="auto" w:fill="A7BFDE"/>
          </w:tcPr>
          <w:p w14:paraId="6DB260E3" w14:textId="77777777" w:rsidR="00DC058D" w:rsidRDefault="00835C8B">
            <w:pPr>
              <w:widowControl/>
              <w:spacing w:line="360" w:lineRule="auto"/>
              <w:rPr>
                <w:rFonts w:ascii="Times New Roman" w:hAnsi="Times New Roman"/>
                <w:b/>
                <w:bCs/>
                <w:i/>
                <w:color w:val="000000"/>
                <w:kern w:val="0"/>
                <w:szCs w:val="21"/>
              </w:rPr>
            </w:pPr>
            <w:r>
              <w:rPr>
                <w:rFonts w:ascii="Times New Roman" w:hAnsi="Times New Roman" w:hint="eastAsia"/>
                <w:b/>
                <w:bCs/>
                <w:color w:val="000000"/>
                <w:kern w:val="0"/>
                <w:szCs w:val="21"/>
              </w:rPr>
              <w:tab/>
            </w:r>
            <w:r>
              <w:rPr>
                <w:rFonts w:ascii="Times New Roman" w:hAnsi="Times New Roman"/>
                <w:b/>
                <w:bCs/>
                <w:i/>
                <w:color w:val="000000"/>
                <w:kern w:val="0"/>
                <w:szCs w:val="21"/>
              </w:rPr>
              <w:t>Interaction with JGP and KGP</w:t>
            </w:r>
          </w:p>
        </w:tc>
        <w:tc>
          <w:tcPr>
            <w:tcW w:w="716" w:type="pct"/>
            <w:shd w:val="clear" w:color="auto" w:fill="A7BFDE"/>
          </w:tcPr>
          <w:p w14:paraId="6DB260E4"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5 days</w:t>
            </w:r>
          </w:p>
        </w:tc>
        <w:tc>
          <w:tcPr>
            <w:tcW w:w="791" w:type="pct"/>
            <w:shd w:val="clear" w:color="auto" w:fill="A7BFDE"/>
          </w:tcPr>
          <w:p w14:paraId="6DB260E5"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07-May-14</w:t>
            </w:r>
          </w:p>
        </w:tc>
        <w:tc>
          <w:tcPr>
            <w:tcW w:w="835" w:type="pct"/>
            <w:shd w:val="clear" w:color="auto" w:fill="A7BFDE"/>
          </w:tcPr>
          <w:p w14:paraId="6DB260E6"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13-May-14</w:t>
            </w:r>
          </w:p>
        </w:tc>
      </w:tr>
      <w:tr w:rsidR="00DC058D" w14:paraId="6DB260EC" w14:textId="77777777" w:rsidTr="00182E07">
        <w:trPr>
          <w:trHeight w:val="300"/>
        </w:trPr>
        <w:tc>
          <w:tcPr>
            <w:tcW w:w="2658" w:type="pct"/>
            <w:shd w:val="clear" w:color="auto" w:fill="D3DFEE"/>
          </w:tcPr>
          <w:p w14:paraId="6DB260E8" w14:textId="77777777" w:rsidR="00DC058D" w:rsidRDefault="00835C8B">
            <w:pPr>
              <w:widowControl/>
              <w:spacing w:line="360" w:lineRule="auto"/>
              <w:rPr>
                <w:rFonts w:ascii="Times New Roman" w:hAnsi="Times New Roman"/>
                <w:b/>
                <w:bCs/>
                <w:i/>
                <w:color w:val="000000"/>
                <w:kern w:val="0"/>
                <w:szCs w:val="21"/>
              </w:rPr>
            </w:pPr>
            <w:r>
              <w:rPr>
                <w:rFonts w:ascii="Times New Roman" w:hAnsi="Times New Roman" w:hint="eastAsia"/>
                <w:b/>
                <w:bCs/>
                <w:i/>
                <w:color w:val="000000"/>
                <w:kern w:val="0"/>
                <w:szCs w:val="21"/>
              </w:rPr>
              <w:tab/>
            </w:r>
            <w:r>
              <w:rPr>
                <w:rFonts w:ascii="Times New Roman" w:hAnsi="Times New Roman"/>
                <w:b/>
                <w:bCs/>
                <w:i/>
                <w:color w:val="000000"/>
                <w:kern w:val="0"/>
                <w:szCs w:val="21"/>
              </w:rPr>
              <w:t>Interaction with IG for Feedback</w:t>
            </w:r>
          </w:p>
        </w:tc>
        <w:tc>
          <w:tcPr>
            <w:tcW w:w="716" w:type="pct"/>
            <w:shd w:val="clear" w:color="auto" w:fill="D3DFEE"/>
          </w:tcPr>
          <w:p w14:paraId="6DB260E9"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5 days</w:t>
            </w:r>
          </w:p>
        </w:tc>
        <w:tc>
          <w:tcPr>
            <w:tcW w:w="791" w:type="pct"/>
            <w:shd w:val="clear" w:color="auto" w:fill="D3DFEE"/>
          </w:tcPr>
          <w:p w14:paraId="6DB260EA"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14-May-14</w:t>
            </w:r>
          </w:p>
        </w:tc>
        <w:tc>
          <w:tcPr>
            <w:tcW w:w="835" w:type="pct"/>
            <w:shd w:val="clear" w:color="auto" w:fill="D3DFEE"/>
          </w:tcPr>
          <w:p w14:paraId="6DB260EB"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20-May-14</w:t>
            </w:r>
          </w:p>
        </w:tc>
      </w:tr>
      <w:tr w:rsidR="00DC058D" w14:paraId="6DB260F4" w14:textId="77777777" w:rsidTr="00182E07">
        <w:trPr>
          <w:trHeight w:val="300"/>
        </w:trPr>
        <w:tc>
          <w:tcPr>
            <w:tcW w:w="2658" w:type="pct"/>
            <w:shd w:val="clear" w:color="auto" w:fill="A7BFDE"/>
          </w:tcPr>
          <w:p w14:paraId="6DB260ED" w14:textId="77777777" w:rsidR="00DC058D" w:rsidRDefault="00835C8B">
            <w:pPr>
              <w:widowControl/>
              <w:spacing w:line="360" w:lineRule="auto"/>
              <w:rPr>
                <w:rFonts w:ascii="Times New Roman" w:hAnsi="Times New Roman"/>
                <w:b/>
                <w:bCs/>
                <w:i/>
                <w:color w:val="000000"/>
                <w:kern w:val="0"/>
                <w:szCs w:val="21"/>
              </w:rPr>
            </w:pPr>
            <w:r>
              <w:rPr>
                <w:rFonts w:ascii="Times New Roman" w:hAnsi="Times New Roman" w:hint="eastAsia"/>
                <w:b/>
                <w:bCs/>
                <w:color w:val="000000"/>
                <w:kern w:val="0"/>
                <w:szCs w:val="21"/>
              </w:rPr>
              <w:tab/>
            </w:r>
            <w:r>
              <w:rPr>
                <w:rFonts w:ascii="Times New Roman" w:hAnsi="Times New Roman"/>
                <w:b/>
                <w:bCs/>
                <w:i/>
                <w:color w:val="000000"/>
                <w:kern w:val="0"/>
                <w:szCs w:val="21"/>
              </w:rPr>
              <w:t>Analysis of Data</w:t>
            </w:r>
          </w:p>
        </w:tc>
        <w:tc>
          <w:tcPr>
            <w:tcW w:w="716" w:type="pct"/>
            <w:vMerge w:val="restart"/>
            <w:shd w:val="clear" w:color="auto" w:fill="A7BFDE"/>
            <w:vAlign w:val="center"/>
          </w:tcPr>
          <w:p w14:paraId="6DB260EE"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20 days</w:t>
            </w:r>
          </w:p>
          <w:p w14:paraId="6DB260EF" w14:textId="77777777" w:rsidR="00DC058D" w:rsidRDefault="00DC058D">
            <w:pPr>
              <w:spacing w:line="360" w:lineRule="auto"/>
              <w:jc w:val="center"/>
              <w:rPr>
                <w:rFonts w:ascii="Times New Roman" w:hAnsi="Times New Roman"/>
                <w:color w:val="000000"/>
                <w:kern w:val="0"/>
                <w:szCs w:val="21"/>
              </w:rPr>
            </w:pPr>
          </w:p>
        </w:tc>
        <w:tc>
          <w:tcPr>
            <w:tcW w:w="791" w:type="pct"/>
            <w:vMerge w:val="restart"/>
            <w:shd w:val="clear" w:color="auto" w:fill="A7BFDE"/>
            <w:vAlign w:val="center"/>
          </w:tcPr>
          <w:p w14:paraId="6DB260F0"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21-May-14</w:t>
            </w:r>
          </w:p>
          <w:p w14:paraId="6DB260F1" w14:textId="77777777" w:rsidR="00DC058D" w:rsidRDefault="00DC058D">
            <w:pPr>
              <w:spacing w:line="360" w:lineRule="auto"/>
              <w:jc w:val="center"/>
              <w:rPr>
                <w:rFonts w:ascii="Times New Roman" w:hAnsi="Times New Roman"/>
                <w:color w:val="000000"/>
                <w:kern w:val="0"/>
                <w:szCs w:val="21"/>
              </w:rPr>
            </w:pPr>
          </w:p>
        </w:tc>
        <w:tc>
          <w:tcPr>
            <w:tcW w:w="835" w:type="pct"/>
            <w:vMerge w:val="restart"/>
            <w:shd w:val="clear" w:color="auto" w:fill="A7BFDE"/>
            <w:vAlign w:val="center"/>
          </w:tcPr>
          <w:p w14:paraId="6DB260F2"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16-Jun-14</w:t>
            </w:r>
          </w:p>
          <w:p w14:paraId="6DB260F3" w14:textId="77777777" w:rsidR="00DC058D" w:rsidRDefault="00DC058D">
            <w:pPr>
              <w:spacing w:line="360" w:lineRule="auto"/>
              <w:jc w:val="center"/>
              <w:rPr>
                <w:rFonts w:ascii="Times New Roman" w:hAnsi="Times New Roman"/>
                <w:color w:val="000000"/>
                <w:kern w:val="0"/>
                <w:szCs w:val="21"/>
              </w:rPr>
            </w:pPr>
          </w:p>
        </w:tc>
      </w:tr>
      <w:tr w:rsidR="00DC058D" w14:paraId="6DB260F9" w14:textId="77777777" w:rsidTr="00182E07">
        <w:trPr>
          <w:trHeight w:val="300"/>
        </w:trPr>
        <w:tc>
          <w:tcPr>
            <w:tcW w:w="2658" w:type="pct"/>
            <w:shd w:val="clear" w:color="auto" w:fill="D3DFEE"/>
          </w:tcPr>
          <w:p w14:paraId="6DB260F5" w14:textId="77777777" w:rsidR="00DC058D" w:rsidRDefault="00835C8B">
            <w:pPr>
              <w:widowControl/>
              <w:spacing w:line="360" w:lineRule="auto"/>
              <w:rPr>
                <w:rFonts w:ascii="Times New Roman" w:hAnsi="Times New Roman"/>
                <w:bCs/>
                <w:color w:val="000000"/>
                <w:kern w:val="0"/>
                <w:szCs w:val="21"/>
              </w:rPr>
            </w:pPr>
            <w:r>
              <w:rPr>
                <w:rFonts w:ascii="Times New Roman" w:hAnsi="Times New Roman" w:hint="eastAsia"/>
                <w:b/>
                <w:bCs/>
                <w:color w:val="000000"/>
                <w:kern w:val="0"/>
                <w:szCs w:val="21"/>
              </w:rPr>
              <w:tab/>
            </w:r>
            <w:r>
              <w:rPr>
                <w:rFonts w:ascii="Times New Roman" w:hAnsi="Times New Roman"/>
                <w:bCs/>
                <w:color w:val="000000"/>
                <w:kern w:val="0"/>
                <w:szCs w:val="21"/>
              </w:rPr>
              <w:t xml:space="preserve">Initial </w:t>
            </w:r>
            <w:r w:rsidR="00583C7F">
              <w:rPr>
                <w:rFonts w:ascii="Times New Roman" w:hAnsi="Times New Roman"/>
                <w:bCs/>
                <w:color w:val="000000"/>
                <w:kern w:val="0"/>
                <w:szCs w:val="21"/>
              </w:rPr>
              <w:t>a</w:t>
            </w:r>
            <w:r>
              <w:rPr>
                <w:rFonts w:ascii="Times New Roman" w:hAnsi="Times New Roman"/>
                <w:bCs/>
                <w:color w:val="000000"/>
                <w:kern w:val="0"/>
                <w:szCs w:val="21"/>
              </w:rPr>
              <w:t>nalysis</w:t>
            </w:r>
          </w:p>
        </w:tc>
        <w:tc>
          <w:tcPr>
            <w:tcW w:w="716" w:type="pct"/>
            <w:vMerge/>
            <w:shd w:val="clear" w:color="auto" w:fill="D3DFEE"/>
          </w:tcPr>
          <w:p w14:paraId="6DB260F6"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D3DFEE"/>
          </w:tcPr>
          <w:p w14:paraId="6DB260F7"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D3DFEE"/>
          </w:tcPr>
          <w:p w14:paraId="6DB260F8" w14:textId="77777777" w:rsidR="00DC058D" w:rsidRDefault="00DC058D">
            <w:pPr>
              <w:spacing w:line="360" w:lineRule="auto"/>
              <w:jc w:val="center"/>
              <w:rPr>
                <w:rFonts w:ascii="Times New Roman" w:hAnsi="Times New Roman"/>
                <w:color w:val="000000"/>
                <w:kern w:val="0"/>
                <w:szCs w:val="21"/>
              </w:rPr>
            </w:pPr>
          </w:p>
        </w:tc>
      </w:tr>
      <w:tr w:rsidR="00DC058D" w14:paraId="6DB260FE" w14:textId="77777777" w:rsidTr="00182E07">
        <w:trPr>
          <w:trHeight w:val="300"/>
        </w:trPr>
        <w:tc>
          <w:tcPr>
            <w:tcW w:w="2658" w:type="pct"/>
            <w:shd w:val="clear" w:color="auto" w:fill="A7BFDE"/>
          </w:tcPr>
          <w:p w14:paraId="6DB260FA" w14:textId="77777777" w:rsidR="00DC058D" w:rsidRDefault="00835C8B" w:rsidP="00583C7F">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tab/>
            </w:r>
            <w:r>
              <w:rPr>
                <w:rFonts w:ascii="Times New Roman" w:hAnsi="Times New Roman"/>
                <w:bCs/>
                <w:color w:val="000000"/>
                <w:kern w:val="0"/>
                <w:szCs w:val="21"/>
              </w:rPr>
              <w:t xml:space="preserve">Second </w:t>
            </w:r>
            <w:r w:rsidR="00583C7F">
              <w:rPr>
                <w:rFonts w:ascii="Times New Roman" w:hAnsi="Times New Roman"/>
                <w:bCs/>
                <w:color w:val="000000"/>
                <w:kern w:val="0"/>
                <w:szCs w:val="21"/>
              </w:rPr>
              <w:t>r</w:t>
            </w:r>
            <w:r>
              <w:rPr>
                <w:rFonts w:ascii="Times New Roman" w:hAnsi="Times New Roman"/>
                <w:bCs/>
                <w:color w:val="000000"/>
                <w:kern w:val="0"/>
                <w:szCs w:val="21"/>
              </w:rPr>
              <w:t xml:space="preserve">eview of </w:t>
            </w:r>
            <w:r w:rsidR="00583C7F">
              <w:rPr>
                <w:rFonts w:ascii="Times New Roman" w:hAnsi="Times New Roman"/>
                <w:bCs/>
                <w:color w:val="000000"/>
                <w:kern w:val="0"/>
                <w:szCs w:val="21"/>
              </w:rPr>
              <w:t>v</w:t>
            </w:r>
            <w:r>
              <w:rPr>
                <w:rFonts w:ascii="Times New Roman" w:hAnsi="Times New Roman"/>
                <w:bCs/>
                <w:color w:val="000000"/>
                <w:kern w:val="0"/>
                <w:szCs w:val="21"/>
              </w:rPr>
              <w:t>ariants</w:t>
            </w:r>
          </w:p>
        </w:tc>
        <w:tc>
          <w:tcPr>
            <w:tcW w:w="716" w:type="pct"/>
            <w:vMerge/>
            <w:shd w:val="clear" w:color="auto" w:fill="A7BFDE"/>
          </w:tcPr>
          <w:p w14:paraId="6DB260FB"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A7BFDE"/>
          </w:tcPr>
          <w:p w14:paraId="6DB260FC"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A7BFDE"/>
          </w:tcPr>
          <w:p w14:paraId="6DB260FD" w14:textId="77777777" w:rsidR="00DC058D" w:rsidRDefault="00DC058D">
            <w:pPr>
              <w:spacing w:line="360" w:lineRule="auto"/>
              <w:jc w:val="center"/>
              <w:rPr>
                <w:rFonts w:ascii="Times New Roman" w:hAnsi="Times New Roman"/>
                <w:color w:val="000000"/>
                <w:kern w:val="0"/>
                <w:szCs w:val="21"/>
              </w:rPr>
            </w:pPr>
          </w:p>
        </w:tc>
      </w:tr>
      <w:tr w:rsidR="00DC058D" w14:paraId="6DB26103" w14:textId="77777777" w:rsidTr="00182E07">
        <w:trPr>
          <w:trHeight w:val="300"/>
        </w:trPr>
        <w:tc>
          <w:tcPr>
            <w:tcW w:w="2658" w:type="pct"/>
            <w:shd w:val="clear" w:color="auto" w:fill="D3DFEE"/>
          </w:tcPr>
          <w:p w14:paraId="6DB260FF" w14:textId="77777777" w:rsidR="00DC058D" w:rsidRDefault="00835C8B">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tab/>
            </w:r>
            <w:r>
              <w:rPr>
                <w:rFonts w:ascii="Times New Roman" w:hAnsi="Times New Roman"/>
                <w:bCs/>
                <w:color w:val="000000"/>
                <w:kern w:val="0"/>
                <w:szCs w:val="21"/>
              </w:rPr>
              <w:t xml:space="preserve">Finalization of </w:t>
            </w:r>
            <w:r w:rsidR="00583C7F">
              <w:rPr>
                <w:rFonts w:ascii="Times New Roman" w:hAnsi="Times New Roman"/>
                <w:bCs/>
                <w:color w:val="000000"/>
                <w:kern w:val="0"/>
                <w:szCs w:val="21"/>
              </w:rPr>
              <w:t>v</w:t>
            </w:r>
            <w:r>
              <w:rPr>
                <w:rFonts w:ascii="Times New Roman" w:hAnsi="Times New Roman"/>
                <w:bCs/>
                <w:color w:val="000000"/>
                <w:kern w:val="0"/>
                <w:szCs w:val="21"/>
              </w:rPr>
              <w:t>ariants with disposition</w:t>
            </w:r>
            <w:r w:rsidR="00583C7F">
              <w:rPr>
                <w:rFonts w:ascii="Times New Roman" w:hAnsi="Times New Roman"/>
                <w:bCs/>
                <w:color w:val="000000"/>
                <w:kern w:val="0"/>
                <w:szCs w:val="21"/>
              </w:rPr>
              <w:t>s</w:t>
            </w:r>
          </w:p>
        </w:tc>
        <w:tc>
          <w:tcPr>
            <w:tcW w:w="716" w:type="pct"/>
            <w:vMerge/>
            <w:shd w:val="clear" w:color="auto" w:fill="D3DFEE"/>
          </w:tcPr>
          <w:p w14:paraId="6DB26100"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D3DFEE"/>
          </w:tcPr>
          <w:p w14:paraId="6DB26101"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D3DFEE"/>
          </w:tcPr>
          <w:p w14:paraId="6DB26102" w14:textId="77777777" w:rsidR="00DC058D" w:rsidRDefault="00DC058D">
            <w:pPr>
              <w:spacing w:line="360" w:lineRule="auto"/>
              <w:jc w:val="center"/>
              <w:rPr>
                <w:rFonts w:ascii="Times New Roman" w:hAnsi="Times New Roman"/>
                <w:color w:val="000000"/>
                <w:kern w:val="0"/>
                <w:szCs w:val="21"/>
              </w:rPr>
            </w:pPr>
          </w:p>
        </w:tc>
      </w:tr>
      <w:tr w:rsidR="00DC058D" w14:paraId="6DB26108" w14:textId="77777777" w:rsidTr="00182E07">
        <w:trPr>
          <w:trHeight w:val="300"/>
        </w:trPr>
        <w:tc>
          <w:tcPr>
            <w:tcW w:w="2658" w:type="pct"/>
            <w:shd w:val="clear" w:color="auto" w:fill="A7BFDE"/>
          </w:tcPr>
          <w:p w14:paraId="6DB26104" w14:textId="4ECF517D" w:rsidR="00DC058D" w:rsidRDefault="00835C8B" w:rsidP="00583C7F">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tab/>
            </w:r>
            <w:r>
              <w:rPr>
                <w:rFonts w:ascii="Times New Roman" w:hAnsi="Times New Roman"/>
                <w:bCs/>
                <w:color w:val="000000"/>
                <w:kern w:val="0"/>
                <w:szCs w:val="21"/>
              </w:rPr>
              <w:t xml:space="preserve">Documenting </w:t>
            </w:r>
            <w:r w:rsidR="00583C7F">
              <w:rPr>
                <w:rFonts w:ascii="Times New Roman" w:hAnsi="Times New Roman"/>
                <w:bCs/>
                <w:color w:val="000000"/>
                <w:kern w:val="0"/>
                <w:szCs w:val="21"/>
              </w:rPr>
              <w:t>v</w:t>
            </w:r>
            <w:r>
              <w:rPr>
                <w:rFonts w:ascii="Times New Roman" w:hAnsi="Times New Roman"/>
                <w:bCs/>
                <w:color w:val="000000"/>
                <w:kern w:val="0"/>
                <w:szCs w:val="21"/>
              </w:rPr>
              <w:t>ariants</w:t>
            </w:r>
            <w:r>
              <w:rPr>
                <w:rFonts w:ascii="Times New Roman" w:hAnsi="Times New Roman" w:hint="eastAsia"/>
                <w:bCs/>
                <w:color w:val="000000"/>
                <w:kern w:val="0"/>
                <w:szCs w:val="21"/>
              </w:rPr>
              <w:t xml:space="preserve"> </w:t>
            </w:r>
            <w:r w:rsidR="00583C7F">
              <w:rPr>
                <w:rFonts w:ascii="Times New Roman" w:hAnsi="Times New Roman"/>
                <w:bCs/>
                <w:color w:val="000000"/>
                <w:kern w:val="0"/>
                <w:szCs w:val="21"/>
              </w:rPr>
              <w:t>i</w:t>
            </w:r>
            <w:r>
              <w:rPr>
                <w:rFonts w:ascii="Times New Roman" w:hAnsi="Times New Roman" w:hint="eastAsia"/>
                <w:bCs/>
                <w:color w:val="000000"/>
                <w:kern w:val="0"/>
                <w:szCs w:val="21"/>
              </w:rPr>
              <w:t xml:space="preserve">n </w:t>
            </w:r>
            <w:ins w:id="224" w:author="Chris Dillon" w:date="2014-06-21T11:48:00Z">
              <w:r w:rsidR="00B13141">
                <w:rPr>
                  <w:rFonts w:ascii="Times New Roman" w:hAnsi="Times New Roman"/>
                  <w:bCs/>
                  <w:color w:val="000000"/>
                  <w:kern w:val="0"/>
                  <w:szCs w:val="21"/>
                </w:rPr>
                <w:t xml:space="preserve">the </w:t>
              </w:r>
            </w:ins>
            <w:r>
              <w:rPr>
                <w:rFonts w:ascii="Times New Roman" w:hAnsi="Times New Roman" w:hint="eastAsia"/>
                <w:bCs/>
                <w:color w:val="000000"/>
                <w:kern w:val="0"/>
                <w:szCs w:val="21"/>
              </w:rPr>
              <w:t>MSR</w:t>
            </w:r>
          </w:p>
        </w:tc>
        <w:tc>
          <w:tcPr>
            <w:tcW w:w="716" w:type="pct"/>
            <w:vMerge/>
            <w:shd w:val="clear" w:color="auto" w:fill="A7BFDE"/>
          </w:tcPr>
          <w:p w14:paraId="6DB26105" w14:textId="77777777" w:rsidR="00DC058D" w:rsidRDefault="00DC058D">
            <w:pPr>
              <w:widowControl/>
              <w:spacing w:line="360" w:lineRule="auto"/>
              <w:jc w:val="center"/>
              <w:rPr>
                <w:rFonts w:ascii="Times New Roman" w:hAnsi="Times New Roman"/>
                <w:color w:val="000000"/>
                <w:kern w:val="0"/>
                <w:szCs w:val="21"/>
              </w:rPr>
            </w:pPr>
          </w:p>
        </w:tc>
        <w:tc>
          <w:tcPr>
            <w:tcW w:w="791" w:type="pct"/>
            <w:vMerge/>
            <w:shd w:val="clear" w:color="auto" w:fill="A7BFDE"/>
          </w:tcPr>
          <w:p w14:paraId="6DB26106" w14:textId="77777777" w:rsidR="00DC058D" w:rsidRDefault="00DC058D">
            <w:pPr>
              <w:widowControl/>
              <w:spacing w:line="360" w:lineRule="auto"/>
              <w:jc w:val="center"/>
              <w:rPr>
                <w:rFonts w:ascii="Times New Roman" w:hAnsi="Times New Roman"/>
                <w:color w:val="000000"/>
                <w:kern w:val="0"/>
                <w:szCs w:val="21"/>
              </w:rPr>
            </w:pPr>
          </w:p>
        </w:tc>
        <w:tc>
          <w:tcPr>
            <w:tcW w:w="835" w:type="pct"/>
            <w:vMerge/>
            <w:shd w:val="clear" w:color="auto" w:fill="A7BFDE"/>
          </w:tcPr>
          <w:p w14:paraId="6DB26107" w14:textId="77777777" w:rsidR="00DC058D" w:rsidRDefault="00DC058D">
            <w:pPr>
              <w:widowControl/>
              <w:spacing w:line="360" w:lineRule="auto"/>
              <w:jc w:val="center"/>
              <w:rPr>
                <w:rFonts w:ascii="Times New Roman" w:hAnsi="Times New Roman"/>
                <w:color w:val="000000"/>
                <w:kern w:val="0"/>
                <w:szCs w:val="21"/>
              </w:rPr>
            </w:pPr>
          </w:p>
        </w:tc>
      </w:tr>
      <w:tr w:rsidR="00DC058D" w14:paraId="6DB2610D" w14:textId="77777777" w:rsidTr="00182E07">
        <w:trPr>
          <w:trHeight w:val="300"/>
        </w:trPr>
        <w:tc>
          <w:tcPr>
            <w:tcW w:w="2658" w:type="pct"/>
            <w:shd w:val="clear" w:color="auto" w:fill="D3DFEE"/>
          </w:tcPr>
          <w:p w14:paraId="6DB26109" w14:textId="77777777" w:rsidR="00DC058D" w:rsidRDefault="00835C8B">
            <w:pPr>
              <w:widowControl/>
              <w:spacing w:line="360" w:lineRule="auto"/>
              <w:rPr>
                <w:rFonts w:ascii="Times New Roman" w:hAnsi="Times New Roman"/>
                <w:b/>
                <w:bCs/>
                <w:color w:val="000000"/>
                <w:kern w:val="0"/>
                <w:szCs w:val="21"/>
              </w:rPr>
            </w:pPr>
            <w:r>
              <w:rPr>
                <w:rFonts w:ascii="Times New Roman" w:hAnsi="Times New Roman"/>
                <w:b/>
                <w:bCs/>
                <w:color w:val="000000"/>
                <w:kern w:val="0"/>
                <w:szCs w:val="21"/>
              </w:rPr>
              <w:t>Release for Public Comment: Variant Rules</w:t>
            </w:r>
          </w:p>
        </w:tc>
        <w:tc>
          <w:tcPr>
            <w:tcW w:w="716" w:type="pct"/>
            <w:shd w:val="clear" w:color="auto" w:fill="D3DFEE"/>
          </w:tcPr>
          <w:p w14:paraId="6DB2610A"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5 days</w:t>
            </w:r>
          </w:p>
        </w:tc>
        <w:tc>
          <w:tcPr>
            <w:tcW w:w="791" w:type="pct"/>
            <w:shd w:val="clear" w:color="auto" w:fill="D3DFEE"/>
          </w:tcPr>
          <w:p w14:paraId="6DB2610B"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17-Jun-14</w:t>
            </w:r>
          </w:p>
        </w:tc>
        <w:tc>
          <w:tcPr>
            <w:tcW w:w="835" w:type="pct"/>
            <w:shd w:val="clear" w:color="auto" w:fill="D3DFEE"/>
          </w:tcPr>
          <w:p w14:paraId="6DB2610C"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22-Jun-14</w:t>
            </w:r>
          </w:p>
        </w:tc>
      </w:tr>
      <w:tr w:rsidR="00DC058D" w14:paraId="6DB26112" w14:textId="77777777" w:rsidTr="00182E07">
        <w:trPr>
          <w:trHeight w:val="300"/>
        </w:trPr>
        <w:tc>
          <w:tcPr>
            <w:tcW w:w="2658" w:type="pct"/>
            <w:shd w:val="clear" w:color="auto" w:fill="A7BFDE"/>
          </w:tcPr>
          <w:p w14:paraId="6DB2610E" w14:textId="77777777" w:rsidR="00DC058D" w:rsidRDefault="00835C8B">
            <w:pPr>
              <w:widowControl/>
              <w:spacing w:line="360" w:lineRule="auto"/>
              <w:rPr>
                <w:rFonts w:ascii="Times New Roman" w:hAnsi="Times New Roman"/>
                <w:b/>
                <w:bCs/>
                <w:color w:val="000000"/>
                <w:kern w:val="0"/>
                <w:szCs w:val="21"/>
              </w:rPr>
            </w:pPr>
            <w:r>
              <w:rPr>
                <w:rFonts w:ascii="Times New Roman" w:hAnsi="Times New Roman"/>
                <w:b/>
                <w:bCs/>
                <w:color w:val="000000"/>
                <w:kern w:val="0"/>
                <w:szCs w:val="21"/>
              </w:rPr>
              <w:t>Incorporation of Comments by Public and IG</w:t>
            </w:r>
          </w:p>
        </w:tc>
        <w:tc>
          <w:tcPr>
            <w:tcW w:w="716" w:type="pct"/>
            <w:shd w:val="clear" w:color="auto" w:fill="A7BFDE"/>
          </w:tcPr>
          <w:p w14:paraId="6DB2610F"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5 days</w:t>
            </w:r>
          </w:p>
        </w:tc>
        <w:tc>
          <w:tcPr>
            <w:tcW w:w="791" w:type="pct"/>
            <w:shd w:val="clear" w:color="auto" w:fill="A7BFDE"/>
          </w:tcPr>
          <w:p w14:paraId="6DB26110"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23-Jun-14</w:t>
            </w:r>
          </w:p>
        </w:tc>
        <w:tc>
          <w:tcPr>
            <w:tcW w:w="835" w:type="pct"/>
            <w:shd w:val="clear" w:color="auto" w:fill="A7BFDE"/>
          </w:tcPr>
          <w:p w14:paraId="6DB26111"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27-Jun-14</w:t>
            </w:r>
          </w:p>
        </w:tc>
      </w:tr>
      <w:tr w:rsidR="00DC058D" w14:paraId="6DB26117" w14:textId="77777777" w:rsidTr="00182E07">
        <w:trPr>
          <w:trHeight w:val="300"/>
        </w:trPr>
        <w:tc>
          <w:tcPr>
            <w:tcW w:w="2658" w:type="pct"/>
            <w:shd w:val="clear" w:color="auto" w:fill="D3DFEE"/>
          </w:tcPr>
          <w:p w14:paraId="6DB26113" w14:textId="77777777" w:rsidR="00DC058D" w:rsidRDefault="00835C8B">
            <w:pPr>
              <w:widowControl/>
              <w:spacing w:line="360" w:lineRule="auto"/>
              <w:rPr>
                <w:rFonts w:ascii="Times New Roman" w:hAnsi="Times New Roman"/>
                <w:b/>
                <w:bCs/>
                <w:color w:val="000000"/>
                <w:kern w:val="0"/>
                <w:szCs w:val="21"/>
              </w:rPr>
            </w:pPr>
            <w:r>
              <w:rPr>
                <w:rFonts w:ascii="Times New Roman" w:hAnsi="Times New Roman"/>
                <w:b/>
                <w:bCs/>
                <w:color w:val="000000"/>
                <w:kern w:val="0"/>
                <w:szCs w:val="21"/>
              </w:rPr>
              <w:t>ICANN 50</w:t>
            </w:r>
            <w:r w:rsidR="00583C7F">
              <w:rPr>
                <w:rFonts w:ascii="Times New Roman" w:hAnsi="Times New Roman"/>
                <w:b/>
                <w:bCs/>
                <w:color w:val="000000"/>
                <w:kern w:val="0"/>
                <w:szCs w:val="21"/>
              </w:rPr>
              <w:t xml:space="preserve"> </w:t>
            </w:r>
            <w:r>
              <w:rPr>
                <w:rFonts w:ascii="Times New Roman" w:hAnsi="Times New Roman"/>
                <w:b/>
                <w:bCs/>
                <w:color w:val="000000"/>
                <w:kern w:val="0"/>
                <w:szCs w:val="21"/>
              </w:rPr>
              <w:t>(London England)</w:t>
            </w:r>
          </w:p>
        </w:tc>
        <w:tc>
          <w:tcPr>
            <w:tcW w:w="716" w:type="pct"/>
            <w:shd w:val="clear" w:color="auto" w:fill="D3DFEE"/>
          </w:tcPr>
          <w:p w14:paraId="6DB26114"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5 days</w:t>
            </w:r>
          </w:p>
        </w:tc>
        <w:tc>
          <w:tcPr>
            <w:tcW w:w="791" w:type="pct"/>
            <w:shd w:val="clear" w:color="auto" w:fill="D3DFEE"/>
          </w:tcPr>
          <w:p w14:paraId="6DB26115"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22-Jun-14</w:t>
            </w:r>
          </w:p>
        </w:tc>
        <w:tc>
          <w:tcPr>
            <w:tcW w:w="835" w:type="pct"/>
            <w:shd w:val="clear" w:color="auto" w:fill="D3DFEE"/>
          </w:tcPr>
          <w:p w14:paraId="6DB26116"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26-Jun-14</w:t>
            </w:r>
          </w:p>
        </w:tc>
      </w:tr>
      <w:tr w:rsidR="00DC058D" w14:paraId="6DB2611C" w14:textId="77777777" w:rsidTr="00182E07">
        <w:trPr>
          <w:trHeight w:val="300"/>
        </w:trPr>
        <w:tc>
          <w:tcPr>
            <w:tcW w:w="2658" w:type="pct"/>
            <w:shd w:val="clear" w:color="auto" w:fill="A7BFDE"/>
          </w:tcPr>
          <w:p w14:paraId="6DB26118" w14:textId="77777777" w:rsidR="00DC058D" w:rsidRDefault="00835C8B">
            <w:pPr>
              <w:widowControl/>
              <w:spacing w:line="360" w:lineRule="auto"/>
              <w:rPr>
                <w:rFonts w:ascii="Times New Roman" w:hAnsi="Times New Roman"/>
                <w:b/>
                <w:bCs/>
                <w:color w:val="000000"/>
                <w:kern w:val="0"/>
                <w:szCs w:val="21"/>
              </w:rPr>
            </w:pPr>
            <w:r>
              <w:rPr>
                <w:rFonts w:ascii="Times New Roman" w:hAnsi="Times New Roman"/>
                <w:b/>
                <w:bCs/>
                <w:color w:val="000000"/>
                <w:kern w:val="0"/>
                <w:szCs w:val="21"/>
              </w:rPr>
              <w:t>Whole label Rules</w:t>
            </w:r>
          </w:p>
        </w:tc>
        <w:tc>
          <w:tcPr>
            <w:tcW w:w="716" w:type="pct"/>
            <w:shd w:val="clear" w:color="auto" w:fill="A7BFDE"/>
          </w:tcPr>
          <w:p w14:paraId="6DB26119" w14:textId="77777777" w:rsidR="00DC058D" w:rsidRDefault="00835C8B">
            <w:pPr>
              <w:widowControl/>
              <w:spacing w:line="360" w:lineRule="auto"/>
              <w:jc w:val="center"/>
              <w:rPr>
                <w:rFonts w:ascii="Times New Roman" w:hAnsi="Times New Roman"/>
                <w:b/>
                <w:color w:val="000000"/>
                <w:kern w:val="0"/>
                <w:szCs w:val="21"/>
              </w:rPr>
            </w:pPr>
            <w:r>
              <w:rPr>
                <w:rFonts w:ascii="Times New Roman" w:hAnsi="Times New Roman"/>
                <w:b/>
                <w:color w:val="000000"/>
                <w:kern w:val="0"/>
                <w:szCs w:val="21"/>
              </w:rPr>
              <w:t>60 days</w:t>
            </w:r>
          </w:p>
        </w:tc>
        <w:tc>
          <w:tcPr>
            <w:tcW w:w="791" w:type="pct"/>
            <w:shd w:val="clear" w:color="auto" w:fill="A7BFDE"/>
          </w:tcPr>
          <w:p w14:paraId="6DB2611A" w14:textId="77777777" w:rsidR="00DC058D" w:rsidRDefault="00835C8B">
            <w:pPr>
              <w:widowControl/>
              <w:spacing w:line="360" w:lineRule="auto"/>
              <w:jc w:val="center"/>
              <w:rPr>
                <w:rFonts w:ascii="Times New Roman" w:hAnsi="Times New Roman"/>
                <w:b/>
                <w:color w:val="000000"/>
                <w:kern w:val="0"/>
                <w:szCs w:val="21"/>
              </w:rPr>
            </w:pPr>
            <w:r>
              <w:rPr>
                <w:rFonts w:ascii="Times New Roman" w:hAnsi="Times New Roman"/>
                <w:b/>
                <w:color w:val="000000"/>
                <w:kern w:val="0"/>
                <w:szCs w:val="21"/>
              </w:rPr>
              <w:t>17-Jun-14</w:t>
            </w:r>
          </w:p>
        </w:tc>
        <w:tc>
          <w:tcPr>
            <w:tcW w:w="835" w:type="pct"/>
            <w:shd w:val="clear" w:color="auto" w:fill="A7BFDE"/>
          </w:tcPr>
          <w:p w14:paraId="6DB2611B" w14:textId="77777777" w:rsidR="00DC058D" w:rsidRDefault="00835C8B">
            <w:pPr>
              <w:widowControl/>
              <w:spacing w:line="360" w:lineRule="auto"/>
              <w:jc w:val="center"/>
              <w:rPr>
                <w:rFonts w:ascii="Times New Roman" w:hAnsi="Times New Roman"/>
                <w:b/>
                <w:color w:val="000000"/>
                <w:kern w:val="0"/>
                <w:szCs w:val="21"/>
              </w:rPr>
            </w:pPr>
            <w:r>
              <w:rPr>
                <w:rFonts w:ascii="Times New Roman" w:hAnsi="Times New Roman"/>
                <w:b/>
                <w:color w:val="000000"/>
                <w:kern w:val="0"/>
                <w:szCs w:val="21"/>
              </w:rPr>
              <w:t>5-Sep-14</w:t>
            </w:r>
          </w:p>
        </w:tc>
      </w:tr>
      <w:tr w:rsidR="00DC058D" w14:paraId="6DB26124" w14:textId="77777777" w:rsidTr="00182E07">
        <w:trPr>
          <w:trHeight w:val="300"/>
        </w:trPr>
        <w:tc>
          <w:tcPr>
            <w:tcW w:w="2658" w:type="pct"/>
            <w:shd w:val="clear" w:color="auto" w:fill="D3DFEE"/>
          </w:tcPr>
          <w:p w14:paraId="6DB2611D" w14:textId="77777777" w:rsidR="00DC058D" w:rsidRDefault="00835C8B">
            <w:pPr>
              <w:widowControl/>
              <w:spacing w:line="360" w:lineRule="auto"/>
              <w:rPr>
                <w:rFonts w:ascii="Times New Roman" w:hAnsi="Times New Roman"/>
                <w:b/>
                <w:bCs/>
                <w:i/>
                <w:color w:val="000000"/>
                <w:kern w:val="0"/>
                <w:szCs w:val="21"/>
              </w:rPr>
            </w:pPr>
            <w:r>
              <w:rPr>
                <w:rFonts w:ascii="Times New Roman" w:hAnsi="Times New Roman" w:hint="eastAsia"/>
                <w:b/>
                <w:bCs/>
                <w:i/>
                <w:color w:val="000000"/>
                <w:kern w:val="0"/>
                <w:szCs w:val="21"/>
              </w:rPr>
              <w:tab/>
            </w:r>
            <w:r>
              <w:rPr>
                <w:rFonts w:ascii="Times New Roman" w:hAnsi="Times New Roman"/>
                <w:b/>
                <w:bCs/>
                <w:i/>
                <w:color w:val="000000"/>
                <w:kern w:val="0"/>
                <w:szCs w:val="21"/>
              </w:rPr>
              <w:t>Definition of General Principles</w:t>
            </w:r>
          </w:p>
        </w:tc>
        <w:tc>
          <w:tcPr>
            <w:tcW w:w="716" w:type="pct"/>
            <w:vMerge w:val="restart"/>
            <w:shd w:val="clear" w:color="auto" w:fill="D3DFEE"/>
            <w:vAlign w:val="center"/>
          </w:tcPr>
          <w:p w14:paraId="6DB2611E"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20 days</w:t>
            </w:r>
          </w:p>
          <w:p w14:paraId="6DB2611F" w14:textId="77777777" w:rsidR="00DC058D" w:rsidRDefault="00DC058D">
            <w:pPr>
              <w:spacing w:line="360" w:lineRule="auto"/>
              <w:jc w:val="center"/>
              <w:rPr>
                <w:rFonts w:ascii="Times New Roman" w:hAnsi="Times New Roman"/>
                <w:color w:val="000000"/>
                <w:kern w:val="0"/>
                <w:szCs w:val="21"/>
              </w:rPr>
            </w:pPr>
          </w:p>
        </w:tc>
        <w:tc>
          <w:tcPr>
            <w:tcW w:w="791" w:type="pct"/>
            <w:vMerge w:val="restart"/>
            <w:shd w:val="clear" w:color="auto" w:fill="D3DFEE"/>
            <w:vAlign w:val="center"/>
          </w:tcPr>
          <w:p w14:paraId="6DB26120"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17-Jun-14</w:t>
            </w:r>
          </w:p>
          <w:p w14:paraId="6DB26121" w14:textId="77777777" w:rsidR="00DC058D" w:rsidRDefault="00DC058D">
            <w:pPr>
              <w:spacing w:line="360" w:lineRule="auto"/>
              <w:jc w:val="center"/>
              <w:rPr>
                <w:rFonts w:ascii="Times New Roman" w:hAnsi="Times New Roman"/>
                <w:color w:val="000000"/>
                <w:kern w:val="0"/>
                <w:szCs w:val="21"/>
              </w:rPr>
            </w:pPr>
          </w:p>
        </w:tc>
        <w:tc>
          <w:tcPr>
            <w:tcW w:w="835" w:type="pct"/>
            <w:vMerge w:val="restart"/>
            <w:shd w:val="clear" w:color="auto" w:fill="D3DFEE"/>
            <w:vAlign w:val="center"/>
          </w:tcPr>
          <w:p w14:paraId="6DB26122"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11-Jul-14</w:t>
            </w:r>
          </w:p>
          <w:p w14:paraId="6DB26123" w14:textId="77777777" w:rsidR="00DC058D" w:rsidRDefault="00DC058D">
            <w:pPr>
              <w:spacing w:line="360" w:lineRule="auto"/>
              <w:jc w:val="center"/>
              <w:rPr>
                <w:rFonts w:ascii="Times New Roman" w:hAnsi="Times New Roman"/>
                <w:color w:val="000000"/>
                <w:kern w:val="0"/>
                <w:szCs w:val="21"/>
              </w:rPr>
            </w:pPr>
          </w:p>
        </w:tc>
      </w:tr>
      <w:tr w:rsidR="00DC058D" w14:paraId="6DB26129" w14:textId="77777777" w:rsidTr="00182E07">
        <w:trPr>
          <w:trHeight w:val="300"/>
        </w:trPr>
        <w:tc>
          <w:tcPr>
            <w:tcW w:w="2658" w:type="pct"/>
            <w:shd w:val="clear" w:color="auto" w:fill="A7BFDE"/>
          </w:tcPr>
          <w:p w14:paraId="6DB26125" w14:textId="77777777" w:rsidR="00DC058D" w:rsidRDefault="00835C8B">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tab/>
            </w:r>
            <w:r>
              <w:rPr>
                <w:rFonts w:ascii="Times New Roman" w:hAnsi="Times New Roman"/>
                <w:bCs/>
                <w:color w:val="000000"/>
                <w:kern w:val="0"/>
                <w:szCs w:val="21"/>
              </w:rPr>
              <w:t>Scope of whole label rules</w:t>
            </w:r>
          </w:p>
        </w:tc>
        <w:tc>
          <w:tcPr>
            <w:tcW w:w="716" w:type="pct"/>
            <w:vMerge/>
            <w:shd w:val="clear" w:color="auto" w:fill="A7BFDE"/>
          </w:tcPr>
          <w:p w14:paraId="6DB26126"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A7BFDE"/>
          </w:tcPr>
          <w:p w14:paraId="6DB26127"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A7BFDE"/>
          </w:tcPr>
          <w:p w14:paraId="6DB26128" w14:textId="77777777" w:rsidR="00DC058D" w:rsidRDefault="00DC058D">
            <w:pPr>
              <w:spacing w:line="360" w:lineRule="auto"/>
              <w:jc w:val="center"/>
              <w:rPr>
                <w:rFonts w:ascii="Times New Roman" w:hAnsi="Times New Roman"/>
                <w:color w:val="000000"/>
                <w:kern w:val="0"/>
                <w:szCs w:val="21"/>
              </w:rPr>
            </w:pPr>
          </w:p>
        </w:tc>
      </w:tr>
      <w:tr w:rsidR="00DC058D" w14:paraId="6DB2612E" w14:textId="77777777" w:rsidTr="00182E07">
        <w:trPr>
          <w:trHeight w:val="300"/>
        </w:trPr>
        <w:tc>
          <w:tcPr>
            <w:tcW w:w="2658" w:type="pct"/>
            <w:shd w:val="clear" w:color="auto" w:fill="D3DFEE"/>
          </w:tcPr>
          <w:p w14:paraId="6DB2612A" w14:textId="77777777" w:rsidR="00DC058D" w:rsidRDefault="00835C8B">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tab/>
            </w:r>
            <w:r>
              <w:rPr>
                <w:rFonts w:ascii="Times New Roman" w:hAnsi="Times New Roman"/>
                <w:bCs/>
                <w:color w:val="000000"/>
                <w:kern w:val="0"/>
                <w:szCs w:val="21"/>
              </w:rPr>
              <w:t>Typology of variants</w:t>
            </w:r>
          </w:p>
        </w:tc>
        <w:tc>
          <w:tcPr>
            <w:tcW w:w="716" w:type="pct"/>
            <w:vMerge/>
            <w:shd w:val="clear" w:color="auto" w:fill="D3DFEE"/>
          </w:tcPr>
          <w:p w14:paraId="6DB2612B"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D3DFEE"/>
          </w:tcPr>
          <w:p w14:paraId="6DB2612C"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D3DFEE"/>
          </w:tcPr>
          <w:p w14:paraId="6DB2612D" w14:textId="77777777" w:rsidR="00DC058D" w:rsidRDefault="00DC058D">
            <w:pPr>
              <w:spacing w:line="360" w:lineRule="auto"/>
              <w:jc w:val="center"/>
              <w:rPr>
                <w:rFonts w:ascii="Times New Roman" w:hAnsi="Times New Roman"/>
                <w:color w:val="000000"/>
                <w:kern w:val="0"/>
                <w:szCs w:val="21"/>
              </w:rPr>
            </w:pPr>
          </w:p>
        </w:tc>
      </w:tr>
      <w:tr w:rsidR="00DC058D" w14:paraId="6DB26133" w14:textId="77777777" w:rsidTr="00182E07">
        <w:trPr>
          <w:trHeight w:val="300"/>
        </w:trPr>
        <w:tc>
          <w:tcPr>
            <w:tcW w:w="2658" w:type="pct"/>
            <w:shd w:val="clear" w:color="auto" w:fill="A7BFDE"/>
          </w:tcPr>
          <w:p w14:paraId="6DB2612F" w14:textId="77777777" w:rsidR="00DC058D" w:rsidRDefault="00835C8B">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tab/>
            </w:r>
            <w:r>
              <w:rPr>
                <w:rFonts w:ascii="Times New Roman" w:hAnsi="Times New Roman"/>
                <w:bCs/>
                <w:color w:val="000000"/>
                <w:kern w:val="0"/>
                <w:szCs w:val="21"/>
              </w:rPr>
              <w:t>Interaction with JGP and KGP</w:t>
            </w:r>
          </w:p>
        </w:tc>
        <w:tc>
          <w:tcPr>
            <w:tcW w:w="716" w:type="pct"/>
            <w:vMerge/>
            <w:shd w:val="clear" w:color="auto" w:fill="A7BFDE"/>
          </w:tcPr>
          <w:p w14:paraId="6DB26130"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A7BFDE"/>
          </w:tcPr>
          <w:p w14:paraId="6DB26131"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A7BFDE"/>
          </w:tcPr>
          <w:p w14:paraId="6DB26132" w14:textId="77777777" w:rsidR="00DC058D" w:rsidRDefault="00DC058D">
            <w:pPr>
              <w:spacing w:line="360" w:lineRule="auto"/>
              <w:jc w:val="center"/>
              <w:rPr>
                <w:rFonts w:ascii="Times New Roman" w:hAnsi="Times New Roman"/>
                <w:color w:val="000000"/>
                <w:kern w:val="0"/>
                <w:szCs w:val="21"/>
              </w:rPr>
            </w:pPr>
          </w:p>
        </w:tc>
      </w:tr>
      <w:tr w:rsidR="00DC058D" w14:paraId="6DB26138" w14:textId="77777777" w:rsidTr="00182E07">
        <w:trPr>
          <w:trHeight w:val="300"/>
        </w:trPr>
        <w:tc>
          <w:tcPr>
            <w:tcW w:w="2658" w:type="pct"/>
            <w:shd w:val="clear" w:color="auto" w:fill="D3DFEE"/>
          </w:tcPr>
          <w:p w14:paraId="6DB26134" w14:textId="77777777" w:rsidR="00DC058D" w:rsidRDefault="00835C8B">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tab/>
            </w:r>
            <w:r>
              <w:rPr>
                <w:rFonts w:ascii="Times New Roman" w:hAnsi="Times New Roman"/>
                <w:bCs/>
                <w:color w:val="000000"/>
                <w:kern w:val="0"/>
                <w:szCs w:val="21"/>
              </w:rPr>
              <w:t>Interaction with IG for Feedback</w:t>
            </w:r>
          </w:p>
        </w:tc>
        <w:tc>
          <w:tcPr>
            <w:tcW w:w="716" w:type="pct"/>
            <w:vMerge/>
            <w:shd w:val="clear" w:color="auto" w:fill="D3DFEE"/>
          </w:tcPr>
          <w:p w14:paraId="6DB26135" w14:textId="77777777" w:rsidR="00DC058D" w:rsidRDefault="00DC058D">
            <w:pPr>
              <w:widowControl/>
              <w:spacing w:line="360" w:lineRule="auto"/>
              <w:jc w:val="center"/>
              <w:rPr>
                <w:rFonts w:ascii="Times New Roman" w:hAnsi="Times New Roman"/>
                <w:color w:val="000000"/>
                <w:kern w:val="0"/>
                <w:szCs w:val="21"/>
              </w:rPr>
            </w:pPr>
          </w:p>
        </w:tc>
        <w:tc>
          <w:tcPr>
            <w:tcW w:w="791" w:type="pct"/>
            <w:vMerge/>
            <w:shd w:val="clear" w:color="auto" w:fill="D3DFEE"/>
          </w:tcPr>
          <w:p w14:paraId="6DB26136" w14:textId="77777777" w:rsidR="00DC058D" w:rsidRDefault="00DC058D">
            <w:pPr>
              <w:widowControl/>
              <w:spacing w:line="360" w:lineRule="auto"/>
              <w:jc w:val="center"/>
              <w:rPr>
                <w:rFonts w:ascii="Times New Roman" w:hAnsi="Times New Roman"/>
                <w:color w:val="000000"/>
                <w:kern w:val="0"/>
                <w:szCs w:val="21"/>
              </w:rPr>
            </w:pPr>
          </w:p>
        </w:tc>
        <w:tc>
          <w:tcPr>
            <w:tcW w:w="835" w:type="pct"/>
            <w:vMerge/>
            <w:shd w:val="clear" w:color="auto" w:fill="D3DFEE"/>
          </w:tcPr>
          <w:p w14:paraId="6DB26137" w14:textId="77777777" w:rsidR="00DC058D" w:rsidRDefault="00DC058D">
            <w:pPr>
              <w:widowControl/>
              <w:spacing w:line="360" w:lineRule="auto"/>
              <w:jc w:val="center"/>
              <w:rPr>
                <w:rFonts w:ascii="Times New Roman" w:hAnsi="Times New Roman"/>
                <w:color w:val="000000"/>
                <w:kern w:val="0"/>
                <w:szCs w:val="21"/>
              </w:rPr>
            </w:pPr>
          </w:p>
        </w:tc>
      </w:tr>
      <w:tr w:rsidR="00DC058D" w14:paraId="6DB26140" w14:textId="77777777" w:rsidTr="00182E07">
        <w:trPr>
          <w:trHeight w:val="300"/>
        </w:trPr>
        <w:tc>
          <w:tcPr>
            <w:tcW w:w="2658" w:type="pct"/>
            <w:shd w:val="clear" w:color="auto" w:fill="A7BFDE"/>
          </w:tcPr>
          <w:p w14:paraId="6DB26139" w14:textId="77777777" w:rsidR="00DC058D" w:rsidRDefault="00835C8B">
            <w:pPr>
              <w:widowControl/>
              <w:spacing w:line="360" w:lineRule="auto"/>
              <w:rPr>
                <w:rFonts w:ascii="Times New Roman" w:hAnsi="Times New Roman"/>
                <w:b/>
                <w:bCs/>
                <w:i/>
                <w:color w:val="000000"/>
                <w:kern w:val="0"/>
                <w:szCs w:val="21"/>
              </w:rPr>
            </w:pPr>
            <w:r>
              <w:rPr>
                <w:rFonts w:ascii="Times New Roman" w:hAnsi="Times New Roman" w:hint="eastAsia"/>
                <w:b/>
                <w:bCs/>
                <w:i/>
                <w:color w:val="000000"/>
                <w:kern w:val="0"/>
                <w:szCs w:val="21"/>
              </w:rPr>
              <w:tab/>
            </w:r>
            <w:r>
              <w:rPr>
                <w:rFonts w:ascii="Times New Roman" w:hAnsi="Times New Roman"/>
                <w:b/>
                <w:bCs/>
                <w:i/>
                <w:color w:val="000000"/>
                <w:kern w:val="0"/>
                <w:szCs w:val="21"/>
              </w:rPr>
              <w:t>Analysis of Data</w:t>
            </w:r>
          </w:p>
        </w:tc>
        <w:tc>
          <w:tcPr>
            <w:tcW w:w="716" w:type="pct"/>
            <w:vMerge w:val="restart"/>
            <w:shd w:val="clear" w:color="auto" w:fill="A7BFDE"/>
            <w:vAlign w:val="center"/>
          </w:tcPr>
          <w:p w14:paraId="6DB2613A"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20 days</w:t>
            </w:r>
          </w:p>
          <w:p w14:paraId="6DB2613B" w14:textId="77777777" w:rsidR="00DC058D" w:rsidRDefault="00DC058D">
            <w:pPr>
              <w:spacing w:line="360" w:lineRule="auto"/>
              <w:jc w:val="center"/>
              <w:rPr>
                <w:rFonts w:ascii="Times New Roman" w:hAnsi="Times New Roman"/>
                <w:color w:val="000000"/>
                <w:kern w:val="0"/>
                <w:szCs w:val="21"/>
              </w:rPr>
            </w:pPr>
          </w:p>
        </w:tc>
        <w:tc>
          <w:tcPr>
            <w:tcW w:w="791" w:type="pct"/>
            <w:vMerge w:val="restart"/>
            <w:shd w:val="clear" w:color="auto" w:fill="A7BFDE"/>
            <w:vAlign w:val="center"/>
          </w:tcPr>
          <w:p w14:paraId="6DB2613C"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14-Jul-14</w:t>
            </w:r>
          </w:p>
          <w:p w14:paraId="6DB2613D" w14:textId="77777777" w:rsidR="00DC058D" w:rsidRDefault="00DC058D">
            <w:pPr>
              <w:spacing w:line="360" w:lineRule="auto"/>
              <w:jc w:val="center"/>
              <w:rPr>
                <w:rFonts w:ascii="Times New Roman" w:hAnsi="Times New Roman"/>
                <w:color w:val="000000"/>
                <w:kern w:val="0"/>
                <w:szCs w:val="21"/>
              </w:rPr>
            </w:pPr>
          </w:p>
        </w:tc>
        <w:tc>
          <w:tcPr>
            <w:tcW w:w="835" w:type="pct"/>
            <w:vMerge w:val="restart"/>
            <w:shd w:val="clear" w:color="auto" w:fill="A7BFDE"/>
            <w:vAlign w:val="center"/>
          </w:tcPr>
          <w:p w14:paraId="6DB2613E"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8-Aug-14</w:t>
            </w:r>
          </w:p>
          <w:p w14:paraId="6DB2613F" w14:textId="77777777" w:rsidR="00DC058D" w:rsidRDefault="00DC058D">
            <w:pPr>
              <w:spacing w:line="360" w:lineRule="auto"/>
              <w:jc w:val="center"/>
              <w:rPr>
                <w:rFonts w:ascii="Times New Roman" w:hAnsi="Times New Roman"/>
                <w:color w:val="000000"/>
                <w:kern w:val="0"/>
                <w:szCs w:val="21"/>
              </w:rPr>
            </w:pPr>
          </w:p>
        </w:tc>
      </w:tr>
      <w:tr w:rsidR="00DC058D" w14:paraId="6DB26145" w14:textId="77777777" w:rsidTr="00182E07">
        <w:trPr>
          <w:trHeight w:val="300"/>
        </w:trPr>
        <w:tc>
          <w:tcPr>
            <w:tcW w:w="2658" w:type="pct"/>
            <w:shd w:val="clear" w:color="auto" w:fill="D3DFEE"/>
          </w:tcPr>
          <w:p w14:paraId="6DB26141" w14:textId="77777777" w:rsidR="00DC058D" w:rsidRDefault="00835C8B">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tab/>
            </w:r>
            <w:r>
              <w:rPr>
                <w:rFonts w:ascii="Times New Roman" w:hAnsi="Times New Roman"/>
                <w:bCs/>
                <w:color w:val="000000"/>
                <w:kern w:val="0"/>
                <w:szCs w:val="21"/>
              </w:rPr>
              <w:t xml:space="preserve">Initial </w:t>
            </w:r>
            <w:r w:rsidR="00583C7F">
              <w:rPr>
                <w:rFonts w:ascii="Times New Roman" w:hAnsi="Times New Roman"/>
                <w:bCs/>
                <w:color w:val="000000"/>
                <w:kern w:val="0"/>
                <w:szCs w:val="21"/>
              </w:rPr>
              <w:t>a</w:t>
            </w:r>
            <w:r>
              <w:rPr>
                <w:rFonts w:ascii="Times New Roman" w:hAnsi="Times New Roman"/>
                <w:bCs/>
                <w:color w:val="000000"/>
                <w:kern w:val="0"/>
                <w:szCs w:val="21"/>
              </w:rPr>
              <w:t>nalysis</w:t>
            </w:r>
          </w:p>
        </w:tc>
        <w:tc>
          <w:tcPr>
            <w:tcW w:w="716" w:type="pct"/>
            <w:vMerge/>
            <w:shd w:val="clear" w:color="auto" w:fill="D3DFEE"/>
          </w:tcPr>
          <w:p w14:paraId="6DB26142"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D3DFEE"/>
          </w:tcPr>
          <w:p w14:paraId="6DB26143"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D3DFEE"/>
          </w:tcPr>
          <w:p w14:paraId="6DB26144" w14:textId="77777777" w:rsidR="00DC058D" w:rsidRDefault="00DC058D">
            <w:pPr>
              <w:spacing w:line="360" w:lineRule="auto"/>
              <w:jc w:val="center"/>
              <w:rPr>
                <w:rFonts w:ascii="Times New Roman" w:hAnsi="Times New Roman"/>
                <w:color w:val="000000"/>
                <w:kern w:val="0"/>
                <w:szCs w:val="21"/>
              </w:rPr>
            </w:pPr>
          </w:p>
        </w:tc>
      </w:tr>
      <w:tr w:rsidR="00DC058D" w14:paraId="6DB2614A" w14:textId="77777777" w:rsidTr="00182E07">
        <w:trPr>
          <w:trHeight w:val="300"/>
        </w:trPr>
        <w:tc>
          <w:tcPr>
            <w:tcW w:w="2658" w:type="pct"/>
            <w:shd w:val="clear" w:color="auto" w:fill="A7BFDE"/>
          </w:tcPr>
          <w:p w14:paraId="6DB26146" w14:textId="77777777" w:rsidR="00DC058D" w:rsidRDefault="00835C8B" w:rsidP="00583C7F">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tab/>
            </w:r>
            <w:r>
              <w:rPr>
                <w:rFonts w:ascii="Times New Roman" w:hAnsi="Times New Roman"/>
                <w:bCs/>
                <w:color w:val="000000"/>
                <w:kern w:val="0"/>
                <w:szCs w:val="21"/>
              </w:rPr>
              <w:t xml:space="preserve">Second </w:t>
            </w:r>
            <w:r w:rsidR="00583C7F">
              <w:rPr>
                <w:rFonts w:ascii="Times New Roman" w:hAnsi="Times New Roman"/>
                <w:bCs/>
                <w:color w:val="000000"/>
                <w:kern w:val="0"/>
                <w:szCs w:val="21"/>
              </w:rPr>
              <w:t>r</w:t>
            </w:r>
            <w:r>
              <w:rPr>
                <w:rFonts w:ascii="Times New Roman" w:hAnsi="Times New Roman"/>
                <w:bCs/>
                <w:color w:val="000000"/>
                <w:kern w:val="0"/>
                <w:szCs w:val="21"/>
              </w:rPr>
              <w:t xml:space="preserve">eview of </w:t>
            </w:r>
            <w:r w:rsidR="00583C7F">
              <w:rPr>
                <w:rFonts w:ascii="Times New Roman" w:hAnsi="Times New Roman"/>
                <w:bCs/>
                <w:color w:val="000000"/>
                <w:kern w:val="0"/>
                <w:szCs w:val="21"/>
              </w:rPr>
              <w:t>l</w:t>
            </w:r>
            <w:r>
              <w:rPr>
                <w:rFonts w:ascii="Times New Roman" w:hAnsi="Times New Roman"/>
                <w:bCs/>
                <w:color w:val="000000"/>
                <w:kern w:val="0"/>
                <w:szCs w:val="21"/>
              </w:rPr>
              <w:t xml:space="preserve">abel </w:t>
            </w:r>
            <w:r w:rsidR="00583C7F">
              <w:rPr>
                <w:rFonts w:ascii="Times New Roman" w:hAnsi="Times New Roman"/>
                <w:bCs/>
                <w:color w:val="000000"/>
                <w:kern w:val="0"/>
                <w:szCs w:val="21"/>
              </w:rPr>
              <w:t>r</w:t>
            </w:r>
            <w:r>
              <w:rPr>
                <w:rFonts w:ascii="Times New Roman" w:hAnsi="Times New Roman"/>
                <w:bCs/>
                <w:color w:val="000000"/>
                <w:kern w:val="0"/>
                <w:szCs w:val="21"/>
              </w:rPr>
              <w:t>ules</w:t>
            </w:r>
          </w:p>
        </w:tc>
        <w:tc>
          <w:tcPr>
            <w:tcW w:w="716" w:type="pct"/>
            <w:vMerge/>
            <w:shd w:val="clear" w:color="auto" w:fill="A7BFDE"/>
          </w:tcPr>
          <w:p w14:paraId="6DB26147"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A7BFDE"/>
          </w:tcPr>
          <w:p w14:paraId="6DB26148"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A7BFDE"/>
          </w:tcPr>
          <w:p w14:paraId="6DB26149" w14:textId="77777777" w:rsidR="00DC058D" w:rsidRDefault="00DC058D">
            <w:pPr>
              <w:spacing w:line="360" w:lineRule="auto"/>
              <w:jc w:val="center"/>
              <w:rPr>
                <w:rFonts w:ascii="Times New Roman" w:hAnsi="Times New Roman"/>
                <w:color w:val="000000"/>
                <w:kern w:val="0"/>
                <w:szCs w:val="21"/>
              </w:rPr>
            </w:pPr>
          </w:p>
        </w:tc>
      </w:tr>
      <w:tr w:rsidR="00DC058D" w14:paraId="6DB2614F" w14:textId="77777777" w:rsidTr="00182E07">
        <w:trPr>
          <w:trHeight w:val="300"/>
        </w:trPr>
        <w:tc>
          <w:tcPr>
            <w:tcW w:w="2658" w:type="pct"/>
            <w:shd w:val="clear" w:color="auto" w:fill="D3DFEE"/>
          </w:tcPr>
          <w:p w14:paraId="6DB2614B" w14:textId="77777777" w:rsidR="00DC058D" w:rsidRDefault="00835C8B" w:rsidP="00583C7F">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tab/>
            </w:r>
            <w:r>
              <w:rPr>
                <w:rFonts w:ascii="Times New Roman" w:hAnsi="Times New Roman"/>
                <w:bCs/>
                <w:color w:val="000000"/>
                <w:kern w:val="0"/>
                <w:szCs w:val="21"/>
              </w:rPr>
              <w:t xml:space="preserve">Finalization of </w:t>
            </w:r>
            <w:r w:rsidR="00583C7F">
              <w:rPr>
                <w:rFonts w:ascii="Times New Roman" w:hAnsi="Times New Roman"/>
                <w:bCs/>
                <w:color w:val="000000"/>
                <w:kern w:val="0"/>
                <w:szCs w:val="21"/>
              </w:rPr>
              <w:t>w</w:t>
            </w:r>
            <w:r>
              <w:rPr>
                <w:rFonts w:ascii="Times New Roman" w:hAnsi="Times New Roman"/>
                <w:bCs/>
                <w:color w:val="000000"/>
                <w:kern w:val="0"/>
                <w:szCs w:val="21"/>
              </w:rPr>
              <w:t xml:space="preserve">hole </w:t>
            </w:r>
            <w:r w:rsidR="00583C7F">
              <w:rPr>
                <w:rFonts w:ascii="Times New Roman" w:hAnsi="Times New Roman"/>
                <w:bCs/>
                <w:color w:val="000000"/>
                <w:kern w:val="0"/>
                <w:szCs w:val="21"/>
              </w:rPr>
              <w:t>l</w:t>
            </w:r>
            <w:r>
              <w:rPr>
                <w:rFonts w:ascii="Times New Roman" w:hAnsi="Times New Roman"/>
                <w:bCs/>
                <w:color w:val="000000"/>
                <w:kern w:val="0"/>
                <w:szCs w:val="21"/>
              </w:rPr>
              <w:t xml:space="preserve">abel </w:t>
            </w:r>
            <w:r w:rsidR="00583C7F">
              <w:rPr>
                <w:rFonts w:ascii="Times New Roman" w:hAnsi="Times New Roman"/>
                <w:bCs/>
                <w:color w:val="000000"/>
                <w:kern w:val="0"/>
                <w:szCs w:val="21"/>
              </w:rPr>
              <w:t>r</w:t>
            </w:r>
            <w:r>
              <w:rPr>
                <w:rFonts w:ascii="Times New Roman" w:hAnsi="Times New Roman"/>
                <w:bCs/>
                <w:color w:val="000000"/>
                <w:kern w:val="0"/>
                <w:szCs w:val="21"/>
              </w:rPr>
              <w:t>ules</w:t>
            </w:r>
          </w:p>
        </w:tc>
        <w:tc>
          <w:tcPr>
            <w:tcW w:w="716" w:type="pct"/>
            <w:vMerge/>
            <w:shd w:val="clear" w:color="auto" w:fill="D3DFEE"/>
          </w:tcPr>
          <w:p w14:paraId="6DB2614C"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D3DFEE"/>
          </w:tcPr>
          <w:p w14:paraId="6DB2614D"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D3DFEE"/>
          </w:tcPr>
          <w:p w14:paraId="6DB2614E" w14:textId="77777777" w:rsidR="00DC058D" w:rsidRDefault="00DC058D">
            <w:pPr>
              <w:spacing w:line="360" w:lineRule="auto"/>
              <w:jc w:val="center"/>
              <w:rPr>
                <w:rFonts w:ascii="Times New Roman" w:hAnsi="Times New Roman"/>
                <w:color w:val="000000"/>
                <w:kern w:val="0"/>
                <w:szCs w:val="21"/>
              </w:rPr>
            </w:pPr>
          </w:p>
        </w:tc>
      </w:tr>
      <w:tr w:rsidR="00DC058D" w14:paraId="6DB26154" w14:textId="77777777" w:rsidTr="00182E07">
        <w:trPr>
          <w:trHeight w:val="300"/>
        </w:trPr>
        <w:tc>
          <w:tcPr>
            <w:tcW w:w="2658" w:type="pct"/>
            <w:shd w:val="clear" w:color="auto" w:fill="A7BFDE"/>
          </w:tcPr>
          <w:p w14:paraId="6DB26150" w14:textId="77777777" w:rsidR="00DC058D" w:rsidRDefault="00835C8B" w:rsidP="00583C7F">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tab/>
            </w:r>
            <w:r>
              <w:rPr>
                <w:rFonts w:ascii="Times New Roman" w:hAnsi="Times New Roman"/>
                <w:bCs/>
                <w:color w:val="000000"/>
                <w:kern w:val="0"/>
                <w:szCs w:val="21"/>
              </w:rPr>
              <w:t xml:space="preserve">Documenting </w:t>
            </w:r>
            <w:r w:rsidR="00583C7F">
              <w:rPr>
                <w:rFonts w:ascii="Times New Roman" w:hAnsi="Times New Roman"/>
                <w:bCs/>
                <w:color w:val="000000"/>
                <w:kern w:val="0"/>
                <w:szCs w:val="21"/>
              </w:rPr>
              <w:t>w</w:t>
            </w:r>
            <w:r>
              <w:rPr>
                <w:rFonts w:ascii="Times New Roman" w:hAnsi="Times New Roman"/>
                <w:bCs/>
                <w:color w:val="000000"/>
                <w:kern w:val="0"/>
                <w:szCs w:val="21"/>
              </w:rPr>
              <w:t xml:space="preserve">hole </w:t>
            </w:r>
            <w:r w:rsidR="00583C7F">
              <w:rPr>
                <w:rFonts w:ascii="Times New Roman" w:hAnsi="Times New Roman"/>
                <w:bCs/>
                <w:color w:val="000000"/>
                <w:kern w:val="0"/>
                <w:szCs w:val="21"/>
              </w:rPr>
              <w:t>l</w:t>
            </w:r>
            <w:r>
              <w:rPr>
                <w:rFonts w:ascii="Times New Roman" w:hAnsi="Times New Roman"/>
                <w:bCs/>
                <w:color w:val="000000"/>
                <w:kern w:val="0"/>
                <w:szCs w:val="21"/>
              </w:rPr>
              <w:t xml:space="preserve">abel </w:t>
            </w:r>
            <w:r w:rsidR="00583C7F">
              <w:rPr>
                <w:rFonts w:ascii="Times New Roman" w:hAnsi="Times New Roman"/>
                <w:bCs/>
                <w:color w:val="000000"/>
                <w:kern w:val="0"/>
                <w:szCs w:val="21"/>
              </w:rPr>
              <w:t>r</w:t>
            </w:r>
            <w:r>
              <w:rPr>
                <w:rFonts w:ascii="Times New Roman" w:hAnsi="Times New Roman"/>
                <w:bCs/>
                <w:color w:val="000000"/>
                <w:kern w:val="0"/>
                <w:szCs w:val="21"/>
              </w:rPr>
              <w:t>ules</w:t>
            </w:r>
          </w:p>
        </w:tc>
        <w:tc>
          <w:tcPr>
            <w:tcW w:w="716" w:type="pct"/>
            <w:vMerge/>
            <w:shd w:val="clear" w:color="auto" w:fill="A7BFDE"/>
          </w:tcPr>
          <w:p w14:paraId="6DB26151" w14:textId="77777777" w:rsidR="00DC058D" w:rsidRDefault="00DC058D">
            <w:pPr>
              <w:widowControl/>
              <w:spacing w:line="360" w:lineRule="auto"/>
              <w:jc w:val="center"/>
              <w:rPr>
                <w:rFonts w:ascii="Times New Roman" w:hAnsi="Times New Roman"/>
                <w:color w:val="000000"/>
                <w:kern w:val="0"/>
                <w:szCs w:val="21"/>
              </w:rPr>
            </w:pPr>
          </w:p>
        </w:tc>
        <w:tc>
          <w:tcPr>
            <w:tcW w:w="791" w:type="pct"/>
            <w:vMerge/>
            <w:shd w:val="clear" w:color="auto" w:fill="A7BFDE"/>
          </w:tcPr>
          <w:p w14:paraId="6DB26152" w14:textId="77777777" w:rsidR="00DC058D" w:rsidRDefault="00DC058D">
            <w:pPr>
              <w:widowControl/>
              <w:spacing w:line="360" w:lineRule="auto"/>
              <w:jc w:val="center"/>
              <w:rPr>
                <w:rFonts w:ascii="Times New Roman" w:hAnsi="Times New Roman"/>
                <w:color w:val="000000"/>
                <w:kern w:val="0"/>
                <w:szCs w:val="21"/>
              </w:rPr>
            </w:pPr>
          </w:p>
        </w:tc>
        <w:tc>
          <w:tcPr>
            <w:tcW w:w="835" w:type="pct"/>
            <w:vMerge/>
            <w:shd w:val="clear" w:color="auto" w:fill="A7BFDE"/>
          </w:tcPr>
          <w:p w14:paraId="6DB26153" w14:textId="77777777" w:rsidR="00DC058D" w:rsidRDefault="00DC058D">
            <w:pPr>
              <w:widowControl/>
              <w:spacing w:line="360" w:lineRule="auto"/>
              <w:jc w:val="center"/>
              <w:rPr>
                <w:rFonts w:ascii="Times New Roman" w:hAnsi="Times New Roman"/>
                <w:color w:val="000000"/>
                <w:kern w:val="0"/>
                <w:szCs w:val="21"/>
              </w:rPr>
            </w:pPr>
          </w:p>
        </w:tc>
      </w:tr>
      <w:tr w:rsidR="00DC058D" w14:paraId="6DB26159" w14:textId="77777777" w:rsidTr="00182E07">
        <w:trPr>
          <w:trHeight w:val="300"/>
        </w:trPr>
        <w:tc>
          <w:tcPr>
            <w:tcW w:w="2658" w:type="pct"/>
            <w:shd w:val="clear" w:color="auto" w:fill="D3DFEE"/>
          </w:tcPr>
          <w:p w14:paraId="6DB26155" w14:textId="77777777" w:rsidR="00DC058D" w:rsidRDefault="00835C8B">
            <w:pPr>
              <w:widowControl/>
              <w:spacing w:line="360" w:lineRule="auto"/>
              <w:rPr>
                <w:rFonts w:ascii="Times New Roman" w:hAnsi="Times New Roman"/>
                <w:b/>
                <w:bCs/>
                <w:i/>
                <w:color w:val="000000"/>
                <w:kern w:val="0"/>
                <w:szCs w:val="21"/>
              </w:rPr>
            </w:pPr>
            <w:r>
              <w:rPr>
                <w:rFonts w:ascii="Times New Roman" w:hAnsi="Times New Roman" w:hint="eastAsia"/>
                <w:b/>
                <w:bCs/>
                <w:color w:val="000000"/>
                <w:kern w:val="0"/>
                <w:szCs w:val="21"/>
              </w:rPr>
              <w:tab/>
            </w:r>
            <w:r>
              <w:rPr>
                <w:rFonts w:ascii="Times New Roman" w:hAnsi="Times New Roman"/>
                <w:b/>
                <w:bCs/>
                <w:i/>
                <w:color w:val="000000"/>
                <w:kern w:val="0"/>
                <w:szCs w:val="21"/>
              </w:rPr>
              <w:t>Release for Public Comment</w:t>
            </w:r>
            <w:del w:id="225" w:author="Chris Dillon" w:date="2014-06-21T11:50:00Z">
              <w:r w:rsidDel="00760654">
                <w:rPr>
                  <w:rFonts w:ascii="Times New Roman" w:hAnsi="Times New Roman"/>
                  <w:b/>
                  <w:bCs/>
                  <w:i/>
                  <w:color w:val="000000"/>
                  <w:kern w:val="0"/>
                  <w:szCs w:val="21"/>
                </w:rPr>
                <w:delText>:</w:delText>
              </w:r>
            </w:del>
            <w:r>
              <w:rPr>
                <w:rFonts w:ascii="Times New Roman" w:hAnsi="Times New Roman"/>
                <w:b/>
                <w:bCs/>
                <w:i/>
                <w:color w:val="000000"/>
                <w:kern w:val="0"/>
                <w:szCs w:val="21"/>
              </w:rPr>
              <w:t xml:space="preserve"> </w:t>
            </w:r>
            <w:r>
              <w:rPr>
                <w:rFonts w:ascii="Times New Roman" w:hAnsi="Times New Roman" w:hint="eastAsia"/>
                <w:b/>
                <w:bCs/>
                <w:i/>
                <w:color w:val="000000"/>
                <w:kern w:val="0"/>
                <w:szCs w:val="21"/>
              </w:rPr>
              <w:br/>
            </w:r>
            <w:r>
              <w:rPr>
                <w:rFonts w:ascii="Times New Roman" w:hAnsi="Times New Roman" w:hint="eastAsia"/>
                <w:b/>
                <w:bCs/>
                <w:i/>
                <w:color w:val="000000"/>
                <w:kern w:val="0"/>
                <w:szCs w:val="21"/>
              </w:rPr>
              <w:tab/>
            </w:r>
            <w:r>
              <w:rPr>
                <w:rFonts w:ascii="Times New Roman" w:hAnsi="Times New Roman"/>
                <w:b/>
                <w:bCs/>
                <w:i/>
                <w:color w:val="000000"/>
                <w:kern w:val="0"/>
                <w:szCs w:val="21"/>
              </w:rPr>
              <w:t>Whole Label Variant Rules</w:t>
            </w:r>
          </w:p>
        </w:tc>
        <w:tc>
          <w:tcPr>
            <w:tcW w:w="716" w:type="pct"/>
            <w:shd w:val="clear" w:color="auto" w:fill="D3DFEE"/>
          </w:tcPr>
          <w:p w14:paraId="6DB26156"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10 days</w:t>
            </w:r>
          </w:p>
        </w:tc>
        <w:tc>
          <w:tcPr>
            <w:tcW w:w="791" w:type="pct"/>
            <w:shd w:val="clear" w:color="auto" w:fill="D3DFEE"/>
          </w:tcPr>
          <w:p w14:paraId="6DB26157"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11-Aug-14</w:t>
            </w:r>
          </w:p>
        </w:tc>
        <w:tc>
          <w:tcPr>
            <w:tcW w:w="835" w:type="pct"/>
            <w:shd w:val="clear" w:color="auto" w:fill="D3DFEE"/>
          </w:tcPr>
          <w:p w14:paraId="6DB26158"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22-Aug-14</w:t>
            </w:r>
          </w:p>
        </w:tc>
      </w:tr>
      <w:tr w:rsidR="00DC058D" w14:paraId="6DB2615E" w14:textId="77777777" w:rsidTr="00182E07">
        <w:trPr>
          <w:trHeight w:val="300"/>
        </w:trPr>
        <w:tc>
          <w:tcPr>
            <w:tcW w:w="2658" w:type="pct"/>
            <w:shd w:val="clear" w:color="auto" w:fill="A7BFDE"/>
          </w:tcPr>
          <w:p w14:paraId="6DB2615A" w14:textId="77777777" w:rsidR="00DC058D" w:rsidRDefault="00835C8B">
            <w:pPr>
              <w:widowControl/>
              <w:spacing w:line="360" w:lineRule="auto"/>
              <w:rPr>
                <w:rFonts w:ascii="Times New Roman" w:hAnsi="Times New Roman"/>
                <w:b/>
                <w:bCs/>
                <w:i/>
                <w:color w:val="000000"/>
                <w:kern w:val="0"/>
                <w:szCs w:val="21"/>
              </w:rPr>
            </w:pPr>
            <w:r>
              <w:rPr>
                <w:rFonts w:ascii="Times New Roman" w:hAnsi="Times New Roman" w:hint="eastAsia"/>
                <w:b/>
                <w:bCs/>
                <w:color w:val="000000"/>
                <w:kern w:val="0"/>
                <w:szCs w:val="21"/>
              </w:rPr>
              <w:tab/>
            </w:r>
            <w:r>
              <w:rPr>
                <w:rFonts w:ascii="Times New Roman" w:hAnsi="Times New Roman"/>
                <w:b/>
                <w:bCs/>
                <w:i/>
                <w:color w:val="000000"/>
                <w:kern w:val="0"/>
                <w:szCs w:val="21"/>
              </w:rPr>
              <w:t xml:space="preserve">Incorporation of Comments </w:t>
            </w:r>
            <w:r>
              <w:rPr>
                <w:rFonts w:ascii="Times New Roman" w:hAnsi="Times New Roman" w:hint="eastAsia"/>
                <w:b/>
                <w:bCs/>
                <w:i/>
                <w:color w:val="000000"/>
                <w:kern w:val="0"/>
                <w:szCs w:val="21"/>
              </w:rPr>
              <w:br/>
            </w:r>
            <w:r>
              <w:rPr>
                <w:rFonts w:ascii="Times New Roman" w:hAnsi="Times New Roman"/>
                <w:b/>
                <w:bCs/>
                <w:i/>
                <w:color w:val="000000"/>
                <w:kern w:val="0"/>
                <w:szCs w:val="21"/>
              </w:rPr>
              <w:tab/>
              <w:t>by Public and IG</w:t>
            </w:r>
          </w:p>
        </w:tc>
        <w:tc>
          <w:tcPr>
            <w:tcW w:w="716" w:type="pct"/>
            <w:shd w:val="clear" w:color="auto" w:fill="A7BFDE"/>
          </w:tcPr>
          <w:p w14:paraId="6DB2615B"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10 days</w:t>
            </w:r>
          </w:p>
        </w:tc>
        <w:tc>
          <w:tcPr>
            <w:tcW w:w="791" w:type="pct"/>
            <w:shd w:val="clear" w:color="auto" w:fill="A7BFDE"/>
          </w:tcPr>
          <w:p w14:paraId="6DB2615C"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25-Aug-14</w:t>
            </w:r>
          </w:p>
        </w:tc>
        <w:tc>
          <w:tcPr>
            <w:tcW w:w="835" w:type="pct"/>
            <w:shd w:val="clear" w:color="auto" w:fill="A7BFDE"/>
          </w:tcPr>
          <w:p w14:paraId="6DB2615D"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5-Sep-14</w:t>
            </w:r>
          </w:p>
        </w:tc>
      </w:tr>
      <w:tr w:rsidR="00DC058D" w14:paraId="6DB26163" w14:textId="77777777" w:rsidTr="00182E07">
        <w:trPr>
          <w:trHeight w:val="300"/>
        </w:trPr>
        <w:tc>
          <w:tcPr>
            <w:tcW w:w="2658" w:type="pct"/>
            <w:shd w:val="clear" w:color="auto" w:fill="D3DFEE"/>
          </w:tcPr>
          <w:p w14:paraId="6DB2615F" w14:textId="77777777" w:rsidR="00DC058D" w:rsidRDefault="00835C8B">
            <w:pPr>
              <w:widowControl/>
              <w:spacing w:line="360" w:lineRule="auto"/>
              <w:rPr>
                <w:rFonts w:ascii="Times New Roman" w:hAnsi="Times New Roman"/>
                <w:b/>
                <w:bCs/>
                <w:color w:val="000000"/>
                <w:kern w:val="0"/>
                <w:szCs w:val="21"/>
              </w:rPr>
            </w:pPr>
            <w:r>
              <w:rPr>
                <w:rFonts w:ascii="Times New Roman" w:hAnsi="Times New Roman"/>
                <w:b/>
                <w:bCs/>
                <w:color w:val="000000"/>
                <w:kern w:val="0"/>
                <w:szCs w:val="21"/>
              </w:rPr>
              <w:t>Finalization of LGR Documents</w:t>
            </w:r>
          </w:p>
        </w:tc>
        <w:tc>
          <w:tcPr>
            <w:tcW w:w="716" w:type="pct"/>
            <w:vMerge w:val="restart"/>
            <w:shd w:val="clear" w:color="auto" w:fill="D3DFEE"/>
            <w:vAlign w:val="center"/>
          </w:tcPr>
          <w:p w14:paraId="6DB26160"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30 days</w:t>
            </w:r>
          </w:p>
        </w:tc>
        <w:tc>
          <w:tcPr>
            <w:tcW w:w="791" w:type="pct"/>
            <w:vMerge w:val="restart"/>
            <w:shd w:val="clear" w:color="auto" w:fill="D3DFEE"/>
            <w:vAlign w:val="center"/>
          </w:tcPr>
          <w:p w14:paraId="6DB26161"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08-Sep-14</w:t>
            </w:r>
          </w:p>
        </w:tc>
        <w:tc>
          <w:tcPr>
            <w:tcW w:w="835" w:type="pct"/>
            <w:vMerge w:val="restart"/>
            <w:shd w:val="clear" w:color="auto" w:fill="D3DFEE"/>
            <w:vAlign w:val="center"/>
          </w:tcPr>
          <w:p w14:paraId="6DB26162" w14:textId="77777777" w:rsidR="00DC058D" w:rsidRDefault="00835C8B">
            <w:pPr>
              <w:widowControl/>
              <w:spacing w:line="360" w:lineRule="auto"/>
              <w:jc w:val="center"/>
              <w:rPr>
                <w:rFonts w:ascii="Times New Roman" w:hAnsi="Times New Roman"/>
                <w:color w:val="000000"/>
                <w:kern w:val="0"/>
                <w:szCs w:val="21"/>
              </w:rPr>
            </w:pPr>
            <w:bookmarkStart w:id="226" w:name="OLE_LINK1"/>
            <w:bookmarkStart w:id="227" w:name="OLE_LINK2"/>
            <w:r>
              <w:rPr>
                <w:rFonts w:ascii="Times New Roman" w:hAnsi="Times New Roman"/>
                <w:color w:val="000000"/>
                <w:kern w:val="0"/>
                <w:szCs w:val="21"/>
              </w:rPr>
              <w:t>16-Oct-14</w:t>
            </w:r>
            <w:bookmarkEnd w:id="226"/>
            <w:bookmarkEnd w:id="227"/>
          </w:p>
        </w:tc>
      </w:tr>
      <w:tr w:rsidR="00DC058D" w14:paraId="6DB26168" w14:textId="77777777" w:rsidTr="00182E07">
        <w:trPr>
          <w:trHeight w:val="300"/>
        </w:trPr>
        <w:tc>
          <w:tcPr>
            <w:tcW w:w="2658" w:type="pct"/>
            <w:shd w:val="clear" w:color="auto" w:fill="A7BFDE"/>
          </w:tcPr>
          <w:p w14:paraId="6DB26164" w14:textId="77777777" w:rsidR="00DC058D" w:rsidRDefault="00835C8B">
            <w:pPr>
              <w:widowControl/>
              <w:spacing w:line="360" w:lineRule="auto"/>
              <w:rPr>
                <w:rFonts w:ascii="Times New Roman" w:hAnsi="Times New Roman"/>
                <w:b/>
                <w:bCs/>
                <w:i/>
                <w:color w:val="000000"/>
                <w:kern w:val="0"/>
                <w:szCs w:val="21"/>
              </w:rPr>
            </w:pPr>
            <w:r>
              <w:rPr>
                <w:rFonts w:ascii="Times New Roman" w:hAnsi="Times New Roman" w:hint="eastAsia"/>
                <w:b/>
                <w:bCs/>
                <w:i/>
                <w:color w:val="000000"/>
                <w:kern w:val="0"/>
                <w:szCs w:val="21"/>
              </w:rPr>
              <w:lastRenderedPageBreak/>
              <w:tab/>
            </w:r>
            <w:r>
              <w:rPr>
                <w:rFonts w:ascii="Times New Roman" w:hAnsi="Times New Roman"/>
                <w:b/>
                <w:bCs/>
                <w:i/>
                <w:color w:val="000000"/>
                <w:kern w:val="0"/>
                <w:szCs w:val="21"/>
              </w:rPr>
              <w:t xml:space="preserve">Finalizing </w:t>
            </w:r>
            <w:r w:rsidR="00583C7F">
              <w:rPr>
                <w:rFonts w:ascii="Times New Roman" w:hAnsi="Times New Roman"/>
                <w:b/>
                <w:bCs/>
                <w:i/>
                <w:color w:val="000000"/>
                <w:kern w:val="0"/>
                <w:szCs w:val="21"/>
              </w:rPr>
              <w:t>D</w:t>
            </w:r>
            <w:r>
              <w:rPr>
                <w:rFonts w:ascii="Times New Roman" w:hAnsi="Times New Roman"/>
                <w:b/>
                <w:bCs/>
                <w:i/>
                <w:color w:val="000000"/>
                <w:kern w:val="0"/>
                <w:szCs w:val="21"/>
              </w:rPr>
              <w:t>ocument</w:t>
            </w:r>
          </w:p>
        </w:tc>
        <w:tc>
          <w:tcPr>
            <w:tcW w:w="716" w:type="pct"/>
            <w:vMerge/>
            <w:shd w:val="clear" w:color="auto" w:fill="A7BFDE"/>
          </w:tcPr>
          <w:p w14:paraId="6DB26165"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A7BFDE"/>
          </w:tcPr>
          <w:p w14:paraId="6DB26166"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A7BFDE"/>
          </w:tcPr>
          <w:p w14:paraId="6DB26167" w14:textId="77777777" w:rsidR="00DC058D" w:rsidRDefault="00DC058D">
            <w:pPr>
              <w:spacing w:line="360" w:lineRule="auto"/>
              <w:jc w:val="center"/>
              <w:rPr>
                <w:rFonts w:ascii="Times New Roman" w:hAnsi="Times New Roman"/>
                <w:color w:val="000000"/>
                <w:kern w:val="0"/>
                <w:szCs w:val="21"/>
              </w:rPr>
            </w:pPr>
          </w:p>
        </w:tc>
      </w:tr>
      <w:tr w:rsidR="00DC058D" w14:paraId="6DB2616D" w14:textId="77777777" w:rsidTr="00182E07">
        <w:trPr>
          <w:trHeight w:val="300"/>
        </w:trPr>
        <w:tc>
          <w:tcPr>
            <w:tcW w:w="2658" w:type="pct"/>
            <w:shd w:val="clear" w:color="auto" w:fill="D3DFEE"/>
          </w:tcPr>
          <w:p w14:paraId="6DB26169" w14:textId="77777777" w:rsidR="00DC058D" w:rsidRDefault="00835C8B">
            <w:pPr>
              <w:widowControl/>
              <w:spacing w:line="360" w:lineRule="auto"/>
              <w:rPr>
                <w:rFonts w:ascii="Times New Roman" w:hAnsi="Times New Roman"/>
                <w:b/>
                <w:bCs/>
                <w:i/>
                <w:color w:val="000000"/>
                <w:kern w:val="0"/>
                <w:szCs w:val="21"/>
              </w:rPr>
            </w:pPr>
            <w:r>
              <w:rPr>
                <w:rFonts w:ascii="Times New Roman" w:hAnsi="Times New Roman" w:hint="eastAsia"/>
                <w:b/>
                <w:bCs/>
                <w:i/>
                <w:color w:val="000000"/>
                <w:kern w:val="0"/>
                <w:szCs w:val="21"/>
              </w:rPr>
              <w:tab/>
            </w:r>
            <w:r>
              <w:rPr>
                <w:rFonts w:ascii="Times New Roman" w:hAnsi="Times New Roman"/>
                <w:b/>
                <w:bCs/>
                <w:i/>
                <w:color w:val="000000"/>
                <w:kern w:val="0"/>
                <w:szCs w:val="21"/>
              </w:rPr>
              <w:t>Finalizing LGR XML Structure</w:t>
            </w:r>
          </w:p>
        </w:tc>
        <w:tc>
          <w:tcPr>
            <w:tcW w:w="716" w:type="pct"/>
            <w:vMerge/>
            <w:shd w:val="clear" w:color="auto" w:fill="D3DFEE"/>
          </w:tcPr>
          <w:p w14:paraId="6DB2616A"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D3DFEE"/>
          </w:tcPr>
          <w:p w14:paraId="6DB2616B"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D3DFEE"/>
          </w:tcPr>
          <w:p w14:paraId="6DB2616C" w14:textId="77777777" w:rsidR="00DC058D" w:rsidRDefault="00DC058D">
            <w:pPr>
              <w:spacing w:line="360" w:lineRule="auto"/>
              <w:jc w:val="center"/>
              <w:rPr>
                <w:rFonts w:ascii="Times New Roman" w:hAnsi="Times New Roman"/>
                <w:color w:val="000000"/>
                <w:kern w:val="0"/>
                <w:szCs w:val="21"/>
              </w:rPr>
            </w:pPr>
          </w:p>
        </w:tc>
      </w:tr>
      <w:tr w:rsidR="00DC058D" w14:paraId="6DB26172" w14:textId="77777777" w:rsidTr="00182E07">
        <w:trPr>
          <w:trHeight w:val="300"/>
        </w:trPr>
        <w:tc>
          <w:tcPr>
            <w:tcW w:w="2658" w:type="pct"/>
            <w:shd w:val="clear" w:color="auto" w:fill="A7BFDE"/>
          </w:tcPr>
          <w:p w14:paraId="6DB2616E" w14:textId="77777777" w:rsidR="00DC058D" w:rsidRDefault="00835C8B">
            <w:pPr>
              <w:widowControl/>
              <w:spacing w:line="360" w:lineRule="auto"/>
              <w:rPr>
                <w:rFonts w:ascii="Times New Roman" w:hAnsi="Times New Roman"/>
                <w:b/>
                <w:bCs/>
                <w:i/>
                <w:color w:val="000000"/>
                <w:kern w:val="0"/>
                <w:szCs w:val="21"/>
              </w:rPr>
            </w:pPr>
            <w:r>
              <w:rPr>
                <w:rFonts w:ascii="Times New Roman" w:hAnsi="Times New Roman" w:hint="eastAsia"/>
                <w:b/>
                <w:bCs/>
                <w:i/>
                <w:color w:val="000000"/>
                <w:kern w:val="0"/>
                <w:szCs w:val="21"/>
              </w:rPr>
              <w:tab/>
            </w:r>
            <w:r>
              <w:rPr>
                <w:rFonts w:ascii="Times New Roman" w:hAnsi="Times New Roman"/>
                <w:b/>
                <w:bCs/>
                <w:i/>
                <w:color w:val="000000"/>
                <w:kern w:val="0"/>
                <w:szCs w:val="21"/>
              </w:rPr>
              <w:t>Submission to ICANN</w:t>
            </w:r>
          </w:p>
        </w:tc>
        <w:tc>
          <w:tcPr>
            <w:tcW w:w="716" w:type="pct"/>
            <w:vMerge/>
            <w:shd w:val="clear" w:color="auto" w:fill="A7BFDE"/>
          </w:tcPr>
          <w:p w14:paraId="6DB2616F" w14:textId="77777777" w:rsidR="00DC058D" w:rsidRDefault="00DC058D">
            <w:pPr>
              <w:widowControl/>
              <w:spacing w:line="360" w:lineRule="auto"/>
              <w:jc w:val="center"/>
              <w:rPr>
                <w:rFonts w:ascii="Times New Roman" w:hAnsi="Times New Roman"/>
                <w:color w:val="000000"/>
                <w:kern w:val="0"/>
                <w:szCs w:val="21"/>
              </w:rPr>
            </w:pPr>
          </w:p>
        </w:tc>
        <w:tc>
          <w:tcPr>
            <w:tcW w:w="791" w:type="pct"/>
            <w:vMerge/>
            <w:shd w:val="clear" w:color="auto" w:fill="A7BFDE"/>
          </w:tcPr>
          <w:p w14:paraId="6DB26170" w14:textId="77777777" w:rsidR="00DC058D" w:rsidRDefault="00DC058D">
            <w:pPr>
              <w:widowControl/>
              <w:spacing w:line="360" w:lineRule="auto"/>
              <w:jc w:val="center"/>
              <w:rPr>
                <w:rFonts w:ascii="Times New Roman" w:hAnsi="Times New Roman"/>
                <w:color w:val="000000"/>
                <w:kern w:val="0"/>
                <w:szCs w:val="21"/>
              </w:rPr>
            </w:pPr>
          </w:p>
        </w:tc>
        <w:tc>
          <w:tcPr>
            <w:tcW w:w="835" w:type="pct"/>
            <w:vMerge/>
            <w:shd w:val="clear" w:color="auto" w:fill="A7BFDE"/>
          </w:tcPr>
          <w:p w14:paraId="6DB26171" w14:textId="77777777" w:rsidR="00DC058D" w:rsidRDefault="00DC058D">
            <w:pPr>
              <w:widowControl/>
              <w:spacing w:line="360" w:lineRule="auto"/>
              <w:jc w:val="center"/>
              <w:rPr>
                <w:rFonts w:ascii="Times New Roman" w:hAnsi="Times New Roman"/>
                <w:color w:val="000000"/>
                <w:kern w:val="0"/>
                <w:szCs w:val="21"/>
              </w:rPr>
            </w:pPr>
          </w:p>
        </w:tc>
      </w:tr>
      <w:tr w:rsidR="00DC058D" w14:paraId="6DB26177" w14:textId="77777777" w:rsidTr="00182E07">
        <w:trPr>
          <w:trHeight w:val="300"/>
        </w:trPr>
        <w:tc>
          <w:tcPr>
            <w:tcW w:w="2658" w:type="pct"/>
            <w:shd w:val="clear" w:color="auto" w:fill="D3DFEE"/>
          </w:tcPr>
          <w:p w14:paraId="6DB26173" w14:textId="77777777" w:rsidR="00DC058D" w:rsidRPr="00835C8B" w:rsidRDefault="00835C8B">
            <w:pPr>
              <w:widowControl/>
              <w:spacing w:line="360" w:lineRule="auto"/>
              <w:rPr>
                <w:rFonts w:ascii="Times New Roman" w:hAnsi="Times New Roman"/>
                <w:b/>
                <w:bCs/>
                <w:color w:val="000000"/>
                <w:kern w:val="0"/>
                <w:szCs w:val="21"/>
                <w:lang w:val="es-ES_tradnl"/>
              </w:rPr>
            </w:pPr>
            <w:r w:rsidRPr="00835C8B">
              <w:rPr>
                <w:rFonts w:ascii="Times New Roman" w:hAnsi="Times New Roman"/>
                <w:b/>
                <w:bCs/>
                <w:color w:val="000000"/>
                <w:kern w:val="0"/>
                <w:szCs w:val="21"/>
                <w:lang w:val="es-ES_tradnl"/>
              </w:rPr>
              <w:t>ICANN 51</w:t>
            </w:r>
            <w:r w:rsidR="00583C7F">
              <w:rPr>
                <w:rFonts w:ascii="Times New Roman" w:hAnsi="Times New Roman"/>
                <w:b/>
                <w:bCs/>
                <w:color w:val="000000"/>
                <w:kern w:val="0"/>
                <w:szCs w:val="21"/>
                <w:lang w:val="es-ES_tradnl"/>
              </w:rPr>
              <w:t xml:space="preserve"> </w:t>
            </w:r>
            <w:r w:rsidRPr="00835C8B">
              <w:rPr>
                <w:rFonts w:ascii="Times New Roman" w:hAnsi="Times New Roman"/>
                <w:b/>
                <w:bCs/>
                <w:color w:val="000000"/>
                <w:kern w:val="0"/>
                <w:szCs w:val="21"/>
                <w:lang w:val="es-ES_tradnl"/>
              </w:rPr>
              <w:t>(L.A. CA USA)</w:t>
            </w:r>
          </w:p>
        </w:tc>
        <w:tc>
          <w:tcPr>
            <w:tcW w:w="716" w:type="pct"/>
            <w:shd w:val="clear" w:color="auto" w:fill="D3DFEE"/>
          </w:tcPr>
          <w:p w14:paraId="6DB26174"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5 days</w:t>
            </w:r>
          </w:p>
        </w:tc>
        <w:tc>
          <w:tcPr>
            <w:tcW w:w="791" w:type="pct"/>
            <w:shd w:val="clear" w:color="auto" w:fill="D3DFEE"/>
          </w:tcPr>
          <w:p w14:paraId="6DB26175"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12-Oct-14</w:t>
            </w:r>
          </w:p>
        </w:tc>
        <w:tc>
          <w:tcPr>
            <w:tcW w:w="835" w:type="pct"/>
            <w:shd w:val="clear" w:color="auto" w:fill="D3DFEE"/>
          </w:tcPr>
          <w:p w14:paraId="6DB26176"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16-Oct-14</w:t>
            </w:r>
          </w:p>
        </w:tc>
      </w:tr>
    </w:tbl>
    <w:p w14:paraId="6DB26178" w14:textId="77777777" w:rsidR="00DC058D" w:rsidRDefault="00DC058D">
      <w:pPr>
        <w:spacing w:line="360" w:lineRule="auto"/>
        <w:rPr>
          <w:rFonts w:ascii="Times New Roman" w:hAnsi="Times New Roman"/>
          <w:sz w:val="24"/>
          <w:szCs w:val="24"/>
        </w:rPr>
      </w:pPr>
    </w:p>
    <w:p w14:paraId="6DB26179" w14:textId="77777777" w:rsidR="00DC058D" w:rsidRDefault="00DC058D">
      <w:pPr>
        <w:spacing w:line="360" w:lineRule="auto"/>
        <w:rPr>
          <w:rFonts w:ascii="Times New Roman" w:hAnsi="Times New Roman"/>
          <w:sz w:val="24"/>
          <w:szCs w:val="24"/>
        </w:rPr>
      </w:pPr>
    </w:p>
    <w:p w14:paraId="6DB2617A" w14:textId="77777777" w:rsidR="00DC058D" w:rsidRPr="00903CDF" w:rsidRDefault="00835C8B">
      <w:pPr>
        <w:spacing w:line="360" w:lineRule="auto"/>
        <w:rPr>
          <w:rFonts w:ascii="Times New Roman" w:hAnsi="Times New Roman"/>
          <w:b/>
          <w:color w:val="943634" w:themeColor="accent2" w:themeShade="BF"/>
          <w:sz w:val="36"/>
          <w:szCs w:val="36"/>
        </w:rPr>
      </w:pPr>
      <w:r w:rsidRPr="00903CDF">
        <w:rPr>
          <w:rFonts w:ascii="Times New Roman" w:hAnsi="Times New Roman"/>
          <w:b/>
          <w:color w:val="943634" w:themeColor="accent2" w:themeShade="BF"/>
          <w:sz w:val="36"/>
          <w:szCs w:val="36"/>
        </w:rPr>
        <w:t>References</w:t>
      </w:r>
    </w:p>
    <w:p w14:paraId="6DB2617B" w14:textId="77777777" w:rsidR="00DC058D" w:rsidRPr="00903CDF" w:rsidRDefault="00835C8B" w:rsidP="00903CDF">
      <w:pPr>
        <w:pStyle w:val="1"/>
        <w:numPr>
          <w:ilvl w:val="0"/>
          <w:numId w:val="2"/>
        </w:numPr>
        <w:spacing w:line="360" w:lineRule="auto"/>
        <w:ind w:firstLineChars="0"/>
        <w:jc w:val="left"/>
        <w:rPr>
          <w:rFonts w:ascii="Times New Roman" w:hAnsi="Times New Roman"/>
          <w:b/>
          <w:sz w:val="20"/>
          <w:szCs w:val="20"/>
        </w:rPr>
      </w:pPr>
      <w:r w:rsidRPr="00903CDF">
        <w:rPr>
          <w:rFonts w:ascii="Times New Roman" w:hAnsi="Times New Roman"/>
          <w:b/>
          <w:sz w:val="20"/>
          <w:szCs w:val="20"/>
        </w:rPr>
        <w:t>Internet Drafts and RFCs</w:t>
      </w:r>
    </w:p>
    <w:p w14:paraId="6DB2617C" w14:textId="77777777" w:rsidR="00DC058D" w:rsidRPr="00903CDF" w:rsidRDefault="00835C8B" w:rsidP="00903CDF">
      <w:pPr>
        <w:spacing w:line="360" w:lineRule="auto"/>
        <w:jc w:val="left"/>
        <w:rPr>
          <w:rFonts w:ascii="Times New Roman" w:hAnsi="Times New Roman"/>
          <w:sz w:val="20"/>
          <w:szCs w:val="20"/>
        </w:rPr>
      </w:pPr>
      <w:r w:rsidRPr="00903CDF">
        <w:rPr>
          <w:rFonts w:ascii="Times New Roman" w:hAnsi="Times New Roman"/>
          <w:sz w:val="20"/>
          <w:szCs w:val="20"/>
        </w:rPr>
        <w:t>Klensin, J., "Suggested Practices for Registration of Internationalized Domain Names (IDN)",</w:t>
      </w:r>
      <w:r w:rsidR="00583C7F" w:rsidRPr="00903CDF">
        <w:rPr>
          <w:rFonts w:ascii="Times New Roman" w:hAnsi="Times New Roman"/>
          <w:sz w:val="20"/>
          <w:szCs w:val="20"/>
        </w:rPr>
        <w:t xml:space="preserve"> </w:t>
      </w:r>
      <w:r w:rsidRPr="00903CDF">
        <w:rPr>
          <w:rFonts w:ascii="Times New Roman" w:hAnsi="Times New Roman"/>
          <w:sz w:val="20"/>
          <w:szCs w:val="20"/>
        </w:rPr>
        <w:t>RFC 4290, December 2005.</w:t>
      </w:r>
    </w:p>
    <w:p w14:paraId="6DB2617D" w14:textId="77777777" w:rsidR="00DC058D" w:rsidRPr="00903CDF" w:rsidRDefault="00835C8B" w:rsidP="00903CDF">
      <w:pPr>
        <w:spacing w:line="360" w:lineRule="auto"/>
        <w:jc w:val="left"/>
        <w:rPr>
          <w:rFonts w:ascii="Times New Roman" w:hAnsi="Times New Roman"/>
          <w:sz w:val="20"/>
          <w:szCs w:val="20"/>
        </w:rPr>
      </w:pPr>
      <w:r w:rsidRPr="00903CDF">
        <w:rPr>
          <w:rFonts w:ascii="Times New Roman" w:hAnsi="Times New Roman"/>
          <w:sz w:val="20"/>
          <w:szCs w:val="20"/>
        </w:rPr>
        <w:t>Konishi, K., Huang, K., Qian, H., and Y. Ko, "Joint Engineering Team (JET) Guidelines for</w:t>
      </w:r>
      <w:r w:rsidR="00583C7F" w:rsidRPr="00903CDF">
        <w:rPr>
          <w:rFonts w:ascii="Times New Roman" w:hAnsi="Times New Roman"/>
          <w:sz w:val="20"/>
          <w:szCs w:val="20"/>
        </w:rPr>
        <w:t xml:space="preserve"> </w:t>
      </w:r>
      <w:r w:rsidRPr="00903CDF">
        <w:rPr>
          <w:rFonts w:ascii="Times New Roman" w:hAnsi="Times New Roman"/>
          <w:sz w:val="20"/>
          <w:szCs w:val="20"/>
        </w:rPr>
        <w:t>Internationalized Domain Names (IDN) Registration and Administration for Chinese, Japanese,</w:t>
      </w:r>
      <w:r w:rsidR="00583C7F" w:rsidRPr="00903CDF">
        <w:rPr>
          <w:rFonts w:ascii="Times New Roman" w:hAnsi="Times New Roman"/>
          <w:sz w:val="20"/>
          <w:szCs w:val="20"/>
        </w:rPr>
        <w:t xml:space="preserve"> </w:t>
      </w:r>
      <w:r w:rsidRPr="00903CDF">
        <w:rPr>
          <w:rFonts w:ascii="Times New Roman" w:hAnsi="Times New Roman"/>
          <w:sz w:val="20"/>
          <w:szCs w:val="20"/>
        </w:rPr>
        <w:t>and Korean", RFC 3743, April 2004.</w:t>
      </w:r>
    </w:p>
    <w:p w14:paraId="6DB2617E" w14:textId="5341A487" w:rsidR="00DC058D" w:rsidRPr="00903CDF" w:rsidRDefault="00835C8B" w:rsidP="00903CDF">
      <w:pPr>
        <w:spacing w:line="360" w:lineRule="auto"/>
        <w:jc w:val="left"/>
        <w:rPr>
          <w:rFonts w:ascii="Times New Roman" w:hAnsi="Times New Roman"/>
          <w:sz w:val="20"/>
          <w:szCs w:val="20"/>
        </w:rPr>
      </w:pPr>
      <w:r w:rsidRPr="00903CDF">
        <w:rPr>
          <w:rFonts w:ascii="Times New Roman" w:hAnsi="Times New Roman"/>
          <w:sz w:val="20"/>
          <w:szCs w:val="20"/>
        </w:rPr>
        <w:t>Lee, X., Mao, W., Chen, E., Hsu, N., and J. Klensin, "Registration and Administration</w:t>
      </w:r>
      <w:ins w:id="228" w:author="Chris Dillon" w:date="2014-06-21T11:51:00Z">
        <w:r w:rsidR="00760654">
          <w:rPr>
            <w:rFonts w:ascii="Times New Roman" w:hAnsi="Times New Roman"/>
            <w:sz w:val="20"/>
            <w:szCs w:val="20"/>
          </w:rPr>
          <w:t xml:space="preserve"> </w:t>
        </w:r>
      </w:ins>
      <w:r w:rsidRPr="00903CDF">
        <w:rPr>
          <w:rFonts w:ascii="Times New Roman" w:hAnsi="Times New Roman"/>
          <w:sz w:val="20"/>
          <w:szCs w:val="20"/>
        </w:rPr>
        <w:t>Recommendations for Chinese Domain Names", RFC 4713, October 2006.</w:t>
      </w:r>
    </w:p>
    <w:p w14:paraId="6DB2617F" w14:textId="77777777" w:rsidR="00DC058D" w:rsidRPr="00903CDF" w:rsidRDefault="00835C8B" w:rsidP="00903CDF">
      <w:pPr>
        <w:spacing w:line="360" w:lineRule="auto"/>
        <w:jc w:val="left"/>
        <w:rPr>
          <w:rFonts w:ascii="Times New Roman" w:hAnsi="Times New Roman"/>
          <w:sz w:val="20"/>
          <w:szCs w:val="20"/>
        </w:rPr>
      </w:pPr>
      <w:r w:rsidRPr="00903CDF">
        <w:rPr>
          <w:rFonts w:ascii="Times New Roman" w:hAnsi="Times New Roman"/>
          <w:sz w:val="20"/>
          <w:szCs w:val="20"/>
        </w:rPr>
        <w:t>Seng, J., Yoneya, Y., Huang, K., and Kyongsok, K., “Han Ideograph (CJK) for Internationalised</w:t>
      </w:r>
      <w:r w:rsidR="001930E5" w:rsidRPr="00903CDF">
        <w:rPr>
          <w:rFonts w:ascii="Times New Roman" w:hAnsi="Times New Roman"/>
          <w:sz w:val="20"/>
          <w:szCs w:val="20"/>
        </w:rPr>
        <w:t xml:space="preserve"> </w:t>
      </w:r>
      <w:r w:rsidRPr="00903CDF">
        <w:rPr>
          <w:rFonts w:ascii="Times New Roman" w:hAnsi="Times New Roman"/>
          <w:sz w:val="20"/>
          <w:szCs w:val="20"/>
        </w:rPr>
        <w:t>Domain Names”, Internet Draft</w:t>
      </w:r>
      <w:r w:rsidR="00583C7F" w:rsidRPr="00903CDF">
        <w:rPr>
          <w:rFonts w:ascii="Times New Roman" w:hAnsi="Times New Roman"/>
          <w:sz w:val="20"/>
          <w:szCs w:val="20"/>
        </w:rPr>
        <w:t>.</w:t>
      </w:r>
      <w:r w:rsidRPr="00903CDF">
        <w:rPr>
          <w:rFonts w:ascii="Times New Roman" w:hAnsi="Times New Roman"/>
          <w:sz w:val="20"/>
          <w:szCs w:val="20"/>
        </w:rPr>
        <w:t xml:space="preserve"> Available at &lt;http://tools.ietf.org/html/draft-ietf-idn-cjk-01&gt;</w:t>
      </w:r>
    </w:p>
    <w:p w14:paraId="6DB26180" w14:textId="77777777" w:rsidR="00DC058D" w:rsidRPr="00903CDF" w:rsidRDefault="00835C8B" w:rsidP="00903CDF">
      <w:pPr>
        <w:pStyle w:val="1"/>
        <w:numPr>
          <w:ilvl w:val="0"/>
          <w:numId w:val="2"/>
        </w:numPr>
        <w:spacing w:line="360" w:lineRule="auto"/>
        <w:ind w:firstLineChars="0"/>
        <w:jc w:val="left"/>
        <w:rPr>
          <w:rFonts w:ascii="Times New Roman" w:hAnsi="Times New Roman"/>
          <w:b/>
          <w:sz w:val="20"/>
          <w:szCs w:val="20"/>
        </w:rPr>
      </w:pPr>
      <w:r w:rsidRPr="00903CDF">
        <w:rPr>
          <w:rFonts w:ascii="Times New Roman" w:hAnsi="Times New Roman"/>
          <w:b/>
          <w:sz w:val="20"/>
          <w:szCs w:val="20"/>
        </w:rPr>
        <w:t>Chinese Dictionaries and Information Processing</w:t>
      </w:r>
    </w:p>
    <w:p w14:paraId="6DB26181" w14:textId="77777777" w:rsidR="00DC058D" w:rsidRPr="00903CDF" w:rsidRDefault="00835C8B" w:rsidP="00903CDF">
      <w:pPr>
        <w:spacing w:line="360" w:lineRule="auto"/>
        <w:jc w:val="left"/>
        <w:rPr>
          <w:rFonts w:ascii="Times New Roman" w:hAnsi="Times New Roman"/>
          <w:sz w:val="20"/>
          <w:szCs w:val="20"/>
        </w:rPr>
      </w:pPr>
      <w:r w:rsidRPr="00903CDF">
        <w:rPr>
          <w:rFonts w:ascii="Times New Roman" w:hAnsi="Times New Roman"/>
          <w:sz w:val="20"/>
          <w:szCs w:val="20"/>
        </w:rPr>
        <w:t>Halpern, J. and Kerman, J. The Pitfalls and Complexities of Chinese to Chinese Conversion,September 1999. Available at &lt;http://www.kanji.org/cjk/c2c/c2cbasis.htm&gt;</w:t>
      </w:r>
    </w:p>
    <w:p w14:paraId="6DB26182" w14:textId="74EC0875" w:rsidR="00DC058D" w:rsidRPr="00903CDF" w:rsidRDefault="00835C8B" w:rsidP="00903CDF">
      <w:pPr>
        <w:spacing w:line="360" w:lineRule="auto"/>
        <w:jc w:val="left"/>
        <w:rPr>
          <w:rFonts w:ascii="Times New Roman" w:hAnsi="Times New Roman"/>
          <w:sz w:val="20"/>
          <w:szCs w:val="20"/>
          <w:lang w:val="es-ES_tradnl"/>
        </w:rPr>
      </w:pPr>
      <w:r w:rsidRPr="00903CDF">
        <w:rPr>
          <w:rFonts w:ascii="Times New Roman" w:hAnsi="Times New Roman"/>
          <w:sz w:val="20"/>
          <w:szCs w:val="20"/>
          <w:lang w:val="es-ES_tradnl"/>
        </w:rPr>
        <w:t>Hanyu da zidian bianji weiyuanhui,</w:t>
      </w:r>
      <w:r w:rsidR="001930E5" w:rsidRPr="00903CDF">
        <w:rPr>
          <w:rFonts w:ascii="Times New Roman" w:hAnsi="Times New Roman"/>
          <w:sz w:val="20"/>
          <w:szCs w:val="20"/>
          <w:lang w:val="es-ES_tradnl"/>
        </w:rPr>
        <w:t xml:space="preserve"> </w:t>
      </w:r>
      <w:r w:rsidRPr="00903CDF">
        <w:rPr>
          <w:rFonts w:ascii="Times New Roman" w:hAnsi="Times New Roman"/>
          <w:sz w:val="20"/>
          <w:szCs w:val="20"/>
          <w:lang w:val="es-ES_tradnl"/>
        </w:rPr>
        <w:t>eds. Hanyu da zidian (</w:t>
      </w:r>
      <w:r w:rsidRPr="00903CDF">
        <w:rPr>
          <w:rFonts w:ascii="Times New Roman" w:hAnsi="Times New Roman"/>
          <w:sz w:val="20"/>
          <w:szCs w:val="20"/>
        </w:rPr>
        <w:t>汉语大字典</w:t>
      </w:r>
      <w:r w:rsidRPr="00903CDF">
        <w:rPr>
          <w:rFonts w:ascii="Times New Roman" w:hAnsi="Times New Roman"/>
          <w:sz w:val="20"/>
          <w:szCs w:val="20"/>
          <w:lang w:val="es-ES_tradnl"/>
        </w:rPr>
        <w:t xml:space="preserve"> "Comprehensive</w:t>
      </w:r>
      <w:ins w:id="229" w:author="Chris Dillon" w:date="2014-06-21T11:51:00Z">
        <w:r w:rsidR="00760654">
          <w:rPr>
            <w:rFonts w:ascii="Times New Roman" w:hAnsi="Times New Roman"/>
            <w:sz w:val="20"/>
            <w:szCs w:val="20"/>
            <w:lang w:val="es-ES_tradnl"/>
          </w:rPr>
          <w:t xml:space="preserve"> </w:t>
        </w:r>
      </w:ins>
      <w:bookmarkStart w:id="230" w:name="_GoBack"/>
      <w:bookmarkEnd w:id="230"/>
      <w:r w:rsidRPr="00903CDF">
        <w:rPr>
          <w:rFonts w:ascii="Times New Roman" w:hAnsi="Times New Roman"/>
          <w:sz w:val="20"/>
          <w:szCs w:val="20"/>
          <w:lang w:val="es-ES_tradnl"/>
        </w:rPr>
        <w:t xml:space="preserve">Dictionary of Chinese Characters"). 8 vols. Wuhan: Hubei </w:t>
      </w:r>
      <w:r w:rsidR="001930E5" w:rsidRPr="00903CDF">
        <w:rPr>
          <w:rFonts w:ascii="Times New Roman" w:hAnsi="Times New Roman"/>
          <w:sz w:val="20"/>
          <w:szCs w:val="20"/>
          <w:lang w:val="es-ES_tradnl"/>
        </w:rPr>
        <w:t>C</w:t>
      </w:r>
      <w:r w:rsidRPr="00903CDF">
        <w:rPr>
          <w:rFonts w:ascii="Times New Roman" w:hAnsi="Times New Roman"/>
          <w:sz w:val="20"/>
          <w:szCs w:val="20"/>
          <w:lang w:val="es-ES_tradnl"/>
        </w:rPr>
        <w:t xml:space="preserve">ishu </w:t>
      </w:r>
      <w:r w:rsidR="001930E5" w:rsidRPr="00903CDF">
        <w:rPr>
          <w:rFonts w:ascii="Times New Roman" w:hAnsi="Times New Roman"/>
          <w:sz w:val="20"/>
          <w:szCs w:val="20"/>
          <w:lang w:val="es-ES_tradnl"/>
        </w:rPr>
        <w:t>C</w:t>
      </w:r>
      <w:r w:rsidRPr="00903CDF">
        <w:rPr>
          <w:rFonts w:ascii="Times New Roman" w:hAnsi="Times New Roman"/>
          <w:sz w:val="20"/>
          <w:szCs w:val="20"/>
          <w:lang w:val="es-ES_tradnl"/>
        </w:rPr>
        <w:t>hubanshe. 1986 - 1989.</w:t>
      </w:r>
    </w:p>
    <w:p w14:paraId="6DB26183" w14:textId="77777777" w:rsidR="00DC058D" w:rsidRPr="00903CDF" w:rsidRDefault="00835C8B" w:rsidP="00903CDF">
      <w:pPr>
        <w:spacing w:line="360" w:lineRule="auto"/>
        <w:jc w:val="left"/>
        <w:rPr>
          <w:rFonts w:ascii="Times New Roman" w:hAnsi="Times New Roman"/>
          <w:sz w:val="20"/>
          <w:szCs w:val="20"/>
        </w:rPr>
      </w:pPr>
      <w:r w:rsidRPr="00CC222D">
        <w:rPr>
          <w:rFonts w:ascii="Times New Roman" w:hAnsi="Times New Roman"/>
          <w:sz w:val="20"/>
          <w:szCs w:val="20"/>
          <w:lang w:val="es-ES_tradnl"/>
        </w:rPr>
        <w:t xml:space="preserve">Jeng-Wei Lin, Jan-Ming Ho, Li-Ming Tseng, and Feipei Lai. 2008. </w:t>
      </w:r>
      <w:r w:rsidRPr="00903CDF">
        <w:rPr>
          <w:rFonts w:ascii="Times New Roman" w:hAnsi="Times New Roman"/>
          <w:sz w:val="20"/>
          <w:szCs w:val="20"/>
        </w:rPr>
        <w:t>Variant Chinese Domain</w:t>
      </w:r>
      <w:r w:rsidR="001930E5" w:rsidRPr="00903CDF">
        <w:rPr>
          <w:rFonts w:ascii="Times New Roman" w:hAnsi="Times New Roman"/>
          <w:sz w:val="20"/>
          <w:szCs w:val="20"/>
        </w:rPr>
        <w:t xml:space="preserve"> </w:t>
      </w:r>
      <w:r w:rsidRPr="00903CDF">
        <w:rPr>
          <w:rFonts w:ascii="Times New Roman" w:hAnsi="Times New Roman"/>
          <w:sz w:val="20"/>
          <w:szCs w:val="20"/>
        </w:rPr>
        <w:t>Name Resolution. 7, 4, Article 11 (November 2008), 29 pages. DOI=10.1145/1450295.1450296</w:t>
      </w:r>
    </w:p>
    <w:p w14:paraId="6DB26184" w14:textId="77777777" w:rsidR="00DC058D" w:rsidRPr="00903CDF" w:rsidRDefault="00835C8B" w:rsidP="00903CDF">
      <w:pPr>
        <w:spacing w:line="360" w:lineRule="auto"/>
        <w:jc w:val="left"/>
        <w:rPr>
          <w:rFonts w:ascii="Times New Roman" w:hAnsi="Times New Roman"/>
          <w:sz w:val="20"/>
          <w:szCs w:val="20"/>
        </w:rPr>
      </w:pPr>
      <w:r w:rsidRPr="00903CDF">
        <w:rPr>
          <w:rFonts w:ascii="Times New Roman" w:hAnsi="Times New Roman"/>
          <w:sz w:val="20"/>
          <w:szCs w:val="20"/>
        </w:rPr>
        <w:t>Lu Shuxiang, ed. Xiandai</w:t>
      </w:r>
      <w:r w:rsidR="001930E5" w:rsidRPr="00903CDF">
        <w:rPr>
          <w:rFonts w:ascii="Times New Roman" w:hAnsi="Times New Roman"/>
          <w:sz w:val="20"/>
          <w:szCs w:val="20"/>
        </w:rPr>
        <w:t xml:space="preserve"> </w:t>
      </w:r>
      <w:r w:rsidRPr="00903CDF">
        <w:rPr>
          <w:rFonts w:ascii="Times New Roman" w:hAnsi="Times New Roman"/>
          <w:sz w:val="20"/>
          <w:szCs w:val="20"/>
        </w:rPr>
        <w:t>Hanyu</w:t>
      </w:r>
      <w:r w:rsidR="001930E5" w:rsidRPr="00903CDF">
        <w:rPr>
          <w:rFonts w:ascii="Times New Roman" w:hAnsi="Times New Roman"/>
          <w:sz w:val="20"/>
          <w:szCs w:val="20"/>
        </w:rPr>
        <w:t xml:space="preserve"> </w:t>
      </w:r>
      <w:r w:rsidRPr="00903CDF">
        <w:rPr>
          <w:rFonts w:ascii="Times New Roman" w:hAnsi="Times New Roman"/>
          <w:sz w:val="20"/>
          <w:szCs w:val="20"/>
        </w:rPr>
        <w:t>cidian (</w:t>
      </w:r>
      <w:r w:rsidRPr="00903CDF">
        <w:rPr>
          <w:rFonts w:ascii="Times New Roman" w:hAnsi="Times New Roman"/>
          <w:sz w:val="20"/>
          <w:szCs w:val="20"/>
        </w:rPr>
        <w:t>现代汉语词典</w:t>
      </w:r>
      <w:r w:rsidRPr="00903CDF">
        <w:rPr>
          <w:rFonts w:ascii="Times New Roman" w:hAnsi="Times New Roman"/>
          <w:sz w:val="20"/>
          <w:szCs w:val="20"/>
        </w:rPr>
        <w:t xml:space="preserve"> "The Contemporary Chinese</w:t>
      </w:r>
      <w:r w:rsidR="001930E5" w:rsidRPr="00903CDF">
        <w:rPr>
          <w:rFonts w:ascii="Times New Roman" w:hAnsi="Times New Roman"/>
          <w:sz w:val="20"/>
          <w:szCs w:val="20"/>
        </w:rPr>
        <w:t xml:space="preserve"> </w:t>
      </w:r>
      <w:r w:rsidRPr="00903CDF">
        <w:rPr>
          <w:rFonts w:ascii="Times New Roman" w:hAnsi="Times New Roman"/>
          <w:sz w:val="20"/>
          <w:szCs w:val="20"/>
        </w:rPr>
        <w:t>Dictionary"). Beijing: Commercial Press. 1973. ISBN 7-100-03477-9</w:t>
      </w:r>
    </w:p>
    <w:p w14:paraId="6DB26185" w14:textId="77777777" w:rsidR="00DC058D" w:rsidRPr="00903CDF" w:rsidRDefault="00835C8B" w:rsidP="00903CDF">
      <w:pPr>
        <w:spacing w:line="360" w:lineRule="auto"/>
        <w:jc w:val="left"/>
        <w:rPr>
          <w:rFonts w:ascii="Times New Roman" w:hAnsi="Times New Roman"/>
          <w:sz w:val="20"/>
          <w:szCs w:val="20"/>
        </w:rPr>
      </w:pPr>
      <w:r w:rsidRPr="00903CDF">
        <w:rPr>
          <w:rFonts w:ascii="Times New Roman" w:hAnsi="Times New Roman"/>
          <w:sz w:val="20"/>
          <w:szCs w:val="20"/>
        </w:rPr>
        <w:t>National Language Committee, People’s Republic of China. 1986. A complete set of simplified</w:t>
      </w:r>
      <w:r w:rsidR="001930E5" w:rsidRPr="00903CDF">
        <w:rPr>
          <w:rFonts w:ascii="Times New Roman" w:hAnsi="Times New Roman"/>
          <w:sz w:val="20"/>
          <w:szCs w:val="20"/>
        </w:rPr>
        <w:t xml:space="preserve"> </w:t>
      </w:r>
      <w:r w:rsidRPr="00903CDF">
        <w:rPr>
          <w:rFonts w:ascii="Times New Roman" w:hAnsi="Times New Roman"/>
          <w:sz w:val="20"/>
          <w:szCs w:val="20"/>
        </w:rPr>
        <w:t>Chinese characters.</w:t>
      </w:r>
    </w:p>
    <w:p w14:paraId="6DB26186" w14:textId="77777777" w:rsidR="00DC058D" w:rsidRPr="00903CDF" w:rsidRDefault="00835C8B" w:rsidP="00903CDF">
      <w:pPr>
        <w:pStyle w:val="1"/>
        <w:numPr>
          <w:ilvl w:val="0"/>
          <w:numId w:val="2"/>
        </w:numPr>
        <w:spacing w:line="360" w:lineRule="auto"/>
        <w:ind w:firstLineChars="0"/>
        <w:jc w:val="left"/>
        <w:rPr>
          <w:rFonts w:ascii="Times New Roman" w:hAnsi="Times New Roman"/>
          <w:b/>
          <w:sz w:val="20"/>
          <w:szCs w:val="20"/>
        </w:rPr>
      </w:pPr>
      <w:r w:rsidRPr="00903CDF">
        <w:rPr>
          <w:rFonts w:ascii="Times New Roman" w:hAnsi="Times New Roman"/>
          <w:b/>
          <w:sz w:val="20"/>
          <w:szCs w:val="20"/>
        </w:rPr>
        <w:t>Japanese Dictionaries and Information Processing</w:t>
      </w:r>
    </w:p>
    <w:p w14:paraId="6DB26187" w14:textId="77777777" w:rsidR="00DC058D" w:rsidRPr="00903CDF" w:rsidRDefault="00835C8B" w:rsidP="00903CDF">
      <w:pPr>
        <w:spacing w:line="360" w:lineRule="auto"/>
        <w:jc w:val="left"/>
        <w:rPr>
          <w:rFonts w:ascii="Times New Roman" w:hAnsi="Times New Roman"/>
          <w:sz w:val="20"/>
          <w:szCs w:val="20"/>
        </w:rPr>
      </w:pPr>
      <w:r w:rsidRPr="00903CDF">
        <w:rPr>
          <w:rFonts w:ascii="Times New Roman" w:hAnsi="Times New Roman"/>
          <w:sz w:val="20"/>
          <w:szCs w:val="20"/>
        </w:rPr>
        <w:lastRenderedPageBreak/>
        <w:t>Japanese Standards Association, "Code of the Japanese graphic character set for information</w:t>
      </w:r>
      <w:r w:rsidR="001930E5" w:rsidRPr="00903CDF">
        <w:rPr>
          <w:rFonts w:ascii="Times New Roman" w:hAnsi="Times New Roman"/>
          <w:sz w:val="20"/>
          <w:szCs w:val="20"/>
        </w:rPr>
        <w:t xml:space="preserve"> </w:t>
      </w:r>
      <w:r w:rsidRPr="00903CDF">
        <w:rPr>
          <w:rFonts w:ascii="Times New Roman" w:hAnsi="Times New Roman"/>
          <w:sz w:val="20"/>
          <w:szCs w:val="20"/>
        </w:rPr>
        <w:t>interchange", JIS X 0208-1978, -1983 and -1990.</w:t>
      </w:r>
    </w:p>
    <w:p w14:paraId="6DB26188" w14:textId="77777777" w:rsidR="00DC058D" w:rsidRPr="00903CDF" w:rsidRDefault="00835C8B" w:rsidP="00903CDF">
      <w:pPr>
        <w:spacing w:line="360" w:lineRule="auto"/>
        <w:jc w:val="left"/>
        <w:rPr>
          <w:rFonts w:ascii="Times New Roman" w:hAnsi="Times New Roman"/>
          <w:sz w:val="20"/>
          <w:szCs w:val="20"/>
        </w:rPr>
      </w:pPr>
      <w:r w:rsidRPr="00903CDF">
        <w:rPr>
          <w:rFonts w:ascii="Times New Roman" w:hAnsi="Times New Roman"/>
          <w:sz w:val="20"/>
          <w:szCs w:val="20"/>
        </w:rPr>
        <w:t>Japanese Agency for Cultural Affairs. Joyo Kanji: "regular-use Chinese characters" (</w:t>
      </w:r>
      <w:r w:rsidRPr="00903CDF">
        <w:rPr>
          <w:rFonts w:ascii="Times New Roman" w:hAnsi="Times New Roman"/>
          <w:sz w:val="20"/>
          <w:szCs w:val="20"/>
        </w:rPr>
        <w:t>常用漢字表</w:t>
      </w:r>
      <w:r w:rsidRPr="00903CDF">
        <w:rPr>
          <w:rFonts w:ascii="Times New Roman" w:hAnsi="Times New Roman"/>
          <w:sz w:val="20"/>
          <w:szCs w:val="20"/>
        </w:rPr>
        <w:t>) Available</w:t>
      </w:r>
      <w:r w:rsidR="001930E5" w:rsidRPr="00903CDF">
        <w:rPr>
          <w:rFonts w:ascii="Times New Roman" w:hAnsi="Times New Roman"/>
          <w:sz w:val="20"/>
          <w:szCs w:val="20"/>
        </w:rPr>
        <w:br/>
      </w:r>
      <w:r w:rsidRPr="00903CDF">
        <w:rPr>
          <w:rFonts w:ascii="Times New Roman" w:hAnsi="Times New Roman"/>
          <w:sz w:val="20"/>
          <w:szCs w:val="20"/>
        </w:rPr>
        <w:t>&lt; http://www.bunka.go.jp/kokugo_nihongo/pdf/jouyoukanjihyou_h22.pdf&gt;</w:t>
      </w:r>
    </w:p>
    <w:p w14:paraId="6DB26189" w14:textId="77777777" w:rsidR="00DC058D" w:rsidRPr="00903CDF" w:rsidRDefault="00835C8B" w:rsidP="00903CDF">
      <w:pPr>
        <w:pStyle w:val="1"/>
        <w:numPr>
          <w:ilvl w:val="0"/>
          <w:numId w:val="2"/>
        </w:numPr>
        <w:spacing w:line="360" w:lineRule="auto"/>
        <w:ind w:firstLineChars="0"/>
        <w:jc w:val="left"/>
        <w:rPr>
          <w:rFonts w:ascii="Times New Roman" w:hAnsi="Times New Roman"/>
          <w:b/>
          <w:sz w:val="20"/>
          <w:szCs w:val="20"/>
        </w:rPr>
      </w:pPr>
      <w:r w:rsidRPr="00903CDF">
        <w:rPr>
          <w:rFonts w:ascii="Times New Roman" w:hAnsi="Times New Roman"/>
          <w:b/>
          <w:sz w:val="20"/>
          <w:szCs w:val="20"/>
        </w:rPr>
        <w:t>Korean Dictionaries and Information Processing</w:t>
      </w:r>
    </w:p>
    <w:p w14:paraId="6DB2618A" w14:textId="77777777" w:rsidR="00DC058D" w:rsidRPr="00903CDF" w:rsidRDefault="00835C8B" w:rsidP="00903CDF">
      <w:pPr>
        <w:spacing w:line="360" w:lineRule="auto"/>
        <w:jc w:val="left"/>
        <w:rPr>
          <w:rFonts w:ascii="Times New Roman" w:hAnsi="Times New Roman"/>
          <w:sz w:val="20"/>
          <w:szCs w:val="20"/>
        </w:rPr>
      </w:pPr>
      <w:r w:rsidRPr="00903CDF">
        <w:rPr>
          <w:rFonts w:ascii="Times New Roman" w:hAnsi="Times New Roman"/>
          <w:sz w:val="20"/>
          <w:szCs w:val="20"/>
        </w:rPr>
        <w:t>“Framework Act on the Korean Language” (2011) Available at</w:t>
      </w:r>
    </w:p>
    <w:p w14:paraId="6DB2618B" w14:textId="77777777" w:rsidR="00DC058D" w:rsidRPr="00903CDF" w:rsidRDefault="00835C8B" w:rsidP="00903CDF">
      <w:pPr>
        <w:spacing w:line="360" w:lineRule="auto"/>
        <w:jc w:val="left"/>
        <w:rPr>
          <w:rFonts w:ascii="Times New Roman" w:hAnsi="Times New Roman"/>
          <w:sz w:val="20"/>
          <w:szCs w:val="20"/>
        </w:rPr>
      </w:pPr>
      <w:r w:rsidRPr="00903CDF">
        <w:rPr>
          <w:rFonts w:ascii="Times New Roman" w:hAnsi="Times New Roman"/>
          <w:sz w:val="20"/>
          <w:szCs w:val="20"/>
        </w:rPr>
        <w:t>&lt;http://law.go.kr/LSW/lsInfoP.do?lsiSeq=112364#0000&gt;</w:t>
      </w:r>
    </w:p>
    <w:p w14:paraId="6DB2618C" w14:textId="77777777" w:rsidR="00DC058D" w:rsidRPr="00903CDF" w:rsidRDefault="00835C8B" w:rsidP="00903CDF">
      <w:pPr>
        <w:pStyle w:val="1"/>
        <w:numPr>
          <w:ilvl w:val="0"/>
          <w:numId w:val="2"/>
        </w:numPr>
        <w:spacing w:line="360" w:lineRule="auto"/>
        <w:ind w:firstLineChars="0"/>
        <w:jc w:val="left"/>
        <w:rPr>
          <w:rFonts w:ascii="Times New Roman" w:hAnsi="Times New Roman"/>
          <w:b/>
          <w:sz w:val="20"/>
          <w:szCs w:val="20"/>
        </w:rPr>
      </w:pPr>
      <w:r w:rsidRPr="00903CDF">
        <w:rPr>
          <w:rFonts w:ascii="Times New Roman" w:hAnsi="Times New Roman"/>
          <w:b/>
          <w:sz w:val="20"/>
          <w:szCs w:val="20"/>
        </w:rPr>
        <w:t>Unicode and ISO Standards</w:t>
      </w:r>
    </w:p>
    <w:p w14:paraId="6DB2618D" w14:textId="77777777" w:rsidR="00DC058D" w:rsidRPr="00903CDF" w:rsidRDefault="00835C8B" w:rsidP="00903CDF">
      <w:pPr>
        <w:spacing w:line="360" w:lineRule="auto"/>
        <w:jc w:val="left"/>
        <w:rPr>
          <w:rFonts w:ascii="Times New Roman" w:hAnsi="Times New Roman"/>
          <w:sz w:val="20"/>
          <w:szCs w:val="20"/>
        </w:rPr>
      </w:pPr>
      <w:r w:rsidRPr="00903CDF">
        <w:rPr>
          <w:rFonts w:ascii="Times New Roman" w:hAnsi="Times New Roman"/>
          <w:sz w:val="20"/>
          <w:szCs w:val="20"/>
        </w:rPr>
        <w:t>The Unicode Consortium, "The Unicode Standard, Version 6.0", (Mountain View, CA: The</w:t>
      </w:r>
      <w:r w:rsidR="001930E5" w:rsidRPr="00903CDF">
        <w:rPr>
          <w:rFonts w:ascii="Times New Roman" w:hAnsi="Times New Roman"/>
          <w:sz w:val="20"/>
          <w:szCs w:val="20"/>
        </w:rPr>
        <w:t xml:space="preserve"> </w:t>
      </w:r>
      <w:r w:rsidRPr="00903CDF">
        <w:rPr>
          <w:rFonts w:ascii="Times New Roman" w:hAnsi="Times New Roman"/>
          <w:sz w:val="20"/>
          <w:szCs w:val="20"/>
        </w:rPr>
        <w:t>Unicode Consortium, 2011. ISBN 978-1-936213-01-6).</w:t>
      </w:r>
    </w:p>
    <w:p w14:paraId="6DB2618E" w14:textId="77777777" w:rsidR="00DC058D" w:rsidRPr="00903CDF" w:rsidRDefault="00835C8B" w:rsidP="00903CDF">
      <w:pPr>
        <w:spacing w:line="360" w:lineRule="auto"/>
        <w:jc w:val="left"/>
        <w:rPr>
          <w:rFonts w:ascii="Times New Roman" w:hAnsi="Times New Roman"/>
          <w:sz w:val="20"/>
          <w:szCs w:val="20"/>
        </w:rPr>
      </w:pPr>
      <w:r w:rsidRPr="00903CDF">
        <w:rPr>
          <w:rFonts w:ascii="Times New Roman" w:hAnsi="Times New Roman"/>
          <w:sz w:val="20"/>
          <w:szCs w:val="20"/>
        </w:rPr>
        <w:t>&lt;http://www.unicode.org/versions/Unicode6.0.0/&gt;.</w:t>
      </w:r>
    </w:p>
    <w:p w14:paraId="6DB2618F" w14:textId="77777777" w:rsidR="00DC058D" w:rsidRPr="00903CDF" w:rsidRDefault="00835C8B" w:rsidP="00903CDF">
      <w:pPr>
        <w:spacing w:line="360" w:lineRule="auto"/>
        <w:jc w:val="left"/>
        <w:rPr>
          <w:rFonts w:ascii="Times New Roman" w:hAnsi="Times New Roman"/>
          <w:sz w:val="20"/>
          <w:szCs w:val="20"/>
        </w:rPr>
      </w:pPr>
      <w:r w:rsidRPr="00903CDF">
        <w:rPr>
          <w:rFonts w:ascii="Times New Roman" w:hAnsi="Times New Roman"/>
          <w:sz w:val="20"/>
          <w:szCs w:val="20"/>
        </w:rPr>
        <w:t>The Unicode Consortium, "Chapter 12: East Asian Scripts. The Unicode Standard, Version 6.0",</w:t>
      </w:r>
      <w:r w:rsidR="001930E5" w:rsidRPr="00903CDF">
        <w:rPr>
          <w:rFonts w:ascii="Times New Roman" w:hAnsi="Times New Roman"/>
          <w:sz w:val="20"/>
          <w:szCs w:val="20"/>
        </w:rPr>
        <w:t xml:space="preserve"> </w:t>
      </w:r>
      <w:r w:rsidRPr="00903CDF">
        <w:rPr>
          <w:rFonts w:ascii="Times New Roman" w:hAnsi="Times New Roman"/>
          <w:sz w:val="20"/>
          <w:szCs w:val="20"/>
        </w:rPr>
        <w:t>(Mountain View, CA: The Unicode Consortium, 2011. ISBN 978-1-936213-01-6).&lt;http://www.unicode.org/versions/Unicode6.0.0/ch12.pdf&gt; (note: this includes discussions about</w:t>
      </w:r>
      <w:r w:rsidR="007B6A84" w:rsidRPr="00903CDF">
        <w:rPr>
          <w:rFonts w:ascii="Times New Roman" w:hAnsi="Times New Roman"/>
          <w:sz w:val="20"/>
          <w:szCs w:val="20"/>
        </w:rPr>
        <w:t xml:space="preserve"> </w:t>
      </w:r>
      <w:r w:rsidRPr="00903CDF">
        <w:rPr>
          <w:rFonts w:ascii="Times New Roman" w:hAnsi="Times New Roman"/>
          <w:sz w:val="20"/>
          <w:szCs w:val="20"/>
        </w:rPr>
        <w:t>Unicode Source Separation Rules for CJK)</w:t>
      </w:r>
    </w:p>
    <w:p w14:paraId="6DB26190" w14:textId="77777777" w:rsidR="00DC058D" w:rsidRPr="00903CDF" w:rsidRDefault="00835C8B" w:rsidP="00903CDF">
      <w:pPr>
        <w:spacing w:line="360" w:lineRule="auto"/>
        <w:jc w:val="left"/>
        <w:rPr>
          <w:rFonts w:ascii="Times New Roman" w:hAnsi="Times New Roman"/>
          <w:sz w:val="20"/>
          <w:szCs w:val="20"/>
        </w:rPr>
      </w:pPr>
      <w:r w:rsidRPr="00903CDF">
        <w:rPr>
          <w:rFonts w:ascii="Times New Roman" w:hAnsi="Times New Roman"/>
          <w:sz w:val="20"/>
          <w:szCs w:val="20"/>
        </w:rPr>
        <w:t xml:space="preserve">ISO/IEC, "ISO/IEC 10646:2011. International Standard--Information technology </w:t>
      </w:r>
      <w:r w:rsidR="007B6A84" w:rsidRPr="00903CDF">
        <w:rPr>
          <w:rFonts w:ascii="Times New Roman" w:hAnsi="Times New Roman"/>
          <w:sz w:val="20"/>
          <w:szCs w:val="20"/>
        </w:rPr>
        <w:t>–</w:t>
      </w:r>
      <w:r w:rsidRPr="00903CDF">
        <w:rPr>
          <w:rFonts w:ascii="Times New Roman" w:hAnsi="Times New Roman"/>
          <w:sz w:val="20"/>
          <w:szCs w:val="20"/>
        </w:rPr>
        <w:t xml:space="preserve"> Universal</w:t>
      </w:r>
      <w:r w:rsidR="007B6A84" w:rsidRPr="00903CDF">
        <w:rPr>
          <w:rFonts w:ascii="Times New Roman" w:hAnsi="Times New Roman"/>
          <w:sz w:val="20"/>
          <w:szCs w:val="20"/>
        </w:rPr>
        <w:t xml:space="preserve"> </w:t>
      </w:r>
      <w:r w:rsidRPr="00903CDF">
        <w:rPr>
          <w:rFonts w:ascii="Times New Roman" w:hAnsi="Times New Roman"/>
          <w:sz w:val="20"/>
          <w:szCs w:val="20"/>
        </w:rPr>
        <w:t>Multiple-Octet Coded Character Set (UCS)", 2011.</w:t>
      </w:r>
    </w:p>
    <w:p w14:paraId="6DB26191" w14:textId="77777777" w:rsidR="00DC058D" w:rsidRPr="00903CDF" w:rsidRDefault="00835C8B" w:rsidP="00903CDF">
      <w:pPr>
        <w:spacing w:line="360" w:lineRule="auto"/>
        <w:jc w:val="left"/>
        <w:rPr>
          <w:rFonts w:ascii="Times New Roman" w:hAnsi="Times New Roman"/>
          <w:sz w:val="20"/>
          <w:szCs w:val="20"/>
        </w:rPr>
      </w:pPr>
      <w:r w:rsidRPr="00903CDF">
        <w:rPr>
          <w:rFonts w:ascii="Times New Roman" w:hAnsi="Times New Roman"/>
          <w:sz w:val="20"/>
          <w:szCs w:val="20"/>
        </w:rPr>
        <w:t>Annex S of ISO/IEC 10646:2001: Procedure for the unification and arrangement of CJK</w:t>
      </w:r>
      <w:r w:rsidR="007B6A84" w:rsidRPr="00903CDF">
        <w:rPr>
          <w:rFonts w:ascii="Times New Roman" w:hAnsi="Times New Roman"/>
          <w:sz w:val="20"/>
          <w:szCs w:val="20"/>
        </w:rPr>
        <w:t xml:space="preserve"> </w:t>
      </w:r>
      <w:r w:rsidRPr="00903CDF">
        <w:rPr>
          <w:rFonts w:ascii="Times New Roman" w:hAnsi="Times New Roman"/>
          <w:sz w:val="20"/>
          <w:szCs w:val="20"/>
        </w:rPr>
        <w:t>Ideographs.</w:t>
      </w:r>
    </w:p>
    <w:p w14:paraId="6DB26192" w14:textId="77777777" w:rsidR="00DC058D" w:rsidRPr="00903CDF" w:rsidRDefault="00835C8B" w:rsidP="00903CDF">
      <w:pPr>
        <w:pStyle w:val="1"/>
        <w:numPr>
          <w:ilvl w:val="0"/>
          <w:numId w:val="2"/>
        </w:numPr>
        <w:spacing w:line="360" w:lineRule="auto"/>
        <w:ind w:firstLineChars="0"/>
        <w:jc w:val="left"/>
        <w:rPr>
          <w:rFonts w:ascii="Times New Roman" w:hAnsi="Times New Roman"/>
          <w:b/>
          <w:sz w:val="20"/>
          <w:szCs w:val="20"/>
        </w:rPr>
      </w:pPr>
      <w:r w:rsidRPr="00903CDF">
        <w:rPr>
          <w:rFonts w:ascii="Times New Roman" w:hAnsi="Times New Roman"/>
          <w:b/>
          <w:sz w:val="20"/>
          <w:szCs w:val="20"/>
        </w:rPr>
        <w:t>ICANN Related Documents</w:t>
      </w:r>
    </w:p>
    <w:p w14:paraId="6DB26193" w14:textId="77777777" w:rsidR="00DC058D" w:rsidRPr="00903CDF" w:rsidRDefault="00835C8B" w:rsidP="00903CDF">
      <w:pPr>
        <w:spacing w:line="360" w:lineRule="auto"/>
        <w:jc w:val="left"/>
        <w:rPr>
          <w:rFonts w:ascii="Times New Roman" w:hAnsi="Times New Roman"/>
          <w:sz w:val="20"/>
          <w:szCs w:val="20"/>
        </w:rPr>
      </w:pPr>
      <w:r w:rsidRPr="00903CDF">
        <w:rPr>
          <w:rFonts w:ascii="Times New Roman" w:hAnsi="Times New Roman"/>
          <w:sz w:val="20"/>
          <w:szCs w:val="20"/>
        </w:rPr>
        <w:t>Internet Corporation for Assigned Names and Numbers (ICANN).Guidelines for the</w:t>
      </w:r>
      <w:r w:rsidR="007B6A84" w:rsidRPr="00903CDF">
        <w:rPr>
          <w:rFonts w:ascii="Times New Roman" w:hAnsi="Times New Roman"/>
          <w:sz w:val="20"/>
          <w:szCs w:val="20"/>
        </w:rPr>
        <w:t xml:space="preserve"> </w:t>
      </w:r>
      <w:r w:rsidRPr="00903CDF">
        <w:rPr>
          <w:rFonts w:ascii="Times New Roman" w:hAnsi="Times New Roman"/>
          <w:sz w:val="20"/>
          <w:szCs w:val="20"/>
        </w:rPr>
        <w:t xml:space="preserve">Implementation of Internationalised Domain Names (2003). Marina </w:t>
      </w:r>
      <w:r w:rsidR="007B6A84" w:rsidRPr="00903CDF">
        <w:rPr>
          <w:rFonts w:ascii="Times New Roman" w:hAnsi="Times New Roman"/>
          <w:sz w:val="20"/>
          <w:szCs w:val="20"/>
        </w:rPr>
        <w:t>d</w:t>
      </w:r>
      <w:r w:rsidRPr="00903CDF">
        <w:rPr>
          <w:rFonts w:ascii="Times New Roman" w:hAnsi="Times New Roman"/>
          <w:sz w:val="20"/>
          <w:szCs w:val="20"/>
        </w:rPr>
        <w:t>el Rey, CA: ICANN.</w:t>
      </w:r>
      <w:r w:rsidR="007B6A84" w:rsidRPr="00903CDF">
        <w:rPr>
          <w:rFonts w:ascii="Times New Roman" w:hAnsi="Times New Roman"/>
          <w:sz w:val="20"/>
          <w:szCs w:val="20"/>
        </w:rPr>
        <w:t xml:space="preserve"> </w:t>
      </w:r>
      <w:r w:rsidRPr="00903CDF">
        <w:rPr>
          <w:rFonts w:ascii="Times New Roman" w:hAnsi="Times New Roman"/>
          <w:sz w:val="20"/>
          <w:szCs w:val="20"/>
        </w:rPr>
        <w:t>Retrieved September 19, 2011, from &lt;http://www.icann.org/en/general/idn-guidelines-20jun03.htm&gt;</w:t>
      </w:r>
    </w:p>
    <w:p w14:paraId="6DB26194" w14:textId="77777777" w:rsidR="00DC058D" w:rsidRPr="00903CDF" w:rsidRDefault="00835C8B" w:rsidP="00903CDF">
      <w:pPr>
        <w:spacing w:line="360" w:lineRule="auto"/>
        <w:jc w:val="left"/>
        <w:rPr>
          <w:rFonts w:ascii="Times New Roman" w:hAnsi="Times New Roman"/>
          <w:sz w:val="20"/>
          <w:szCs w:val="20"/>
        </w:rPr>
      </w:pPr>
      <w:r w:rsidRPr="00903CDF">
        <w:rPr>
          <w:rFonts w:ascii="Times New Roman" w:hAnsi="Times New Roman"/>
          <w:sz w:val="20"/>
          <w:szCs w:val="20"/>
        </w:rPr>
        <w:t>Internet Corporation for Assigned Names and Numbers (ICANN). (2011) New</w:t>
      </w:r>
      <w:r w:rsidR="007B6A84" w:rsidRPr="00903CDF">
        <w:rPr>
          <w:rFonts w:ascii="Times New Roman" w:hAnsi="Times New Roman"/>
          <w:sz w:val="20"/>
          <w:szCs w:val="20"/>
        </w:rPr>
        <w:t xml:space="preserve"> </w:t>
      </w:r>
      <w:r w:rsidRPr="00903CDF">
        <w:rPr>
          <w:rFonts w:ascii="Times New Roman" w:hAnsi="Times New Roman"/>
          <w:sz w:val="20"/>
          <w:szCs w:val="20"/>
        </w:rPr>
        <w:t>gTLD</w:t>
      </w:r>
      <w:r w:rsidR="007B6A84" w:rsidRPr="00903CDF">
        <w:rPr>
          <w:rFonts w:ascii="Times New Roman" w:hAnsi="Times New Roman"/>
          <w:sz w:val="20"/>
          <w:szCs w:val="20"/>
        </w:rPr>
        <w:t xml:space="preserve"> </w:t>
      </w:r>
      <w:r w:rsidRPr="00903CDF">
        <w:rPr>
          <w:rFonts w:ascii="Times New Roman" w:hAnsi="Times New Roman"/>
          <w:sz w:val="20"/>
          <w:szCs w:val="20"/>
        </w:rPr>
        <w:t>draft</w:t>
      </w:r>
      <w:r w:rsidR="007B6A84" w:rsidRPr="00903CDF">
        <w:rPr>
          <w:rFonts w:ascii="Times New Roman" w:hAnsi="Times New Roman"/>
          <w:sz w:val="20"/>
          <w:szCs w:val="20"/>
        </w:rPr>
        <w:t xml:space="preserve"> </w:t>
      </w:r>
      <w:r w:rsidRPr="00903CDF">
        <w:rPr>
          <w:rFonts w:ascii="Times New Roman" w:hAnsi="Times New Roman"/>
          <w:sz w:val="20"/>
          <w:szCs w:val="20"/>
        </w:rPr>
        <w:t xml:space="preserve">Applicant Guidebook. Marina </w:t>
      </w:r>
      <w:r w:rsidR="007B6A84" w:rsidRPr="00903CDF">
        <w:rPr>
          <w:rFonts w:ascii="Times New Roman" w:hAnsi="Times New Roman"/>
          <w:sz w:val="20"/>
          <w:szCs w:val="20"/>
        </w:rPr>
        <w:t>d</w:t>
      </w:r>
      <w:r w:rsidRPr="00903CDF">
        <w:rPr>
          <w:rFonts w:ascii="Times New Roman" w:hAnsi="Times New Roman"/>
          <w:sz w:val="20"/>
          <w:szCs w:val="20"/>
        </w:rPr>
        <w:t>el Rey, CA: ICANN. Retrieved September 19, 2011, from</w:t>
      </w:r>
    </w:p>
    <w:p w14:paraId="6DB26195" w14:textId="77777777" w:rsidR="00DC058D" w:rsidRPr="00903CDF" w:rsidRDefault="00835C8B" w:rsidP="00903CDF">
      <w:pPr>
        <w:spacing w:line="360" w:lineRule="auto"/>
        <w:jc w:val="left"/>
        <w:rPr>
          <w:rFonts w:ascii="Times New Roman" w:hAnsi="Times New Roman"/>
          <w:sz w:val="20"/>
          <w:szCs w:val="20"/>
        </w:rPr>
      </w:pPr>
      <w:r w:rsidRPr="00903CDF">
        <w:rPr>
          <w:rFonts w:ascii="Times New Roman" w:hAnsi="Times New Roman"/>
          <w:sz w:val="20"/>
          <w:szCs w:val="20"/>
        </w:rPr>
        <w:t>&lt;http://www.icann.org/en/topics/new-gtlds/rfp-clean-19sep11-en.pdf&gt;</w:t>
      </w:r>
    </w:p>
    <w:p w14:paraId="6DB26196" w14:textId="77777777" w:rsidR="00DC058D" w:rsidRPr="00903CDF" w:rsidRDefault="00835C8B" w:rsidP="00903CDF">
      <w:pPr>
        <w:pStyle w:val="1"/>
        <w:numPr>
          <w:ilvl w:val="0"/>
          <w:numId w:val="2"/>
        </w:numPr>
        <w:spacing w:line="360" w:lineRule="auto"/>
        <w:ind w:firstLineChars="0"/>
        <w:jc w:val="left"/>
        <w:rPr>
          <w:rFonts w:ascii="Times New Roman" w:hAnsi="Times New Roman"/>
          <w:b/>
          <w:sz w:val="20"/>
          <w:szCs w:val="20"/>
        </w:rPr>
      </w:pPr>
      <w:r w:rsidRPr="00903CDF">
        <w:rPr>
          <w:rFonts w:ascii="Times New Roman" w:hAnsi="Times New Roman"/>
          <w:b/>
          <w:sz w:val="20"/>
          <w:szCs w:val="20"/>
        </w:rPr>
        <w:t>Others</w:t>
      </w:r>
    </w:p>
    <w:p w14:paraId="6DB26197" w14:textId="77777777" w:rsidR="00DC058D" w:rsidRPr="00903CDF" w:rsidRDefault="00835C8B" w:rsidP="00903CDF">
      <w:pPr>
        <w:spacing w:line="360" w:lineRule="auto"/>
        <w:jc w:val="left"/>
        <w:rPr>
          <w:rFonts w:ascii="Times New Roman" w:hAnsi="Times New Roman"/>
          <w:sz w:val="20"/>
          <w:szCs w:val="20"/>
        </w:rPr>
      </w:pPr>
      <w:r w:rsidRPr="00903CDF">
        <w:rPr>
          <w:rFonts w:ascii="Times New Roman" w:hAnsi="Times New Roman"/>
          <w:sz w:val="20"/>
          <w:szCs w:val="20"/>
        </w:rPr>
        <w:t>"Chinese Writing Symbols".</w:t>
      </w:r>
      <w:r w:rsidR="007B6A84" w:rsidRPr="00903CDF">
        <w:rPr>
          <w:rFonts w:ascii="Times New Roman" w:hAnsi="Times New Roman"/>
          <w:sz w:val="20"/>
          <w:szCs w:val="20"/>
        </w:rPr>
        <w:t xml:space="preserve"> </w:t>
      </w:r>
      <w:r w:rsidRPr="00903CDF">
        <w:rPr>
          <w:rFonts w:ascii="Times New Roman" w:hAnsi="Times New Roman"/>
          <w:sz w:val="20"/>
          <w:szCs w:val="20"/>
        </w:rPr>
        <w:t>Kwintessential.</w:t>
      </w:r>
      <w:r w:rsidR="007B6A84" w:rsidRPr="00903CDF">
        <w:rPr>
          <w:rFonts w:ascii="Times New Roman" w:hAnsi="Times New Roman"/>
          <w:sz w:val="20"/>
          <w:szCs w:val="20"/>
        </w:rPr>
        <w:t xml:space="preserve"> </w:t>
      </w:r>
      <w:r w:rsidRPr="00903CDF">
        <w:rPr>
          <w:rFonts w:ascii="Times New Roman" w:hAnsi="Times New Roman"/>
          <w:sz w:val="20"/>
          <w:szCs w:val="20"/>
        </w:rPr>
        <w:t>Retrieved 2010-03-20.</w:t>
      </w:r>
    </w:p>
    <w:p w14:paraId="6DB26198" w14:textId="77777777" w:rsidR="00DC058D" w:rsidRPr="00903CDF" w:rsidRDefault="00835C8B" w:rsidP="00903CDF">
      <w:pPr>
        <w:spacing w:line="360" w:lineRule="auto"/>
        <w:jc w:val="left"/>
        <w:rPr>
          <w:rFonts w:ascii="Times New Roman" w:hAnsi="Times New Roman"/>
          <w:sz w:val="20"/>
          <w:szCs w:val="20"/>
        </w:rPr>
      </w:pPr>
      <w:r w:rsidRPr="00903CDF">
        <w:rPr>
          <w:rFonts w:ascii="Times New Roman" w:hAnsi="Times New Roman"/>
          <w:sz w:val="20"/>
          <w:szCs w:val="20"/>
        </w:rPr>
        <w:t>"History of Chinese Writing Shown in the Museums".</w:t>
      </w:r>
      <w:r w:rsidR="007B6A84" w:rsidRPr="00903CDF">
        <w:rPr>
          <w:rFonts w:ascii="Times New Roman" w:hAnsi="Times New Roman"/>
          <w:sz w:val="20"/>
          <w:szCs w:val="20"/>
        </w:rPr>
        <w:t xml:space="preserve"> </w:t>
      </w:r>
      <w:r w:rsidRPr="00903CDF">
        <w:rPr>
          <w:rFonts w:ascii="Times New Roman" w:hAnsi="Times New Roman"/>
          <w:sz w:val="20"/>
          <w:szCs w:val="20"/>
        </w:rPr>
        <w:t>CCTV online.</w:t>
      </w:r>
      <w:r w:rsidR="007B6A84" w:rsidRPr="00903CDF">
        <w:rPr>
          <w:rFonts w:ascii="Times New Roman" w:hAnsi="Times New Roman"/>
          <w:sz w:val="20"/>
          <w:szCs w:val="20"/>
        </w:rPr>
        <w:t xml:space="preserve"> </w:t>
      </w:r>
      <w:r w:rsidRPr="00903CDF">
        <w:rPr>
          <w:rFonts w:ascii="Times New Roman" w:hAnsi="Times New Roman"/>
          <w:sz w:val="20"/>
          <w:szCs w:val="20"/>
        </w:rPr>
        <w:t>Retrieved 2010-03-20.</w:t>
      </w:r>
    </w:p>
    <w:p w14:paraId="6DB26199" w14:textId="77777777" w:rsidR="00DC058D" w:rsidRPr="00903CDF" w:rsidRDefault="00835C8B" w:rsidP="00903CDF">
      <w:pPr>
        <w:spacing w:line="360" w:lineRule="auto"/>
        <w:jc w:val="left"/>
        <w:rPr>
          <w:rFonts w:ascii="Times New Roman" w:hAnsi="Times New Roman"/>
          <w:sz w:val="20"/>
          <w:szCs w:val="20"/>
        </w:rPr>
      </w:pPr>
      <w:r w:rsidRPr="00903CDF">
        <w:rPr>
          <w:rFonts w:ascii="Times New Roman" w:hAnsi="Times New Roman"/>
          <w:sz w:val="20"/>
          <w:szCs w:val="20"/>
        </w:rPr>
        <w:t>Wood, Clare Patricia; Connelly, Vincent (2009).</w:t>
      </w:r>
      <w:r w:rsidR="007B6A84" w:rsidRPr="00903CDF">
        <w:rPr>
          <w:rFonts w:ascii="Times New Roman" w:hAnsi="Times New Roman"/>
          <w:sz w:val="20"/>
          <w:szCs w:val="20"/>
        </w:rPr>
        <w:t xml:space="preserve"> </w:t>
      </w:r>
      <w:r w:rsidRPr="00903CDF">
        <w:rPr>
          <w:rFonts w:ascii="Times New Roman" w:hAnsi="Times New Roman"/>
          <w:sz w:val="20"/>
          <w:szCs w:val="20"/>
        </w:rPr>
        <w:t xml:space="preserve">Contemporary perspectives on reading and spelling. </w:t>
      </w:r>
      <w:r w:rsidRPr="00903CDF">
        <w:rPr>
          <w:rFonts w:ascii="Times New Roman" w:hAnsi="Times New Roman"/>
          <w:sz w:val="20"/>
          <w:szCs w:val="20"/>
        </w:rPr>
        <w:lastRenderedPageBreak/>
        <w:t>New York: Routledge. p. 203.ISBN 978-0-415-49716-9.</w:t>
      </w:r>
    </w:p>
    <w:p w14:paraId="6DB2619A" w14:textId="77777777" w:rsidR="00DC058D" w:rsidRPr="00903CDF" w:rsidRDefault="00835C8B" w:rsidP="00903CDF">
      <w:pPr>
        <w:spacing w:line="360" w:lineRule="auto"/>
        <w:jc w:val="left"/>
        <w:rPr>
          <w:rFonts w:ascii="Times New Roman" w:hAnsi="Times New Roman"/>
          <w:sz w:val="20"/>
          <w:szCs w:val="20"/>
        </w:rPr>
      </w:pPr>
      <w:r w:rsidRPr="00903CDF">
        <w:rPr>
          <w:rFonts w:ascii="Times New Roman" w:hAnsi="Times New Roman"/>
          <w:sz w:val="20"/>
          <w:szCs w:val="20"/>
        </w:rPr>
        <w:t>Jane P. Gardner &amp; J. Elizabeth Mills.</w:t>
      </w:r>
      <w:r w:rsidR="007B6A84" w:rsidRPr="00903CDF">
        <w:rPr>
          <w:rFonts w:ascii="Times New Roman" w:hAnsi="Times New Roman"/>
          <w:sz w:val="20"/>
          <w:szCs w:val="20"/>
        </w:rPr>
        <w:t xml:space="preserve"> </w:t>
      </w:r>
      <w:r w:rsidRPr="00903CDF">
        <w:rPr>
          <w:rFonts w:ascii="Times New Roman" w:hAnsi="Times New Roman"/>
          <w:sz w:val="20"/>
          <w:szCs w:val="20"/>
        </w:rPr>
        <w:t>"Journey to East Asia".</w:t>
      </w:r>
      <w:r w:rsidR="007B6A84" w:rsidRPr="00903CDF">
        <w:rPr>
          <w:rFonts w:ascii="Times New Roman" w:hAnsi="Times New Roman"/>
          <w:sz w:val="20"/>
          <w:szCs w:val="20"/>
        </w:rPr>
        <w:t xml:space="preserve"> </w:t>
      </w:r>
      <w:r w:rsidRPr="00903CDF">
        <w:rPr>
          <w:rFonts w:ascii="Times New Roman" w:hAnsi="Times New Roman"/>
          <w:sz w:val="20"/>
          <w:szCs w:val="20"/>
        </w:rPr>
        <w:t>Everything.com, F+W Media.</w:t>
      </w:r>
      <w:r w:rsidR="007B6A84" w:rsidRPr="00903CDF">
        <w:rPr>
          <w:rFonts w:ascii="Times New Roman" w:hAnsi="Times New Roman"/>
          <w:sz w:val="20"/>
          <w:szCs w:val="20"/>
        </w:rPr>
        <w:t xml:space="preserve"> </w:t>
      </w:r>
      <w:r w:rsidRPr="00903CDF">
        <w:rPr>
          <w:rFonts w:ascii="Times New Roman" w:hAnsi="Times New Roman"/>
          <w:sz w:val="20"/>
          <w:szCs w:val="20"/>
        </w:rPr>
        <w:t>Retrieved 2010-03-20.</w:t>
      </w:r>
    </w:p>
    <w:p w14:paraId="6DB2619B" w14:textId="77777777" w:rsidR="00DC058D" w:rsidRPr="00903CDF" w:rsidRDefault="00DC058D" w:rsidP="00903CDF">
      <w:pPr>
        <w:spacing w:line="360" w:lineRule="auto"/>
        <w:jc w:val="left"/>
        <w:rPr>
          <w:rFonts w:ascii="Times New Roman" w:hAnsi="Times New Roman"/>
          <w:sz w:val="20"/>
          <w:szCs w:val="20"/>
        </w:rPr>
      </w:pPr>
    </w:p>
    <w:sectPr w:rsidR="00DC058D" w:rsidRPr="00903CDF" w:rsidSect="006D6D7F">
      <w:headerReference w:type="default" r:id="rId12"/>
      <w:footerReference w:type="default" r:id="rId13"/>
      <w:pgSz w:w="11906" w:h="16838" w:code="9"/>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hris Dillon" w:date="2014-06-21T08:49:00Z" w:initials="CD">
    <w:p w14:paraId="2E302D48" w14:textId="7BD8EE66" w:rsidR="00B13141" w:rsidRDefault="00B13141" w:rsidP="0087434C">
      <w:pPr>
        <w:pStyle w:val="CommentText"/>
      </w:pPr>
      <w:r>
        <w:rPr>
          <w:rStyle w:val="CommentReference"/>
        </w:rPr>
        <w:annotationRef/>
      </w:r>
      <w:r>
        <w:t>I recommend the names of scripts (e.g. hanzi, kanji, hiragana, katakana and hangul) be written with lower case letters (and so not Hanzi etc.).</w:t>
      </w:r>
    </w:p>
  </w:comment>
  <w:comment w:id="6" w:author="Chris Dillon" w:date="2014-06-21T08:36:00Z" w:initials="CD">
    <w:p w14:paraId="42F6E397" w14:textId="3EAB2B4B" w:rsidR="00B13141" w:rsidRDefault="00B13141">
      <w:pPr>
        <w:pStyle w:val="CommentText"/>
      </w:pPr>
      <w:r>
        <w:rPr>
          <w:rStyle w:val="CommentReference"/>
        </w:rPr>
        <w:annotationRef/>
      </w:r>
      <w:r>
        <w:t>“as one main script”?</w:t>
      </w:r>
    </w:p>
  </w:comment>
  <w:comment w:id="16" w:author="Chris Dillon" w:date="2014-06-21T08:40:00Z" w:initials="CD">
    <w:p w14:paraId="6F5044BC" w14:textId="6B490D67" w:rsidR="00B13141" w:rsidRDefault="00B13141">
      <w:pPr>
        <w:pStyle w:val="CommentText"/>
      </w:pPr>
      <w:r>
        <w:rPr>
          <w:rStyle w:val="CommentReference"/>
        </w:rPr>
        <w:annotationRef/>
      </w:r>
      <w:r>
        <w:t>Is the colour on the map correct? Chinese script is used even less in the Democratic People’s Republic of Korea.</w:t>
      </w:r>
    </w:p>
  </w:comment>
  <w:comment w:id="23" w:author="Chris Dillon" w:date="2014-06-21T08:45:00Z" w:initials="CD">
    <w:p w14:paraId="6C7E74CF" w14:textId="64033304" w:rsidR="00B13141" w:rsidRDefault="00B13141">
      <w:pPr>
        <w:pStyle w:val="CommentText"/>
      </w:pPr>
      <w:r>
        <w:rPr>
          <w:rStyle w:val="CommentReference"/>
        </w:rPr>
        <w:annotationRef/>
      </w:r>
      <w:r>
        <w:t>The overlapping area between hanzi, kanji and hanja feels larger.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302D48" w15:done="0"/>
  <w15:commentEx w15:paraId="42F6E397" w15:done="0"/>
  <w15:commentEx w15:paraId="6F5044BC" w15:done="0"/>
  <w15:commentEx w15:paraId="6C7E74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261A4" w14:textId="77777777" w:rsidR="00B13141" w:rsidRDefault="00B13141" w:rsidP="00DC058D">
      <w:r>
        <w:separator/>
      </w:r>
    </w:p>
  </w:endnote>
  <w:endnote w:type="continuationSeparator" w:id="0">
    <w:p w14:paraId="6DB261A5" w14:textId="77777777" w:rsidR="00B13141" w:rsidRDefault="00B13141" w:rsidP="00DC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Fangsong">
    <w:altName w:val="Arial Unicode MS"/>
    <w:charset w:val="86"/>
    <w:family w:val="auto"/>
    <w:pitch w:val="variable"/>
    <w:sig w:usb0="00000000"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261A7" w14:textId="77777777" w:rsidR="00B13141" w:rsidRDefault="00B13141">
    <w:pPr>
      <w:pStyle w:val="Footer"/>
      <w:jc w:val="center"/>
    </w:pPr>
    <w:r>
      <w:fldChar w:fldCharType="begin"/>
    </w:r>
    <w:r>
      <w:instrText xml:space="preserve"> PAGE   \* MERGEFORMAT </w:instrText>
    </w:r>
    <w:r>
      <w:fldChar w:fldCharType="separate"/>
    </w:r>
    <w:r w:rsidR="00760654" w:rsidRPr="00760654">
      <w:rPr>
        <w:noProof/>
        <w:lang w:val="zh-CN"/>
      </w:rPr>
      <w:t>16</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261A2" w14:textId="77777777" w:rsidR="00B13141" w:rsidRDefault="00B13141" w:rsidP="00DC058D">
      <w:r>
        <w:separator/>
      </w:r>
    </w:p>
  </w:footnote>
  <w:footnote w:type="continuationSeparator" w:id="0">
    <w:p w14:paraId="6DB261A3" w14:textId="77777777" w:rsidR="00B13141" w:rsidRDefault="00B13141" w:rsidP="00DC058D">
      <w:r>
        <w:continuationSeparator/>
      </w:r>
    </w:p>
  </w:footnote>
  <w:footnote w:id="1">
    <w:p w14:paraId="6DB261A8" w14:textId="77777777" w:rsidR="00B13141" w:rsidRDefault="00B13141">
      <w:pPr>
        <w:pStyle w:val="FootnoteText"/>
      </w:pPr>
      <w:r>
        <w:rPr>
          <w:rStyle w:val="FootnoteReference"/>
        </w:rPr>
        <w:footnoteRef/>
      </w:r>
      <w:r>
        <w:t xml:space="preserve"> </w:t>
      </w:r>
      <w:r w:rsidRPr="007D1197">
        <w:t>Report on Chinese Variants in Internationalized Top-Level Domains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261A6" w14:textId="77777777" w:rsidR="00B13141" w:rsidRDefault="00B13141">
    <w:pPr>
      <w:pStyle w:val="Header"/>
      <w:pBdr>
        <w:bottom w:val="thickThinSmallGap" w:sz="24" w:space="1" w:color="622423"/>
      </w:pBdr>
      <w:rPr>
        <w:rFonts w:ascii="Times New Roman" w:hAnsi="Times New Roman"/>
        <w:sz w:val="28"/>
        <w:szCs w:val="28"/>
      </w:rPr>
    </w:pPr>
    <w:r>
      <w:rPr>
        <w:rFonts w:ascii="Times New Roman" w:hAnsi="Times New Roman"/>
        <w:sz w:val="28"/>
        <w:szCs w:val="28"/>
      </w:rPr>
      <w:t>Chinese Script Generation Panel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87EA6"/>
    <w:multiLevelType w:val="multilevel"/>
    <w:tmpl w:val="0DB87EA6"/>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
    <w:nsid w:val="1F6220AF"/>
    <w:multiLevelType w:val="hybridMultilevel"/>
    <w:tmpl w:val="FDF66D7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31141BF2"/>
    <w:multiLevelType w:val="hybridMultilevel"/>
    <w:tmpl w:val="8C588A1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2BE627E"/>
    <w:multiLevelType w:val="hybridMultilevel"/>
    <w:tmpl w:val="6F7A1896"/>
    <w:lvl w:ilvl="0" w:tplc="F73ECE24">
      <w:start w:val="1477"/>
      <w:numFmt w:val="bullet"/>
      <w:lvlText w:val="-"/>
      <w:lvlJc w:val="left"/>
      <w:pPr>
        <w:ind w:left="840" w:hanging="420"/>
      </w:pPr>
      <w:rPr>
        <w:rFonts w:ascii="STFangsong" w:eastAsia="STFangsong" w:hAnsi="STFangsong"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48A22BDC"/>
    <w:multiLevelType w:val="hybridMultilevel"/>
    <w:tmpl w:val="732E1D26"/>
    <w:lvl w:ilvl="0" w:tplc="88CC858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6A62245"/>
    <w:multiLevelType w:val="multilevel"/>
    <w:tmpl w:val="76A622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Dillon">
    <w15:presenceInfo w15:providerId="Windows Live" w15:userId="b7d054d739de5c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8D"/>
    <w:rsid w:val="00000171"/>
    <w:rsid w:val="000035A2"/>
    <w:rsid w:val="00010124"/>
    <w:rsid w:val="00016FF4"/>
    <w:rsid w:val="00031DDC"/>
    <w:rsid w:val="00033293"/>
    <w:rsid w:val="00036818"/>
    <w:rsid w:val="0004089E"/>
    <w:rsid w:val="0004455A"/>
    <w:rsid w:val="000525D9"/>
    <w:rsid w:val="000637F0"/>
    <w:rsid w:val="00070CBB"/>
    <w:rsid w:val="000735A9"/>
    <w:rsid w:val="00074A3C"/>
    <w:rsid w:val="000751F3"/>
    <w:rsid w:val="000860FF"/>
    <w:rsid w:val="00097DC0"/>
    <w:rsid w:val="000A04F5"/>
    <w:rsid w:val="000A2832"/>
    <w:rsid w:val="000A4858"/>
    <w:rsid w:val="000C1769"/>
    <w:rsid w:val="000D0204"/>
    <w:rsid w:val="000D293B"/>
    <w:rsid w:val="000D2F97"/>
    <w:rsid w:val="000E3E8E"/>
    <w:rsid w:val="000F7430"/>
    <w:rsid w:val="001025A8"/>
    <w:rsid w:val="0011093B"/>
    <w:rsid w:val="001173A0"/>
    <w:rsid w:val="00121E76"/>
    <w:rsid w:val="00146C49"/>
    <w:rsid w:val="001740E7"/>
    <w:rsid w:val="001823F1"/>
    <w:rsid w:val="00182E07"/>
    <w:rsid w:val="001930E5"/>
    <w:rsid w:val="001B3AE2"/>
    <w:rsid w:val="001E5AAA"/>
    <w:rsid w:val="00206C5B"/>
    <w:rsid w:val="002124C1"/>
    <w:rsid w:val="00220F50"/>
    <w:rsid w:val="002235A5"/>
    <w:rsid w:val="0022509A"/>
    <w:rsid w:val="00226454"/>
    <w:rsid w:val="00235D0A"/>
    <w:rsid w:val="00241C70"/>
    <w:rsid w:val="00253C89"/>
    <w:rsid w:val="00254DD2"/>
    <w:rsid w:val="0027280B"/>
    <w:rsid w:val="002A70A2"/>
    <w:rsid w:val="002C28C9"/>
    <w:rsid w:val="002D4949"/>
    <w:rsid w:val="002F064E"/>
    <w:rsid w:val="002F1794"/>
    <w:rsid w:val="00310A65"/>
    <w:rsid w:val="00325F54"/>
    <w:rsid w:val="00355995"/>
    <w:rsid w:val="0037013B"/>
    <w:rsid w:val="0038523B"/>
    <w:rsid w:val="00392E9D"/>
    <w:rsid w:val="003A5CC1"/>
    <w:rsid w:val="003B0B16"/>
    <w:rsid w:val="003E2F3C"/>
    <w:rsid w:val="003F075B"/>
    <w:rsid w:val="00400864"/>
    <w:rsid w:val="0040327A"/>
    <w:rsid w:val="00436314"/>
    <w:rsid w:val="004548D8"/>
    <w:rsid w:val="004914BD"/>
    <w:rsid w:val="004938A7"/>
    <w:rsid w:val="00493B0E"/>
    <w:rsid w:val="004B1534"/>
    <w:rsid w:val="004E63C9"/>
    <w:rsid w:val="0050370B"/>
    <w:rsid w:val="0051177C"/>
    <w:rsid w:val="005455FE"/>
    <w:rsid w:val="00546BED"/>
    <w:rsid w:val="00550A67"/>
    <w:rsid w:val="00561AEC"/>
    <w:rsid w:val="00562C94"/>
    <w:rsid w:val="005737A1"/>
    <w:rsid w:val="00583C7F"/>
    <w:rsid w:val="0059132F"/>
    <w:rsid w:val="005B0F2E"/>
    <w:rsid w:val="005B6B53"/>
    <w:rsid w:val="005E05EB"/>
    <w:rsid w:val="005E19A9"/>
    <w:rsid w:val="0061446B"/>
    <w:rsid w:val="00626876"/>
    <w:rsid w:val="0063434B"/>
    <w:rsid w:val="006361E8"/>
    <w:rsid w:val="00642C6C"/>
    <w:rsid w:val="006527F2"/>
    <w:rsid w:val="00691742"/>
    <w:rsid w:val="006A5BF1"/>
    <w:rsid w:val="006B13C4"/>
    <w:rsid w:val="006C1C56"/>
    <w:rsid w:val="006C4484"/>
    <w:rsid w:val="006C461B"/>
    <w:rsid w:val="006C5163"/>
    <w:rsid w:val="006D6D7F"/>
    <w:rsid w:val="006E5AAC"/>
    <w:rsid w:val="006F0D0C"/>
    <w:rsid w:val="00704750"/>
    <w:rsid w:val="00715D09"/>
    <w:rsid w:val="007413E3"/>
    <w:rsid w:val="0074425F"/>
    <w:rsid w:val="00750BA3"/>
    <w:rsid w:val="00760654"/>
    <w:rsid w:val="007800F3"/>
    <w:rsid w:val="00790B83"/>
    <w:rsid w:val="00792270"/>
    <w:rsid w:val="007937AC"/>
    <w:rsid w:val="007B47C5"/>
    <w:rsid w:val="007B6A84"/>
    <w:rsid w:val="007C5CA7"/>
    <w:rsid w:val="007D0AFC"/>
    <w:rsid w:val="007D1197"/>
    <w:rsid w:val="007D3D9E"/>
    <w:rsid w:val="007D75CB"/>
    <w:rsid w:val="007E0F7F"/>
    <w:rsid w:val="007F7443"/>
    <w:rsid w:val="008260F2"/>
    <w:rsid w:val="0083555A"/>
    <w:rsid w:val="00835C8B"/>
    <w:rsid w:val="00847A65"/>
    <w:rsid w:val="00873EDC"/>
    <w:rsid w:val="0087434C"/>
    <w:rsid w:val="00875699"/>
    <w:rsid w:val="0087643E"/>
    <w:rsid w:val="0088203A"/>
    <w:rsid w:val="00883A96"/>
    <w:rsid w:val="00885C00"/>
    <w:rsid w:val="008956DA"/>
    <w:rsid w:val="008A2174"/>
    <w:rsid w:val="008C6FCF"/>
    <w:rsid w:val="008E565E"/>
    <w:rsid w:val="008E5B20"/>
    <w:rsid w:val="008F2854"/>
    <w:rsid w:val="00903CDF"/>
    <w:rsid w:val="00961F39"/>
    <w:rsid w:val="0096221D"/>
    <w:rsid w:val="00965EDF"/>
    <w:rsid w:val="009B6255"/>
    <w:rsid w:val="009E499D"/>
    <w:rsid w:val="009E63B4"/>
    <w:rsid w:val="009F47C4"/>
    <w:rsid w:val="00A30B7F"/>
    <w:rsid w:val="00A31B42"/>
    <w:rsid w:val="00A50EFF"/>
    <w:rsid w:val="00A52E7C"/>
    <w:rsid w:val="00A5491F"/>
    <w:rsid w:val="00A554BD"/>
    <w:rsid w:val="00A838E0"/>
    <w:rsid w:val="00A84020"/>
    <w:rsid w:val="00AA05E5"/>
    <w:rsid w:val="00AA4D61"/>
    <w:rsid w:val="00AE1C4A"/>
    <w:rsid w:val="00B13141"/>
    <w:rsid w:val="00B13673"/>
    <w:rsid w:val="00B27F38"/>
    <w:rsid w:val="00B32255"/>
    <w:rsid w:val="00B42CD4"/>
    <w:rsid w:val="00B655C9"/>
    <w:rsid w:val="00B954C7"/>
    <w:rsid w:val="00BC319F"/>
    <w:rsid w:val="00BF660D"/>
    <w:rsid w:val="00C07DC8"/>
    <w:rsid w:val="00C27050"/>
    <w:rsid w:val="00C44AC2"/>
    <w:rsid w:val="00C56047"/>
    <w:rsid w:val="00C56D38"/>
    <w:rsid w:val="00C745DD"/>
    <w:rsid w:val="00C95802"/>
    <w:rsid w:val="00C971A8"/>
    <w:rsid w:val="00CA3C02"/>
    <w:rsid w:val="00CA4A52"/>
    <w:rsid w:val="00CB4DCC"/>
    <w:rsid w:val="00CB7E83"/>
    <w:rsid w:val="00CC222D"/>
    <w:rsid w:val="00CC7D5D"/>
    <w:rsid w:val="00CF225D"/>
    <w:rsid w:val="00D0172A"/>
    <w:rsid w:val="00D138B0"/>
    <w:rsid w:val="00D44741"/>
    <w:rsid w:val="00D467AD"/>
    <w:rsid w:val="00D61B5B"/>
    <w:rsid w:val="00D62634"/>
    <w:rsid w:val="00D6679E"/>
    <w:rsid w:val="00D85BC7"/>
    <w:rsid w:val="00D90FA0"/>
    <w:rsid w:val="00D94819"/>
    <w:rsid w:val="00DA077D"/>
    <w:rsid w:val="00DA08F6"/>
    <w:rsid w:val="00DA1E6B"/>
    <w:rsid w:val="00DA455B"/>
    <w:rsid w:val="00DA78E8"/>
    <w:rsid w:val="00DB226C"/>
    <w:rsid w:val="00DC058D"/>
    <w:rsid w:val="00DC59EE"/>
    <w:rsid w:val="00DE6DA5"/>
    <w:rsid w:val="00E010F0"/>
    <w:rsid w:val="00E234A9"/>
    <w:rsid w:val="00E23D38"/>
    <w:rsid w:val="00E2588E"/>
    <w:rsid w:val="00E32EA1"/>
    <w:rsid w:val="00E45B8B"/>
    <w:rsid w:val="00E51F53"/>
    <w:rsid w:val="00EA17A2"/>
    <w:rsid w:val="00EB2720"/>
    <w:rsid w:val="00EB30D2"/>
    <w:rsid w:val="00EB63CC"/>
    <w:rsid w:val="00EC77F2"/>
    <w:rsid w:val="00ED0165"/>
    <w:rsid w:val="00ED1EE7"/>
    <w:rsid w:val="00EE301B"/>
    <w:rsid w:val="00EF1A58"/>
    <w:rsid w:val="00F06D03"/>
    <w:rsid w:val="00F11F09"/>
    <w:rsid w:val="00F127FA"/>
    <w:rsid w:val="00F12C8E"/>
    <w:rsid w:val="00F201CF"/>
    <w:rsid w:val="00F23156"/>
    <w:rsid w:val="00F2595C"/>
    <w:rsid w:val="00F311D8"/>
    <w:rsid w:val="00F35109"/>
    <w:rsid w:val="00F42493"/>
    <w:rsid w:val="00F51CD7"/>
    <w:rsid w:val="00F5763A"/>
    <w:rsid w:val="00F64B4F"/>
    <w:rsid w:val="00F67431"/>
    <w:rsid w:val="00F8558C"/>
    <w:rsid w:val="00F85B11"/>
    <w:rsid w:val="00FA01CD"/>
    <w:rsid w:val="00FA616E"/>
    <w:rsid w:val="00FC7D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DB25F60"/>
  <w15:docId w15:val="{9E71F88F-4B29-4307-97A8-086F9000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8D"/>
    <w:pPr>
      <w:widowControl w:val="0"/>
      <w:jc w:val="both"/>
    </w:pPr>
    <w:rPr>
      <w:rFonts w:ascii="Calibri" w:hAnsi="Calibri"/>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rsid w:val="00DC058D"/>
    <w:rPr>
      <w:b/>
      <w:bCs/>
    </w:rPr>
  </w:style>
  <w:style w:type="paragraph" w:styleId="CommentText">
    <w:name w:val="annotation text"/>
    <w:basedOn w:val="Normal"/>
    <w:link w:val="CommentTextChar"/>
    <w:uiPriority w:val="99"/>
    <w:semiHidden/>
    <w:unhideWhenUsed/>
    <w:rsid w:val="00DC058D"/>
    <w:pPr>
      <w:jc w:val="left"/>
    </w:pPr>
  </w:style>
  <w:style w:type="paragraph" w:styleId="DocumentMap">
    <w:name w:val="Document Map"/>
    <w:basedOn w:val="Normal"/>
    <w:link w:val="DocumentMapChar"/>
    <w:uiPriority w:val="99"/>
    <w:semiHidden/>
    <w:unhideWhenUsed/>
    <w:rsid w:val="00DC058D"/>
    <w:rPr>
      <w:rFonts w:ascii="SimSun"/>
      <w:sz w:val="18"/>
      <w:szCs w:val="18"/>
    </w:rPr>
  </w:style>
  <w:style w:type="paragraph" w:styleId="BalloonText">
    <w:name w:val="Balloon Text"/>
    <w:basedOn w:val="Normal"/>
    <w:link w:val="BalloonTextChar"/>
    <w:uiPriority w:val="99"/>
    <w:semiHidden/>
    <w:unhideWhenUsed/>
    <w:rsid w:val="00DC058D"/>
    <w:rPr>
      <w:sz w:val="18"/>
      <w:szCs w:val="18"/>
    </w:rPr>
  </w:style>
  <w:style w:type="paragraph" w:styleId="Footer">
    <w:name w:val="footer"/>
    <w:basedOn w:val="Normal"/>
    <w:link w:val="FooterChar"/>
    <w:uiPriority w:val="99"/>
    <w:unhideWhenUsed/>
    <w:rsid w:val="00DC058D"/>
    <w:pPr>
      <w:tabs>
        <w:tab w:val="center" w:pos="4153"/>
        <w:tab w:val="right" w:pos="8306"/>
      </w:tabs>
      <w:snapToGrid w:val="0"/>
      <w:jc w:val="left"/>
    </w:pPr>
    <w:rPr>
      <w:sz w:val="18"/>
      <w:szCs w:val="18"/>
    </w:rPr>
  </w:style>
  <w:style w:type="paragraph" w:styleId="Header">
    <w:name w:val="header"/>
    <w:basedOn w:val="Normal"/>
    <w:link w:val="HeaderChar"/>
    <w:uiPriority w:val="99"/>
    <w:unhideWhenUsed/>
    <w:rsid w:val="00DC058D"/>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link w:val="FootnoteTextChar"/>
    <w:uiPriority w:val="99"/>
    <w:semiHidden/>
    <w:unhideWhenUsed/>
    <w:rsid w:val="00DC058D"/>
    <w:pPr>
      <w:snapToGrid w:val="0"/>
      <w:jc w:val="left"/>
    </w:pPr>
    <w:rPr>
      <w:sz w:val="18"/>
      <w:szCs w:val="18"/>
    </w:rPr>
  </w:style>
  <w:style w:type="paragraph" w:styleId="Title">
    <w:name w:val="Title"/>
    <w:basedOn w:val="Normal"/>
    <w:next w:val="Normal"/>
    <w:link w:val="TitleChar"/>
    <w:uiPriority w:val="10"/>
    <w:qFormat/>
    <w:rsid w:val="00DC058D"/>
    <w:pPr>
      <w:spacing w:before="240" w:after="60"/>
      <w:jc w:val="center"/>
      <w:outlineLvl w:val="0"/>
    </w:pPr>
    <w:rPr>
      <w:rFonts w:ascii="Cambria" w:hAnsi="Cambria"/>
      <w:b/>
      <w:bCs/>
      <w:sz w:val="32"/>
      <w:szCs w:val="32"/>
    </w:rPr>
  </w:style>
  <w:style w:type="character" w:styleId="Hyperlink">
    <w:name w:val="Hyperlink"/>
    <w:basedOn w:val="DefaultParagraphFont"/>
    <w:uiPriority w:val="99"/>
    <w:unhideWhenUsed/>
    <w:rsid w:val="00DC058D"/>
    <w:rPr>
      <w:color w:val="0000FF"/>
      <w:u w:val="single"/>
    </w:rPr>
  </w:style>
  <w:style w:type="character" w:styleId="CommentReference">
    <w:name w:val="annotation reference"/>
    <w:basedOn w:val="DefaultParagraphFont"/>
    <w:uiPriority w:val="99"/>
    <w:semiHidden/>
    <w:unhideWhenUsed/>
    <w:rsid w:val="00DC058D"/>
    <w:rPr>
      <w:sz w:val="21"/>
      <w:szCs w:val="21"/>
    </w:rPr>
  </w:style>
  <w:style w:type="character" w:styleId="FootnoteReference">
    <w:name w:val="footnote reference"/>
    <w:basedOn w:val="DefaultParagraphFont"/>
    <w:uiPriority w:val="99"/>
    <w:semiHidden/>
    <w:unhideWhenUsed/>
    <w:rsid w:val="00DC058D"/>
    <w:rPr>
      <w:vertAlign w:val="superscript"/>
    </w:rPr>
  </w:style>
  <w:style w:type="paragraph" w:customStyle="1" w:styleId="1">
    <w:name w:val="列出段落1"/>
    <w:basedOn w:val="Normal"/>
    <w:uiPriority w:val="34"/>
    <w:qFormat/>
    <w:rsid w:val="00DC058D"/>
    <w:pPr>
      <w:ind w:firstLineChars="200" w:firstLine="420"/>
    </w:pPr>
  </w:style>
  <w:style w:type="character" w:customStyle="1" w:styleId="TitleChar">
    <w:name w:val="Title Char"/>
    <w:basedOn w:val="DefaultParagraphFont"/>
    <w:link w:val="Title"/>
    <w:uiPriority w:val="10"/>
    <w:rsid w:val="00DC058D"/>
    <w:rPr>
      <w:rFonts w:ascii="Cambria" w:eastAsia="SimSun" w:hAnsi="Cambria"/>
      <w:b/>
      <w:bCs/>
      <w:sz w:val="32"/>
      <w:szCs w:val="32"/>
    </w:rPr>
  </w:style>
  <w:style w:type="character" w:customStyle="1" w:styleId="HeaderChar">
    <w:name w:val="Header Char"/>
    <w:basedOn w:val="DefaultParagraphFont"/>
    <w:link w:val="Header"/>
    <w:uiPriority w:val="99"/>
    <w:rsid w:val="00DC058D"/>
    <w:rPr>
      <w:sz w:val="18"/>
      <w:szCs w:val="18"/>
    </w:rPr>
  </w:style>
  <w:style w:type="character" w:customStyle="1" w:styleId="FooterChar">
    <w:name w:val="Footer Char"/>
    <w:basedOn w:val="DefaultParagraphFont"/>
    <w:link w:val="Footer"/>
    <w:uiPriority w:val="99"/>
    <w:rsid w:val="00DC058D"/>
    <w:rPr>
      <w:sz w:val="18"/>
      <w:szCs w:val="18"/>
    </w:rPr>
  </w:style>
  <w:style w:type="character" w:customStyle="1" w:styleId="FootnoteTextChar">
    <w:name w:val="Footnote Text Char"/>
    <w:basedOn w:val="DefaultParagraphFont"/>
    <w:link w:val="FootnoteText"/>
    <w:uiPriority w:val="99"/>
    <w:semiHidden/>
    <w:rsid w:val="00DC058D"/>
    <w:rPr>
      <w:sz w:val="18"/>
      <w:szCs w:val="18"/>
    </w:rPr>
  </w:style>
  <w:style w:type="character" w:customStyle="1" w:styleId="BalloonTextChar">
    <w:name w:val="Balloon Text Char"/>
    <w:basedOn w:val="DefaultParagraphFont"/>
    <w:link w:val="BalloonText"/>
    <w:uiPriority w:val="99"/>
    <w:semiHidden/>
    <w:rsid w:val="00DC058D"/>
    <w:rPr>
      <w:sz w:val="18"/>
      <w:szCs w:val="18"/>
    </w:rPr>
  </w:style>
  <w:style w:type="character" w:customStyle="1" w:styleId="DocumentMapChar">
    <w:name w:val="Document Map Char"/>
    <w:basedOn w:val="DefaultParagraphFont"/>
    <w:link w:val="DocumentMap"/>
    <w:uiPriority w:val="99"/>
    <w:semiHidden/>
    <w:rsid w:val="00DC058D"/>
    <w:rPr>
      <w:rFonts w:ascii="SimSun" w:eastAsia="SimSun"/>
      <w:sz w:val="18"/>
      <w:szCs w:val="18"/>
    </w:rPr>
  </w:style>
  <w:style w:type="character" w:customStyle="1" w:styleId="CommentTextChar">
    <w:name w:val="Comment Text Char"/>
    <w:basedOn w:val="DefaultParagraphFont"/>
    <w:link w:val="CommentText"/>
    <w:uiPriority w:val="99"/>
    <w:semiHidden/>
    <w:rsid w:val="00DC058D"/>
  </w:style>
  <w:style w:type="character" w:customStyle="1" w:styleId="CommentSubjectChar">
    <w:name w:val="Comment Subject Char"/>
    <w:basedOn w:val="CommentTextChar"/>
    <w:link w:val="CommentSubject"/>
    <w:uiPriority w:val="99"/>
    <w:semiHidden/>
    <w:rsid w:val="00DC058D"/>
    <w:rPr>
      <w:b/>
      <w:bCs/>
    </w:rPr>
  </w:style>
  <w:style w:type="character" w:styleId="Emphasis">
    <w:name w:val="Emphasis"/>
    <w:basedOn w:val="DefaultParagraphFont"/>
    <w:uiPriority w:val="20"/>
    <w:qFormat/>
    <w:rsid w:val="00885C00"/>
    <w:rPr>
      <w:i/>
      <w:iCs/>
    </w:rPr>
  </w:style>
  <w:style w:type="paragraph" w:customStyle="1" w:styleId="p0">
    <w:name w:val="p0"/>
    <w:basedOn w:val="Normal"/>
    <w:uiPriority w:val="99"/>
    <w:rsid w:val="00FA616E"/>
    <w:pPr>
      <w:widowControl/>
      <w:jc w:val="left"/>
    </w:pPr>
    <w:rPr>
      <w:rFonts w:ascii="SimSun" w:hAnsi="SimSun" w:cs="SimSun"/>
      <w:kern w:val="0"/>
      <w:sz w:val="24"/>
      <w:szCs w:val="24"/>
    </w:rPr>
  </w:style>
  <w:style w:type="paragraph" w:styleId="NormalWeb">
    <w:name w:val="Normal (Web)"/>
    <w:basedOn w:val="Normal"/>
    <w:uiPriority w:val="99"/>
    <w:semiHidden/>
    <w:unhideWhenUsed/>
    <w:rsid w:val="000035A2"/>
    <w:pPr>
      <w:widowControl/>
      <w:spacing w:before="100" w:beforeAutospacing="1" w:after="100" w:afterAutospacing="1"/>
      <w:jc w:val="left"/>
    </w:pPr>
    <w:rPr>
      <w:rFonts w:ascii="SimSun" w:hAnsi="SimSun" w:cs="SimSun"/>
      <w:kern w:val="0"/>
      <w:sz w:val="24"/>
      <w:szCs w:val="24"/>
    </w:rPr>
  </w:style>
  <w:style w:type="paragraph" w:styleId="ListParagraph">
    <w:name w:val="List Paragraph"/>
    <w:basedOn w:val="Normal"/>
    <w:uiPriority w:val="34"/>
    <w:qFormat/>
    <w:rsid w:val="00254DD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6437">
      <w:bodyDiv w:val="1"/>
      <w:marLeft w:val="0"/>
      <w:marRight w:val="0"/>
      <w:marTop w:val="0"/>
      <w:marBottom w:val="0"/>
      <w:divBdr>
        <w:top w:val="none" w:sz="0" w:space="0" w:color="auto"/>
        <w:left w:val="none" w:sz="0" w:space="0" w:color="auto"/>
        <w:bottom w:val="none" w:sz="0" w:space="0" w:color="auto"/>
        <w:right w:val="none" w:sz="0" w:space="0" w:color="auto"/>
      </w:divBdr>
    </w:div>
    <w:div w:id="399015487">
      <w:bodyDiv w:val="1"/>
      <w:marLeft w:val="0"/>
      <w:marRight w:val="0"/>
      <w:marTop w:val="0"/>
      <w:marBottom w:val="0"/>
      <w:divBdr>
        <w:top w:val="none" w:sz="0" w:space="0" w:color="auto"/>
        <w:left w:val="none" w:sz="0" w:space="0" w:color="auto"/>
        <w:bottom w:val="none" w:sz="0" w:space="0" w:color="auto"/>
        <w:right w:val="none" w:sz="0" w:space="0" w:color="auto"/>
      </w:divBdr>
    </w:div>
    <w:div w:id="489248954">
      <w:bodyDiv w:val="1"/>
      <w:marLeft w:val="0"/>
      <w:marRight w:val="0"/>
      <w:marTop w:val="0"/>
      <w:marBottom w:val="0"/>
      <w:divBdr>
        <w:top w:val="none" w:sz="0" w:space="0" w:color="auto"/>
        <w:left w:val="none" w:sz="0" w:space="0" w:color="auto"/>
        <w:bottom w:val="none" w:sz="0" w:space="0" w:color="auto"/>
        <w:right w:val="none" w:sz="0" w:space="0" w:color="auto"/>
      </w:divBdr>
    </w:div>
    <w:div w:id="501699146">
      <w:bodyDiv w:val="1"/>
      <w:marLeft w:val="0"/>
      <w:marRight w:val="0"/>
      <w:marTop w:val="0"/>
      <w:marBottom w:val="0"/>
      <w:divBdr>
        <w:top w:val="none" w:sz="0" w:space="0" w:color="auto"/>
        <w:left w:val="none" w:sz="0" w:space="0" w:color="auto"/>
        <w:bottom w:val="none" w:sz="0" w:space="0" w:color="auto"/>
        <w:right w:val="none" w:sz="0" w:space="0" w:color="auto"/>
      </w:divBdr>
    </w:div>
    <w:div w:id="745611057">
      <w:bodyDiv w:val="1"/>
      <w:marLeft w:val="0"/>
      <w:marRight w:val="0"/>
      <w:marTop w:val="0"/>
      <w:marBottom w:val="0"/>
      <w:divBdr>
        <w:top w:val="none" w:sz="0" w:space="0" w:color="auto"/>
        <w:left w:val="none" w:sz="0" w:space="0" w:color="auto"/>
        <w:bottom w:val="none" w:sz="0" w:space="0" w:color="auto"/>
        <w:right w:val="none" w:sz="0" w:space="0" w:color="auto"/>
      </w:divBdr>
    </w:div>
    <w:div w:id="884104471">
      <w:bodyDiv w:val="1"/>
      <w:marLeft w:val="0"/>
      <w:marRight w:val="0"/>
      <w:marTop w:val="0"/>
      <w:marBottom w:val="0"/>
      <w:divBdr>
        <w:top w:val="none" w:sz="0" w:space="0" w:color="auto"/>
        <w:left w:val="none" w:sz="0" w:space="0" w:color="auto"/>
        <w:bottom w:val="none" w:sz="0" w:space="0" w:color="auto"/>
        <w:right w:val="none" w:sz="0" w:space="0" w:color="auto"/>
      </w:divBdr>
    </w:div>
    <w:div w:id="1048602963">
      <w:bodyDiv w:val="1"/>
      <w:marLeft w:val="0"/>
      <w:marRight w:val="0"/>
      <w:marTop w:val="0"/>
      <w:marBottom w:val="0"/>
      <w:divBdr>
        <w:top w:val="none" w:sz="0" w:space="0" w:color="auto"/>
        <w:left w:val="none" w:sz="0" w:space="0" w:color="auto"/>
        <w:bottom w:val="none" w:sz="0" w:space="0" w:color="auto"/>
        <w:right w:val="none" w:sz="0" w:space="0" w:color="auto"/>
      </w:divBdr>
    </w:div>
    <w:div w:id="1128624875">
      <w:bodyDiv w:val="1"/>
      <w:marLeft w:val="0"/>
      <w:marRight w:val="0"/>
      <w:marTop w:val="0"/>
      <w:marBottom w:val="0"/>
      <w:divBdr>
        <w:top w:val="none" w:sz="0" w:space="0" w:color="auto"/>
        <w:left w:val="none" w:sz="0" w:space="0" w:color="auto"/>
        <w:bottom w:val="none" w:sz="0" w:space="0" w:color="auto"/>
        <w:right w:val="none" w:sz="0" w:space="0" w:color="auto"/>
      </w:divBdr>
    </w:div>
    <w:div w:id="1145776187">
      <w:bodyDiv w:val="1"/>
      <w:marLeft w:val="0"/>
      <w:marRight w:val="0"/>
      <w:marTop w:val="0"/>
      <w:marBottom w:val="0"/>
      <w:divBdr>
        <w:top w:val="none" w:sz="0" w:space="0" w:color="auto"/>
        <w:left w:val="none" w:sz="0" w:space="0" w:color="auto"/>
        <w:bottom w:val="none" w:sz="0" w:space="0" w:color="auto"/>
        <w:right w:val="none" w:sz="0" w:space="0" w:color="auto"/>
      </w:divBdr>
    </w:div>
    <w:div w:id="1529103310">
      <w:bodyDiv w:val="1"/>
      <w:marLeft w:val="0"/>
      <w:marRight w:val="0"/>
      <w:marTop w:val="0"/>
      <w:marBottom w:val="0"/>
      <w:divBdr>
        <w:top w:val="none" w:sz="0" w:space="0" w:color="auto"/>
        <w:left w:val="none" w:sz="0" w:space="0" w:color="auto"/>
        <w:bottom w:val="none" w:sz="0" w:space="0" w:color="auto"/>
        <w:right w:val="none" w:sz="0" w:space="0" w:color="auto"/>
      </w:divBdr>
    </w:div>
    <w:div w:id="1557814544">
      <w:bodyDiv w:val="1"/>
      <w:marLeft w:val="0"/>
      <w:marRight w:val="0"/>
      <w:marTop w:val="0"/>
      <w:marBottom w:val="0"/>
      <w:divBdr>
        <w:top w:val="none" w:sz="0" w:space="0" w:color="auto"/>
        <w:left w:val="none" w:sz="0" w:space="0" w:color="auto"/>
        <w:bottom w:val="none" w:sz="0" w:space="0" w:color="auto"/>
        <w:right w:val="none" w:sz="0" w:space="0" w:color="auto"/>
      </w:divBdr>
    </w:div>
    <w:div w:id="1591817113">
      <w:bodyDiv w:val="1"/>
      <w:marLeft w:val="0"/>
      <w:marRight w:val="0"/>
      <w:marTop w:val="0"/>
      <w:marBottom w:val="0"/>
      <w:divBdr>
        <w:top w:val="none" w:sz="0" w:space="0" w:color="auto"/>
        <w:left w:val="none" w:sz="0" w:space="0" w:color="auto"/>
        <w:bottom w:val="none" w:sz="0" w:space="0" w:color="auto"/>
        <w:right w:val="none" w:sz="0" w:space="0" w:color="auto"/>
      </w:divBdr>
    </w:div>
    <w:div w:id="1752971586">
      <w:bodyDiv w:val="1"/>
      <w:marLeft w:val="0"/>
      <w:marRight w:val="0"/>
      <w:marTop w:val="0"/>
      <w:marBottom w:val="0"/>
      <w:divBdr>
        <w:top w:val="none" w:sz="0" w:space="0" w:color="auto"/>
        <w:left w:val="none" w:sz="0" w:space="0" w:color="auto"/>
        <w:bottom w:val="none" w:sz="0" w:space="0" w:color="auto"/>
        <w:right w:val="none" w:sz="0" w:space="0" w:color="auto"/>
      </w:divBdr>
    </w:div>
    <w:div w:id="1894153675">
      <w:bodyDiv w:val="1"/>
      <w:marLeft w:val="0"/>
      <w:marRight w:val="0"/>
      <w:marTop w:val="0"/>
      <w:marBottom w:val="0"/>
      <w:divBdr>
        <w:top w:val="none" w:sz="0" w:space="0" w:color="auto"/>
        <w:left w:val="none" w:sz="0" w:space="0" w:color="auto"/>
        <w:bottom w:val="none" w:sz="0" w:space="0" w:color="auto"/>
        <w:right w:val="none" w:sz="0" w:space="0" w:color="auto"/>
      </w:divBdr>
    </w:div>
    <w:div w:id="2079013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F72BAA-C87E-41CB-BCC7-CC0D778A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16</Pages>
  <Words>4053</Words>
  <Characters>23104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Chinese Script Generation Panel Document</vt:lpstr>
    </vt:vector>
  </TitlesOfParts>
  <Company/>
  <LinksUpToDate>false</LinksUpToDate>
  <CharactersWithSpaces>27103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Script Generation Panel Document</dc:title>
  <dc:creator>unknown</dc:creator>
  <cp:lastModifiedBy>Chris Dillon</cp:lastModifiedBy>
  <cp:revision>50</cp:revision>
  <cp:lastPrinted>2014-03-24T05:20:00Z</cp:lastPrinted>
  <dcterms:created xsi:type="dcterms:W3CDTF">2014-06-20T13:57:00Z</dcterms:created>
  <dcterms:modified xsi:type="dcterms:W3CDTF">2014-06-21T10:53:00Z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