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E1B16" w14:textId="77777777" w:rsidR="004702B8" w:rsidRPr="00855035" w:rsidRDefault="004702B8" w:rsidP="004702B8">
      <w:pPr>
        <w:jc w:val="center"/>
        <w:rPr>
          <w:b/>
          <w:sz w:val="36"/>
        </w:rPr>
      </w:pPr>
      <w:r w:rsidRPr="00855035">
        <w:rPr>
          <w:rFonts w:hint="eastAsia"/>
          <w:b/>
          <w:sz w:val="36"/>
        </w:rPr>
        <w:t>CJK Ideograph</w:t>
      </w:r>
      <w:r w:rsidR="00D4270C" w:rsidRPr="00855035">
        <w:rPr>
          <w:b/>
          <w:sz w:val="36"/>
        </w:rPr>
        <w:t>ic</w:t>
      </w:r>
      <w:r w:rsidRPr="00855035">
        <w:rPr>
          <w:rFonts w:hint="eastAsia"/>
          <w:b/>
          <w:sz w:val="36"/>
        </w:rPr>
        <w:t xml:space="preserve"> Variant Defi</w:t>
      </w:r>
      <w:r w:rsidRPr="00855035">
        <w:rPr>
          <w:b/>
          <w:sz w:val="36"/>
        </w:rPr>
        <w:t xml:space="preserve">nition </w:t>
      </w:r>
    </w:p>
    <w:p w14:paraId="62220324" w14:textId="77777777" w:rsidR="008929A8" w:rsidRPr="00855035" w:rsidRDefault="004702B8" w:rsidP="004702B8">
      <w:pPr>
        <w:jc w:val="center"/>
        <w:rPr>
          <w:b/>
          <w:sz w:val="36"/>
        </w:rPr>
      </w:pPr>
      <w:proofErr w:type="gramStart"/>
      <w:r w:rsidRPr="00855035">
        <w:rPr>
          <w:b/>
          <w:sz w:val="36"/>
        </w:rPr>
        <w:t>for</w:t>
      </w:r>
      <w:proofErr w:type="gramEnd"/>
      <w:r w:rsidRPr="00855035">
        <w:rPr>
          <w:b/>
          <w:sz w:val="36"/>
        </w:rPr>
        <w:t xml:space="preserve"> Top level Domain Names</w:t>
      </w:r>
    </w:p>
    <w:p w14:paraId="4DDF6859" w14:textId="77777777" w:rsidR="004702B8" w:rsidRDefault="004702B8">
      <w:pPr>
        <w:rPr>
          <w:sz w:val="24"/>
        </w:rPr>
      </w:pPr>
    </w:p>
    <w:p w14:paraId="0EB30A3B" w14:textId="29BE2695" w:rsidR="004702B8" w:rsidRDefault="004702B8">
      <w:pPr>
        <w:rPr>
          <w:sz w:val="24"/>
        </w:rPr>
      </w:pPr>
      <w:r>
        <w:rPr>
          <w:rFonts w:hint="eastAsia"/>
          <w:sz w:val="24"/>
        </w:rPr>
        <w:t>DATE: 2014-0</w:t>
      </w:r>
      <w:ins w:id="0" w:author="Joe Zhang" w:date="2014-09-01T18:43:00Z">
        <w:r w:rsidR="004C682D">
          <w:rPr>
            <w:sz w:val="24"/>
          </w:rPr>
          <w:t>8</w:t>
        </w:r>
      </w:ins>
      <w:del w:id="1" w:author="Joe Zhang" w:date="2014-09-01T18:43:00Z">
        <w:r w:rsidDel="004C682D">
          <w:rPr>
            <w:rFonts w:hint="eastAsia"/>
            <w:sz w:val="24"/>
          </w:rPr>
          <w:delText>8</w:delText>
        </w:r>
      </w:del>
      <w:r>
        <w:rPr>
          <w:rFonts w:hint="eastAsia"/>
          <w:sz w:val="24"/>
        </w:rPr>
        <w:t>-30</w:t>
      </w:r>
      <w:ins w:id="2" w:author="Joe Zhang" w:date="2014-09-01T18:43:00Z">
        <w:r w:rsidR="004C682D">
          <w:rPr>
            <w:sz w:val="24"/>
          </w:rPr>
          <w:t>~2014-09-01</w:t>
        </w:r>
      </w:ins>
      <w:ins w:id="3" w:author="Joe" w:date="2014-09-02T14:38:00Z">
        <w:r w:rsidR="0053294D">
          <w:rPr>
            <w:rFonts w:hint="eastAsia"/>
            <w:sz w:val="24"/>
          </w:rPr>
          <w:t>~2014-09-02</w:t>
        </w:r>
      </w:ins>
    </w:p>
    <w:p w14:paraId="059C427E" w14:textId="77777777" w:rsidR="004702B8" w:rsidRDefault="004702B8">
      <w:pPr>
        <w:rPr>
          <w:sz w:val="24"/>
        </w:rPr>
      </w:pPr>
      <w:r>
        <w:rPr>
          <w:sz w:val="24"/>
        </w:rPr>
        <w:t xml:space="preserve">To: </w:t>
      </w:r>
      <w:r w:rsidR="00D4270C">
        <w:rPr>
          <w:sz w:val="24"/>
        </w:rPr>
        <w:t>ICANN/</w:t>
      </w:r>
      <w:r>
        <w:rPr>
          <w:sz w:val="24"/>
        </w:rPr>
        <w:t>CGP, KGP</w:t>
      </w:r>
      <w:proofErr w:type="gramStart"/>
      <w:r>
        <w:rPr>
          <w:sz w:val="24"/>
        </w:rPr>
        <w:t>,JGP</w:t>
      </w:r>
      <w:proofErr w:type="gramEnd"/>
      <w:r>
        <w:rPr>
          <w:sz w:val="24"/>
        </w:rPr>
        <w:t xml:space="preserve"> and Whom it may concern</w:t>
      </w:r>
    </w:p>
    <w:p w14:paraId="56AF9312" w14:textId="4C3474DD" w:rsidR="004702B8" w:rsidRDefault="00254A55">
      <w:pPr>
        <w:rPr>
          <w:sz w:val="24"/>
        </w:rPr>
      </w:pPr>
      <w:r>
        <w:rPr>
          <w:rFonts w:hint="eastAsia"/>
          <w:sz w:val="24"/>
        </w:rPr>
        <w:t>Written</w:t>
      </w:r>
      <w:r>
        <w:rPr>
          <w:sz w:val="24"/>
        </w:rPr>
        <w:t xml:space="preserve"> </w:t>
      </w:r>
      <w:r>
        <w:rPr>
          <w:rFonts w:hint="eastAsia"/>
          <w:sz w:val="24"/>
        </w:rPr>
        <w:t>By</w:t>
      </w:r>
      <w:r w:rsidR="004702B8">
        <w:rPr>
          <w:sz w:val="24"/>
        </w:rPr>
        <w:t xml:space="preserve">: Zhang </w:t>
      </w:r>
      <w:proofErr w:type="spellStart"/>
      <w:proofErr w:type="gramStart"/>
      <w:r w:rsidR="004702B8">
        <w:rPr>
          <w:sz w:val="24"/>
        </w:rPr>
        <w:t>Zhoucai</w:t>
      </w:r>
      <w:proofErr w:type="spellEnd"/>
      <w:r>
        <w:rPr>
          <w:sz w:val="24"/>
        </w:rPr>
        <w:t xml:space="preserve"> </w:t>
      </w:r>
      <w:proofErr w:type="gramEnd"/>
      <w:del w:id="4" w:author="Joe Zhang" w:date="2014-09-01T18:43:00Z">
        <w:r w:rsidDel="004C682D">
          <w:rPr>
            <w:rFonts w:hint="eastAsia"/>
            <w:sz w:val="24"/>
          </w:rPr>
          <w:delText>and</w:delText>
        </w:r>
      </w:del>
      <w:ins w:id="5" w:author="Joe Zhang" w:date="2014-09-01T18:43:00Z">
        <w:r w:rsidR="004C682D">
          <w:rPr>
            <w:sz w:val="24"/>
          </w:rPr>
          <w:t xml:space="preserve">, Revised By: Chris Dillon </w:t>
        </w:r>
      </w:ins>
      <w:r>
        <w:rPr>
          <w:rFonts w:hint="eastAsia"/>
          <w:sz w:val="24"/>
        </w:rPr>
        <w:t xml:space="preserve"> </w:t>
      </w:r>
    </w:p>
    <w:p w14:paraId="28A9F554" w14:textId="77777777" w:rsidR="00254A55" w:rsidRDefault="00254A55">
      <w:pPr>
        <w:rPr>
          <w:sz w:val="24"/>
        </w:rPr>
      </w:pPr>
    </w:p>
    <w:p w14:paraId="1B355E8D" w14:textId="77777777" w:rsidR="004702B8" w:rsidRDefault="004702B8">
      <w:pPr>
        <w:rPr>
          <w:sz w:val="24"/>
        </w:rPr>
      </w:pPr>
    </w:p>
    <w:p w14:paraId="69790230" w14:textId="7EF4B128" w:rsidR="00D4270C" w:rsidRDefault="00D4270C" w:rsidP="00D4270C">
      <w:pPr>
        <w:ind w:leftChars="436" w:left="916"/>
        <w:rPr>
          <w:rFonts w:cs="Times New Roman"/>
          <w:i/>
          <w:sz w:val="24"/>
        </w:rPr>
      </w:pPr>
      <w:r w:rsidRPr="00D4270C">
        <w:rPr>
          <w:rFonts w:cs="Times New Roman"/>
          <w:i/>
          <w:sz w:val="24"/>
        </w:rPr>
        <w:t xml:space="preserve">CJK Ideographic Variants are those separately encoded Chinese </w:t>
      </w:r>
      <w:proofErr w:type="spellStart"/>
      <w:r w:rsidRPr="00D4270C">
        <w:rPr>
          <w:rFonts w:cs="Times New Roman"/>
          <w:i/>
          <w:sz w:val="24"/>
        </w:rPr>
        <w:t>Hanzi</w:t>
      </w:r>
      <w:proofErr w:type="spellEnd"/>
      <w:r w:rsidRPr="00D4270C">
        <w:rPr>
          <w:rFonts w:cs="Times New Roman"/>
          <w:i/>
          <w:sz w:val="24"/>
        </w:rPr>
        <w:t xml:space="preserve">, Korean Hanja or Japanese Kanji </w:t>
      </w:r>
      <w:r>
        <w:rPr>
          <w:rFonts w:cs="Times New Roman"/>
          <w:i/>
          <w:sz w:val="24"/>
        </w:rPr>
        <w:t>with different shape</w:t>
      </w:r>
      <w:r w:rsidR="00254A55">
        <w:rPr>
          <w:rFonts w:cs="Times New Roman"/>
          <w:i/>
          <w:sz w:val="24"/>
        </w:rPr>
        <w:t>s</w:t>
      </w:r>
      <w:r>
        <w:rPr>
          <w:rFonts w:cs="Times New Roman"/>
          <w:i/>
          <w:sz w:val="24"/>
        </w:rPr>
        <w:t xml:space="preserve"> </w:t>
      </w:r>
      <w:commentRangeStart w:id="6"/>
      <w:ins w:id="7" w:author="Chris Dillon" w:date="2014-08-30T09:44:00Z">
        <w:r w:rsidR="00304F30">
          <w:rPr>
            <w:rFonts w:cs="Times New Roman"/>
            <w:i/>
            <w:sz w:val="24"/>
          </w:rPr>
          <w:t xml:space="preserve">and </w:t>
        </w:r>
      </w:ins>
      <w:ins w:id="8" w:author="Chris Dillon" w:date="2014-08-30T09:46:00Z">
        <w:r w:rsidR="00CE45CA">
          <w:rPr>
            <w:rFonts w:cs="Times New Roman"/>
            <w:i/>
            <w:sz w:val="24"/>
          </w:rPr>
          <w:t>coding</w:t>
        </w:r>
      </w:ins>
      <w:ins w:id="9" w:author="Chris Dillon" w:date="2014-08-30T09:44:00Z">
        <w:r w:rsidR="00304F30">
          <w:rPr>
            <w:rFonts w:cs="Times New Roman"/>
            <w:i/>
            <w:sz w:val="24"/>
          </w:rPr>
          <w:t xml:space="preserve"> </w:t>
        </w:r>
      </w:ins>
      <w:commentRangeEnd w:id="6"/>
      <w:ins w:id="10" w:author="Chris Dillon" w:date="2014-08-30T09:46:00Z">
        <w:r w:rsidR="004825AF">
          <w:rPr>
            <w:rStyle w:val="a4"/>
          </w:rPr>
          <w:commentReference w:id="6"/>
        </w:r>
      </w:ins>
      <w:r>
        <w:rPr>
          <w:rFonts w:cs="Times New Roman"/>
          <w:i/>
          <w:sz w:val="24"/>
        </w:rPr>
        <w:t xml:space="preserve">but </w:t>
      </w:r>
      <w:r w:rsidRPr="00D4270C">
        <w:rPr>
          <w:rFonts w:cs="Times New Roman"/>
          <w:i/>
          <w:sz w:val="24"/>
        </w:rPr>
        <w:t>with the same basic meanings.</w:t>
      </w:r>
      <w:r>
        <w:rPr>
          <w:rFonts w:cs="Times New Roman"/>
          <w:i/>
          <w:sz w:val="24"/>
        </w:rPr>
        <w:t xml:space="preserve"> </w:t>
      </w:r>
      <w:r>
        <w:rPr>
          <w:rFonts w:cs="Times New Roman" w:hint="eastAsia"/>
          <w:i/>
          <w:sz w:val="24"/>
        </w:rPr>
        <w:t>Hereafter</w:t>
      </w:r>
      <w:r>
        <w:rPr>
          <w:rFonts w:cs="Times New Roman"/>
          <w:i/>
          <w:sz w:val="24"/>
        </w:rPr>
        <w:t xml:space="preserve"> </w:t>
      </w:r>
      <w:del w:id="11" w:author="Chris Dillon" w:date="2014-08-30T09:39:00Z">
        <w:r w:rsidDel="00304F30">
          <w:rPr>
            <w:rFonts w:cs="Times New Roman" w:hint="eastAsia"/>
            <w:i/>
            <w:sz w:val="24"/>
          </w:rPr>
          <w:delText>i</w:delText>
        </w:r>
      </w:del>
      <w:r>
        <w:rPr>
          <w:rFonts w:cs="Times New Roman" w:hint="eastAsia"/>
          <w:i/>
          <w:sz w:val="24"/>
        </w:rPr>
        <w:t>t</w:t>
      </w:r>
      <w:ins w:id="12" w:author="Chris Dillon" w:date="2014-08-30T09:39:00Z">
        <w:r w:rsidR="00304F30">
          <w:rPr>
            <w:rFonts w:cs="Times New Roman"/>
            <w:i/>
            <w:sz w:val="24"/>
          </w:rPr>
          <w:t>his</w:t>
        </w:r>
      </w:ins>
      <w:r>
        <w:rPr>
          <w:rFonts w:cs="Times New Roman"/>
          <w:i/>
          <w:sz w:val="24"/>
        </w:rPr>
        <w:t xml:space="preserve"> </w:t>
      </w:r>
      <w:r>
        <w:rPr>
          <w:rFonts w:cs="Times New Roman" w:hint="eastAsia"/>
          <w:i/>
          <w:sz w:val="24"/>
        </w:rPr>
        <w:t>is</w:t>
      </w:r>
      <w:r>
        <w:rPr>
          <w:rFonts w:cs="Times New Roman"/>
          <w:i/>
          <w:sz w:val="24"/>
        </w:rPr>
        <w:t xml:space="preserve"> </w:t>
      </w:r>
      <w:r>
        <w:rPr>
          <w:rFonts w:cs="Times New Roman" w:hint="eastAsia"/>
          <w:i/>
          <w:sz w:val="24"/>
        </w:rPr>
        <w:t xml:space="preserve">abbreviated to </w:t>
      </w:r>
      <w:r>
        <w:rPr>
          <w:rFonts w:cs="Times New Roman"/>
          <w:i/>
          <w:sz w:val="24"/>
        </w:rPr>
        <w:t>“</w:t>
      </w:r>
      <w:r w:rsidRPr="00254A55">
        <w:rPr>
          <w:rFonts w:cs="Times New Roman" w:hint="eastAsia"/>
          <w:b/>
          <w:i/>
          <w:sz w:val="24"/>
        </w:rPr>
        <w:t>CJK Variant</w:t>
      </w:r>
      <w:r>
        <w:rPr>
          <w:rFonts w:cs="Times New Roman"/>
          <w:i/>
          <w:sz w:val="24"/>
        </w:rPr>
        <w:t>”</w:t>
      </w:r>
      <w:r>
        <w:rPr>
          <w:rFonts w:cs="Times New Roman" w:hint="eastAsia"/>
          <w:i/>
          <w:sz w:val="24"/>
        </w:rPr>
        <w:t>.</w:t>
      </w:r>
    </w:p>
    <w:p w14:paraId="6255E9C4" w14:textId="77777777" w:rsidR="008D64C6" w:rsidRDefault="008D64C6" w:rsidP="00D4270C">
      <w:pPr>
        <w:ind w:leftChars="436" w:left="916"/>
        <w:rPr>
          <w:rFonts w:cs="Times New Roman"/>
          <w:sz w:val="24"/>
        </w:rPr>
      </w:pPr>
    </w:p>
    <w:p w14:paraId="14F5E77C" w14:textId="77777777" w:rsidR="008D64C6" w:rsidRPr="008D64C6" w:rsidRDefault="008D64C6" w:rsidP="00D4270C">
      <w:pPr>
        <w:ind w:leftChars="436" w:left="916"/>
        <w:rPr>
          <w:rFonts w:cs="Times New Roman"/>
          <w:sz w:val="24"/>
        </w:rPr>
      </w:pPr>
      <w:r w:rsidRPr="008D64C6">
        <w:rPr>
          <w:rFonts w:cs="Times New Roman" w:hint="eastAsia"/>
          <w:sz w:val="24"/>
        </w:rPr>
        <w:t>参考中译：</w:t>
      </w:r>
    </w:p>
    <w:p w14:paraId="38BE4D60" w14:textId="77777777" w:rsidR="008D64C6" w:rsidRPr="008D64C6" w:rsidRDefault="008D64C6" w:rsidP="00D4270C">
      <w:pPr>
        <w:ind w:leftChars="436" w:left="916"/>
        <w:rPr>
          <w:rFonts w:cs="Times New Roman"/>
          <w:sz w:val="24"/>
        </w:rPr>
      </w:pPr>
      <w:r>
        <w:rPr>
          <w:rFonts w:cs="Times New Roman" w:hint="eastAsia"/>
          <w:sz w:val="24"/>
        </w:rPr>
        <w:t>CJK</w:t>
      </w:r>
      <w:r>
        <w:rPr>
          <w:rFonts w:cs="Times New Roman" w:hint="eastAsia"/>
          <w:sz w:val="24"/>
        </w:rPr>
        <w:t>变体汉字是字形不同编码不同而主要字义相同的中日韩汉字。</w:t>
      </w:r>
    </w:p>
    <w:p w14:paraId="77AB20BB" w14:textId="77777777" w:rsidR="004702B8" w:rsidRDefault="00D4270C">
      <w:pPr>
        <w:rPr>
          <w:sz w:val="24"/>
        </w:rPr>
      </w:pPr>
      <w:r w:rsidRPr="0016755C">
        <w:rPr>
          <w:rFonts w:hint="eastAsia"/>
          <w:b/>
          <w:sz w:val="24"/>
        </w:rPr>
        <w:t>Note</w:t>
      </w:r>
      <w:r w:rsidRPr="00D4270C">
        <w:rPr>
          <w:rFonts w:hint="eastAsia"/>
          <w:sz w:val="24"/>
        </w:rPr>
        <w:t>:</w:t>
      </w:r>
    </w:p>
    <w:p w14:paraId="7B13A35C" w14:textId="77777777" w:rsidR="00D404D9" w:rsidRPr="00D4270C" w:rsidRDefault="00D404D9">
      <w:pPr>
        <w:rPr>
          <w:sz w:val="24"/>
        </w:rPr>
      </w:pPr>
    </w:p>
    <w:p w14:paraId="3B6F0352" w14:textId="634F9954" w:rsidR="00D4270C" w:rsidRDefault="00D4270C" w:rsidP="00D4270C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Unlike the definition </w:t>
      </w:r>
      <w:del w:id="13" w:author="Chris Dillon" w:date="2014-08-30T09:47:00Z">
        <w:r w:rsidR="001E6F26" w:rsidDel="004825AF">
          <w:rPr>
            <w:sz w:val="24"/>
          </w:rPr>
          <w:delText xml:space="preserve">written </w:delText>
        </w:r>
      </w:del>
      <w:r w:rsidR="001E6F26">
        <w:rPr>
          <w:sz w:val="24"/>
        </w:rPr>
        <w:t>in</w:t>
      </w:r>
      <w:ins w:id="14" w:author="Chris Dillon" w:date="2014-08-30T09:47:00Z">
        <w:r w:rsidR="004825AF">
          <w:rPr>
            <w:sz w:val="24"/>
          </w:rPr>
          <w:t xml:space="preserve"> the</w:t>
        </w:r>
      </w:ins>
      <w:r w:rsidR="001E6F26">
        <w:rPr>
          <w:sz w:val="24"/>
        </w:rPr>
        <w:t xml:space="preserve"> Chinese VIP Report in 2011,</w:t>
      </w:r>
      <w:ins w:id="15" w:author="Chris Dillon" w:date="2014-08-30T09:47:00Z">
        <w:r w:rsidR="004825AF">
          <w:rPr>
            <w:sz w:val="24"/>
          </w:rPr>
          <w:t xml:space="preserve"> </w:t>
        </w:r>
      </w:ins>
      <w:r w:rsidR="001E6F26">
        <w:rPr>
          <w:sz w:val="24"/>
        </w:rPr>
        <w:t>the</w:t>
      </w:r>
      <w:r w:rsidR="00391F58">
        <w:rPr>
          <w:sz w:val="24"/>
        </w:rPr>
        <w:t xml:space="preserve"> current</w:t>
      </w:r>
      <w:r w:rsidR="001E6F26">
        <w:rPr>
          <w:sz w:val="24"/>
        </w:rPr>
        <w:t xml:space="preserve"> CJK Variant Definition emphases</w:t>
      </w:r>
      <w:r w:rsidR="00855035">
        <w:rPr>
          <w:sz w:val="24"/>
        </w:rPr>
        <w:t xml:space="preserve"> the following points:</w:t>
      </w:r>
    </w:p>
    <w:p w14:paraId="2CDF4738" w14:textId="0E90BE20" w:rsidR="001E6F26" w:rsidRDefault="001E6F26" w:rsidP="001E6F26">
      <w:pPr>
        <w:pStyle w:val="a3"/>
        <w:numPr>
          <w:ilvl w:val="1"/>
          <w:numId w:val="1"/>
        </w:numPr>
        <w:ind w:firstLineChars="0"/>
        <w:rPr>
          <w:sz w:val="24"/>
        </w:rPr>
      </w:pPr>
      <w:r>
        <w:rPr>
          <w:sz w:val="24"/>
        </w:rPr>
        <w:t xml:space="preserve">The variants may </w:t>
      </w:r>
      <w:del w:id="16" w:author="Chris Dillon" w:date="2014-08-30T09:43:00Z">
        <w:r w:rsidDel="00304F30">
          <w:rPr>
            <w:sz w:val="24"/>
          </w:rPr>
          <w:delText>a</w:delText>
        </w:r>
      </w:del>
      <w:r>
        <w:rPr>
          <w:sz w:val="24"/>
        </w:rPr>
        <w:t xml:space="preserve">cross </w:t>
      </w:r>
      <w:r>
        <w:rPr>
          <w:rFonts w:hint="eastAsia"/>
          <w:sz w:val="24"/>
        </w:rPr>
        <w:t>CJK</w:t>
      </w:r>
      <w:r>
        <w:rPr>
          <w:sz w:val="24"/>
        </w:rPr>
        <w:t xml:space="preserve"> language contexts, </w:t>
      </w:r>
      <w:ins w:id="17" w:author="Chris Dillon" w:date="2014-08-30T09:47:00Z">
        <w:r w:rsidR="004825AF">
          <w:rPr>
            <w:sz w:val="24"/>
          </w:rPr>
          <w:t xml:space="preserve">and are </w:t>
        </w:r>
      </w:ins>
      <w:r>
        <w:rPr>
          <w:sz w:val="24"/>
        </w:rPr>
        <w:t>no</w:t>
      </w:r>
      <w:r w:rsidR="0016755C">
        <w:rPr>
          <w:sz w:val="24"/>
        </w:rPr>
        <w:t>t</w:t>
      </w:r>
      <w:r>
        <w:rPr>
          <w:sz w:val="24"/>
        </w:rPr>
        <w:t xml:space="preserve"> limited to a single language context.</w:t>
      </w:r>
    </w:p>
    <w:p w14:paraId="0CBBEE70" w14:textId="02A13C61" w:rsidR="001E6F26" w:rsidRDefault="0016755C" w:rsidP="001E6F26">
      <w:pPr>
        <w:pStyle w:val="a3"/>
        <w:numPr>
          <w:ilvl w:val="1"/>
          <w:numId w:val="1"/>
        </w:numPr>
        <w:ind w:firstLineChars="0"/>
        <w:rPr>
          <w:sz w:val="24"/>
        </w:rPr>
      </w:pPr>
      <w:r>
        <w:rPr>
          <w:sz w:val="24"/>
        </w:rPr>
        <w:t xml:space="preserve">The </w:t>
      </w:r>
      <w:ins w:id="18" w:author="Chris Dillon" w:date="2014-08-30T09:48:00Z">
        <w:r w:rsidR="004825AF">
          <w:rPr>
            <w:sz w:val="24"/>
          </w:rPr>
          <w:t xml:space="preserve">concept of </w:t>
        </w:r>
      </w:ins>
      <w:r>
        <w:rPr>
          <w:sz w:val="24"/>
        </w:rPr>
        <w:t>BASIC</w:t>
      </w:r>
      <w:r w:rsidR="001E6F26">
        <w:rPr>
          <w:sz w:val="24"/>
        </w:rPr>
        <w:t xml:space="preserve"> meaning</w:t>
      </w:r>
      <w:del w:id="19" w:author="Chris Dillon" w:date="2014-08-30T09:47:00Z">
        <w:r w:rsidR="001E6F26" w:rsidDel="004825AF">
          <w:rPr>
            <w:sz w:val="24"/>
          </w:rPr>
          <w:delText>s</w:delText>
        </w:r>
      </w:del>
      <w:r w:rsidR="001E6F26">
        <w:rPr>
          <w:sz w:val="24"/>
        </w:rPr>
        <w:t xml:space="preserve"> sameness </w:t>
      </w:r>
      <w:r>
        <w:rPr>
          <w:sz w:val="24"/>
        </w:rPr>
        <w:t xml:space="preserve">is added </w:t>
      </w:r>
      <w:del w:id="20" w:author="Chris Dillon" w:date="2014-08-30T09:49:00Z">
        <w:r w:rsidR="001E6F26" w:rsidDel="004825AF">
          <w:rPr>
            <w:sz w:val="24"/>
          </w:rPr>
          <w:delText>while regardless</w:delText>
        </w:r>
      </w:del>
      <w:ins w:id="21" w:author="Chris Dillon" w:date="2014-08-30T09:49:00Z">
        <w:r w:rsidR="004825AF">
          <w:rPr>
            <w:sz w:val="24"/>
          </w:rPr>
          <w:t>ignoring</w:t>
        </w:r>
      </w:ins>
      <w:r w:rsidR="001E6F26">
        <w:rPr>
          <w:sz w:val="24"/>
        </w:rPr>
        <w:t xml:space="preserve"> </w:t>
      </w:r>
      <w:del w:id="22" w:author="Chris Dillon" w:date="2014-08-30T09:50:00Z">
        <w:r w:rsidR="001E6F26" w:rsidDel="004825AF">
          <w:rPr>
            <w:sz w:val="24"/>
          </w:rPr>
          <w:delText xml:space="preserve">the </w:delText>
        </w:r>
      </w:del>
      <w:r w:rsidR="00391F58">
        <w:rPr>
          <w:sz w:val="24"/>
        </w:rPr>
        <w:t>pronunciation</w:t>
      </w:r>
      <w:del w:id="23" w:author="Chris Dillon" w:date="2014-08-30T09:50:00Z">
        <w:r w:rsidR="00391F58" w:rsidDel="004825AF">
          <w:rPr>
            <w:sz w:val="24"/>
          </w:rPr>
          <w:delText>s</w:delText>
        </w:r>
      </w:del>
      <w:r w:rsidR="00391F58">
        <w:rPr>
          <w:sz w:val="24"/>
        </w:rPr>
        <w:t xml:space="preserve"> </w:t>
      </w:r>
      <w:r w:rsidR="001E6F26">
        <w:rPr>
          <w:sz w:val="24"/>
        </w:rPr>
        <w:t>since</w:t>
      </w:r>
      <w:r>
        <w:rPr>
          <w:sz w:val="24"/>
        </w:rPr>
        <w:t xml:space="preserve"> </w:t>
      </w:r>
      <w:r w:rsidR="00391F58">
        <w:rPr>
          <w:sz w:val="24"/>
        </w:rPr>
        <w:t>ideographic variant</w:t>
      </w:r>
      <w:r>
        <w:rPr>
          <w:sz w:val="24"/>
        </w:rPr>
        <w:t>s</w:t>
      </w:r>
      <w:r w:rsidR="00391F58">
        <w:rPr>
          <w:sz w:val="24"/>
        </w:rPr>
        <w:t xml:space="preserve"> may have totally different pronunciations.</w:t>
      </w:r>
      <w:ins w:id="24" w:author="Joe" w:date="2014-09-02T14:40:00Z">
        <w:r w:rsidR="000D3208">
          <w:rPr>
            <w:rFonts w:hint="eastAsia"/>
            <w:sz w:val="24"/>
          </w:rPr>
          <w:t xml:space="preserve"> </w:t>
        </w:r>
      </w:ins>
      <w:ins w:id="25" w:author="Joe" w:date="2014-09-02T14:34:00Z">
        <w:r w:rsidR="00C77C3D">
          <w:rPr>
            <w:rFonts w:hint="eastAsia"/>
            <w:sz w:val="24"/>
          </w:rPr>
          <w:t>Nevertheless</w:t>
        </w:r>
      </w:ins>
      <w:ins w:id="26" w:author="Joe" w:date="2014-09-02T14:32:00Z">
        <w:r w:rsidR="00C77C3D">
          <w:rPr>
            <w:rFonts w:hint="eastAsia"/>
            <w:sz w:val="24"/>
          </w:rPr>
          <w:t>, the variants must have the same pronunciations</w:t>
        </w:r>
      </w:ins>
      <w:ins w:id="27" w:author="Joe" w:date="2014-09-02T14:35:00Z">
        <w:r w:rsidR="00C77C3D">
          <w:rPr>
            <w:rFonts w:hint="eastAsia"/>
            <w:sz w:val="24"/>
          </w:rPr>
          <w:t xml:space="preserve"> </w:t>
        </w:r>
        <w:bookmarkStart w:id="28" w:name="_GoBack"/>
        <w:bookmarkEnd w:id="28"/>
        <w:r w:rsidR="00C77C3D">
          <w:rPr>
            <w:rFonts w:hint="eastAsia"/>
            <w:sz w:val="24"/>
          </w:rPr>
          <w:t>within one language context</w:t>
        </w:r>
      </w:ins>
      <w:ins w:id="29" w:author="Joe" w:date="2014-09-02T14:32:00Z">
        <w:r w:rsidR="00C77C3D">
          <w:rPr>
            <w:rFonts w:hint="eastAsia"/>
            <w:sz w:val="24"/>
          </w:rPr>
          <w:t xml:space="preserve">. </w:t>
        </w:r>
      </w:ins>
    </w:p>
    <w:p w14:paraId="20B6EFEB" w14:textId="77777777" w:rsidR="0016755C" w:rsidRDefault="0016755C" w:rsidP="0016755C">
      <w:pPr>
        <w:pStyle w:val="a3"/>
        <w:numPr>
          <w:ilvl w:val="1"/>
          <w:numId w:val="1"/>
        </w:numPr>
        <w:ind w:firstLineChars="0"/>
        <w:rPr>
          <w:sz w:val="24"/>
        </w:rPr>
      </w:pPr>
      <w:r>
        <w:rPr>
          <w:sz w:val="24"/>
        </w:rPr>
        <w:t>The wording “visual different shapes” is no longer used since many visual differences of ideographs have been unified in CJK.</w:t>
      </w:r>
    </w:p>
    <w:p w14:paraId="251ECAD0" w14:textId="03F66C56" w:rsidR="00927B9E" w:rsidRDefault="00927B9E" w:rsidP="001E6F26">
      <w:pPr>
        <w:pStyle w:val="a3"/>
        <w:numPr>
          <w:ilvl w:val="1"/>
          <w:numId w:val="1"/>
        </w:numPr>
        <w:ind w:firstLineChars="0"/>
        <w:rPr>
          <w:sz w:val="24"/>
        </w:rPr>
      </w:pPr>
      <w:r>
        <w:rPr>
          <w:sz w:val="24"/>
        </w:rPr>
        <w:t>The variants are not-unified ideograp</w:t>
      </w:r>
      <w:r w:rsidR="00466B4F">
        <w:rPr>
          <w:sz w:val="24"/>
        </w:rPr>
        <w:t xml:space="preserve">hs </w:t>
      </w:r>
      <w:del w:id="30" w:author="Chris Dillon" w:date="2014-08-30T09:50:00Z">
        <w:r w:rsidR="00466B4F" w:rsidDel="004825AF">
          <w:rPr>
            <w:sz w:val="24"/>
          </w:rPr>
          <w:delText>due t</w:delText>
        </w:r>
      </w:del>
      <w:ins w:id="31" w:author="Chris Dillon" w:date="2014-08-30T09:50:00Z">
        <w:r w:rsidR="004825AF">
          <w:rPr>
            <w:sz w:val="24"/>
          </w:rPr>
          <w:t>f</w:t>
        </w:r>
      </w:ins>
      <w:r w:rsidR="00466B4F">
        <w:rPr>
          <w:sz w:val="24"/>
        </w:rPr>
        <w:t>o</w:t>
      </w:r>
      <w:ins w:id="32" w:author="Chris Dillon" w:date="2014-08-30T09:50:00Z">
        <w:r w:rsidR="004825AF">
          <w:rPr>
            <w:sz w:val="24"/>
          </w:rPr>
          <w:t>r</w:t>
        </w:r>
      </w:ins>
      <w:r w:rsidR="00466B4F">
        <w:rPr>
          <w:sz w:val="24"/>
        </w:rPr>
        <w:t xml:space="preserve"> vari</w:t>
      </w:r>
      <w:del w:id="33" w:author="Chris Dillon" w:date="2014-08-30T09:50:00Z">
        <w:r w:rsidR="00466B4F" w:rsidDel="004825AF">
          <w:rPr>
            <w:sz w:val="24"/>
          </w:rPr>
          <w:delText>e</w:delText>
        </w:r>
      </w:del>
      <w:ins w:id="34" w:author="Chris Dillon" w:date="2014-08-30T09:50:00Z">
        <w:r w:rsidR="004825AF">
          <w:rPr>
            <w:sz w:val="24"/>
          </w:rPr>
          <w:t>ou</w:t>
        </w:r>
      </w:ins>
      <w:r w:rsidR="00466B4F">
        <w:rPr>
          <w:sz w:val="24"/>
        </w:rPr>
        <w:t>s reasons</w:t>
      </w:r>
      <w:del w:id="35" w:author="Chris Dillon" w:date="2014-08-30T09:50:00Z">
        <w:r w:rsidR="00466B4F" w:rsidDel="004825AF">
          <w:rPr>
            <w:sz w:val="24"/>
          </w:rPr>
          <w:delText xml:space="preserve"> </w:delText>
        </w:r>
      </w:del>
      <w:r w:rsidR="00466B4F">
        <w:rPr>
          <w:sz w:val="24"/>
        </w:rPr>
        <w:t>:</w:t>
      </w:r>
    </w:p>
    <w:p w14:paraId="29574922" w14:textId="1FA6E30E" w:rsidR="00466B4F" w:rsidRDefault="00466B4F" w:rsidP="00466B4F">
      <w:pPr>
        <w:pStyle w:val="a3"/>
        <w:numPr>
          <w:ilvl w:val="2"/>
          <w:numId w:val="1"/>
        </w:numPr>
        <w:ind w:firstLineChars="0"/>
        <w:rPr>
          <w:sz w:val="24"/>
        </w:rPr>
      </w:pPr>
      <w:r>
        <w:rPr>
          <w:sz w:val="24"/>
        </w:rPr>
        <w:t>Simplification ( Mainland China</w:t>
      </w:r>
      <w:ins w:id="36" w:author="Chris Dillon" w:date="2014-08-30T09:50:00Z">
        <w:r w:rsidR="004825AF">
          <w:rPr>
            <w:sz w:val="24"/>
          </w:rPr>
          <w:t xml:space="preserve"> </w:t>
        </w:r>
      </w:ins>
      <w:r w:rsidR="00126888">
        <w:rPr>
          <w:rFonts w:hint="eastAsia"/>
          <w:sz w:val="24"/>
        </w:rPr>
        <w:t>汉字简化</w:t>
      </w:r>
      <w:r>
        <w:rPr>
          <w:sz w:val="24"/>
        </w:rPr>
        <w:t>)</w:t>
      </w:r>
    </w:p>
    <w:p w14:paraId="149D6057" w14:textId="77777777" w:rsidR="00466B4F" w:rsidRDefault="00466B4F" w:rsidP="00466B4F">
      <w:pPr>
        <w:pStyle w:val="a3"/>
        <w:numPr>
          <w:ilvl w:val="2"/>
          <w:numId w:val="1"/>
        </w:numPr>
        <w:ind w:firstLineChars="0"/>
        <w:rPr>
          <w:sz w:val="24"/>
        </w:rPr>
      </w:pPr>
      <w:r>
        <w:rPr>
          <w:sz w:val="24"/>
        </w:rPr>
        <w:t xml:space="preserve">Glyphs Normalization (Mainland China, </w:t>
      </w:r>
      <w:r w:rsidR="006528E3">
        <w:rPr>
          <w:rFonts w:hint="eastAsia"/>
          <w:sz w:val="24"/>
        </w:rPr>
        <w:t>规范汉字</w:t>
      </w:r>
      <w:r w:rsidR="00126888">
        <w:rPr>
          <w:rFonts w:hint="eastAsia"/>
          <w:sz w:val="24"/>
        </w:rPr>
        <w:t>，汉字正形</w:t>
      </w:r>
      <w:r>
        <w:rPr>
          <w:sz w:val="24"/>
        </w:rPr>
        <w:t>)</w:t>
      </w:r>
    </w:p>
    <w:p w14:paraId="7485ABEA" w14:textId="65B36565" w:rsidR="00466B4F" w:rsidRDefault="00466B4F" w:rsidP="00466B4F">
      <w:pPr>
        <w:pStyle w:val="a3"/>
        <w:numPr>
          <w:ilvl w:val="2"/>
          <w:numId w:val="1"/>
        </w:numPr>
        <w:ind w:firstLineChars="0"/>
        <w:rPr>
          <w:sz w:val="24"/>
        </w:rPr>
      </w:pPr>
      <w:r>
        <w:rPr>
          <w:sz w:val="24"/>
        </w:rPr>
        <w:t>New or Old Forms</w:t>
      </w:r>
      <w:r w:rsidR="006528E3">
        <w:rPr>
          <w:sz w:val="24"/>
        </w:rPr>
        <w:t xml:space="preserve"> </w:t>
      </w:r>
      <w:r w:rsidR="006528E3">
        <w:rPr>
          <w:rFonts w:hint="eastAsia"/>
          <w:sz w:val="24"/>
        </w:rPr>
        <w:t>（</w:t>
      </w:r>
      <w:r w:rsidR="006528E3">
        <w:rPr>
          <w:rFonts w:hint="eastAsia"/>
          <w:sz w:val="24"/>
        </w:rPr>
        <w:t>Japan</w:t>
      </w:r>
      <w:ins w:id="37" w:author="Chris Dillon" w:date="2014-08-30T09:51:00Z">
        <w:r w:rsidR="004825AF">
          <w:rPr>
            <w:sz w:val="24"/>
          </w:rPr>
          <w:t xml:space="preserve"> </w:t>
        </w:r>
      </w:ins>
      <w:r w:rsidR="006528E3">
        <w:rPr>
          <w:rFonts w:hint="eastAsia"/>
          <w:sz w:val="24"/>
        </w:rPr>
        <w:t>新旧字体</w:t>
      </w:r>
      <w:r w:rsidR="006528E3">
        <w:rPr>
          <w:rFonts w:hint="eastAsia"/>
          <w:sz w:val="24"/>
        </w:rPr>
        <w:t xml:space="preserve">, China </w:t>
      </w:r>
      <w:r w:rsidR="006528E3">
        <w:rPr>
          <w:rFonts w:hint="eastAsia"/>
          <w:sz w:val="24"/>
        </w:rPr>
        <w:t>新旧字形</w:t>
      </w:r>
      <w:del w:id="38" w:author="Chris Dillon" w:date="2014-08-30T09:51:00Z">
        <w:r w:rsidR="006528E3" w:rsidDel="004825AF">
          <w:rPr>
            <w:rFonts w:hint="eastAsia"/>
            <w:sz w:val="24"/>
          </w:rPr>
          <w:delText>-</w:delText>
        </w:r>
      </w:del>
      <w:r w:rsidR="006528E3">
        <w:rPr>
          <w:rFonts w:hint="eastAsia"/>
          <w:sz w:val="24"/>
        </w:rPr>
        <w:t>）</w:t>
      </w:r>
    </w:p>
    <w:p w14:paraId="472126B2" w14:textId="77777777" w:rsidR="00466B4F" w:rsidRDefault="00466B4F" w:rsidP="00466B4F">
      <w:pPr>
        <w:pStyle w:val="a3"/>
        <w:numPr>
          <w:ilvl w:val="2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Source code separation rule</w:t>
      </w:r>
      <w:r w:rsidR="006528E3">
        <w:rPr>
          <w:sz w:val="24"/>
        </w:rPr>
        <w:t xml:space="preserve"> </w:t>
      </w:r>
      <w:r w:rsidR="006528E3">
        <w:rPr>
          <w:rFonts w:hint="eastAsia"/>
          <w:sz w:val="24"/>
        </w:rPr>
        <w:t>（</w:t>
      </w:r>
      <w:r w:rsidR="006528E3">
        <w:rPr>
          <w:rFonts w:hint="eastAsia"/>
          <w:sz w:val="24"/>
        </w:rPr>
        <w:t>ISO/IEC 10646, Unicode</w:t>
      </w:r>
      <w:r w:rsidR="006528E3">
        <w:rPr>
          <w:rFonts w:hint="eastAsia"/>
          <w:sz w:val="24"/>
        </w:rPr>
        <w:t>）</w:t>
      </w:r>
    </w:p>
    <w:p w14:paraId="5DD649B6" w14:textId="77777777" w:rsidR="00466B4F" w:rsidRDefault="00466B4F" w:rsidP="00466B4F">
      <w:pPr>
        <w:pStyle w:val="a3"/>
        <w:numPr>
          <w:ilvl w:val="2"/>
          <w:numId w:val="1"/>
        </w:numPr>
        <w:ind w:firstLineChars="0"/>
        <w:rPr>
          <w:sz w:val="24"/>
        </w:rPr>
      </w:pPr>
      <w:r>
        <w:rPr>
          <w:sz w:val="24"/>
        </w:rPr>
        <w:t>Other Government policies</w:t>
      </w:r>
      <w:r w:rsidR="006528E3">
        <w:rPr>
          <w:sz w:val="24"/>
        </w:rPr>
        <w:t>/regulations</w:t>
      </w:r>
    </w:p>
    <w:p w14:paraId="00D6BD2A" w14:textId="06926D74" w:rsidR="006528E3" w:rsidRDefault="006528E3" w:rsidP="006528E3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sz w:val="24"/>
        </w:rPr>
        <w:t xml:space="preserve">The CJK Variant definition is based on the following </w:t>
      </w:r>
      <w:del w:id="39" w:author="Chris Dillon" w:date="2014-08-30T09:51:00Z">
        <w:r w:rsidDel="004825AF">
          <w:rPr>
            <w:sz w:val="24"/>
          </w:rPr>
          <w:delText>presumes</w:delText>
        </w:r>
      </w:del>
      <w:ins w:id="40" w:author="Chris Dillon" w:date="2014-08-30T09:51:00Z">
        <w:r w:rsidR="004825AF">
          <w:rPr>
            <w:sz w:val="24"/>
          </w:rPr>
          <w:t>assumptions</w:t>
        </w:r>
      </w:ins>
      <w:r>
        <w:rPr>
          <w:sz w:val="24"/>
        </w:rPr>
        <w:t>:</w:t>
      </w:r>
    </w:p>
    <w:p w14:paraId="492392E7" w14:textId="098EF5EE" w:rsidR="006528E3" w:rsidRDefault="006528E3" w:rsidP="006528E3">
      <w:pPr>
        <w:pStyle w:val="a3"/>
        <w:numPr>
          <w:ilvl w:val="1"/>
          <w:numId w:val="1"/>
        </w:numPr>
        <w:ind w:firstLineChars="0"/>
        <w:rPr>
          <w:sz w:val="24"/>
        </w:rPr>
      </w:pPr>
      <w:r>
        <w:rPr>
          <w:sz w:val="24"/>
        </w:rPr>
        <w:t>All related partied agree</w:t>
      </w:r>
      <w:del w:id="41" w:author="Chris Dillon" w:date="2014-08-30T09:51:00Z">
        <w:r w:rsidDel="004825AF">
          <w:rPr>
            <w:sz w:val="24"/>
          </w:rPr>
          <w:delText>d</w:delText>
        </w:r>
      </w:del>
      <w:r>
        <w:rPr>
          <w:sz w:val="24"/>
        </w:rPr>
        <w:t xml:space="preserve"> to establish a UNIFIED Repertoire of COMMON and MODEN CJK Ideographs for TLD</w:t>
      </w:r>
      <w:ins w:id="42" w:author="Chris Dillon" w:date="2014-08-30T09:57:00Z">
        <w:r w:rsidR="002269FB">
          <w:rPr>
            <w:sz w:val="24"/>
          </w:rPr>
          <w:t>s</w:t>
        </w:r>
      </w:ins>
      <w:r>
        <w:rPr>
          <w:sz w:val="24"/>
        </w:rPr>
        <w:t>.</w:t>
      </w:r>
    </w:p>
    <w:p w14:paraId="74C78CEB" w14:textId="1D4B1DCE" w:rsidR="006528E3" w:rsidRDefault="006528E3" w:rsidP="006528E3">
      <w:pPr>
        <w:pStyle w:val="a3"/>
        <w:numPr>
          <w:ilvl w:val="1"/>
          <w:numId w:val="1"/>
        </w:numPr>
        <w:ind w:firstLineChars="0"/>
        <w:rPr>
          <w:sz w:val="24"/>
        </w:rPr>
      </w:pPr>
      <w:r>
        <w:rPr>
          <w:sz w:val="24"/>
        </w:rPr>
        <w:t>The CJK Variants here and their transcriptions in Chinese (</w:t>
      </w:r>
      <w:del w:id="43" w:author="Chris Dillon" w:date="2014-08-30T09:58:00Z">
        <w:r w:rsidDel="002269FB">
          <w:rPr>
            <w:sz w:val="24"/>
          </w:rPr>
          <w:delText xml:space="preserve"> </w:delText>
        </w:r>
      </w:del>
      <w:r>
        <w:rPr>
          <w:sz w:val="24"/>
        </w:rPr>
        <w:t>CHS and CHT),</w:t>
      </w:r>
      <w:ins w:id="44" w:author="Chris Dillon" w:date="2014-08-30T09:58:00Z">
        <w:r w:rsidR="002269FB">
          <w:rPr>
            <w:sz w:val="24"/>
          </w:rPr>
          <w:t xml:space="preserve"> </w:t>
        </w:r>
      </w:ins>
      <w:r>
        <w:rPr>
          <w:sz w:val="24"/>
        </w:rPr>
        <w:t>Japanese or Korean</w:t>
      </w:r>
      <w:del w:id="45" w:author="Chris Dillon" w:date="2014-08-30T09:58:00Z">
        <w:r w:rsidDel="002269FB">
          <w:rPr>
            <w:sz w:val="24"/>
          </w:rPr>
          <w:delText xml:space="preserve"> </w:delText>
        </w:r>
      </w:del>
      <w:r w:rsidR="00254A55">
        <w:rPr>
          <w:sz w:val="24"/>
        </w:rPr>
        <w:t xml:space="preserve">, </w:t>
      </w:r>
      <w:r w:rsidR="00254A55" w:rsidRPr="002378DA">
        <w:rPr>
          <w:rFonts w:asciiTheme="minorEastAsia" w:hAnsiTheme="minorEastAsia" w:hint="eastAsia"/>
          <w:sz w:val="24"/>
        </w:rPr>
        <w:t>异体字，</w:t>
      </w:r>
      <w:r w:rsidR="00254A55" w:rsidRPr="002378DA">
        <w:rPr>
          <w:rFonts w:asciiTheme="minorEastAsia" w:hAnsiTheme="minorEastAsia" w:hint="eastAsia"/>
          <w:sz w:val="24"/>
          <w:lang w:eastAsia="zh-TW"/>
        </w:rPr>
        <w:t>異體字</w:t>
      </w:r>
      <w:r w:rsidR="0088569F">
        <w:rPr>
          <w:rFonts w:asciiTheme="minorEastAsia" w:hAnsiTheme="minorEastAsia" w:hint="eastAsia"/>
          <w:sz w:val="24"/>
        </w:rPr>
        <w:t>and</w:t>
      </w:r>
      <w:ins w:id="46" w:author="Chris Dillon" w:date="2014-08-30T09:58:00Z">
        <w:r w:rsidR="002269FB">
          <w:rPr>
            <w:rFonts w:asciiTheme="minorEastAsia" w:hAnsiTheme="minorEastAsia"/>
            <w:sz w:val="24"/>
          </w:rPr>
          <w:t xml:space="preserve"> </w:t>
        </w:r>
      </w:ins>
      <w:r w:rsidR="00254A55" w:rsidRPr="002378DA">
        <w:rPr>
          <w:rFonts w:asciiTheme="minorEastAsia" w:hAnsiTheme="minorEastAsia" w:hint="eastAsia"/>
          <w:sz w:val="24"/>
        </w:rPr>
        <w:t>異体字</w:t>
      </w:r>
      <w:ins w:id="47" w:author="Chris Dillon" w:date="2014-08-30T09:58:00Z">
        <w:r w:rsidR="002269FB">
          <w:rPr>
            <w:rFonts w:asciiTheme="minorEastAsia" w:hAnsiTheme="minorEastAsia" w:hint="eastAsia"/>
            <w:sz w:val="24"/>
          </w:rPr>
          <w:t xml:space="preserve"> </w:t>
        </w:r>
      </w:ins>
      <w:r w:rsidR="00126888">
        <w:rPr>
          <w:sz w:val="24"/>
        </w:rPr>
        <w:t xml:space="preserve">are regarded as purely </w:t>
      </w:r>
      <w:r>
        <w:rPr>
          <w:sz w:val="24"/>
        </w:rPr>
        <w:t>neutral term</w:t>
      </w:r>
      <w:r w:rsidR="00254A55">
        <w:rPr>
          <w:sz w:val="24"/>
        </w:rPr>
        <w:t>s</w:t>
      </w:r>
      <w:r w:rsidR="0035327E">
        <w:rPr>
          <w:sz w:val="24"/>
        </w:rPr>
        <w:t xml:space="preserve">, a </w:t>
      </w:r>
      <w:r w:rsidR="00254A55">
        <w:rPr>
          <w:sz w:val="24"/>
        </w:rPr>
        <w:t xml:space="preserve">lexical </w:t>
      </w:r>
      <w:r w:rsidR="0035327E">
        <w:rPr>
          <w:sz w:val="24"/>
        </w:rPr>
        <w:t>alternate only,</w:t>
      </w:r>
      <w:r>
        <w:rPr>
          <w:sz w:val="24"/>
        </w:rPr>
        <w:t xml:space="preserve"> not imply</w:t>
      </w:r>
      <w:r w:rsidR="00141523">
        <w:rPr>
          <w:sz w:val="24"/>
        </w:rPr>
        <w:t xml:space="preserve">ing any </w:t>
      </w:r>
      <w:r w:rsidR="00D239CD">
        <w:rPr>
          <w:sz w:val="24"/>
        </w:rPr>
        <w:t>derogatory</w:t>
      </w:r>
      <w:r w:rsidR="00254A55">
        <w:rPr>
          <w:sz w:val="24"/>
        </w:rPr>
        <w:t xml:space="preserve"> or negative </w:t>
      </w:r>
      <w:r w:rsidR="00D239CD">
        <w:rPr>
          <w:sz w:val="24"/>
        </w:rPr>
        <w:t xml:space="preserve">sense corresponding </w:t>
      </w:r>
      <w:ins w:id="48" w:author="Chris Dillon" w:date="2014-08-30T09:58:00Z">
        <w:r w:rsidR="002269FB">
          <w:rPr>
            <w:sz w:val="24"/>
          </w:rPr>
          <w:t xml:space="preserve">to </w:t>
        </w:r>
      </w:ins>
      <w:del w:id="49" w:author="Chris Dillon" w:date="2014-08-30T09:58:00Z">
        <w:r w:rsidR="00D239CD" w:rsidDel="002269FB">
          <w:rPr>
            <w:sz w:val="24"/>
          </w:rPr>
          <w:delText>so-called</w:delText>
        </w:r>
      </w:del>
      <w:ins w:id="50" w:author="Chris Dillon" w:date="2014-08-30T09:58:00Z">
        <w:r w:rsidR="002269FB">
          <w:rPr>
            <w:sz w:val="24"/>
          </w:rPr>
          <w:t>their</w:t>
        </w:r>
      </w:ins>
      <w:r w:rsidR="00D239CD">
        <w:rPr>
          <w:sz w:val="24"/>
        </w:rPr>
        <w:t xml:space="preserve"> official or normalized counterparts. </w:t>
      </w:r>
      <w:r w:rsidR="002378DA">
        <w:rPr>
          <w:rFonts w:hint="eastAsia"/>
          <w:sz w:val="24"/>
        </w:rPr>
        <w:t>（</w:t>
      </w:r>
      <w:r w:rsidR="0088569F">
        <w:rPr>
          <w:rFonts w:hint="eastAsia"/>
          <w:sz w:val="24"/>
        </w:rPr>
        <w:t>Variants-</w:t>
      </w:r>
      <w:r w:rsidR="002378DA" w:rsidRPr="002378DA">
        <w:rPr>
          <w:rFonts w:asciiTheme="minorEastAsia" w:hAnsiTheme="minorEastAsia" w:hint="eastAsia"/>
          <w:sz w:val="24"/>
        </w:rPr>
        <w:t>中性</w:t>
      </w:r>
      <w:r w:rsidR="002378DA" w:rsidRPr="002378DA">
        <w:rPr>
          <w:rFonts w:asciiTheme="minorEastAsia" w:hAnsiTheme="minorEastAsia" w:hint="eastAsia"/>
          <w:sz w:val="24"/>
          <w:lang w:eastAsia="zh-TW"/>
        </w:rPr>
        <w:t>無貶義</w:t>
      </w:r>
      <w:r w:rsidR="002378DA">
        <w:rPr>
          <w:rFonts w:hint="eastAsia"/>
          <w:sz w:val="24"/>
        </w:rPr>
        <w:t>）</w:t>
      </w:r>
    </w:p>
    <w:p w14:paraId="26761958" w14:textId="6332E871" w:rsidR="00AE2813" w:rsidRDefault="00AE2813" w:rsidP="00AE2813">
      <w:pPr>
        <w:pStyle w:val="a3"/>
        <w:numPr>
          <w:ilvl w:val="0"/>
          <w:numId w:val="1"/>
        </w:numPr>
        <w:ind w:firstLineChars="0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 xml:space="preserve"> CJK variant may have 3 separate variant group</w:t>
      </w:r>
      <w:ins w:id="51" w:author="Chris Dillon" w:date="2014-08-30T09:58:00Z">
        <w:r w:rsidR="002269FB">
          <w:rPr>
            <w:sz w:val="24"/>
          </w:rPr>
          <w:t>s</w:t>
        </w:r>
      </w:ins>
      <w:r>
        <w:rPr>
          <w:sz w:val="24"/>
        </w:rPr>
        <w:t>, the relationship amongst them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shall be </w:t>
      </w:r>
      <w:r w:rsidR="00E53A2E">
        <w:rPr>
          <w:sz w:val="24"/>
        </w:rPr>
        <w:t>determined</w:t>
      </w:r>
      <w:r>
        <w:rPr>
          <w:sz w:val="24"/>
        </w:rPr>
        <w:t xml:space="preserve"> via coordinat</w:t>
      </w:r>
      <w:del w:id="52" w:author="Chris Dillon" w:date="2014-08-30T09:59:00Z">
        <w:r w:rsidDel="002269FB">
          <w:rPr>
            <w:sz w:val="24"/>
          </w:rPr>
          <w:delText>ion</w:delText>
        </w:r>
      </w:del>
      <w:proofErr w:type="gramStart"/>
      <w:ins w:id="53" w:author="Chris Dillon" w:date="2014-08-30T09:59:00Z">
        <w:r w:rsidR="002269FB">
          <w:rPr>
            <w:sz w:val="24"/>
          </w:rPr>
          <w:t>ed</w:t>
        </w:r>
      </w:ins>
      <w:r>
        <w:rPr>
          <w:sz w:val="24"/>
        </w:rPr>
        <w:t xml:space="preserve"> </w:t>
      </w:r>
      <w:ins w:id="54" w:author="Joe Zhang" w:date="2014-09-01T18:44:00Z">
        <w:r w:rsidR="004C682D">
          <w:rPr>
            <w:sz w:val="24"/>
          </w:rPr>
          <w:t xml:space="preserve"> </w:t>
        </w:r>
      </w:ins>
      <w:r>
        <w:rPr>
          <w:sz w:val="24"/>
        </w:rPr>
        <w:t>discussion</w:t>
      </w:r>
      <w:proofErr w:type="gramEnd"/>
      <w:r>
        <w:rPr>
          <w:sz w:val="24"/>
        </w:rPr>
        <w:t xml:space="preserve"> according to their usage </w:t>
      </w:r>
      <w:r>
        <w:rPr>
          <w:sz w:val="24"/>
        </w:rPr>
        <w:lastRenderedPageBreak/>
        <w:t>frequency or other p</w:t>
      </w:r>
      <w:r w:rsidR="00E53A2E">
        <w:rPr>
          <w:sz w:val="24"/>
        </w:rPr>
        <w:t>references respectively</w:t>
      </w:r>
      <w:del w:id="55" w:author="Chris Dillon" w:date="2014-08-30T10:00:00Z">
        <w:r w:rsidR="00E53A2E" w:rsidDel="002269FB">
          <w:rPr>
            <w:sz w:val="24"/>
          </w:rPr>
          <w:delText xml:space="preserve"> </w:delText>
        </w:r>
      </w:del>
      <w:ins w:id="56" w:author="Chris Dillon" w:date="2014-08-30T10:00:00Z">
        <w:r w:rsidR="002269FB">
          <w:rPr>
            <w:sz w:val="24"/>
          </w:rPr>
          <w:t>.</w:t>
        </w:r>
      </w:ins>
      <w:r>
        <w:rPr>
          <w:sz w:val="24"/>
        </w:rPr>
        <w:t xml:space="preserve"> In most cases, K could refer to CHT. e.g. </w:t>
      </w:r>
    </w:p>
    <w:p w14:paraId="1BB7161E" w14:textId="77777777" w:rsidR="00083D01" w:rsidRDefault="00D404D9" w:rsidP="00D404D9">
      <w:r>
        <w:rPr>
          <w:noProof/>
        </w:rPr>
        <w:drawing>
          <wp:inline distT="0" distB="0" distL="0" distR="0" wp14:anchorId="59E39515" wp14:editId="0ADB3620">
            <wp:extent cx="4968240" cy="276606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K Variants-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84BDF" w14:textId="14282764" w:rsidR="00E53A2E" w:rsidRPr="00D4270C" w:rsidRDefault="00E53A2E" w:rsidP="00D404D9">
      <w:r>
        <w:rPr>
          <w:rFonts w:hint="eastAsia"/>
        </w:rPr>
        <w:t xml:space="preserve">    </w:t>
      </w:r>
      <w:r w:rsidRPr="00E53A2E">
        <w:rPr>
          <w:rFonts w:hint="eastAsia"/>
          <w:sz w:val="24"/>
        </w:rPr>
        <w:t xml:space="preserve">The </w:t>
      </w:r>
      <w:r w:rsidRPr="00E53A2E">
        <w:rPr>
          <w:sz w:val="24"/>
        </w:rPr>
        <w:t>mapping, blocking/allocating rules are out</w:t>
      </w:r>
      <w:ins w:id="57" w:author="Chris Dillon" w:date="2014-08-30T09:59:00Z">
        <w:r w:rsidR="002269FB">
          <w:rPr>
            <w:sz w:val="24"/>
          </w:rPr>
          <w:t>side the scope</w:t>
        </w:r>
      </w:ins>
      <w:r w:rsidRPr="00E53A2E">
        <w:rPr>
          <w:sz w:val="24"/>
        </w:rPr>
        <w:t xml:space="preserve"> of this article.</w:t>
      </w:r>
    </w:p>
    <w:sectPr w:rsidR="00E53A2E" w:rsidRPr="00D4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Chris Dillon" w:date="2014-08-30T09:46:00Z" w:initials="CD">
    <w:p w14:paraId="556A0B1E" w14:textId="11B70D0B" w:rsidR="004825AF" w:rsidRDefault="004825AF">
      <w:pPr>
        <w:pStyle w:val="a5"/>
      </w:pPr>
      <w:r>
        <w:rPr>
          <w:rStyle w:val="a4"/>
        </w:rPr>
        <w:annotationRef/>
      </w:r>
      <w:r>
        <w:t xml:space="preserve">Added to cover </w:t>
      </w:r>
      <w:r>
        <w:rPr>
          <w:rFonts w:cs="Times New Roman" w:hint="eastAsia"/>
          <w:sz w:val="24"/>
        </w:rPr>
        <w:t>编码不同</w:t>
      </w:r>
      <w:r>
        <w:rPr>
          <w:rFonts w:cs="Times New Roman" w:hint="eastAsia"/>
          <w:sz w:val="24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6A0B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14477" w14:textId="77777777" w:rsidR="000F0C82" w:rsidRDefault="000F0C82" w:rsidP="00C77C3D">
      <w:r>
        <w:separator/>
      </w:r>
    </w:p>
  </w:endnote>
  <w:endnote w:type="continuationSeparator" w:id="0">
    <w:p w14:paraId="22C50D60" w14:textId="77777777" w:rsidR="000F0C82" w:rsidRDefault="000F0C82" w:rsidP="00C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DF2D1" w14:textId="77777777" w:rsidR="000F0C82" w:rsidRDefault="000F0C82" w:rsidP="00C77C3D">
      <w:r>
        <w:separator/>
      </w:r>
    </w:p>
  </w:footnote>
  <w:footnote w:type="continuationSeparator" w:id="0">
    <w:p w14:paraId="2FCAC161" w14:textId="77777777" w:rsidR="000F0C82" w:rsidRDefault="000F0C82" w:rsidP="00C7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D3E"/>
    <w:multiLevelType w:val="hybridMultilevel"/>
    <w:tmpl w:val="F5A8F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 Zhang">
    <w15:presenceInfo w15:providerId="Windows Live" w15:userId="9c519a3f6a03688b"/>
  </w15:person>
  <w15:person w15:author="Chris Dillon">
    <w15:presenceInfo w15:providerId="Windows Live" w15:userId="b7d054d739de5c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B8"/>
    <w:rsid w:val="00083D01"/>
    <w:rsid w:val="000D3208"/>
    <w:rsid w:val="000F0C82"/>
    <w:rsid w:val="00126888"/>
    <w:rsid w:val="00141523"/>
    <w:rsid w:val="0016755C"/>
    <w:rsid w:val="001E6F26"/>
    <w:rsid w:val="002269FB"/>
    <w:rsid w:val="002378DA"/>
    <w:rsid w:val="00254A55"/>
    <w:rsid w:val="00304F30"/>
    <w:rsid w:val="00324C7B"/>
    <w:rsid w:val="0035327E"/>
    <w:rsid w:val="00385706"/>
    <w:rsid w:val="00391F58"/>
    <w:rsid w:val="00466B4F"/>
    <w:rsid w:val="004702B8"/>
    <w:rsid w:val="004825AF"/>
    <w:rsid w:val="004C682D"/>
    <w:rsid w:val="0053294D"/>
    <w:rsid w:val="006528E3"/>
    <w:rsid w:val="00855035"/>
    <w:rsid w:val="0088569F"/>
    <w:rsid w:val="008929A8"/>
    <w:rsid w:val="008D64C6"/>
    <w:rsid w:val="00927B9E"/>
    <w:rsid w:val="00AE2813"/>
    <w:rsid w:val="00C34AA7"/>
    <w:rsid w:val="00C77C3D"/>
    <w:rsid w:val="00CE45CA"/>
    <w:rsid w:val="00D239CD"/>
    <w:rsid w:val="00D404D9"/>
    <w:rsid w:val="00D4270C"/>
    <w:rsid w:val="00E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F2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0C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304F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04F30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304F3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04F3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04F3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04F30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4F3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7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77C3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7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77C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0C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304F30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04F30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304F30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04F3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304F30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04F30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4F3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7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77C3D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77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77C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Zhang</dc:creator>
  <cp:lastModifiedBy>Joe</cp:lastModifiedBy>
  <cp:revision>3</cp:revision>
  <dcterms:created xsi:type="dcterms:W3CDTF">2014-09-02T06:39:00Z</dcterms:created>
  <dcterms:modified xsi:type="dcterms:W3CDTF">2014-09-02T06:40:00Z</dcterms:modified>
</cp:coreProperties>
</file>